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145BD" w14:textId="3D9132D2"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w:t>
      </w:r>
      <w:r w:rsidR="006F0DBE">
        <w:rPr>
          <w:rFonts w:ascii="Arial" w:hAnsi="Arial" w:cs="Arial"/>
          <w:b/>
          <w:color w:val="000000" w:themeColor="text1"/>
          <w:sz w:val="24"/>
          <w:lang w:val="en-US"/>
        </w:rPr>
        <w:t>3</w:t>
      </w:r>
    </w:p>
    <w:p w14:paraId="165D460B"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354DA6F" w14:textId="77777777" w:rsidR="00E954EC" w:rsidRPr="00C511C0" w:rsidRDefault="00E954EC" w:rsidP="00E954EC">
      <w:pPr>
        <w:ind w:left="1988" w:hanging="1988"/>
        <w:rPr>
          <w:rFonts w:ascii="Arial" w:hAnsi="Arial" w:cs="Arial"/>
          <w:b/>
          <w:sz w:val="24"/>
          <w:lang w:val="en-US"/>
        </w:rPr>
      </w:pPr>
    </w:p>
    <w:p w14:paraId="394C7DE9"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6872637" w14:textId="63BF21F7"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 xml:space="preserve">(before </w:t>
      </w:r>
      <w:r w:rsidR="006F0DBE">
        <w:rPr>
          <w:rFonts w:ascii="Arial" w:hAnsi="Arial" w:cs="Arial"/>
          <w:b/>
          <w:color w:val="000000" w:themeColor="text1"/>
          <w:sz w:val="24"/>
          <w:lang w:val="en-US"/>
        </w:rPr>
        <w:t>2</w:t>
      </w:r>
      <w:r w:rsidR="006F0DBE" w:rsidRPr="006F0DBE">
        <w:rPr>
          <w:rFonts w:ascii="Arial" w:hAnsi="Arial" w:cs="Arial"/>
          <w:b/>
          <w:color w:val="000000" w:themeColor="text1"/>
          <w:sz w:val="24"/>
          <w:vertAlign w:val="superscript"/>
          <w:lang w:val="en-US"/>
        </w:rPr>
        <w:t>nd</w:t>
      </w:r>
      <w:r w:rsidR="006F0DBE">
        <w:rPr>
          <w:rFonts w:ascii="Arial" w:hAnsi="Arial" w:cs="Arial"/>
          <w:b/>
          <w:color w:val="000000" w:themeColor="text1"/>
          <w:sz w:val="24"/>
          <w:lang w:val="en-US"/>
        </w:rPr>
        <w:t xml:space="preserve"> </w:t>
      </w:r>
      <w:r w:rsidR="007049B9" w:rsidRPr="009A5BA4">
        <w:rPr>
          <w:rFonts w:ascii="Arial" w:hAnsi="Arial" w:cs="Arial"/>
          <w:b/>
          <w:color w:val="000000" w:themeColor="text1"/>
          <w:sz w:val="24"/>
          <w:lang w:val="en-US"/>
        </w:rPr>
        <w:t>check point)</w:t>
      </w:r>
    </w:p>
    <w:p w14:paraId="49D1EC43"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1561AFD8"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5FA39B5A" w14:textId="77777777" w:rsidR="00E954EC" w:rsidRPr="00C511C0" w:rsidRDefault="00E954EC" w:rsidP="0067593D">
      <w:pPr>
        <w:pStyle w:val="3GPPH1"/>
        <w:rPr>
          <w:lang w:val="en-US"/>
        </w:rPr>
      </w:pPr>
      <w:r w:rsidRPr="0067593D">
        <w:t>Introduction</w:t>
      </w:r>
    </w:p>
    <w:p w14:paraId="228BBA24"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ac"/>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af1"/>
        <w:tblW w:w="0" w:type="auto"/>
        <w:tblLook w:val="04A0" w:firstRow="1" w:lastRow="0" w:firstColumn="1" w:lastColumn="0" w:noHBand="0" w:noVBand="1"/>
      </w:tblPr>
      <w:tblGrid>
        <w:gridCol w:w="9631"/>
      </w:tblGrid>
      <w:tr w:rsidR="00243C9A" w:rsidRPr="00131C73" w14:paraId="656D041A" w14:textId="77777777" w:rsidTr="00243C9A">
        <w:tc>
          <w:tcPr>
            <w:tcW w:w="9631" w:type="dxa"/>
          </w:tcPr>
          <w:p w14:paraId="6570C6E0"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28A6A60"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031FA70A"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7057ED04"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2CB01B"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224342DF"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09692E4C"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2321BF73" w14:textId="55023601" w:rsidR="00F1272C" w:rsidRPr="008036B4" w:rsidRDefault="008036B4" w:rsidP="00F1272C">
      <w:pPr>
        <w:pStyle w:val="3GPPNormalText"/>
        <w:spacing w:before="120" w:after="240"/>
        <w:rPr>
          <w:u w:val="single"/>
          <w:lang w:val="en-AU"/>
        </w:rPr>
      </w:pPr>
      <w:r w:rsidRPr="008036B4">
        <w:rPr>
          <w:u w:val="single"/>
          <w:lang w:val="en-AU"/>
        </w:rPr>
        <w:t>Agreements reached in GTW session on August 18</w:t>
      </w:r>
      <w:r w:rsidRPr="008036B4">
        <w:rPr>
          <w:u w:val="single"/>
          <w:vertAlign w:val="superscript"/>
          <w:lang w:val="en-AU"/>
        </w:rPr>
        <w:t>th</w:t>
      </w:r>
      <w:r w:rsidRPr="008036B4">
        <w:rPr>
          <w:u w:val="single"/>
          <w:lang w:val="en-AU"/>
        </w:rPr>
        <w:t xml:space="preserve"> (Wednesday)</w:t>
      </w:r>
    </w:p>
    <w:p w14:paraId="09ACAC93" w14:textId="77777777" w:rsidR="00752C03" w:rsidRPr="00752C03" w:rsidRDefault="00752C03" w:rsidP="00752C03">
      <w:pPr>
        <w:rPr>
          <w:b/>
          <w:bCs/>
          <w:sz w:val="22"/>
          <w:szCs w:val="28"/>
          <w:highlight w:val="green"/>
          <w:lang w:eastAsia="x-none"/>
        </w:rPr>
      </w:pPr>
      <w:r w:rsidRPr="00752C03">
        <w:rPr>
          <w:b/>
          <w:bCs/>
          <w:sz w:val="22"/>
          <w:szCs w:val="28"/>
          <w:highlight w:val="green"/>
          <w:lang w:eastAsia="x-none"/>
        </w:rPr>
        <w:t>Agreement</w:t>
      </w:r>
    </w:p>
    <w:p w14:paraId="4065360E" w14:textId="77777777" w:rsidR="00752C03" w:rsidRPr="00752C03" w:rsidRDefault="00752C03" w:rsidP="00752C03">
      <w:pPr>
        <w:pStyle w:val="aff"/>
        <w:autoSpaceDE w:val="0"/>
        <w:autoSpaceDN w:val="0"/>
        <w:ind w:leftChars="0" w:left="0"/>
        <w:jc w:val="both"/>
        <w:rPr>
          <w:rFonts w:cs="Times"/>
          <w:color w:val="000000"/>
          <w:sz w:val="22"/>
        </w:rPr>
      </w:pPr>
      <w:r w:rsidRPr="00752C03">
        <w:rPr>
          <w:rFonts w:cs="Times"/>
          <w:color w:val="000000"/>
          <w:sz w:val="22"/>
        </w:rPr>
        <w:t xml:space="preserve">In periodic-based partial sensing, UE monitoring of periodic sensing occasions between triggering slot n and the first slot of the selected Y candidate slots subject to processing time restriction is performed as part of </w:t>
      </w:r>
      <w:r w:rsidRPr="00752C03">
        <w:rPr>
          <w:rFonts w:cs="Times"/>
          <w:color w:val="FF0000"/>
          <w:sz w:val="22"/>
        </w:rPr>
        <w:t>resource (re)selection</w:t>
      </w:r>
      <w:r w:rsidRPr="00752C03">
        <w:rPr>
          <w:rFonts w:cs="Times"/>
          <w:color w:val="000000"/>
          <w:sz w:val="22"/>
        </w:rPr>
        <w:t>.</w:t>
      </w:r>
    </w:p>
    <w:p w14:paraId="05D788D6" w14:textId="77777777" w:rsidR="00752C03" w:rsidRPr="00752C03" w:rsidRDefault="00752C03" w:rsidP="00752C03">
      <w:pPr>
        <w:rPr>
          <w:sz w:val="22"/>
          <w:szCs w:val="28"/>
          <w:lang w:eastAsia="x-none"/>
        </w:rPr>
      </w:pPr>
    </w:p>
    <w:p w14:paraId="38A933BD" w14:textId="77777777" w:rsidR="00752C03" w:rsidRPr="00752C03" w:rsidRDefault="00752C03" w:rsidP="00752C03">
      <w:pPr>
        <w:autoSpaceDE w:val="0"/>
        <w:autoSpaceDN w:val="0"/>
        <w:jc w:val="both"/>
        <w:rPr>
          <w:rFonts w:ascii="Calibri" w:hAnsi="Calibri" w:cs="Calibri"/>
          <w:b/>
          <w:bCs/>
          <w:color w:val="000000"/>
          <w:sz w:val="22"/>
          <w:highlight w:val="green"/>
        </w:rPr>
      </w:pPr>
      <w:r w:rsidRPr="00752C03">
        <w:rPr>
          <w:rFonts w:ascii="Calibri" w:hAnsi="Calibri" w:cs="Calibri"/>
          <w:b/>
          <w:bCs/>
          <w:color w:val="000000"/>
          <w:sz w:val="22"/>
          <w:highlight w:val="green"/>
        </w:rPr>
        <w:t xml:space="preserve">Agreement </w:t>
      </w:r>
    </w:p>
    <w:p w14:paraId="4E32A3C4" w14:textId="77777777" w:rsidR="00752C03" w:rsidRPr="00752C03" w:rsidRDefault="00752C03" w:rsidP="00752C03">
      <w:pPr>
        <w:autoSpaceDE w:val="0"/>
        <w:autoSpaceDN w:val="0"/>
        <w:jc w:val="both"/>
        <w:rPr>
          <w:rFonts w:cs="Times"/>
          <w:sz w:val="22"/>
        </w:rPr>
      </w:pPr>
      <w:r w:rsidRPr="00752C03">
        <w:rPr>
          <w:rFonts w:cs="Times"/>
          <w:sz w:val="22"/>
        </w:rPr>
        <w:t>Conditions in which contiguous partial sensing is performed by UE, when at least all of the followings are met:</w:t>
      </w:r>
    </w:p>
    <w:p w14:paraId="07C16256" w14:textId="77777777" w:rsidR="00752C03" w:rsidRPr="00752C03" w:rsidRDefault="00752C03" w:rsidP="00752C03">
      <w:pPr>
        <w:pStyle w:val="aff"/>
        <w:numPr>
          <w:ilvl w:val="0"/>
          <w:numId w:val="17"/>
        </w:numPr>
        <w:autoSpaceDE w:val="0"/>
        <w:autoSpaceDN w:val="0"/>
        <w:ind w:leftChars="0"/>
        <w:jc w:val="both"/>
        <w:rPr>
          <w:rFonts w:cs="Times"/>
          <w:sz w:val="22"/>
        </w:rPr>
      </w:pPr>
      <w:r w:rsidRPr="00752C03">
        <w:rPr>
          <w:rFonts w:cs="Times"/>
          <w:sz w:val="22"/>
        </w:rPr>
        <w:t>L1 [is expected to be or] is triggered by higher layer to report resources for resource (re-)selection in a mode 2 Tx pool</w:t>
      </w:r>
    </w:p>
    <w:p w14:paraId="20E61F56" w14:textId="77777777" w:rsidR="00752C03" w:rsidRPr="00752C03" w:rsidRDefault="00752C03" w:rsidP="00752C03">
      <w:pPr>
        <w:pStyle w:val="aff"/>
        <w:numPr>
          <w:ilvl w:val="1"/>
          <w:numId w:val="17"/>
        </w:numPr>
        <w:autoSpaceDE w:val="0"/>
        <w:autoSpaceDN w:val="0"/>
        <w:ind w:leftChars="0"/>
        <w:jc w:val="both"/>
        <w:rPr>
          <w:rFonts w:cs="Times"/>
          <w:sz w:val="22"/>
        </w:rPr>
      </w:pPr>
      <w:r w:rsidRPr="00752C03">
        <w:rPr>
          <w:rFonts w:cs="Times"/>
          <w:sz w:val="22"/>
        </w:rPr>
        <w:t>FFS: When the trigger will be received by L1</w:t>
      </w:r>
    </w:p>
    <w:p w14:paraId="374CF285" w14:textId="77777777" w:rsidR="00752C03" w:rsidRPr="00752C03" w:rsidRDefault="00752C03" w:rsidP="00752C03">
      <w:pPr>
        <w:pStyle w:val="aff"/>
        <w:numPr>
          <w:ilvl w:val="0"/>
          <w:numId w:val="17"/>
        </w:numPr>
        <w:autoSpaceDE w:val="0"/>
        <w:autoSpaceDN w:val="0"/>
        <w:ind w:leftChars="0"/>
        <w:jc w:val="both"/>
        <w:rPr>
          <w:rFonts w:cs="Times"/>
          <w:sz w:val="22"/>
        </w:rPr>
      </w:pPr>
      <w:r w:rsidRPr="00752C03">
        <w:rPr>
          <w:rFonts w:cs="Times"/>
          <w:sz w:val="22"/>
        </w:rPr>
        <w:t>The resource pool is (pre-)configured to enable partial sensing</w:t>
      </w:r>
    </w:p>
    <w:p w14:paraId="1E00AEB6" w14:textId="77777777" w:rsidR="00752C03" w:rsidRPr="00752C03" w:rsidRDefault="00752C03" w:rsidP="00752C03">
      <w:pPr>
        <w:pStyle w:val="aff"/>
        <w:numPr>
          <w:ilvl w:val="0"/>
          <w:numId w:val="17"/>
        </w:numPr>
        <w:autoSpaceDE w:val="0"/>
        <w:autoSpaceDN w:val="0"/>
        <w:ind w:leftChars="0"/>
        <w:jc w:val="both"/>
        <w:rPr>
          <w:rFonts w:cs="Times"/>
          <w:sz w:val="22"/>
        </w:rPr>
      </w:pPr>
      <w:r w:rsidRPr="00752C03">
        <w:rPr>
          <w:rFonts w:cs="Times"/>
          <w:sz w:val="22"/>
        </w:rPr>
        <w:t>Partial sensing is configured by higher layer in the UE</w:t>
      </w:r>
    </w:p>
    <w:p w14:paraId="50DEA6BE" w14:textId="77777777" w:rsidR="008036B4" w:rsidRPr="008036B4" w:rsidRDefault="008036B4" w:rsidP="00F1272C">
      <w:pPr>
        <w:pStyle w:val="3GPPNormalText"/>
        <w:spacing w:before="120" w:after="240"/>
      </w:pPr>
    </w:p>
    <w:p w14:paraId="60BA6E33"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6B22890B"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6F06821"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FD77AA6"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38892924"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00FC2738" w14:textId="77777777" w:rsidR="00FA7ED4" w:rsidRPr="009B568C" w:rsidRDefault="006C28B9" w:rsidP="00CF5D09">
      <w:pPr>
        <w:pStyle w:val="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w:t>
      </w:r>
      <w:r w:rsidR="009B568C" w:rsidRPr="009B568C">
        <w:rPr>
          <w:color w:val="000000" w:themeColor="text1"/>
        </w:rPr>
        <w:lastRenderedPageBreak/>
        <w:t xml:space="preserve">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64793A5A"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r w:rsidR="000F628F" w:rsidRPr="00982247">
        <w:rPr>
          <w:rFonts w:asciiTheme="minorHAnsi" w:hAnsiTheme="minorHAnsi" w:cstheme="minorHAnsi"/>
          <w:color w:val="000000"/>
          <w:sz w:val="22"/>
          <w:szCs w:val="22"/>
        </w:rPr>
        <w:t>P_RSVP_Tx</w:t>
      </w:r>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r w:rsidR="009B568C" w:rsidRPr="00982247">
        <w:rPr>
          <w:rFonts w:asciiTheme="minorHAnsi" w:hAnsiTheme="minorHAnsi" w:cstheme="minorHAnsi"/>
          <w:color w:val="000000"/>
          <w:sz w:val="22"/>
          <w:szCs w:val="22"/>
        </w:rPr>
        <w:t>P_RSVP_Tx</w:t>
      </w:r>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19C07294" w14:textId="77777777" w:rsidR="00530971" w:rsidRDefault="00F434C6" w:rsidP="00530971">
      <w:pPr>
        <w:pStyle w:val="3"/>
      </w:pPr>
      <w:r>
        <w:t>Question</w:t>
      </w:r>
      <w:r w:rsidR="00530971">
        <w:t xml:space="preserve"> before 1</w:t>
      </w:r>
      <w:r w:rsidR="00530971" w:rsidRPr="00224780">
        <w:rPr>
          <w:vertAlign w:val="superscript"/>
        </w:rPr>
        <w:t>st</w:t>
      </w:r>
      <w:r w:rsidR="00530971">
        <w:t xml:space="preserve"> check point</w:t>
      </w:r>
    </w:p>
    <w:p w14:paraId="06F85B94" w14:textId="77777777" w:rsidR="00530971" w:rsidRPr="00F434C6" w:rsidRDefault="00F434C6" w:rsidP="00F434C6">
      <w:pPr>
        <w:autoSpaceDE w:val="0"/>
        <w:autoSpaceDN w:val="0"/>
        <w:jc w:val="both"/>
        <w:rPr>
          <w:rFonts w:ascii="Calibri" w:hAnsi="Calibri" w:cs="Calibri"/>
          <w:b/>
          <w:bCs/>
          <w:color w:val="000000" w:themeColor="text1"/>
          <w:sz w:val="22"/>
        </w:rPr>
      </w:pPr>
      <w:r w:rsidRPr="00814C0C">
        <w:rPr>
          <w:rFonts w:ascii="Calibri" w:hAnsi="Calibri" w:cs="Calibri"/>
          <w:b/>
          <w:bCs/>
          <w:color w:val="000000" w:themeColor="text1"/>
          <w:sz w:val="22"/>
        </w:rPr>
        <w:t>Question</w:t>
      </w:r>
      <w:r w:rsidR="00530971" w:rsidRPr="00814C0C">
        <w:rPr>
          <w:rFonts w:ascii="Calibri" w:hAnsi="Calibri" w:cs="Calibri"/>
          <w:b/>
          <w:bCs/>
          <w:color w:val="000000" w:themeColor="text1"/>
          <w:sz w:val="22"/>
        </w:rPr>
        <w:t xml:space="preserve"> </w:t>
      </w:r>
      <w:r w:rsidR="00B76DCB" w:rsidRPr="00814C0C">
        <w:rPr>
          <w:rFonts w:ascii="Calibri" w:hAnsi="Calibri" w:cs="Calibri"/>
          <w:b/>
          <w:bCs/>
          <w:color w:val="000000" w:themeColor="text1"/>
          <w:sz w:val="22"/>
        </w:rPr>
        <w:t>3.1</w:t>
      </w:r>
      <w:r w:rsidR="00530971" w:rsidRPr="00814C0C">
        <w:rPr>
          <w:rFonts w:ascii="Calibri" w:hAnsi="Calibri" w:cs="Calibri"/>
          <w:b/>
          <w:bCs/>
          <w:color w:val="000000" w:themeColor="text1"/>
          <w:sz w:val="22"/>
        </w:rPr>
        <w:t>:</w:t>
      </w:r>
      <w:r w:rsidRPr="00814C0C">
        <w:rPr>
          <w:rFonts w:ascii="Calibri" w:hAnsi="Calibri" w:cs="Calibri"/>
          <w:b/>
          <w:bCs/>
          <w:color w:val="000000" w:themeColor="text1"/>
          <w:sz w:val="22"/>
        </w:rPr>
        <w:t xml:space="preserve"> In periodic</w:t>
      </w:r>
      <w:r>
        <w:rPr>
          <w:rFonts w:ascii="Calibri" w:hAnsi="Calibri" w:cs="Calibri"/>
          <w:b/>
          <w:bCs/>
          <w:color w:val="000000" w:themeColor="text1"/>
          <w:sz w:val="22"/>
        </w:rPr>
        <w:t xml:space="preserve">-based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is not included, should the monitoring of periodic sensing occasions corresponding to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be made mandatory?</w:t>
      </w:r>
    </w:p>
    <w:p w14:paraId="00DDFF02"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C67F08" w14:paraId="336BEB39" w14:textId="77777777" w:rsidTr="00DD2743">
        <w:tc>
          <w:tcPr>
            <w:tcW w:w="1680" w:type="dxa"/>
          </w:tcPr>
          <w:p w14:paraId="5F8C92B7"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2EE57004"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33072039"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487BFE6C" w14:textId="77777777" w:rsidTr="00DD2743">
        <w:tc>
          <w:tcPr>
            <w:tcW w:w="1680" w:type="dxa"/>
          </w:tcPr>
          <w:p w14:paraId="4E2BAC3E"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NTT DOCOMO</w:t>
            </w:r>
          </w:p>
        </w:tc>
        <w:tc>
          <w:tcPr>
            <w:tcW w:w="1434" w:type="dxa"/>
          </w:tcPr>
          <w:p w14:paraId="7C7BABC0"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2F78CDCD"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P_RSVP_Tx</w:t>
            </w:r>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r w:rsidRPr="003E615E">
              <w:rPr>
                <w:rFonts w:ascii="Calibri" w:hAnsi="Calibri" w:cs="Calibri"/>
                <w:sz w:val="22"/>
              </w:rPr>
              <w:t>P_RSVP_Tx</w:t>
            </w:r>
            <w:r>
              <w:rPr>
                <w:rFonts w:ascii="Calibri" w:hAnsi="Calibri" w:cs="Calibri"/>
                <w:sz w:val="22"/>
              </w:rPr>
              <w:t>. No need to mandate it in spec.</w:t>
            </w:r>
          </w:p>
        </w:tc>
      </w:tr>
      <w:tr w:rsidR="00AE6731" w14:paraId="5416078B" w14:textId="77777777" w:rsidTr="00DD2743">
        <w:tc>
          <w:tcPr>
            <w:tcW w:w="1680" w:type="dxa"/>
          </w:tcPr>
          <w:p w14:paraId="57DC63F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3CF4597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51A114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r w:rsidRPr="00814C0C">
              <w:rPr>
                <w:rFonts w:ascii="Calibri" w:hAnsi="Calibri" w:cs="Calibri"/>
                <w:color w:val="000000" w:themeColor="text1"/>
                <w:sz w:val="22"/>
              </w:rPr>
              <w:t>P_RSVP_Tx may result in persistent collision which will degrade PRR performance.</w:t>
            </w:r>
            <w:r>
              <w:rPr>
                <w:rFonts w:ascii="Calibri" w:hAnsi="Calibri" w:cs="Calibri"/>
                <w:b/>
                <w:bCs/>
                <w:color w:val="000000" w:themeColor="text1"/>
                <w:sz w:val="22"/>
              </w:rPr>
              <w:t xml:space="preserve"> </w:t>
            </w:r>
          </w:p>
        </w:tc>
      </w:tr>
      <w:tr w:rsidR="00AE6731" w14:paraId="6E01DC74" w14:textId="77777777" w:rsidTr="00DD2743">
        <w:tc>
          <w:tcPr>
            <w:tcW w:w="1680" w:type="dxa"/>
          </w:tcPr>
          <w:p w14:paraId="6C2C3A28"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77C0087D"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1D129C4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58F5F3E4" w14:textId="77777777" w:rsidTr="00DD2743">
        <w:tc>
          <w:tcPr>
            <w:tcW w:w="1680" w:type="dxa"/>
          </w:tcPr>
          <w:p w14:paraId="587342BA"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58D3CBAF"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039EAEA"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0217EF6B" w14:textId="77777777" w:rsidTr="005572A7">
        <w:tc>
          <w:tcPr>
            <w:tcW w:w="1680" w:type="dxa"/>
          </w:tcPr>
          <w:p w14:paraId="6E9A4658"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F8999FA"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CE4D6F9"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sl-</w:t>
            </w:r>
            <w:r w:rsidRPr="003125EF">
              <w:rPr>
                <w:rFonts w:ascii="Calibri" w:eastAsiaTheme="minorEastAsia" w:hAnsi="Calibri" w:cs="Calibri"/>
                <w:i/>
                <w:iCs/>
                <w:sz w:val="22"/>
                <w:lang w:eastAsia="zh-CN"/>
              </w:rPr>
              <w:t>ResourceReservePeriodList</w:t>
            </w:r>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r w:rsidRPr="003125EF">
              <w:rPr>
                <w:rFonts w:ascii="Calibri" w:hAnsi="Calibri" w:cs="Calibri"/>
                <w:i/>
                <w:iCs/>
                <w:color w:val="000000" w:themeColor="text1"/>
                <w:sz w:val="22"/>
              </w:rPr>
              <w:t xml:space="preserve">P_RSVP_Tx </w:t>
            </w:r>
            <w:r w:rsidRPr="003125EF">
              <w:rPr>
                <w:rFonts w:ascii="Calibri" w:hAnsi="Calibri" w:cs="Calibri"/>
                <w:color w:val="000000" w:themeColor="text1"/>
                <w:sz w:val="22"/>
              </w:rPr>
              <w:t>base on implementation, there is no need to make this rule mandatory.</w:t>
            </w:r>
          </w:p>
        </w:tc>
      </w:tr>
      <w:tr w:rsidR="00562783" w:rsidRPr="003125EF" w14:paraId="16680DCE" w14:textId="77777777" w:rsidTr="005572A7">
        <w:tc>
          <w:tcPr>
            <w:tcW w:w="1680" w:type="dxa"/>
          </w:tcPr>
          <w:p w14:paraId="6B4890FE"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59EF5829"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4E15FF6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3CF4CCF8"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By default, P_reseve</w:t>
            </w:r>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therefore no problems for monitoring occasions corresponding to P_RSVP_Tx.</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P_reseve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P_RSVP_Tx can randomly be any of them due to particular traffics, we are not sure how to avoid the problem </w:t>
            </w:r>
            <w:r>
              <w:rPr>
                <w:rFonts w:ascii="Calibri" w:hAnsi="Calibri" w:cs="Calibri"/>
                <w:sz w:val="22"/>
              </w:rPr>
              <w:t>by (pre-)configuration.</w:t>
            </w:r>
          </w:p>
        </w:tc>
      </w:tr>
      <w:tr w:rsidR="005478F4" w:rsidRPr="003125EF" w14:paraId="6983F285" w14:textId="77777777" w:rsidTr="005572A7">
        <w:tc>
          <w:tcPr>
            <w:tcW w:w="1680" w:type="dxa"/>
          </w:tcPr>
          <w:p w14:paraId="30E644C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CE9F8F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701C234"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63BE46A8" w14:textId="77777777" w:rsidTr="005572A7">
        <w:tc>
          <w:tcPr>
            <w:tcW w:w="1680" w:type="dxa"/>
          </w:tcPr>
          <w:p w14:paraId="05FBC9E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277DB13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1C04159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Therefore we don’t think it is necessary to make such agreement. </w:t>
            </w:r>
          </w:p>
        </w:tc>
      </w:tr>
      <w:tr w:rsidR="000F4F91" w:rsidRPr="003125EF" w14:paraId="71F9434F" w14:textId="77777777" w:rsidTr="005572A7">
        <w:tc>
          <w:tcPr>
            <w:tcW w:w="1680" w:type="dxa"/>
          </w:tcPr>
          <w:p w14:paraId="15A989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4061D6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19A1DF1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P_RSRP_Tx can be any periodicity value </w:t>
            </w:r>
            <w:r>
              <w:rPr>
                <w:rFonts w:ascii="Calibri" w:eastAsiaTheme="minorEastAsia" w:hAnsi="Calibri" w:cs="Calibri"/>
                <w:sz w:val="22"/>
                <w:lang w:eastAsia="zh-CN"/>
              </w:rPr>
              <w:t xml:space="preserve">in set of </w:t>
            </w:r>
            <w:r w:rsidRPr="00955A61">
              <w:rPr>
                <w:rFonts w:ascii="Calibri" w:eastAsiaTheme="minorEastAsia" w:hAnsi="Calibri" w:cs="Calibri"/>
                <w:sz w:val="22"/>
                <w:lang w:eastAsia="zh-CN"/>
              </w:rPr>
              <w:t>sl-ResourceReservePeriodList</w:t>
            </w:r>
            <w:r>
              <w:rPr>
                <w:rFonts w:ascii="Calibri" w:eastAsiaTheme="minorEastAsia" w:hAnsi="Calibri" w:cs="Calibri"/>
                <w:sz w:val="22"/>
                <w:lang w:eastAsia="zh-CN"/>
              </w:rPr>
              <w:t xml:space="preserve">, if Preserve values is (pre-)configured as a subset of </w:t>
            </w:r>
            <w:r w:rsidRPr="00982247">
              <w:rPr>
                <w:rFonts w:asciiTheme="minorHAnsi" w:hAnsiTheme="minorHAnsi" w:cstheme="minorHAnsi"/>
                <w:i/>
                <w:iCs/>
                <w:color w:val="000000"/>
                <w:sz w:val="22"/>
                <w:szCs w:val="22"/>
                <w:lang w:eastAsia="ko-KR"/>
              </w:rPr>
              <w:t>sl-ResourceReservePeriodList</w:t>
            </w:r>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no way to mandate sensing occasion corresponding to P_RSRP_Tx is monitored. To avoid potential consistent collision between SL Tx with the same periodicity, monitoring sensing occasions corresponding to P_RSRP_Tx should be mandatory.</w:t>
            </w:r>
          </w:p>
        </w:tc>
      </w:tr>
      <w:tr w:rsidR="00FF6B6E" w14:paraId="1E1F13B6" w14:textId="77777777" w:rsidTr="00FF6B6E">
        <w:tc>
          <w:tcPr>
            <w:tcW w:w="1680" w:type="dxa"/>
            <w:hideMark/>
          </w:tcPr>
          <w:p w14:paraId="02981D7F"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434" w:type="dxa"/>
            <w:hideMark/>
          </w:tcPr>
          <w:p w14:paraId="20B044E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25508C32"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r>
              <w:rPr>
                <w:rFonts w:asciiTheme="minorHAnsi" w:hAnsiTheme="minorHAnsi" w:cstheme="minorHAnsi"/>
                <w:i/>
                <w:iCs/>
              </w:rPr>
              <w:t>sl-ResourceReservePeriodList</w:t>
            </w:r>
            <w:r>
              <w:rPr>
                <w:rFonts w:asciiTheme="minorHAnsi" w:hAnsiTheme="minorHAnsi" w:cstheme="minorHAnsi"/>
              </w:rPr>
              <w:t xml:space="preserve"> values not part of the restricted subset </w:t>
            </w:r>
          </w:p>
        </w:tc>
      </w:tr>
      <w:tr w:rsidR="00EA206D" w:rsidRPr="003125EF" w14:paraId="358F927A" w14:textId="77777777" w:rsidTr="005572A7">
        <w:tc>
          <w:tcPr>
            <w:tcW w:w="1680" w:type="dxa"/>
          </w:tcPr>
          <w:p w14:paraId="2943F3C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2EEBD7C9"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28C2003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We’re not convinced whether it’s necessary to mandate the sensing occasion associated to P_RSVP_Tx. UE can monitor the sensing occasion by UE implementation, or the network can choose no (pre-)configuration so that all the periodicities are monitored by UE.</w:t>
            </w:r>
          </w:p>
        </w:tc>
      </w:tr>
      <w:tr w:rsidR="002A48EF" w:rsidRPr="003125EF" w14:paraId="627D6E30" w14:textId="77777777" w:rsidTr="005572A7">
        <w:tc>
          <w:tcPr>
            <w:tcW w:w="1680" w:type="dxa"/>
          </w:tcPr>
          <w:p w14:paraId="5FF3314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0FB569C7"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3DA79EA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P_RSVP_Tx if it likes.  there is no need to force the UE to monitor the occasions corresponding to P_ RSVP_Tx</w:t>
            </w:r>
          </w:p>
        </w:tc>
      </w:tr>
      <w:tr w:rsidR="00863299" w14:paraId="592D6E27" w14:textId="77777777" w:rsidTr="004226A6">
        <w:tc>
          <w:tcPr>
            <w:tcW w:w="1680" w:type="dxa"/>
          </w:tcPr>
          <w:p w14:paraId="00F91044"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6DF1B899"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6D43B2C0" w14:textId="77777777" w:rsidR="00863299" w:rsidRDefault="00863299" w:rsidP="004226A6">
            <w:pPr>
              <w:autoSpaceDE w:val="0"/>
              <w:autoSpaceDN w:val="0"/>
              <w:spacing w:before="120" w:after="120"/>
              <w:jc w:val="both"/>
              <w:rPr>
                <w:rFonts w:ascii="Calibri" w:eastAsia="宋体"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is included or not in the restricted subset can be up to high layer configuration.</w:t>
            </w:r>
          </w:p>
        </w:tc>
      </w:tr>
      <w:tr w:rsidR="00AC1A5E" w:rsidRPr="003125EF" w14:paraId="7330003F" w14:textId="77777777" w:rsidTr="005572A7">
        <w:tc>
          <w:tcPr>
            <w:tcW w:w="1680" w:type="dxa"/>
          </w:tcPr>
          <w:p w14:paraId="3EE7B87E"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5A9D89F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68C1F063"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4288988B" w14:textId="77777777" w:rsidTr="000F75E6">
        <w:tc>
          <w:tcPr>
            <w:tcW w:w="1680" w:type="dxa"/>
          </w:tcPr>
          <w:p w14:paraId="13865B83"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2471765A"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2FD6124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28AECB17" w14:textId="77777777" w:rsidTr="000F75E6">
        <w:tc>
          <w:tcPr>
            <w:tcW w:w="1680" w:type="dxa"/>
          </w:tcPr>
          <w:p w14:paraId="6887F217" w14:textId="11421714"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25F3DC3" w14:textId="2F7C055A"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5AD140C6" w14:textId="43E6122E" w:rsidR="00663EBC" w:rsidRDefault="00663EBC" w:rsidP="00663EBC">
            <w:pPr>
              <w:autoSpaceDE w:val="0"/>
              <w:autoSpaceDN w:val="0"/>
              <w:jc w:val="both"/>
              <w:rPr>
                <w:rFonts w:ascii="Calibri" w:hAnsi="Calibri" w:cs="Calibri"/>
                <w:sz w:val="22"/>
              </w:rPr>
            </w:pPr>
            <w:r w:rsidRPr="004043F1">
              <w:rPr>
                <w:rFonts w:ascii="Calibri" w:hAnsi="Calibri" w:cs="Calibri"/>
                <w:sz w:val="22"/>
              </w:rPr>
              <w:t>In our view, a UE performing partial sensing should minimize as much as possible the sensing occasions to be monitored in order to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081FFEBF" w14:textId="77777777" w:rsidTr="000F75E6">
        <w:tc>
          <w:tcPr>
            <w:tcW w:w="1680" w:type="dxa"/>
          </w:tcPr>
          <w:p w14:paraId="7337F606" w14:textId="2B8885CA"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44E62F1A" w14:textId="2F817192"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4DA9DA14" w14:textId="13EECA0E"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In periodic-based partial sensing, the monitoring of P_RSVP_Tx, if it isn’t in the (pre-)configured set of Preserve, is left to UE implementation.</w:t>
            </w:r>
          </w:p>
        </w:tc>
      </w:tr>
      <w:tr w:rsidR="00622AD5" w14:paraId="1F561570" w14:textId="77777777" w:rsidTr="000F75E6">
        <w:tc>
          <w:tcPr>
            <w:tcW w:w="1680" w:type="dxa"/>
          </w:tcPr>
          <w:p w14:paraId="54FA6875" w14:textId="551AAFE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25862699" w14:textId="7BDB0895"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26838A1C" w14:textId="1CE529E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then its reserved resource may have collision with another UE’s reservation of the same periodicity. This leads to continuous resource collision and it is not easily detected due to half duplex constraints. </w:t>
            </w:r>
          </w:p>
        </w:tc>
      </w:tr>
      <w:tr w:rsidR="004C789C" w14:paraId="729D2E6D" w14:textId="77777777" w:rsidTr="004226A6">
        <w:tc>
          <w:tcPr>
            <w:tcW w:w="1680" w:type="dxa"/>
          </w:tcPr>
          <w:p w14:paraId="0EFC58D9"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Futurewei</w:t>
            </w:r>
          </w:p>
        </w:tc>
        <w:tc>
          <w:tcPr>
            <w:tcW w:w="1434" w:type="dxa"/>
          </w:tcPr>
          <w:p w14:paraId="01E941C5"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6C8CDA3C" w14:textId="77777777" w:rsidR="004C789C" w:rsidRPr="00DD1688" w:rsidRDefault="004C789C" w:rsidP="004226A6">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r w:rsidRPr="008E442C">
              <w:rPr>
                <w:rFonts w:ascii="Calibri" w:hAnsi="Calibri" w:cs="Calibri"/>
                <w:color w:val="000000" w:themeColor="text1"/>
                <w:sz w:val="22"/>
              </w:rPr>
              <w:t>P_RSVP_Tx</w:t>
            </w:r>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r w:rsidRPr="008E442C">
              <w:rPr>
                <w:rFonts w:ascii="Calibri" w:hAnsi="Calibri" w:cs="Calibri"/>
                <w:color w:val="000000" w:themeColor="text1"/>
                <w:sz w:val="22"/>
              </w:rPr>
              <w:t>P_RSVP_Tx</w:t>
            </w:r>
            <w:r>
              <w:rPr>
                <w:rFonts w:ascii="Calibri" w:hAnsi="Calibri" w:cs="Calibri"/>
                <w:color w:val="000000" w:themeColor="text1"/>
                <w:sz w:val="22"/>
              </w:rPr>
              <w:t>.</w:t>
            </w:r>
          </w:p>
        </w:tc>
      </w:tr>
      <w:tr w:rsidR="003E1DF8" w14:paraId="29E16311" w14:textId="77777777" w:rsidTr="000F75E6">
        <w:tc>
          <w:tcPr>
            <w:tcW w:w="1680" w:type="dxa"/>
          </w:tcPr>
          <w:p w14:paraId="671B0919" w14:textId="2C3FCBE2"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14:paraId="1338E797" w14:textId="267D7033"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14:paraId="091947BA" w14:textId="354618DD"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P_rsvp_tx is not configured by the network, P_rsvp_tx value can still be monitored by UE implementation.</w:t>
            </w:r>
          </w:p>
        </w:tc>
      </w:tr>
      <w:tr w:rsidR="002657AD" w14:paraId="548CFDE4" w14:textId="77777777" w:rsidTr="000F75E6">
        <w:tc>
          <w:tcPr>
            <w:tcW w:w="1680" w:type="dxa"/>
          </w:tcPr>
          <w:p w14:paraId="64E3C62C" w14:textId="104D81C8"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14:paraId="113669DE" w14:textId="08789BF1"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14:paraId="6F8821FE" w14:textId="16032E91"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r w:rsidR="00BD41C7" w14:paraId="4BAAE38D" w14:textId="77777777" w:rsidTr="000F75E6">
        <w:tc>
          <w:tcPr>
            <w:tcW w:w="1680" w:type="dxa"/>
          </w:tcPr>
          <w:p w14:paraId="430231B1" w14:textId="5E411C0C" w:rsidR="00BD41C7" w:rsidRDefault="00BD41C7" w:rsidP="00BD41C7">
            <w:pPr>
              <w:autoSpaceDE w:val="0"/>
              <w:autoSpaceDN w:val="0"/>
              <w:jc w:val="both"/>
              <w:rPr>
                <w:rFonts w:ascii="Calibri" w:hAnsi="Calibri" w:cs="Calibri"/>
                <w:sz w:val="22"/>
              </w:rPr>
            </w:pPr>
            <w:r>
              <w:rPr>
                <w:rFonts w:ascii="Calibri" w:hAnsi="Calibri" w:cs="Calibri"/>
                <w:sz w:val="22"/>
              </w:rPr>
              <w:t>Qualcomm</w:t>
            </w:r>
          </w:p>
        </w:tc>
        <w:tc>
          <w:tcPr>
            <w:tcW w:w="1434" w:type="dxa"/>
          </w:tcPr>
          <w:p w14:paraId="463939E1" w14:textId="02DDDBCB" w:rsidR="00BD41C7" w:rsidRDefault="00BD41C7" w:rsidP="00BD41C7">
            <w:pPr>
              <w:autoSpaceDE w:val="0"/>
              <w:autoSpaceDN w:val="0"/>
              <w:jc w:val="both"/>
              <w:rPr>
                <w:rFonts w:ascii="Calibri" w:hAnsi="Calibri" w:cs="Calibri"/>
                <w:sz w:val="22"/>
              </w:rPr>
            </w:pPr>
            <w:r>
              <w:rPr>
                <w:rFonts w:ascii="Calibri" w:hAnsi="Calibri" w:cs="Calibri"/>
                <w:sz w:val="22"/>
              </w:rPr>
              <w:t>Yes</w:t>
            </w:r>
          </w:p>
        </w:tc>
        <w:tc>
          <w:tcPr>
            <w:tcW w:w="6517" w:type="dxa"/>
          </w:tcPr>
          <w:p w14:paraId="1C6E39C4" w14:textId="1445AFA6" w:rsidR="00BD41C7" w:rsidRDefault="00BD41C7" w:rsidP="00BD41C7">
            <w:pPr>
              <w:autoSpaceDE w:val="0"/>
              <w:autoSpaceDN w:val="0"/>
              <w:jc w:val="both"/>
              <w:rPr>
                <w:rFonts w:ascii="Calibri" w:hAnsi="Calibri" w:cs="Calibri"/>
                <w:sz w:val="22"/>
              </w:rPr>
            </w:pPr>
            <w:r>
              <w:rPr>
                <w:rFonts w:ascii="Calibri" w:hAnsi="Calibri" w:cs="Calibri"/>
                <w:sz w:val="22"/>
              </w:rPr>
              <w:t>If P_RSVP_Tx is not monitored, collision probably will increase significantly. There was a Rel-16 discussion to monitor only P_RSVP_Tx, where it was shown to be sufficient in terms of performance.</w:t>
            </w:r>
          </w:p>
        </w:tc>
      </w:tr>
      <w:tr w:rsidR="00EA42EA" w:rsidRPr="003125EF" w14:paraId="05804C80" w14:textId="77777777" w:rsidTr="00EA42EA">
        <w:tc>
          <w:tcPr>
            <w:tcW w:w="1680" w:type="dxa"/>
          </w:tcPr>
          <w:p w14:paraId="56D4BF14"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3AB33B22"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517" w:type="dxa"/>
          </w:tcPr>
          <w:p w14:paraId="08F04B2A" w14:textId="77777777" w:rsidR="00EA42EA" w:rsidRDefault="00EA42EA" w:rsidP="004226A6">
            <w:pPr>
              <w:autoSpaceDE w:val="0"/>
              <w:autoSpaceDN w:val="0"/>
              <w:jc w:val="both"/>
              <w:rPr>
                <w:rFonts w:ascii="Calibri" w:eastAsiaTheme="minorEastAsia" w:hAnsi="Calibri" w:cs="Calibri"/>
                <w:sz w:val="22"/>
                <w:lang w:eastAsia="zh-CN"/>
              </w:rPr>
            </w:pPr>
            <w:r w:rsidRPr="00642E2D">
              <w:rPr>
                <w:rFonts w:ascii="Calibri" w:eastAsiaTheme="minorEastAsia" w:hAnsi="Calibri" w:cs="Calibri"/>
                <w:sz w:val="22"/>
                <w:lang w:eastAsia="zh-CN"/>
              </w:rPr>
              <w:t xml:space="preserve">Mandating the UE to monitor </w:t>
            </w:r>
            <w:r w:rsidRPr="00642E2D">
              <w:rPr>
                <w:rFonts w:ascii="Calibri" w:hAnsi="Calibri" w:cs="Calibri"/>
                <w:color w:val="000000" w:themeColor="text1"/>
                <w:sz w:val="22"/>
              </w:rPr>
              <w:t xml:space="preserve">P_RSVP_Tx is necessary to avoid contiguous collision between two UEs reserving the </w:t>
            </w:r>
            <w:r>
              <w:rPr>
                <w:rFonts w:ascii="Calibri" w:hAnsi="Calibri" w:cs="Calibri"/>
                <w:color w:val="000000" w:themeColor="text1"/>
                <w:sz w:val="22"/>
              </w:rPr>
              <w:t>overlapping</w:t>
            </w:r>
            <w:r w:rsidRPr="00642E2D">
              <w:rPr>
                <w:rFonts w:ascii="Calibri" w:hAnsi="Calibri" w:cs="Calibri"/>
                <w:color w:val="000000" w:themeColor="text1"/>
                <w:sz w:val="22"/>
              </w:rPr>
              <w:t xml:space="preserve"> resource</w:t>
            </w:r>
            <w:r>
              <w:rPr>
                <w:rFonts w:ascii="Calibri" w:hAnsi="Calibri" w:cs="Calibri"/>
                <w:color w:val="000000" w:themeColor="text1"/>
                <w:sz w:val="22"/>
              </w:rPr>
              <w:t>s</w:t>
            </w:r>
            <w:r w:rsidRPr="00642E2D">
              <w:rPr>
                <w:rFonts w:ascii="Calibri" w:hAnsi="Calibri" w:cs="Calibri"/>
                <w:color w:val="000000" w:themeColor="text1"/>
                <w:sz w:val="22"/>
              </w:rPr>
              <w:t xml:space="preserve"> using the same P_RSVP_Tx.</w:t>
            </w:r>
          </w:p>
        </w:tc>
      </w:tr>
      <w:tr w:rsidR="00C36F5D" w:rsidRPr="003125EF" w14:paraId="4E106F82" w14:textId="77777777" w:rsidTr="00EA42EA">
        <w:tc>
          <w:tcPr>
            <w:tcW w:w="1680" w:type="dxa"/>
          </w:tcPr>
          <w:p w14:paraId="6917A90E" w14:textId="7AA57C42"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434" w:type="dxa"/>
          </w:tcPr>
          <w:p w14:paraId="4BBD6124" w14:textId="399CDB80"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3B4480DD" w14:textId="519D8A27" w:rsidR="00C36F5D" w:rsidRPr="00642E2D" w:rsidRDefault="00C36F5D" w:rsidP="00C36F5D">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iCs/>
                <w:sz w:val="21"/>
                <w:szCs w:val="21"/>
              </w:rPr>
              <w:t>It can be</w:t>
            </w:r>
            <w:r w:rsidRPr="00EA0365">
              <w:rPr>
                <w:rFonts w:asciiTheme="minorHAnsi" w:eastAsiaTheme="minorEastAsia" w:hAnsiTheme="minorHAnsi" w:cstheme="minorHAnsi"/>
                <w:iCs/>
                <w:sz w:val="21"/>
                <w:szCs w:val="21"/>
              </w:rPr>
              <w:t xml:space="preserve">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w:t>
            </w:r>
            <w:r>
              <w:rPr>
                <w:rFonts w:asciiTheme="minorHAnsi" w:eastAsiaTheme="minorEastAsia" w:hAnsiTheme="minorHAnsi" w:cstheme="minorHAnsi"/>
                <w:iCs/>
                <w:sz w:val="21"/>
                <w:szCs w:val="21"/>
              </w:rPr>
              <w:t>. T</w:t>
            </w:r>
            <w:r w:rsidRPr="00EA0365">
              <w:rPr>
                <w:rFonts w:asciiTheme="minorHAnsi" w:eastAsiaTheme="minorEastAsia" w:hAnsiTheme="minorHAnsi" w:cstheme="minorHAnsi"/>
                <w:iCs/>
                <w:sz w:val="21"/>
                <w:szCs w:val="21"/>
              </w:rPr>
              <w:t xml:space="preserve">he UE </w:t>
            </w:r>
            <w:r>
              <w:rPr>
                <w:rFonts w:asciiTheme="minorHAnsi" w:eastAsiaTheme="minorEastAsia" w:hAnsiTheme="minorHAnsi" w:cstheme="minorHAnsi"/>
                <w:iCs/>
                <w:sz w:val="21"/>
                <w:szCs w:val="21"/>
              </w:rPr>
              <w:t>could</w:t>
            </w:r>
            <w:r w:rsidRPr="00EA0365">
              <w:rPr>
                <w:rFonts w:asciiTheme="minorHAnsi" w:eastAsiaTheme="minorEastAsia" w:hAnsiTheme="minorHAnsi" w:cstheme="minorHAnsi"/>
                <w:iCs/>
                <w:sz w:val="21"/>
                <w:szCs w:val="21"/>
              </w:rPr>
              <w:t xml:space="preserve"> monitor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occasions corresponding to P_RSVP_Tx</w:t>
            </w:r>
            <w:r>
              <w:rPr>
                <w:rFonts w:asciiTheme="minorHAnsi" w:eastAsiaTheme="minorEastAsia" w:hAnsiTheme="minorHAnsi" w:cstheme="minorHAnsi"/>
                <w:iCs/>
                <w:sz w:val="21"/>
                <w:szCs w:val="21"/>
              </w:rPr>
              <w:t xml:space="preserve"> if needed</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M</w:t>
            </w:r>
            <w:r w:rsidRPr="00EA0365">
              <w:rPr>
                <w:rFonts w:asciiTheme="minorHAnsi" w:eastAsiaTheme="minorEastAsia" w:hAnsiTheme="minorHAnsi" w:cstheme="minorHAnsi"/>
                <w:iCs/>
                <w:sz w:val="21"/>
                <w:szCs w:val="21"/>
              </w:rPr>
              <w:t>onitor</w:t>
            </w:r>
            <w:r>
              <w:rPr>
                <w:rFonts w:asciiTheme="minorHAnsi" w:eastAsiaTheme="minorEastAsia" w:hAnsiTheme="minorHAnsi" w:cstheme="minorHAnsi"/>
                <w:iCs/>
                <w:sz w:val="21"/>
                <w:szCs w:val="21"/>
              </w:rPr>
              <w:t>ing</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w:t>
            </w:r>
            <w:r>
              <w:rPr>
                <w:rFonts w:asciiTheme="minorHAnsi" w:eastAsiaTheme="minorEastAsia" w:hAnsiTheme="minorHAnsi" w:cstheme="minorHAnsi"/>
                <w:iCs/>
                <w:sz w:val="21"/>
                <w:szCs w:val="21"/>
              </w:rPr>
              <w:t xml:space="preserve">for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in the restricted subset </w:t>
            </w:r>
            <w:r>
              <w:rPr>
                <w:rFonts w:ascii="Calibri" w:eastAsiaTheme="minorEastAsia" w:hAnsi="Calibri" w:cs="Calibri"/>
                <w:sz w:val="22"/>
                <w:lang w:val="en-US" w:eastAsia="zh-CN"/>
              </w:rPr>
              <w:t>could</w:t>
            </w:r>
            <w:r>
              <w:rPr>
                <w:rFonts w:ascii="Calibri" w:eastAsiaTheme="minorEastAsia" w:hAnsi="Calibri" w:cs="Calibri" w:hint="eastAsia"/>
                <w:sz w:val="22"/>
                <w:lang w:val="en-US" w:eastAsia="zh-CN"/>
              </w:rPr>
              <w:t xml:space="preserve"> be </w:t>
            </w:r>
            <w:r>
              <w:rPr>
                <w:rFonts w:ascii="Calibri" w:eastAsiaTheme="minorEastAsia" w:hAnsi="Calibri" w:cs="Calibri"/>
                <w:sz w:val="22"/>
                <w:lang w:val="en-US" w:eastAsia="zh-CN"/>
              </w:rPr>
              <w:t>configurable by</w:t>
            </w:r>
            <w:r>
              <w:rPr>
                <w:rFonts w:ascii="Calibri" w:eastAsiaTheme="minorEastAsia" w:hAnsi="Calibri" w:cs="Calibri" w:hint="eastAsia"/>
                <w:sz w:val="22"/>
                <w:lang w:val="en-US" w:eastAsia="zh-CN"/>
              </w:rPr>
              <w:t xml:space="preserve"> high layer.</w:t>
            </w:r>
          </w:p>
        </w:tc>
      </w:tr>
    </w:tbl>
    <w:p w14:paraId="0D50E969" w14:textId="77777777" w:rsidR="00C67F08" w:rsidRPr="005572A7" w:rsidRDefault="00C67F08" w:rsidP="00C67F08">
      <w:pPr>
        <w:pStyle w:val="0Maintext"/>
        <w:spacing w:after="0" w:afterAutospacing="0"/>
        <w:ind w:firstLine="0"/>
      </w:pPr>
    </w:p>
    <w:p w14:paraId="74171D9C" w14:textId="20FACDDE" w:rsidR="00530971" w:rsidRDefault="00530971" w:rsidP="00530971">
      <w:pPr>
        <w:pStyle w:val="3"/>
      </w:pPr>
      <w:r>
        <w:t>Proposals before 2</w:t>
      </w:r>
      <w:r w:rsidRPr="00530971">
        <w:rPr>
          <w:vertAlign w:val="superscript"/>
        </w:rPr>
        <w:t>nd</w:t>
      </w:r>
      <w:r>
        <w:t xml:space="preserve"> </w:t>
      </w:r>
      <w:r w:rsidR="00B31F3D">
        <w:t>GTW session</w:t>
      </w:r>
    </w:p>
    <w:p w14:paraId="35D7D9EA"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774B48D9" w14:textId="77777777" w:rsidR="00814C0C" w:rsidRDefault="003B2664"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Reason for ‘mandate’ (6 companies): </w:t>
      </w:r>
    </w:p>
    <w:p w14:paraId="34CFC3BE" w14:textId="341A32B0" w:rsidR="00530971" w:rsidRDefault="00814C0C" w:rsidP="00814C0C">
      <w:pPr>
        <w:pStyle w:val="aff"/>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T</w:t>
      </w:r>
      <w:r w:rsidR="003B2664">
        <w:rPr>
          <w:rFonts w:ascii="Calibri" w:hAnsi="Calibri" w:cs="Calibri"/>
          <w:sz w:val="22"/>
        </w:rPr>
        <w:t>o avoid persistent collision for better performance</w:t>
      </w:r>
    </w:p>
    <w:p w14:paraId="5C88C719" w14:textId="23CC762E" w:rsidR="003B2664" w:rsidRDefault="003B2664"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Reason for ‘no mandate’ / ‘up to UE implementation’ (18 companies):</w:t>
      </w:r>
    </w:p>
    <w:p w14:paraId="26C3D257" w14:textId="4B802682" w:rsidR="003B2664" w:rsidRPr="008A2865" w:rsidRDefault="003B2664" w:rsidP="003B2664">
      <w:pPr>
        <w:pStyle w:val="aff"/>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It can already be covered by choice of UE implementation</w:t>
      </w:r>
    </w:p>
    <w:p w14:paraId="219532C8" w14:textId="6EDFBD1C" w:rsidR="00530971" w:rsidRDefault="00814C0C" w:rsidP="00C67F08">
      <w:pPr>
        <w:pStyle w:val="0Maintext"/>
        <w:spacing w:after="0" w:afterAutospacing="0"/>
        <w:ind w:firstLine="0"/>
        <w:rPr>
          <w:rFonts w:asciiTheme="minorHAnsi" w:hAnsiTheme="minorHAnsi" w:cstheme="minorHAnsi"/>
          <w:sz w:val="22"/>
          <w:szCs w:val="22"/>
        </w:rPr>
      </w:pPr>
      <w:r w:rsidRPr="00814C0C">
        <w:rPr>
          <w:rFonts w:asciiTheme="minorHAnsi" w:hAnsiTheme="minorHAnsi" w:cstheme="minorHAnsi"/>
          <w:sz w:val="22"/>
          <w:szCs w:val="22"/>
        </w:rPr>
        <w:t xml:space="preserve">Based </w:t>
      </w:r>
      <w:r>
        <w:rPr>
          <w:rFonts w:asciiTheme="minorHAnsi" w:hAnsiTheme="minorHAnsi" w:cstheme="minorHAnsi"/>
          <w:sz w:val="22"/>
          <w:szCs w:val="22"/>
        </w:rPr>
        <w:t>on the observed support level, and no other technical concerns / implication to consider further, the moderator proposes the following conclusion.</w:t>
      </w:r>
      <w:r w:rsidR="00C4656E">
        <w:rPr>
          <w:rFonts w:asciiTheme="minorHAnsi" w:hAnsiTheme="minorHAnsi" w:cstheme="minorHAnsi"/>
          <w:sz w:val="22"/>
          <w:szCs w:val="22"/>
        </w:rPr>
        <w:t xml:space="preserve"> This will be proposed to the next GTW session on Wednesday for conclusion as a FL proposal to close the FFS.</w:t>
      </w:r>
    </w:p>
    <w:p w14:paraId="0503D54E" w14:textId="7F1AB752" w:rsidR="00814C0C" w:rsidRDefault="00814C0C" w:rsidP="00C67F08">
      <w:pPr>
        <w:pStyle w:val="0Maintext"/>
        <w:spacing w:after="0" w:afterAutospacing="0"/>
        <w:ind w:firstLine="0"/>
        <w:rPr>
          <w:rFonts w:asciiTheme="minorHAnsi" w:hAnsiTheme="minorHAnsi" w:cstheme="minorHAnsi"/>
          <w:sz w:val="22"/>
          <w:szCs w:val="22"/>
        </w:rPr>
      </w:pPr>
    </w:p>
    <w:p w14:paraId="6517F7EF" w14:textId="717C15D1" w:rsidR="00814C0C" w:rsidRDefault="00814C0C" w:rsidP="00814C0C">
      <w:pPr>
        <w:autoSpaceDE w:val="0"/>
        <w:autoSpaceDN w:val="0"/>
        <w:jc w:val="both"/>
        <w:rPr>
          <w:rFonts w:ascii="Calibri" w:hAnsi="Calibri" w:cs="Calibri"/>
          <w:b/>
          <w:bCs/>
          <w:color w:val="000000" w:themeColor="text1"/>
          <w:sz w:val="22"/>
        </w:rPr>
      </w:pPr>
      <w:r w:rsidRPr="00D9183D">
        <w:rPr>
          <w:rFonts w:ascii="Calibri" w:hAnsi="Calibri" w:cs="Calibri"/>
          <w:b/>
          <w:bCs/>
          <w:color w:val="000000" w:themeColor="text1"/>
          <w:sz w:val="22"/>
        </w:rPr>
        <w:t>Proposed conclusion 3.1:</w:t>
      </w:r>
      <w:r>
        <w:rPr>
          <w:rFonts w:ascii="Calibri" w:hAnsi="Calibri" w:cs="Calibri"/>
          <w:b/>
          <w:bCs/>
          <w:color w:val="000000" w:themeColor="text1"/>
          <w:sz w:val="22"/>
        </w:rPr>
        <w:t xml:space="preserve"> </w:t>
      </w:r>
    </w:p>
    <w:p w14:paraId="638F8282" w14:textId="4C13755F" w:rsidR="00814C0C" w:rsidRDefault="00814C0C" w:rsidP="00814C0C">
      <w:pPr>
        <w:pStyle w:val="aff"/>
        <w:numPr>
          <w:ilvl w:val="0"/>
          <w:numId w:val="17"/>
        </w:numPr>
        <w:autoSpaceDE w:val="0"/>
        <w:autoSpaceDN w:val="0"/>
        <w:ind w:leftChars="0"/>
        <w:jc w:val="both"/>
        <w:rPr>
          <w:rFonts w:ascii="Calibri" w:hAnsi="Calibri" w:cs="Calibri"/>
          <w:b/>
          <w:bCs/>
          <w:color w:val="000000" w:themeColor="text1"/>
          <w:sz w:val="22"/>
        </w:rPr>
      </w:pPr>
      <w:r w:rsidRPr="00814C0C">
        <w:rPr>
          <w:rFonts w:ascii="Calibri" w:hAnsi="Calibri" w:cs="Calibri"/>
          <w:b/>
          <w:bCs/>
          <w:color w:val="000000" w:themeColor="text1"/>
          <w:sz w:val="22"/>
        </w:rPr>
        <w:t xml:space="preserve">In periodic-based partial sensing, if a single set of Preserve values is (pre-)configured and P_RSVP_Tx is not included, </w:t>
      </w:r>
      <w:r>
        <w:rPr>
          <w:rFonts w:ascii="Calibri" w:hAnsi="Calibri" w:cs="Calibri"/>
          <w:b/>
          <w:bCs/>
          <w:color w:val="000000" w:themeColor="text1"/>
          <w:sz w:val="22"/>
        </w:rPr>
        <w:t>UE</w:t>
      </w:r>
      <w:r w:rsidRPr="00814C0C">
        <w:rPr>
          <w:rFonts w:ascii="Calibri" w:hAnsi="Calibri" w:cs="Calibri"/>
          <w:b/>
          <w:bCs/>
          <w:color w:val="000000" w:themeColor="text1"/>
          <w:sz w:val="22"/>
        </w:rPr>
        <w:t xml:space="preserve"> monitoring of periodic sensing occasions corresponding to P_RSVP_Tx </w:t>
      </w:r>
      <w:r>
        <w:rPr>
          <w:rFonts w:ascii="Calibri" w:hAnsi="Calibri" w:cs="Calibri"/>
          <w:b/>
          <w:bCs/>
          <w:color w:val="000000" w:themeColor="text1"/>
          <w:sz w:val="22"/>
        </w:rPr>
        <w:t>is not</w:t>
      </w:r>
      <w:r w:rsidRPr="00814C0C">
        <w:rPr>
          <w:rFonts w:ascii="Calibri" w:hAnsi="Calibri" w:cs="Calibri"/>
          <w:b/>
          <w:bCs/>
          <w:color w:val="000000" w:themeColor="text1"/>
          <w:sz w:val="22"/>
        </w:rPr>
        <w:t xml:space="preserve"> made mandatory</w:t>
      </w:r>
      <w:r>
        <w:rPr>
          <w:rFonts w:ascii="Calibri" w:hAnsi="Calibri" w:cs="Calibri"/>
          <w:b/>
          <w:bCs/>
          <w:color w:val="000000" w:themeColor="text1"/>
          <w:sz w:val="22"/>
        </w:rPr>
        <w:t>.</w:t>
      </w:r>
    </w:p>
    <w:p w14:paraId="3EF7C883" w14:textId="528D2457" w:rsidR="00814C0C" w:rsidRDefault="00814C0C" w:rsidP="00C67F08">
      <w:pPr>
        <w:pStyle w:val="0Maintext"/>
        <w:spacing w:after="0" w:afterAutospacing="0"/>
        <w:ind w:firstLine="0"/>
        <w:rPr>
          <w:rFonts w:asciiTheme="minorHAnsi" w:hAnsiTheme="minorHAnsi" w:cstheme="minorHAnsi"/>
          <w:sz w:val="22"/>
          <w:szCs w:val="22"/>
        </w:rPr>
      </w:pPr>
    </w:p>
    <w:p w14:paraId="0BB7F9EC" w14:textId="22356581" w:rsidR="00D9183D" w:rsidRPr="00814C0C" w:rsidRDefault="00D9183D"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This proposed conclusion 3.1 was discussed during the 2</w:t>
      </w:r>
      <w:r w:rsidRPr="00D9183D">
        <w:rPr>
          <w:rFonts w:asciiTheme="minorHAnsi" w:hAnsiTheme="minorHAnsi" w:cstheme="minorHAnsi"/>
          <w:sz w:val="22"/>
          <w:szCs w:val="22"/>
          <w:vertAlign w:val="superscript"/>
        </w:rPr>
        <w:t>nd</w:t>
      </w:r>
      <w:r>
        <w:rPr>
          <w:rFonts w:asciiTheme="minorHAnsi" w:hAnsiTheme="minorHAnsi" w:cstheme="minorHAnsi"/>
          <w:sz w:val="22"/>
          <w:szCs w:val="22"/>
        </w:rPr>
        <w:t xml:space="preserve"> GTW session, but it was not agreed. It was recommended to postpone this decision since it does not impact to other designs considered in this agenda.</w:t>
      </w:r>
    </w:p>
    <w:p w14:paraId="73C9E590" w14:textId="77777777" w:rsidR="00FA7ED4" w:rsidRPr="002C6AA7" w:rsidRDefault="006C28B9" w:rsidP="00CF5D09">
      <w:pPr>
        <w:pStyle w:val="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2378CD62"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af1"/>
        <w:tblW w:w="0" w:type="auto"/>
        <w:tblLook w:val="04A0" w:firstRow="1" w:lastRow="0" w:firstColumn="1" w:lastColumn="0" w:noHBand="0" w:noVBand="1"/>
      </w:tblPr>
      <w:tblGrid>
        <w:gridCol w:w="9631"/>
      </w:tblGrid>
      <w:tr w:rsidR="00B76DCB" w14:paraId="3FA25157" w14:textId="77777777" w:rsidTr="00B76DCB">
        <w:tc>
          <w:tcPr>
            <w:tcW w:w="9631" w:type="dxa"/>
          </w:tcPr>
          <w:p w14:paraId="6C6BFD0B" w14:textId="77777777" w:rsidR="00B76DCB" w:rsidRPr="00326644" w:rsidRDefault="00B76DCB" w:rsidP="00B76DCB">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05D7840A" w14:textId="77777777" w:rsidR="00B76DCB" w:rsidRPr="00326644" w:rsidRDefault="00B76DCB" w:rsidP="00B76DCB">
            <w:pPr>
              <w:pStyle w:val="aff"/>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37F11C9F"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37E3C0F3"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76E052B"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12C902C3"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447BB8E6"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9712306"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459845B"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59377578" w14:textId="77777777" w:rsidR="00B76DCB" w:rsidRPr="00B76DCB" w:rsidRDefault="00B76DCB" w:rsidP="008A2865">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This is for the case when the resource (re)selection triggering slot n is expected by UE</w:t>
            </w:r>
          </w:p>
        </w:tc>
      </w:tr>
    </w:tbl>
    <w:p w14:paraId="51173ACA" w14:textId="77777777" w:rsidR="00B76DCB" w:rsidRDefault="00B76DCB" w:rsidP="008A2865">
      <w:pPr>
        <w:autoSpaceDE w:val="0"/>
        <w:autoSpaceDN w:val="0"/>
        <w:jc w:val="both"/>
        <w:rPr>
          <w:rFonts w:ascii="Calibri" w:hAnsi="Calibri" w:cs="Calibri"/>
          <w:color w:val="000000" w:themeColor="text1"/>
          <w:sz w:val="22"/>
        </w:rPr>
      </w:pPr>
    </w:p>
    <w:p w14:paraId="03373C77"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791755FA"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F4A533C" w14:textId="77777777"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3167CF22" w14:textId="77777777"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768216E0" w14:textId="77777777"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77B4932C"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657EEC4E" w14:textId="77777777" w:rsidR="008A2865" w:rsidRDefault="008A2865" w:rsidP="008A2865">
      <w:pPr>
        <w:pStyle w:val="3"/>
      </w:pPr>
      <w:r>
        <w:t>Proposals before 1</w:t>
      </w:r>
      <w:r w:rsidRPr="00224780">
        <w:rPr>
          <w:vertAlign w:val="superscript"/>
        </w:rPr>
        <w:t>st</w:t>
      </w:r>
      <w:r>
        <w:t xml:space="preserve"> check point</w:t>
      </w:r>
    </w:p>
    <w:p w14:paraId="513C46C6" w14:textId="77777777" w:rsidR="00C66CCF" w:rsidRDefault="008A2865" w:rsidP="002C6AA7">
      <w:pPr>
        <w:autoSpaceDE w:val="0"/>
        <w:autoSpaceDN w:val="0"/>
        <w:jc w:val="both"/>
        <w:rPr>
          <w:rFonts w:ascii="Calibri" w:hAnsi="Calibri" w:cs="Calibri"/>
          <w:b/>
          <w:bCs/>
          <w:color w:val="000000" w:themeColor="text1"/>
          <w:sz w:val="22"/>
        </w:rPr>
      </w:pPr>
      <w:r w:rsidRPr="00B31F3D">
        <w:rPr>
          <w:rFonts w:ascii="Calibri" w:hAnsi="Calibri" w:cs="Calibri"/>
          <w:b/>
          <w:bCs/>
          <w:color w:val="000000" w:themeColor="text1"/>
          <w:sz w:val="22"/>
        </w:rPr>
        <w:t xml:space="preserve">Proposal </w:t>
      </w:r>
      <w:r w:rsidR="00B76DCB" w:rsidRPr="00B31F3D">
        <w:rPr>
          <w:rFonts w:ascii="Calibri" w:hAnsi="Calibri" w:cs="Calibri"/>
          <w:b/>
          <w:bCs/>
          <w:color w:val="000000" w:themeColor="text1"/>
          <w:sz w:val="22"/>
        </w:rPr>
        <w:t>3.2</w:t>
      </w:r>
      <w:r w:rsidRPr="00B31F3D">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1073FCFD" w14:textId="77777777" w:rsidR="00B76DCB" w:rsidRDefault="00C66CCF" w:rsidP="00C66CCF">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4CBD2E55" w14:textId="77777777" w:rsidR="00C66CCF" w:rsidRDefault="00C66CCF" w:rsidP="00C66CCF">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10A7441B" w14:textId="77777777" w:rsidR="00C66CCF" w:rsidRPr="00C57F8B" w:rsidRDefault="00C66CCF" w:rsidP="00C66CCF">
      <w:pPr>
        <w:pStyle w:val="aff"/>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BEC6F62" w14:textId="77777777" w:rsidR="00C57F8B" w:rsidRDefault="00C57F8B" w:rsidP="00C57F8B">
      <w:pPr>
        <w:pStyle w:val="aff"/>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387A0FEB" w14:textId="77777777" w:rsidR="00C57F8B" w:rsidRDefault="00C57F8B" w:rsidP="00C57F8B">
      <w:pPr>
        <w:pStyle w:val="aff"/>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3DC17407" w14:textId="77777777" w:rsidR="00C16858" w:rsidRPr="00295437" w:rsidRDefault="00C16858" w:rsidP="00C16858">
      <w:pPr>
        <w:pStyle w:val="aff"/>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418CF93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68"/>
        <w:gridCol w:w="12"/>
        <w:gridCol w:w="1360"/>
        <w:gridCol w:w="6594"/>
      </w:tblGrid>
      <w:tr w:rsidR="004B2E84" w14:paraId="23068F48" w14:textId="77777777" w:rsidTr="00863299">
        <w:tc>
          <w:tcPr>
            <w:tcW w:w="1668" w:type="dxa"/>
          </w:tcPr>
          <w:p w14:paraId="5841E0E3"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725D54DB"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018D4116"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09A4725A" w14:textId="77777777" w:rsidTr="00863299">
        <w:tc>
          <w:tcPr>
            <w:tcW w:w="1668" w:type="dxa"/>
          </w:tcPr>
          <w:p w14:paraId="4DB39007"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7CA93DD5" w14:textId="77777777" w:rsidR="004B2E84" w:rsidRPr="00C67F08" w:rsidRDefault="004B2E84" w:rsidP="005E24CF">
            <w:pPr>
              <w:autoSpaceDE w:val="0"/>
              <w:autoSpaceDN w:val="0"/>
              <w:jc w:val="both"/>
              <w:rPr>
                <w:rFonts w:ascii="Calibri" w:hAnsi="Calibri" w:cs="Calibri"/>
                <w:sz w:val="22"/>
              </w:rPr>
            </w:pPr>
          </w:p>
        </w:tc>
        <w:tc>
          <w:tcPr>
            <w:tcW w:w="6594" w:type="dxa"/>
          </w:tcPr>
          <w:p w14:paraId="03B62272" w14:textId="77777777" w:rsidR="004B2E84" w:rsidRDefault="003E615E" w:rsidP="005E24CF">
            <w:pPr>
              <w:autoSpaceDE w:val="0"/>
              <w:autoSpaceDN w:val="0"/>
              <w:jc w:val="both"/>
              <w:rPr>
                <w:rFonts w:ascii="Calibri" w:hAnsi="Calibri" w:cs="Calibri"/>
                <w:sz w:val="22"/>
              </w:rPr>
            </w:pPr>
            <w:r>
              <w:rPr>
                <w:rFonts w:ascii="Calibri" w:hAnsi="Calibri" w:cs="Calibri"/>
                <w:sz w:val="22"/>
              </w:rPr>
              <w:t>We are OK with the intention to monitor most recent occasion + last occasion prior to the occasion. But as commented, the current wording with definitions of k, Preserve, t_y-k×Preserve is not aligned with the intention. This is our concern.</w:t>
            </w:r>
          </w:p>
          <w:p w14:paraId="7D5431DF"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220A3CA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7DC5002B"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lastRenderedPageBreak/>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06A7CC6E" w14:textId="77777777" w:rsidTr="00863299">
        <w:tc>
          <w:tcPr>
            <w:tcW w:w="1668" w:type="dxa"/>
          </w:tcPr>
          <w:p w14:paraId="04C39C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372" w:type="dxa"/>
            <w:gridSpan w:val="2"/>
          </w:tcPr>
          <w:p w14:paraId="5F5A57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27DC51E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4A3FA4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There is no simulation results show the performance for more than 2 values, we think we can keep it open as in the first FFS in the agreement.</w:t>
            </w:r>
          </w:p>
        </w:tc>
      </w:tr>
      <w:tr w:rsidR="0040058D" w14:paraId="700F737F" w14:textId="77777777" w:rsidTr="00863299">
        <w:tc>
          <w:tcPr>
            <w:tcW w:w="1668" w:type="dxa"/>
          </w:tcPr>
          <w:p w14:paraId="6E5A5CBE"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1BA4DB7D"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1E8504A2"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1BD5B07A" w14:textId="77777777" w:rsidTr="00863299">
        <w:tc>
          <w:tcPr>
            <w:tcW w:w="1668" w:type="dxa"/>
          </w:tcPr>
          <w:p w14:paraId="1BCEB544"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640CBB5B"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77C811A" w14:textId="77777777" w:rsidR="009654D0"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5E71A3A0" w14:textId="77777777" w:rsidR="009654D0" w:rsidRDefault="009654D0" w:rsidP="004226A6">
            <w:pPr>
              <w:autoSpaceDE w:val="0"/>
              <w:autoSpaceDN w:val="0"/>
              <w:jc w:val="both"/>
              <w:rPr>
                <w:rFonts w:ascii="Calibri" w:eastAsiaTheme="minorEastAsia" w:hAnsi="Calibri" w:cs="Calibri"/>
                <w:sz w:val="22"/>
                <w:lang w:eastAsia="zh-CN"/>
              </w:rPr>
            </w:pPr>
          </w:p>
          <w:p w14:paraId="489F2184"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2FC80A62" w14:textId="77777777" w:rsidTr="00863299">
        <w:tc>
          <w:tcPr>
            <w:tcW w:w="1668" w:type="dxa"/>
          </w:tcPr>
          <w:p w14:paraId="6FE004E5"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372" w:type="dxa"/>
            <w:gridSpan w:val="2"/>
          </w:tcPr>
          <w:p w14:paraId="0028B776"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3512DD7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C052CFF" w14:textId="77777777" w:rsidTr="00863299">
        <w:tc>
          <w:tcPr>
            <w:tcW w:w="1668" w:type="dxa"/>
          </w:tcPr>
          <w:p w14:paraId="2843312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34C0D5E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64DA854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14:paraId="2E382C3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14:paraId="71CDA71F" w14:textId="77777777" w:rsidTr="00863299">
        <w:tc>
          <w:tcPr>
            <w:tcW w:w="1668" w:type="dxa"/>
          </w:tcPr>
          <w:p w14:paraId="2D9C058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558C220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7C01F2D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4F0FE82" w14:textId="77777777" w:rsidTr="00863299">
        <w:tc>
          <w:tcPr>
            <w:tcW w:w="1668" w:type="dxa"/>
            <w:hideMark/>
          </w:tcPr>
          <w:p w14:paraId="7991570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57C5AB9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5554DBA1"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37AA188" w14:textId="77777777" w:rsidR="00FF6B6E" w:rsidRDefault="00FF6B6E">
            <w:pPr>
              <w:autoSpaceDE w:val="0"/>
              <w:autoSpaceDN w:val="0"/>
              <w:jc w:val="both"/>
              <w:rPr>
                <w:rFonts w:ascii="Calibri" w:eastAsiaTheme="minorEastAsia" w:hAnsi="Calibri" w:cs="Calibri"/>
                <w:sz w:val="22"/>
                <w:lang w:eastAsia="zh-CN"/>
              </w:rPr>
            </w:pPr>
          </w:p>
          <w:p w14:paraId="0293A36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14:paraId="3103A222" w14:textId="77777777" w:rsidTr="00863299">
        <w:tc>
          <w:tcPr>
            <w:tcW w:w="1668" w:type="dxa"/>
          </w:tcPr>
          <w:p w14:paraId="5C60BBB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14:paraId="060F0B7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0A37AADA"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14A21FC6" w14:textId="77777777" w:rsidR="00EA206D" w:rsidRDefault="00EA206D" w:rsidP="00EA206D">
            <w:pPr>
              <w:pStyle w:val="aff"/>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2AA9B9B6" w14:textId="77777777" w:rsidR="00EA206D" w:rsidRDefault="00EA206D" w:rsidP="00EA206D">
            <w:pPr>
              <w:pStyle w:val="aff"/>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4C46393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3D0E7C87" w14:textId="77777777" w:rsidR="00EA206D" w:rsidRDefault="00EA206D" w:rsidP="00EA206D">
            <w:pPr>
              <w:autoSpaceDE w:val="0"/>
              <w:autoSpaceDN w:val="0"/>
              <w:jc w:val="both"/>
              <w:rPr>
                <w:rFonts w:ascii="Calibri" w:hAnsi="Calibri" w:cs="Calibri"/>
                <w:sz w:val="22"/>
                <w:lang w:eastAsia="ko-KR"/>
              </w:rPr>
            </w:pPr>
          </w:p>
          <w:p w14:paraId="6FCC16B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In addition, we’re not still convinced why the number of the additional sensing occasions need to be restricted to a specific value (e.g. two most recent ones). The performance gain should depend on a specific status of channel and transmission. Rather than that, reusing the LTE-V2X </w:t>
            </w:r>
            <w:r>
              <w:rPr>
                <w:rFonts w:ascii="Calibri" w:hAnsi="Calibri" w:cs="Calibri"/>
                <w:sz w:val="22"/>
                <w:lang w:eastAsia="ko-KR"/>
              </w:rPr>
              <w:lastRenderedPageBreak/>
              <w:t>partial sensing rule, it’s desirable to allow the network to have more flexibility for the sensing occasions.</w:t>
            </w:r>
          </w:p>
          <w:p w14:paraId="038F615E" w14:textId="77777777" w:rsidR="00EA206D" w:rsidRDefault="00EA206D" w:rsidP="00EA206D">
            <w:pPr>
              <w:autoSpaceDE w:val="0"/>
              <w:autoSpaceDN w:val="0"/>
              <w:jc w:val="both"/>
              <w:rPr>
                <w:rFonts w:ascii="Calibri" w:hAnsi="Calibri" w:cs="Calibri"/>
                <w:sz w:val="22"/>
                <w:lang w:eastAsia="ko-KR"/>
              </w:rPr>
            </w:pPr>
          </w:p>
          <w:p w14:paraId="2E96F75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709B942D" w14:textId="77777777" w:rsidR="00EA206D" w:rsidRDefault="00EA206D" w:rsidP="00EA206D">
            <w:pPr>
              <w:autoSpaceDE w:val="0"/>
              <w:autoSpaceDN w:val="0"/>
              <w:jc w:val="both"/>
              <w:rPr>
                <w:rFonts w:ascii="Calibri" w:hAnsi="Calibri" w:cs="Calibri"/>
                <w:sz w:val="22"/>
                <w:lang w:eastAsia="ko-KR"/>
              </w:rPr>
            </w:pPr>
          </w:p>
          <w:p w14:paraId="1B907ECE"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115D7370" w14:textId="77777777" w:rsidR="00EA206D" w:rsidRPr="00F61CB4" w:rsidRDefault="00EA206D" w:rsidP="00EA206D">
            <w:pPr>
              <w:pStyle w:val="aff"/>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492257EB" w14:textId="77777777" w:rsidR="00EA206D" w:rsidRPr="00F61CB4" w:rsidRDefault="00EA206D" w:rsidP="00EA206D">
            <w:pPr>
              <w:pStyle w:val="aff"/>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4593B01B" w14:textId="77777777" w:rsidR="00EA206D" w:rsidRPr="00F61CB4" w:rsidRDefault="00EA206D" w:rsidP="00EA206D">
            <w:pPr>
              <w:pStyle w:val="aff"/>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DD7DE90" w14:textId="77777777" w:rsidR="00EA206D" w:rsidRDefault="00EA206D" w:rsidP="00EA206D">
            <w:pPr>
              <w:pStyle w:val="aff"/>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6D822396" w14:textId="77777777" w:rsidR="00EA206D" w:rsidRPr="00AB27FD" w:rsidRDefault="00EA206D" w:rsidP="00EA206D">
            <w:pPr>
              <w:pStyle w:val="aff"/>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349C1333" w14:textId="77777777" w:rsidR="00EA206D" w:rsidRPr="00AB27FD" w:rsidRDefault="00EA206D" w:rsidP="00EA206D">
            <w:pPr>
              <w:autoSpaceDE w:val="0"/>
              <w:autoSpaceDN w:val="0"/>
              <w:jc w:val="both"/>
              <w:rPr>
                <w:color w:val="000000"/>
                <w:szCs w:val="20"/>
                <w:lang w:eastAsia="ko-KR"/>
              </w:rPr>
            </w:pPr>
          </w:p>
          <w:p w14:paraId="62995FF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632A434D" w14:textId="77777777" w:rsidTr="00863299">
        <w:tc>
          <w:tcPr>
            <w:tcW w:w="1668" w:type="dxa"/>
          </w:tcPr>
          <w:p w14:paraId="736FC18C"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14:paraId="216117D7"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4DC4FE0"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32F103C4"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44250FF3" w14:textId="77777777" w:rsidTr="00863299">
        <w:tc>
          <w:tcPr>
            <w:tcW w:w="1680" w:type="dxa"/>
            <w:gridSpan w:val="2"/>
          </w:tcPr>
          <w:p w14:paraId="6764DDA7"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360" w:type="dxa"/>
          </w:tcPr>
          <w:p w14:paraId="2398331A"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20ED2159"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default value of k should not repeated in this bullet.</w:t>
            </w:r>
          </w:p>
        </w:tc>
      </w:tr>
      <w:tr w:rsidR="00AC1A5E" w14:paraId="5511294D" w14:textId="77777777" w:rsidTr="00863299">
        <w:tc>
          <w:tcPr>
            <w:tcW w:w="1668" w:type="dxa"/>
          </w:tcPr>
          <w:p w14:paraId="5CE1B51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59ED2F10"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7B334E6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7A52C9B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0C180D04" w14:textId="77777777" w:rsidTr="000F75E6">
        <w:tc>
          <w:tcPr>
            <w:tcW w:w="1668" w:type="dxa"/>
          </w:tcPr>
          <w:p w14:paraId="0E6A5541"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14:paraId="20554FC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First priority Option 3;</w:t>
            </w:r>
          </w:p>
          <w:p w14:paraId="03E1F20A"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0E0F2953"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76B117C3"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02E9800A" w14:textId="77777777" w:rsidR="000F75E6" w:rsidRDefault="000F75E6" w:rsidP="004226A6">
            <w:pPr>
              <w:pStyle w:val="aff"/>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52E1BE32" w14:textId="77777777" w:rsidR="000F75E6" w:rsidRPr="00AD0F35" w:rsidRDefault="000F75E6" w:rsidP="004226A6">
            <w:pPr>
              <w:autoSpaceDE w:val="0"/>
              <w:autoSpaceDN w:val="0"/>
              <w:jc w:val="both"/>
              <w:rPr>
                <w:rFonts w:asciiTheme="minorHAnsi" w:hAnsiTheme="minorHAnsi" w:cstheme="minorHAnsi"/>
                <w:color w:val="000000"/>
                <w:sz w:val="22"/>
                <w:szCs w:val="22"/>
                <w:lang w:eastAsia="ko-KR"/>
              </w:rPr>
            </w:pPr>
          </w:p>
          <w:p w14:paraId="394A77B5"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(i.e.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78DF28AD" w14:textId="77777777" w:rsidR="000F75E6" w:rsidRDefault="000F75E6" w:rsidP="004226A6">
            <w:pPr>
              <w:autoSpaceDE w:val="0"/>
              <w:autoSpaceDN w:val="0"/>
              <w:jc w:val="both"/>
              <w:rPr>
                <w:rFonts w:asciiTheme="minorHAnsi" w:hAnsiTheme="minorHAnsi" w:cstheme="minorHAnsi"/>
                <w:color w:val="000000"/>
                <w:sz w:val="22"/>
                <w:szCs w:val="22"/>
                <w:lang w:eastAsia="ko-KR"/>
              </w:rPr>
            </w:pPr>
          </w:p>
          <w:p w14:paraId="24287175"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lastRenderedPageBreak/>
              <w:t>As similar to other agreements RAN1 has achieved on partial sensing so far, SL DRX should be separately discussed to simplify the design case-by-case rather than mix them as a whole, otherwise, too much cross-links does not help to make steady progress.</w:t>
            </w:r>
          </w:p>
          <w:p w14:paraId="3E954BAD"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p>
          <w:p w14:paraId="00851234" w14:textId="77777777" w:rsidR="000F75E6" w:rsidRPr="00802F10"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t>Therefore, our first preference is option 3, and option 1/2 is acceptable for us as second priority.</w:t>
            </w:r>
          </w:p>
        </w:tc>
      </w:tr>
      <w:tr w:rsidR="008455B2" w:rsidRPr="00802F10" w14:paraId="6D4CDC57" w14:textId="77777777" w:rsidTr="000F75E6">
        <w:tc>
          <w:tcPr>
            <w:tcW w:w="1668" w:type="dxa"/>
          </w:tcPr>
          <w:p w14:paraId="7E784B44" w14:textId="5A1874FF"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67EC7932" w14:textId="774D3E5D"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695E6CEB"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66856C61" w14:textId="77777777" w:rsidR="008455B2" w:rsidRPr="004043F1" w:rsidRDefault="008455B2" w:rsidP="008455B2">
            <w:pPr>
              <w:pStyle w:val="aff"/>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75F258FD"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58B4AF53" w14:textId="77777777" w:rsidTr="000F75E6">
        <w:tc>
          <w:tcPr>
            <w:tcW w:w="1668" w:type="dxa"/>
          </w:tcPr>
          <w:p w14:paraId="35CA21B3" w14:textId="3CFC2FF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267B98A2" w14:textId="31C938BA"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0F92062C"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e.g. with ‘enabled’, rather than with a specific k value.</w:t>
            </w:r>
          </w:p>
          <w:p w14:paraId="70038E36" w14:textId="77777777" w:rsidR="00B67769" w:rsidRDefault="00B67769" w:rsidP="00B67769">
            <w:pPr>
              <w:autoSpaceDE w:val="0"/>
              <w:autoSpaceDN w:val="0"/>
              <w:jc w:val="both"/>
              <w:rPr>
                <w:rFonts w:ascii="Calibri" w:eastAsiaTheme="minorEastAsia" w:hAnsi="Calibri" w:cs="Calibri"/>
                <w:sz w:val="22"/>
                <w:lang w:eastAsia="zh-CN"/>
              </w:rPr>
            </w:pPr>
          </w:p>
          <w:p w14:paraId="6E9B5910" w14:textId="5373B1B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608C77D0" w14:textId="77777777" w:rsidTr="000F75E6">
        <w:tc>
          <w:tcPr>
            <w:tcW w:w="1668" w:type="dxa"/>
          </w:tcPr>
          <w:p w14:paraId="56759BB2" w14:textId="27A53773"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78E2D041"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084CEC94"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(e.g. max number of values or sensing occasions)</w:t>
            </w:r>
            <w:r>
              <w:rPr>
                <w:rFonts w:asciiTheme="minorHAnsi" w:hAnsiTheme="minorHAnsi" w:cstheme="minorHAnsi"/>
                <w:color w:val="000000"/>
                <w:sz w:val="22"/>
                <w:szCs w:val="22"/>
                <w:lang w:eastAsia="ko-KR"/>
              </w:rPr>
              <w:t xml:space="preserve">). </w:t>
            </w:r>
          </w:p>
          <w:p w14:paraId="0A1CAD48"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305C5097" w14:textId="09304986"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2E288FC5" w14:textId="77777777" w:rsidTr="004226A6">
        <w:tc>
          <w:tcPr>
            <w:tcW w:w="1668" w:type="dxa"/>
          </w:tcPr>
          <w:p w14:paraId="5A9DD876"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Futurewei</w:t>
            </w:r>
          </w:p>
        </w:tc>
        <w:tc>
          <w:tcPr>
            <w:tcW w:w="1372" w:type="dxa"/>
            <w:gridSpan w:val="2"/>
          </w:tcPr>
          <w:p w14:paraId="748600DA"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53DBB12B" w14:textId="77777777" w:rsidR="00423607" w:rsidRPr="00DD1688"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14:paraId="6422317F" w14:textId="77777777" w:rsidTr="000F75E6">
        <w:tc>
          <w:tcPr>
            <w:tcW w:w="1668" w:type="dxa"/>
          </w:tcPr>
          <w:p w14:paraId="468C6501" w14:textId="63151594"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14:paraId="130BBBC5" w14:textId="46DAEB50"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14:paraId="442F42CB" w14:textId="3651364B"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14:paraId="2C928176" w14:textId="77777777" w:rsidTr="000F75E6">
        <w:tc>
          <w:tcPr>
            <w:tcW w:w="1668" w:type="dxa"/>
          </w:tcPr>
          <w:p w14:paraId="5DC9C8CE" w14:textId="398625FC"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372" w:type="dxa"/>
            <w:gridSpan w:val="2"/>
          </w:tcPr>
          <w:p w14:paraId="21296912" w14:textId="6A6C1294"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14:paraId="4F11B665" w14:textId="3564FF30"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xml:space="preserve">” is different from “all the value”, “possible value” means specification does not mandate these have to be included. Note you can certainly achieve the purpose based on the agreed part of previous agreement by “(pre)configuration”. That’s why we OK the working assumption before.  But this does not add to the specification , i.e, it is not “specificable”. </w:t>
            </w:r>
          </w:p>
          <w:p w14:paraId="4CB09009" w14:textId="77777777" w:rsidR="002657AD" w:rsidRDefault="002657AD" w:rsidP="002657AD">
            <w:pPr>
              <w:autoSpaceDE w:val="0"/>
              <w:autoSpaceDN w:val="0"/>
              <w:jc w:val="both"/>
              <w:rPr>
                <w:rFonts w:ascii="Calibri" w:hAnsi="Calibri" w:cs="Calibri"/>
                <w:sz w:val="22"/>
                <w:lang w:eastAsia="ko-KR"/>
              </w:rPr>
            </w:pPr>
          </w:p>
        </w:tc>
      </w:tr>
      <w:tr w:rsidR="00BE2169" w:rsidRPr="00802F10" w14:paraId="25826C28" w14:textId="77777777" w:rsidTr="000F75E6">
        <w:tc>
          <w:tcPr>
            <w:tcW w:w="1668" w:type="dxa"/>
          </w:tcPr>
          <w:p w14:paraId="54FD342B" w14:textId="25B349B9" w:rsidR="00BE2169" w:rsidRDefault="00BE2169" w:rsidP="00BE2169">
            <w:pPr>
              <w:autoSpaceDE w:val="0"/>
              <w:autoSpaceDN w:val="0"/>
              <w:jc w:val="both"/>
              <w:rPr>
                <w:rFonts w:ascii="Calibri" w:hAnsi="Calibri" w:cs="Calibri"/>
                <w:sz w:val="22"/>
              </w:rPr>
            </w:pPr>
            <w:r>
              <w:rPr>
                <w:rFonts w:ascii="Calibri" w:hAnsi="Calibri" w:cs="Calibri"/>
                <w:sz w:val="22"/>
              </w:rPr>
              <w:t>Qualcomm</w:t>
            </w:r>
          </w:p>
        </w:tc>
        <w:tc>
          <w:tcPr>
            <w:tcW w:w="1372" w:type="dxa"/>
            <w:gridSpan w:val="2"/>
          </w:tcPr>
          <w:p w14:paraId="10C73C0D" w14:textId="6A20035D" w:rsidR="00BE2169" w:rsidRDefault="00BE2169" w:rsidP="00BE2169">
            <w:pPr>
              <w:autoSpaceDE w:val="0"/>
              <w:autoSpaceDN w:val="0"/>
              <w:jc w:val="both"/>
              <w:rPr>
                <w:rFonts w:ascii="Calibri" w:eastAsiaTheme="minorEastAsia" w:hAnsi="Calibri" w:cs="Calibri"/>
                <w:sz w:val="22"/>
                <w:lang w:eastAsia="zh-CN"/>
              </w:rPr>
            </w:pPr>
            <w:r>
              <w:rPr>
                <w:rFonts w:ascii="Calibri" w:hAnsi="Calibri" w:cs="Calibri"/>
                <w:sz w:val="22"/>
              </w:rPr>
              <w:t>Option 1</w:t>
            </w:r>
          </w:p>
        </w:tc>
        <w:tc>
          <w:tcPr>
            <w:tcW w:w="6594" w:type="dxa"/>
          </w:tcPr>
          <w:p w14:paraId="46577DD0" w14:textId="77777777" w:rsidR="00BE2169" w:rsidRDefault="00BE2169" w:rsidP="00BE2169">
            <w:pPr>
              <w:autoSpaceDE w:val="0"/>
              <w:autoSpaceDN w:val="0"/>
              <w:jc w:val="both"/>
              <w:rPr>
                <w:rFonts w:ascii="Calibri" w:hAnsi="Calibri" w:cs="Calibri"/>
                <w:sz w:val="22"/>
              </w:rPr>
            </w:pPr>
          </w:p>
        </w:tc>
      </w:tr>
      <w:tr w:rsidR="00C36F5D" w:rsidRPr="00802F10" w14:paraId="426A40C4" w14:textId="77777777" w:rsidTr="000F75E6">
        <w:tc>
          <w:tcPr>
            <w:tcW w:w="1668" w:type="dxa"/>
          </w:tcPr>
          <w:p w14:paraId="3CAE0C26" w14:textId="3ACF278D" w:rsidR="00C36F5D" w:rsidRDefault="00C36F5D" w:rsidP="00C36F5D">
            <w:pPr>
              <w:autoSpaceDE w:val="0"/>
              <w:autoSpaceDN w:val="0"/>
              <w:jc w:val="both"/>
              <w:rPr>
                <w:rFonts w:ascii="Calibri" w:hAnsi="Calibri" w:cs="Calibri"/>
                <w:sz w:val="22"/>
              </w:rPr>
            </w:pPr>
            <w:r>
              <w:rPr>
                <w:rFonts w:ascii="Calibri" w:hAnsi="Calibri" w:cs="Calibri"/>
                <w:sz w:val="22"/>
              </w:rPr>
              <w:t>Convida Wireless</w:t>
            </w:r>
          </w:p>
        </w:tc>
        <w:tc>
          <w:tcPr>
            <w:tcW w:w="1372" w:type="dxa"/>
            <w:gridSpan w:val="2"/>
          </w:tcPr>
          <w:p w14:paraId="7C14E34B" w14:textId="382D191A" w:rsidR="00C36F5D" w:rsidRDefault="00C36F5D" w:rsidP="00C36F5D">
            <w:pPr>
              <w:autoSpaceDE w:val="0"/>
              <w:autoSpaceDN w:val="0"/>
              <w:jc w:val="both"/>
              <w:rPr>
                <w:rFonts w:ascii="Calibri" w:hAnsi="Calibri" w:cs="Calibri"/>
                <w:sz w:val="22"/>
              </w:rPr>
            </w:pPr>
            <w:r>
              <w:rPr>
                <w:rFonts w:ascii="Calibri" w:eastAsiaTheme="minorEastAsia" w:hAnsi="Calibri" w:cs="Calibri"/>
                <w:sz w:val="22"/>
                <w:lang w:eastAsia="zh-CN"/>
              </w:rPr>
              <w:t>Option 1 or 2</w:t>
            </w:r>
          </w:p>
        </w:tc>
        <w:tc>
          <w:tcPr>
            <w:tcW w:w="6594" w:type="dxa"/>
          </w:tcPr>
          <w:p w14:paraId="4860BE1D" w14:textId="3528BBDC" w:rsidR="00C36F5D" w:rsidRDefault="00C36F5D" w:rsidP="00C36F5D">
            <w:pPr>
              <w:autoSpaceDE w:val="0"/>
              <w:autoSpaceDN w:val="0"/>
              <w:jc w:val="both"/>
              <w:rPr>
                <w:rFonts w:ascii="Calibri" w:hAnsi="Calibri" w:cs="Calibri"/>
                <w:sz w:val="22"/>
              </w:rPr>
            </w:pPr>
            <w:r>
              <w:rPr>
                <w:rFonts w:ascii="Calibri" w:hAnsi="Calibri" w:cs="Calibri"/>
                <w:sz w:val="22"/>
              </w:rPr>
              <w:t>We are ok with either option 1 or option 2.</w:t>
            </w:r>
          </w:p>
        </w:tc>
      </w:tr>
    </w:tbl>
    <w:p w14:paraId="11B807CE" w14:textId="77777777" w:rsidR="008A2865" w:rsidRPr="009654D0" w:rsidRDefault="008A2865" w:rsidP="008A2865">
      <w:pPr>
        <w:pStyle w:val="0Maintext"/>
        <w:spacing w:after="0" w:afterAutospacing="0"/>
        <w:ind w:firstLine="0"/>
      </w:pPr>
    </w:p>
    <w:p w14:paraId="5C103566" w14:textId="59DB710F" w:rsidR="008A2865" w:rsidRDefault="008A2865" w:rsidP="008A2865">
      <w:pPr>
        <w:pStyle w:val="3"/>
      </w:pPr>
      <w:r>
        <w:t xml:space="preserve">Proposals before </w:t>
      </w:r>
      <w:r w:rsidR="00D9183D">
        <w:t>3</w:t>
      </w:r>
      <w:r w:rsidR="00D9183D" w:rsidRPr="00D9183D">
        <w:rPr>
          <w:vertAlign w:val="superscript"/>
        </w:rPr>
        <w:t>rd</w:t>
      </w:r>
      <w:r w:rsidR="00D9183D">
        <w:t xml:space="preserve"> </w:t>
      </w:r>
      <w:r w:rsidR="00B31F3D">
        <w:t>GTW session</w:t>
      </w:r>
    </w:p>
    <w:p w14:paraId="74DD7E27"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703D9C7F" w14:textId="087E74EC" w:rsidR="008A2865" w:rsidRDefault="00814C0C"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 xml:space="preserve">Option 1: </w:t>
      </w:r>
      <w:r w:rsidR="00E81F34">
        <w:rPr>
          <w:rFonts w:ascii="Calibri" w:hAnsi="Calibri" w:cs="Calibri"/>
          <w:sz w:val="22"/>
        </w:rPr>
        <w:t>support / OK by 9 companies</w:t>
      </w:r>
    </w:p>
    <w:p w14:paraId="3EED0D1C" w14:textId="5B9309C6" w:rsidR="00814C0C" w:rsidRDefault="00814C0C"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E81F34">
        <w:rPr>
          <w:rFonts w:ascii="Calibri" w:hAnsi="Calibri" w:cs="Calibri"/>
          <w:sz w:val="22"/>
        </w:rPr>
        <w:t>support / OK by 10 companies</w:t>
      </w:r>
    </w:p>
    <w:p w14:paraId="668A7A06" w14:textId="3E7D0830" w:rsidR="00814C0C" w:rsidRDefault="00814C0C"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3</w:t>
      </w:r>
      <w:r w:rsidR="00E81F34">
        <w:rPr>
          <w:rFonts w:ascii="Calibri" w:hAnsi="Calibri" w:cs="Calibri"/>
          <w:sz w:val="22"/>
        </w:rPr>
        <w:t xml:space="preserve"> or the number of occasions is (pre-)configurable</w:t>
      </w:r>
      <w:r>
        <w:rPr>
          <w:rFonts w:ascii="Calibri" w:hAnsi="Calibri" w:cs="Calibri"/>
          <w:sz w:val="22"/>
        </w:rPr>
        <w:t>:</w:t>
      </w:r>
      <w:r w:rsidR="00E81F34">
        <w:rPr>
          <w:rFonts w:ascii="Calibri" w:hAnsi="Calibri" w:cs="Calibri"/>
          <w:sz w:val="22"/>
        </w:rPr>
        <w:t xml:space="preserve"> support / OK by 5 companies</w:t>
      </w:r>
    </w:p>
    <w:p w14:paraId="26B7C282" w14:textId="4E1CD1EC" w:rsidR="00814C0C" w:rsidRPr="008A2865" w:rsidRDefault="00814C0C"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4: </w:t>
      </w:r>
      <w:r w:rsidR="00E81F34">
        <w:rPr>
          <w:rFonts w:ascii="Calibri" w:hAnsi="Calibri" w:cs="Calibri"/>
          <w:sz w:val="22"/>
        </w:rPr>
        <w:t>support / OK by 2 companies</w:t>
      </w:r>
    </w:p>
    <w:p w14:paraId="06A99792" w14:textId="42AE26AC" w:rsidR="00C67F08" w:rsidRDefault="00C67F08" w:rsidP="00C67F08">
      <w:pPr>
        <w:pStyle w:val="0Maintext"/>
        <w:spacing w:after="0" w:afterAutospacing="0"/>
        <w:ind w:firstLine="0"/>
      </w:pPr>
    </w:p>
    <w:p w14:paraId="2E0E6974" w14:textId="5488A6EC" w:rsidR="00E81F34" w:rsidRDefault="00E81F34"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xml:space="preserve">Based on comments raised during the first GTW session on Monday, the intention of listing Option 3 in Proposal 3.2 was to gage what is the ‘real’ interest level from group </w:t>
      </w:r>
      <w:r w:rsidR="009E766A">
        <w:rPr>
          <w:rFonts w:asciiTheme="minorHAnsi" w:hAnsiTheme="minorHAnsi" w:cstheme="minorHAnsi"/>
          <w:sz w:val="22"/>
          <w:szCs w:val="22"/>
        </w:rPr>
        <w:t xml:space="preserve">(e.g. to find out any additional supporters) </w:t>
      </w:r>
      <w:r>
        <w:rPr>
          <w:rFonts w:asciiTheme="minorHAnsi" w:hAnsiTheme="minorHAnsi" w:cstheme="minorHAnsi"/>
          <w:sz w:val="22"/>
          <w:szCs w:val="22"/>
        </w:rPr>
        <w:t xml:space="preserve">to have the number of periodic sensing occasions larger than 2 in the existing WA. </w:t>
      </w:r>
      <w:r w:rsidR="009E766A">
        <w:rPr>
          <w:rFonts w:asciiTheme="minorHAnsi" w:hAnsiTheme="minorHAnsi" w:cstheme="minorHAnsi"/>
          <w:sz w:val="22"/>
          <w:szCs w:val="22"/>
        </w:rPr>
        <w:t>It seems the support of this option is from the same set of companies who raised the comment during the GTW. A majority of the group is still prefer to either confirm the existing WA (and not to be overly concerned with repeat of the default occasion) or update the WA according to Option 2 to make it logically correct. From moderator’s point of view, to avoid any further discussions on the “logical error”, I propose to update the WA according to Option 2 with suggested wording from Ericsson</w:t>
      </w:r>
      <w:r w:rsidR="001A4821">
        <w:rPr>
          <w:rFonts w:asciiTheme="minorHAnsi" w:hAnsiTheme="minorHAnsi" w:cstheme="minorHAnsi"/>
          <w:sz w:val="22"/>
          <w:szCs w:val="22"/>
        </w:rPr>
        <w:t xml:space="preserve"> and not to include the word ‘possible value’ to avoid confusion</w:t>
      </w:r>
      <w:r w:rsidR="009E766A">
        <w:rPr>
          <w:rFonts w:asciiTheme="minorHAnsi" w:hAnsiTheme="minorHAnsi" w:cstheme="minorHAnsi"/>
          <w:sz w:val="22"/>
          <w:szCs w:val="22"/>
        </w:rPr>
        <w:t>.</w:t>
      </w:r>
    </w:p>
    <w:p w14:paraId="4EFB71F1" w14:textId="50036DBD" w:rsidR="001A4821" w:rsidRDefault="001A4821"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NTT DOCOMO, let’s address your concern (if the group see the need) as the next step.</w:t>
      </w:r>
    </w:p>
    <w:p w14:paraId="2E95BE4F" w14:textId="41B29D96" w:rsidR="001A4821" w:rsidRDefault="001A4821" w:rsidP="00C67F08">
      <w:pPr>
        <w:pStyle w:val="0Maintext"/>
        <w:spacing w:after="0" w:afterAutospacing="0"/>
        <w:ind w:firstLine="0"/>
        <w:rPr>
          <w:rFonts w:asciiTheme="minorHAnsi" w:hAnsiTheme="minorHAnsi" w:cstheme="minorHAnsi"/>
          <w:sz w:val="22"/>
          <w:szCs w:val="22"/>
        </w:rPr>
      </w:pPr>
    </w:p>
    <w:p w14:paraId="1F89CD56" w14:textId="25D06480" w:rsidR="001A4821" w:rsidRDefault="001A4821" w:rsidP="001A4821">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334B4B9E" w14:textId="45ECF0AD" w:rsidR="001A4821" w:rsidRDefault="001A4821" w:rsidP="001A4821">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6AA0CA48" w14:textId="76E4F97C" w:rsidR="001A4821" w:rsidRPr="00C57F8B" w:rsidRDefault="001A4821" w:rsidP="001A4821">
      <w:pPr>
        <w:pStyle w:val="aff"/>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25" w:author="Kevin Lin" w:date="2021-08-18T04:54:00Z">
        <w:r w:rsidRPr="00326644" w:rsidDel="001A4821">
          <w:rPr>
            <w:rFonts w:asciiTheme="minorHAnsi" w:hAnsiTheme="minorHAnsi" w:cstheme="minorHAnsi"/>
            <w:color w:val="000000"/>
            <w:sz w:val="22"/>
            <w:szCs w:val="22"/>
            <w:lang w:eastAsia="ko-KR"/>
          </w:rPr>
          <w:delText>Possible value</w:delText>
        </w:r>
      </w:del>
      <w:del w:id="26" w:author="Kevin Lin" w:date="2021-08-16T23:08:00Z">
        <w:r w:rsidRPr="00326644" w:rsidDel="00C66CCF">
          <w:rPr>
            <w:rFonts w:asciiTheme="minorHAnsi" w:hAnsiTheme="minorHAnsi" w:cstheme="minorHAnsi"/>
            <w:color w:val="000000"/>
            <w:sz w:val="22"/>
            <w:szCs w:val="22"/>
            <w:lang w:eastAsia="ko-KR"/>
          </w:rPr>
          <w:delText>s</w:delText>
        </w:r>
      </w:del>
      <w:del w:id="27" w:author="Kevin Lin" w:date="2021-08-18T04:54:00Z">
        <w:r w:rsidRPr="00326644" w:rsidDel="001A4821">
          <w:rPr>
            <w:rFonts w:asciiTheme="minorHAnsi" w:hAnsiTheme="minorHAnsi" w:cstheme="minorHAnsi"/>
            <w:color w:val="000000"/>
            <w:sz w:val="22"/>
            <w:szCs w:val="22"/>
            <w:lang w:eastAsia="ko-KR"/>
          </w:rPr>
          <w:delText xml:space="preserve"> </w:delText>
        </w:r>
      </w:del>
      <w:del w:id="28"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29" w:author="Kevin Lin" w:date="2021-08-18T04:54:00Z">
        <w:r>
          <w:rPr>
            <w:rFonts w:asciiTheme="minorHAnsi" w:hAnsiTheme="minorHAnsi" w:cstheme="minorHAnsi"/>
            <w:color w:val="000000"/>
            <w:sz w:val="22"/>
            <w:szCs w:val="22"/>
            <w:lang w:eastAsia="ko-KR"/>
          </w:rPr>
          <w:t>I</w:t>
        </w:r>
      </w:ins>
      <w:ins w:id="30"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del w:id="31" w:author="Kevin Lin" w:date="2021-08-18T04:56:00Z">
        <w:r w:rsidRPr="00326644" w:rsidDel="001A4821">
          <w:rPr>
            <w:rFonts w:asciiTheme="minorHAnsi" w:hAnsiTheme="minorHAnsi" w:cstheme="minorHAnsi"/>
            <w:color w:val="000000"/>
            <w:sz w:val="22"/>
            <w:szCs w:val="22"/>
            <w:lang w:eastAsia="ko-KR"/>
          </w:rPr>
          <w:delText xml:space="preserve">one </w:delText>
        </w:r>
      </w:del>
      <w:ins w:id="32" w:author="Kevin Lin" w:date="2021-08-18T04:51:00Z">
        <w:r>
          <w:rPr>
            <w:rFonts w:asciiTheme="minorHAnsi" w:hAnsiTheme="minorHAnsi" w:cstheme="minorHAnsi"/>
            <w:color w:val="000000"/>
            <w:sz w:val="22"/>
            <w:szCs w:val="22"/>
            <w:lang w:eastAsia="ko-KR"/>
          </w:rPr>
          <w:t>sensing occasion</w:t>
        </w:r>
      </w:ins>
      <w:ins w:id="33"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34"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C5468DE" w14:textId="494410EB" w:rsidR="001A4821" w:rsidRDefault="001A4821" w:rsidP="00C67F08">
      <w:pPr>
        <w:pStyle w:val="0Maintext"/>
        <w:spacing w:after="0" w:afterAutospacing="0"/>
        <w:ind w:firstLine="0"/>
        <w:rPr>
          <w:ins w:id="35" w:author="Kevin Lin" w:date="2021-08-18T04:56:00Z"/>
          <w:rFonts w:asciiTheme="minorHAnsi" w:hAnsiTheme="minorHAnsi" w:cstheme="minorHAnsi"/>
          <w:sz w:val="22"/>
          <w:szCs w:val="22"/>
        </w:rPr>
      </w:pPr>
    </w:p>
    <w:tbl>
      <w:tblPr>
        <w:tblStyle w:val="af1"/>
        <w:tblW w:w="9634" w:type="dxa"/>
        <w:tblLook w:val="04A0" w:firstRow="1" w:lastRow="0" w:firstColumn="1" w:lastColumn="0" w:noHBand="0" w:noVBand="1"/>
      </w:tblPr>
      <w:tblGrid>
        <w:gridCol w:w="1668"/>
        <w:gridCol w:w="1372"/>
        <w:gridCol w:w="6594"/>
      </w:tblGrid>
      <w:tr w:rsidR="001A4821" w14:paraId="02A42502" w14:textId="77777777" w:rsidTr="004226A6">
        <w:tc>
          <w:tcPr>
            <w:tcW w:w="1668" w:type="dxa"/>
          </w:tcPr>
          <w:p w14:paraId="028CDA6F"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tcPr>
          <w:p w14:paraId="70A480D4" w14:textId="3DF37B19" w:rsidR="001A4821" w:rsidRPr="00C67F08" w:rsidRDefault="001A4821" w:rsidP="004226A6">
            <w:pPr>
              <w:autoSpaceDE w:val="0"/>
              <w:autoSpaceDN w:val="0"/>
              <w:jc w:val="both"/>
              <w:rPr>
                <w:rFonts w:ascii="Calibri" w:hAnsi="Calibri" w:cs="Calibri"/>
                <w:b/>
                <w:bCs/>
                <w:sz w:val="22"/>
              </w:rPr>
            </w:pPr>
            <w:r>
              <w:rPr>
                <w:rFonts w:ascii="Calibri" w:hAnsi="Calibri" w:cs="Calibri"/>
                <w:b/>
                <w:bCs/>
                <w:sz w:val="22"/>
              </w:rPr>
              <w:t>OK/ Not OK</w:t>
            </w:r>
          </w:p>
        </w:tc>
        <w:tc>
          <w:tcPr>
            <w:tcW w:w="6594" w:type="dxa"/>
          </w:tcPr>
          <w:p w14:paraId="71EF412C"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1A4821" w14:paraId="253050C3" w14:textId="77777777" w:rsidTr="004226A6">
        <w:tc>
          <w:tcPr>
            <w:tcW w:w="1668" w:type="dxa"/>
          </w:tcPr>
          <w:p w14:paraId="6E2C601E" w14:textId="15C78E92"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NEC</w:t>
            </w:r>
          </w:p>
        </w:tc>
        <w:tc>
          <w:tcPr>
            <w:tcW w:w="1372" w:type="dxa"/>
          </w:tcPr>
          <w:p w14:paraId="3770470D" w14:textId="7BA5F773"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K </w:t>
            </w:r>
          </w:p>
        </w:tc>
        <w:tc>
          <w:tcPr>
            <w:tcW w:w="6594" w:type="dxa"/>
          </w:tcPr>
          <w:p w14:paraId="464FDAB6" w14:textId="77777777" w:rsid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updated proposal is good. The upper bullet of this WS already contains wording “additionally” compared with the by default bullet, so it’s nature to only capture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w:t>
            </w:r>
            <w:r w:rsidRPr="005C6F21">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here. </w:t>
            </w:r>
          </w:p>
          <w:p w14:paraId="21B7D9EE" w14:textId="34BE0F54" w:rsidR="001A4821" w:rsidRP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“possible” wording, our understanding is that it means the corresponding K value of the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 may possible be 2 or 3 or other specific values. Hence, it’s OK for the updated version to just focus on the real sensing occasion without mentioning the K values</w:t>
            </w:r>
          </w:p>
        </w:tc>
      </w:tr>
      <w:tr w:rsidR="001A4821" w14:paraId="0694C548" w14:textId="77777777" w:rsidTr="004226A6">
        <w:tc>
          <w:tcPr>
            <w:tcW w:w="1668" w:type="dxa"/>
          </w:tcPr>
          <w:p w14:paraId="1244F2DB" w14:textId="19844BB2" w:rsidR="001A4821"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1372" w:type="dxa"/>
          </w:tcPr>
          <w:p w14:paraId="7A256750" w14:textId="53ECD998" w:rsidR="001A4821" w:rsidRPr="00C67F08" w:rsidRDefault="009949A4" w:rsidP="004226A6">
            <w:pPr>
              <w:autoSpaceDE w:val="0"/>
              <w:autoSpaceDN w:val="0"/>
              <w:jc w:val="both"/>
              <w:rPr>
                <w:rFonts w:ascii="Calibri" w:hAnsi="Calibri" w:cs="Calibri"/>
                <w:sz w:val="22"/>
              </w:rPr>
            </w:pPr>
            <w:r>
              <w:rPr>
                <w:rFonts w:ascii="Calibri" w:hAnsi="Calibri" w:cs="Calibri"/>
                <w:sz w:val="22"/>
              </w:rPr>
              <w:t>OK with update</w:t>
            </w:r>
          </w:p>
        </w:tc>
        <w:tc>
          <w:tcPr>
            <w:tcW w:w="6594" w:type="dxa"/>
          </w:tcPr>
          <w:p w14:paraId="6795A23B" w14:textId="3808DA72" w:rsidR="001A4821" w:rsidRDefault="009949A4" w:rsidP="004226A6">
            <w:pPr>
              <w:autoSpaceDE w:val="0"/>
              <w:autoSpaceDN w:val="0"/>
              <w:jc w:val="both"/>
              <w:rPr>
                <w:rFonts w:ascii="Calibri" w:hAnsi="Calibri" w:cs="Calibri"/>
                <w:sz w:val="22"/>
              </w:rPr>
            </w:pPr>
            <w:r>
              <w:rPr>
                <w:rFonts w:ascii="Calibri" w:hAnsi="Calibri" w:cs="Calibri"/>
                <w:sz w:val="22"/>
              </w:rPr>
              <w:t>As commented before, the WA works only when k is (pre-)configured per Preserve. We are OK with the following.</w:t>
            </w:r>
          </w:p>
          <w:p w14:paraId="07F96B44" w14:textId="6B8EE975" w:rsidR="009949A4" w:rsidRPr="009949A4" w:rsidRDefault="009949A4" w:rsidP="009949A4">
            <w:pPr>
              <w:pStyle w:val="aff"/>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ins w:id="36" w:author="Kevin Lin" w:date="2021-08-18T04:54:00Z">
              <w:r>
                <w:rPr>
                  <w:rFonts w:asciiTheme="minorHAnsi" w:hAnsiTheme="minorHAnsi" w:cstheme="minorHAnsi"/>
                  <w:color w:val="000000"/>
                  <w:sz w:val="22"/>
                  <w:szCs w:val="22"/>
                  <w:lang w:eastAsia="ko-KR"/>
                </w:rPr>
                <w:t>I</w:t>
              </w:r>
            </w:ins>
            <w:ins w:id="37"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ins w:id="38" w:author="Kevin Lin" w:date="2021-08-18T04:51:00Z">
              <w:r>
                <w:rPr>
                  <w:rFonts w:asciiTheme="minorHAnsi" w:hAnsiTheme="minorHAnsi" w:cstheme="minorHAnsi"/>
                  <w:color w:val="000000"/>
                  <w:sz w:val="22"/>
                  <w:szCs w:val="22"/>
                  <w:lang w:eastAsia="ko-KR"/>
                </w:rPr>
                <w:t>sensing occasion</w:t>
              </w:r>
            </w:ins>
            <w:ins w:id="3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r>
              <w:rPr>
                <w:rFonts w:asciiTheme="minorHAnsi" w:hAnsiTheme="minorHAnsi" w:cstheme="minorHAnsi"/>
                <w:color w:val="000000"/>
                <w:sz w:val="22"/>
                <w:szCs w:val="22"/>
                <w:lang w:eastAsia="ko-KR"/>
              </w:rPr>
              <w:t xml:space="preserve"> </w:t>
            </w:r>
            <w:r w:rsidRPr="009949A4">
              <w:rPr>
                <w:rFonts w:asciiTheme="minorHAnsi" w:hAnsiTheme="minorHAnsi" w:cstheme="minorHAnsi"/>
                <w:color w:val="0070C0"/>
                <w:sz w:val="22"/>
                <w:szCs w:val="22"/>
                <w:u w:val="single"/>
                <w:lang w:eastAsia="ko-KR"/>
              </w:rPr>
              <w:t>k is (pre-)configured per P_reserve</w:t>
            </w:r>
            <w:r>
              <w:rPr>
                <w:rFonts w:asciiTheme="minorHAnsi" w:hAnsiTheme="minorHAnsi" w:cstheme="minorHAnsi"/>
                <w:color w:val="000000"/>
                <w:sz w:val="22"/>
                <w:szCs w:val="22"/>
                <w:lang w:eastAsia="ko-KR"/>
              </w:rPr>
              <w:t>.</w:t>
            </w:r>
          </w:p>
        </w:tc>
      </w:tr>
      <w:tr w:rsidR="004C05C0" w14:paraId="479E4A78" w14:textId="77777777" w:rsidTr="004226A6">
        <w:tc>
          <w:tcPr>
            <w:tcW w:w="1668" w:type="dxa"/>
          </w:tcPr>
          <w:p w14:paraId="5AD37332" w14:textId="3D6BCA2D"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tcPr>
          <w:p w14:paraId="7CF71D20" w14:textId="6B37F9CF"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2F255E45" w14:textId="5D7775C1"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sz w:val="22"/>
                <w:lang w:eastAsia="zh-CN"/>
              </w:rPr>
              <w:t xml:space="preserve">For the new option 3 for k&gt;2 values, we think it can be addressed by the FFS in the sub-bullet. This discussion is whether to confirm the WA or not. Whether more values of k can be discussed later. </w:t>
            </w:r>
          </w:p>
        </w:tc>
      </w:tr>
      <w:tr w:rsidR="00A5711A" w14:paraId="29B034AF" w14:textId="77777777" w:rsidTr="004226A6">
        <w:tc>
          <w:tcPr>
            <w:tcW w:w="1668" w:type="dxa"/>
          </w:tcPr>
          <w:p w14:paraId="25F97862" w14:textId="016CE9FF" w:rsidR="00A5711A" w:rsidRPr="00C67F08" w:rsidRDefault="00A5711A" w:rsidP="00A5711A">
            <w:pPr>
              <w:autoSpaceDE w:val="0"/>
              <w:autoSpaceDN w:val="0"/>
              <w:jc w:val="both"/>
              <w:rPr>
                <w:rFonts w:ascii="Calibri" w:hAnsi="Calibri" w:cs="Calibri"/>
                <w:sz w:val="22"/>
              </w:rPr>
            </w:pPr>
            <w:r>
              <w:rPr>
                <w:rFonts w:ascii="Calibri" w:hAnsi="Calibri" w:cs="Calibri"/>
                <w:sz w:val="22"/>
              </w:rPr>
              <w:t>Sharp</w:t>
            </w:r>
          </w:p>
        </w:tc>
        <w:tc>
          <w:tcPr>
            <w:tcW w:w="1372" w:type="dxa"/>
          </w:tcPr>
          <w:p w14:paraId="6E8C0D82" w14:textId="4A598453" w:rsidR="00A5711A" w:rsidRPr="00C67F08" w:rsidRDefault="00A5711A" w:rsidP="00A5711A">
            <w:pPr>
              <w:autoSpaceDE w:val="0"/>
              <w:autoSpaceDN w:val="0"/>
              <w:jc w:val="both"/>
              <w:rPr>
                <w:rFonts w:ascii="Calibri" w:hAnsi="Calibri" w:cs="Calibri"/>
                <w:sz w:val="22"/>
              </w:rPr>
            </w:pPr>
            <w:r>
              <w:rPr>
                <w:rFonts w:ascii="Calibri" w:hAnsi="Calibri" w:cs="Calibri"/>
                <w:sz w:val="22"/>
              </w:rPr>
              <w:t>OK with comments</w:t>
            </w:r>
          </w:p>
        </w:tc>
        <w:tc>
          <w:tcPr>
            <w:tcW w:w="6594" w:type="dxa"/>
          </w:tcPr>
          <w:p w14:paraId="67362FD4" w14:textId="77777777" w:rsidR="00A5711A" w:rsidRDefault="00A5711A" w:rsidP="00A5711A">
            <w:pPr>
              <w:autoSpaceDE w:val="0"/>
              <w:autoSpaceDN w:val="0"/>
              <w:jc w:val="both"/>
              <w:rPr>
                <w:rFonts w:ascii="Calibri" w:hAnsi="Calibri" w:cs="Calibri"/>
                <w:sz w:val="22"/>
              </w:rPr>
            </w:pPr>
            <w:r>
              <w:rPr>
                <w:rFonts w:ascii="Calibri" w:hAnsi="Calibri" w:cs="Calibri"/>
                <w:sz w:val="22"/>
              </w:rPr>
              <w:t>To align with wording of the former agreements, we propose as follows,</w:t>
            </w:r>
          </w:p>
          <w:p w14:paraId="24D5CEDB" w14:textId="77777777" w:rsidR="00A5711A" w:rsidRDefault="00A5711A" w:rsidP="00A5711A">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396D5E2F" w14:textId="77777777" w:rsidR="00A5711A" w:rsidRDefault="00A5711A" w:rsidP="00A5711A">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33C2F483" w14:textId="77777777" w:rsidR="00A5711A" w:rsidRPr="00C57F8B" w:rsidRDefault="00A5711A" w:rsidP="00A5711A">
            <w:pPr>
              <w:pStyle w:val="aff"/>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40" w:author="Kevin Lin" w:date="2021-08-18T04:54:00Z">
              <w:r w:rsidRPr="00326644" w:rsidDel="001A4821">
                <w:rPr>
                  <w:rFonts w:asciiTheme="minorHAnsi" w:hAnsiTheme="minorHAnsi" w:cstheme="minorHAnsi"/>
                  <w:color w:val="000000"/>
                  <w:sz w:val="22"/>
                  <w:szCs w:val="22"/>
                  <w:lang w:eastAsia="ko-KR"/>
                </w:rPr>
                <w:delText>Possible value</w:delText>
              </w:r>
            </w:del>
            <w:del w:id="41" w:author="Kevin Lin" w:date="2021-08-16T23:08:00Z">
              <w:r w:rsidRPr="00326644" w:rsidDel="00C66CCF">
                <w:rPr>
                  <w:rFonts w:asciiTheme="minorHAnsi" w:hAnsiTheme="minorHAnsi" w:cstheme="minorHAnsi"/>
                  <w:color w:val="000000"/>
                  <w:sz w:val="22"/>
                  <w:szCs w:val="22"/>
                  <w:lang w:eastAsia="ko-KR"/>
                </w:rPr>
                <w:delText>s</w:delText>
              </w:r>
            </w:del>
            <w:del w:id="42" w:author="Kevin Lin" w:date="2021-08-18T04:54:00Z">
              <w:r w:rsidRPr="00326644" w:rsidDel="001A4821">
                <w:rPr>
                  <w:rFonts w:asciiTheme="minorHAnsi" w:hAnsiTheme="minorHAnsi" w:cstheme="minorHAnsi"/>
                  <w:color w:val="000000"/>
                  <w:sz w:val="22"/>
                  <w:szCs w:val="22"/>
                  <w:lang w:eastAsia="ko-KR"/>
                </w:rPr>
                <w:delText xml:space="preserve"> </w:delText>
              </w:r>
            </w:del>
            <w:del w:id="43"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44" w:author="Kevin Lin" w:date="2021-08-18T04:54:00Z">
              <w:r>
                <w:rPr>
                  <w:rFonts w:asciiTheme="minorHAnsi" w:hAnsiTheme="minorHAnsi" w:cstheme="minorHAnsi"/>
                  <w:color w:val="000000"/>
                  <w:sz w:val="22"/>
                  <w:szCs w:val="22"/>
                  <w:lang w:eastAsia="ko-KR"/>
                </w:rPr>
                <w:t>I</w:t>
              </w:r>
            </w:ins>
            <w:ins w:id="45" w:author="Kevin Lin" w:date="2021-08-16T23:09:00Z">
              <w:r>
                <w:rPr>
                  <w:rFonts w:asciiTheme="minorHAnsi" w:hAnsiTheme="minorHAnsi" w:cstheme="minorHAnsi"/>
                  <w:color w:val="000000"/>
                  <w:sz w:val="22"/>
                  <w:szCs w:val="22"/>
                  <w:lang w:eastAsia="ko-KR"/>
                </w:rPr>
                <w:t>nclud</w:t>
              </w:r>
              <w:r w:rsidRPr="009E0E63">
                <w:rPr>
                  <w:rFonts w:asciiTheme="minorHAnsi" w:hAnsiTheme="minorHAnsi" w:cstheme="minorHAnsi"/>
                  <w:strike/>
                  <w:color w:val="000000"/>
                  <w:sz w:val="22"/>
                  <w:szCs w:val="22"/>
                  <w:lang w:eastAsia="ko-KR"/>
                </w:rPr>
                <w:t>e</w:t>
              </w:r>
            </w:ins>
            <w:r w:rsidRPr="009E0E63">
              <w:rPr>
                <w:rFonts w:asciiTheme="minorHAnsi" w:hAnsiTheme="minorHAnsi" w:cstheme="minorHAnsi"/>
                <w:color w:val="FF0000"/>
                <w:sz w:val="22"/>
                <w:szCs w:val="22"/>
                <w:lang w:eastAsia="ko-KR"/>
              </w:rPr>
              <w:t>ing</w:t>
            </w:r>
            <w:ins w:id="46" w:author="Kevin Lin" w:date="2021-08-16T23:09:00Z">
              <w:r>
                <w:rPr>
                  <w:rFonts w:asciiTheme="minorHAnsi" w:hAnsiTheme="minorHAnsi" w:cstheme="minorHAnsi"/>
                  <w:color w:val="000000"/>
                  <w:sz w:val="22"/>
                  <w:szCs w:val="22"/>
                  <w:lang w:eastAsia="ko-KR"/>
                </w:rPr>
                <w:t xml:space="preserve"> </w:t>
              </w:r>
            </w:ins>
            <w:r w:rsidRPr="0003744A">
              <w:rPr>
                <w:rFonts w:asciiTheme="minorHAnsi" w:hAnsiTheme="minorHAnsi" w:cstheme="minorHAnsi"/>
                <w:color w:val="FF0000"/>
                <w:sz w:val="22"/>
                <w:szCs w:val="22"/>
                <w:lang w:eastAsia="ko-KR"/>
              </w:rPr>
              <w:t>the value corresponding to</w:t>
            </w:r>
            <w:r>
              <w:rPr>
                <w:rFonts w:asciiTheme="minorHAnsi" w:hAnsiTheme="minorHAnsi" w:cstheme="minorHAnsi"/>
                <w:color w:val="000000"/>
                <w:sz w:val="22"/>
                <w:szCs w:val="22"/>
                <w:lang w:eastAsia="ko-KR"/>
              </w:rPr>
              <w:t xml:space="preserve"> </w:t>
            </w:r>
            <w:r w:rsidRPr="00326644">
              <w:rPr>
                <w:rFonts w:asciiTheme="minorHAnsi" w:hAnsiTheme="minorHAnsi" w:cstheme="minorHAnsi"/>
                <w:color w:val="000000"/>
                <w:sz w:val="22"/>
                <w:szCs w:val="22"/>
                <w:lang w:eastAsia="ko-KR"/>
              </w:rPr>
              <w:t xml:space="preserve">the last periodic sensing occasion prior to the most recent </w:t>
            </w:r>
            <w:del w:id="47" w:author="Kevin Lin" w:date="2021-08-18T04:56:00Z">
              <w:r w:rsidRPr="00326644" w:rsidDel="001A4821">
                <w:rPr>
                  <w:rFonts w:asciiTheme="minorHAnsi" w:hAnsiTheme="minorHAnsi" w:cstheme="minorHAnsi"/>
                  <w:color w:val="000000"/>
                  <w:sz w:val="22"/>
                  <w:szCs w:val="22"/>
                  <w:lang w:eastAsia="ko-KR"/>
                </w:rPr>
                <w:delText xml:space="preserve">one </w:delText>
              </w:r>
            </w:del>
            <w:ins w:id="48" w:author="Kevin Lin" w:date="2021-08-18T04:51:00Z">
              <w:r>
                <w:rPr>
                  <w:rFonts w:asciiTheme="minorHAnsi" w:hAnsiTheme="minorHAnsi" w:cstheme="minorHAnsi"/>
                  <w:color w:val="000000"/>
                  <w:sz w:val="22"/>
                  <w:szCs w:val="22"/>
                  <w:lang w:eastAsia="ko-KR"/>
                </w:rPr>
                <w:t xml:space="preserve">sensing </w:t>
              </w:r>
              <w:r>
                <w:rPr>
                  <w:rFonts w:asciiTheme="minorHAnsi" w:hAnsiTheme="minorHAnsi" w:cstheme="minorHAnsi"/>
                  <w:color w:val="000000"/>
                  <w:sz w:val="22"/>
                  <w:szCs w:val="22"/>
                  <w:lang w:eastAsia="ko-KR"/>
                </w:rPr>
                <w:lastRenderedPageBreak/>
                <w:t>occasion</w:t>
              </w:r>
            </w:ins>
            <w:ins w:id="4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50"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0DEF2020" w14:textId="592B0B59" w:rsidR="00A5711A" w:rsidRPr="00C67F08" w:rsidRDefault="00A5711A" w:rsidP="00A5711A">
            <w:pPr>
              <w:autoSpaceDE w:val="0"/>
              <w:autoSpaceDN w:val="0"/>
              <w:jc w:val="both"/>
              <w:rPr>
                <w:rFonts w:ascii="Calibri" w:hAnsi="Calibri" w:cs="Calibri"/>
                <w:sz w:val="22"/>
              </w:rPr>
            </w:pPr>
            <w:r>
              <w:rPr>
                <w:rFonts w:ascii="Calibri" w:hAnsi="Calibri" w:cs="Calibri"/>
                <w:sz w:val="22"/>
              </w:rPr>
              <w:t>We are not sure whether the 2</w:t>
            </w:r>
            <w:r w:rsidRPr="0003744A">
              <w:rPr>
                <w:rFonts w:ascii="Calibri" w:hAnsi="Calibri" w:cs="Calibri"/>
                <w:sz w:val="22"/>
                <w:vertAlign w:val="superscript"/>
              </w:rPr>
              <w:t>nd</w:t>
            </w:r>
            <w:r>
              <w:rPr>
                <w:rFonts w:ascii="Calibri" w:hAnsi="Calibri" w:cs="Calibri"/>
                <w:sz w:val="22"/>
              </w:rPr>
              <w:t xml:space="preserve"> and 3</w:t>
            </w:r>
            <w:r w:rsidRPr="0003744A">
              <w:rPr>
                <w:rFonts w:ascii="Calibri" w:hAnsi="Calibri" w:cs="Calibri"/>
                <w:sz w:val="22"/>
                <w:vertAlign w:val="superscript"/>
              </w:rPr>
              <w:t>rd</w:t>
            </w:r>
            <w:r>
              <w:rPr>
                <w:rFonts w:ascii="Calibri" w:hAnsi="Calibri" w:cs="Calibri"/>
                <w:sz w:val="22"/>
              </w:rPr>
              <w:t xml:space="preserve"> sub-bullet for FFS points in the former agreements still exist in moderator’s thought.</w:t>
            </w:r>
          </w:p>
        </w:tc>
      </w:tr>
      <w:tr w:rsidR="00A5711A" w14:paraId="4E7F61F4" w14:textId="77777777" w:rsidTr="004226A6">
        <w:tc>
          <w:tcPr>
            <w:tcW w:w="1668" w:type="dxa"/>
          </w:tcPr>
          <w:p w14:paraId="4996FF63" w14:textId="377EBB9E"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lastRenderedPageBreak/>
              <w:t>S</w:t>
            </w:r>
            <w:r>
              <w:rPr>
                <w:rFonts w:ascii="Calibri" w:eastAsia="MS Mincho" w:hAnsi="Calibri" w:cs="Calibri"/>
                <w:sz w:val="22"/>
                <w:lang w:eastAsia="ja-JP"/>
              </w:rPr>
              <w:t>ony</w:t>
            </w:r>
          </w:p>
        </w:tc>
        <w:tc>
          <w:tcPr>
            <w:tcW w:w="1372" w:type="dxa"/>
          </w:tcPr>
          <w:p w14:paraId="40D05BCC" w14:textId="746BD551"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c>
          <w:tcPr>
            <w:tcW w:w="6594" w:type="dxa"/>
          </w:tcPr>
          <w:p w14:paraId="053B4980" w14:textId="24A29BF4" w:rsidR="00A5711A" w:rsidRPr="00C67F08" w:rsidRDefault="00A5711A" w:rsidP="00A5711A">
            <w:pPr>
              <w:autoSpaceDE w:val="0"/>
              <w:autoSpaceDN w:val="0"/>
              <w:jc w:val="both"/>
              <w:rPr>
                <w:rFonts w:ascii="Calibri" w:hAnsi="Calibri" w:cs="Calibri"/>
                <w:sz w:val="22"/>
              </w:rPr>
            </w:pPr>
          </w:p>
        </w:tc>
      </w:tr>
      <w:tr w:rsidR="00D33E5C" w14:paraId="38338B39" w14:textId="77777777" w:rsidTr="004226A6">
        <w:tc>
          <w:tcPr>
            <w:tcW w:w="1668" w:type="dxa"/>
          </w:tcPr>
          <w:p w14:paraId="2CA88CDF" w14:textId="092A5343" w:rsidR="00D33E5C" w:rsidRDefault="00D33E5C" w:rsidP="00D33E5C">
            <w:pPr>
              <w:autoSpaceDE w:val="0"/>
              <w:autoSpaceDN w:val="0"/>
              <w:jc w:val="both"/>
              <w:rPr>
                <w:rFonts w:ascii="Calibri" w:eastAsia="MS Mincho" w:hAnsi="Calibri" w:cs="Calibri" w:hint="eastAsia"/>
                <w:sz w:val="22"/>
                <w:lang w:eastAsia="ja-JP"/>
              </w:rPr>
            </w:pPr>
            <w:r>
              <w:rPr>
                <w:rFonts w:ascii="Calibri" w:hAnsi="Calibri"/>
                <w:sz w:val="22"/>
                <w:szCs w:val="22"/>
              </w:rPr>
              <w:t>Lenovo&amp;MotM</w:t>
            </w:r>
          </w:p>
        </w:tc>
        <w:tc>
          <w:tcPr>
            <w:tcW w:w="1372" w:type="dxa"/>
          </w:tcPr>
          <w:p w14:paraId="59311A8E" w14:textId="37C8F334" w:rsidR="00D33E5C" w:rsidRDefault="00D33E5C" w:rsidP="00D33E5C">
            <w:pPr>
              <w:autoSpaceDE w:val="0"/>
              <w:autoSpaceDN w:val="0"/>
              <w:jc w:val="both"/>
              <w:rPr>
                <w:rFonts w:ascii="Calibri" w:eastAsia="MS Mincho" w:hAnsi="Calibri" w:cs="Calibri" w:hint="eastAsia"/>
                <w:sz w:val="22"/>
                <w:lang w:eastAsia="ja-JP"/>
              </w:rPr>
            </w:pPr>
            <w:r>
              <w:rPr>
                <w:rFonts w:ascii="Calibri" w:eastAsiaTheme="minorEastAsia" w:hAnsi="Calibri" w:cs="Calibri"/>
                <w:sz w:val="22"/>
                <w:lang w:eastAsia="zh-CN"/>
              </w:rPr>
              <w:t>OK</w:t>
            </w:r>
          </w:p>
        </w:tc>
        <w:tc>
          <w:tcPr>
            <w:tcW w:w="6594" w:type="dxa"/>
          </w:tcPr>
          <w:p w14:paraId="4BD4A7BB" w14:textId="77777777" w:rsidR="00D33E5C" w:rsidRPr="00C67F08" w:rsidRDefault="00D33E5C" w:rsidP="00D33E5C">
            <w:pPr>
              <w:autoSpaceDE w:val="0"/>
              <w:autoSpaceDN w:val="0"/>
              <w:jc w:val="both"/>
              <w:rPr>
                <w:rFonts w:ascii="Calibri" w:hAnsi="Calibri" w:cs="Calibri"/>
                <w:sz w:val="22"/>
              </w:rPr>
            </w:pPr>
          </w:p>
        </w:tc>
      </w:tr>
    </w:tbl>
    <w:p w14:paraId="5349DF69" w14:textId="77777777" w:rsidR="001A4821" w:rsidRPr="00E81F34" w:rsidRDefault="001A4821" w:rsidP="00C67F08">
      <w:pPr>
        <w:pStyle w:val="0Maintext"/>
        <w:spacing w:after="0" w:afterAutospacing="0"/>
        <w:ind w:firstLine="0"/>
        <w:rPr>
          <w:rFonts w:asciiTheme="minorHAnsi" w:hAnsiTheme="minorHAnsi" w:cstheme="minorHAnsi"/>
          <w:sz w:val="22"/>
          <w:szCs w:val="22"/>
        </w:rPr>
      </w:pPr>
    </w:p>
    <w:p w14:paraId="33287104" w14:textId="77777777" w:rsidR="00A55DAA" w:rsidRPr="00483836" w:rsidRDefault="006C28B9" w:rsidP="00CF5D09">
      <w:pPr>
        <w:pStyle w:val="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31846A0A"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3FE4D554" w14:textId="77777777"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48D8CD3C" w14:textId="77777777"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404648D8" w14:textId="77777777"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63655C56" w14:textId="77777777"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42942F3A"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49E491B2"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60B63A65" w14:textId="77777777" w:rsidR="008A2865" w:rsidRDefault="008A2865" w:rsidP="008A2865">
      <w:pPr>
        <w:pStyle w:val="3"/>
      </w:pPr>
      <w:r>
        <w:t>Proposals before 1</w:t>
      </w:r>
      <w:r w:rsidRPr="00224780">
        <w:rPr>
          <w:vertAlign w:val="superscript"/>
        </w:rPr>
        <w:t>st</w:t>
      </w:r>
      <w:r>
        <w:t xml:space="preserve"> check point</w:t>
      </w:r>
    </w:p>
    <w:p w14:paraId="49EB21A3" w14:textId="77777777" w:rsidR="008A2865" w:rsidRPr="008A2865" w:rsidRDefault="008A2865" w:rsidP="008A2865">
      <w:pPr>
        <w:autoSpaceDE w:val="0"/>
        <w:autoSpaceDN w:val="0"/>
        <w:jc w:val="both"/>
        <w:rPr>
          <w:rFonts w:ascii="Calibri" w:hAnsi="Calibri" w:cs="Calibri"/>
          <w:b/>
          <w:bCs/>
          <w:color w:val="000000" w:themeColor="text1"/>
          <w:sz w:val="22"/>
        </w:rPr>
      </w:pPr>
      <w:r w:rsidRPr="00C4656E">
        <w:rPr>
          <w:rFonts w:ascii="Calibri" w:hAnsi="Calibri" w:cs="Calibri"/>
          <w:b/>
          <w:bCs/>
          <w:color w:val="000000" w:themeColor="text1"/>
          <w:sz w:val="22"/>
        </w:rPr>
        <w:t xml:space="preserve">Proposal </w:t>
      </w:r>
      <w:r w:rsidR="00483836" w:rsidRPr="00C4656E">
        <w:rPr>
          <w:rFonts w:ascii="Calibri" w:hAnsi="Calibri" w:cs="Calibri"/>
          <w:b/>
          <w:bCs/>
          <w:color w:val="000000" w:themeColor="text1"/>
          <w:sz w:val="22"/>
        </w:rPr>
        <w:t>3.3</w:t>
      </w:r>
      <w:r w:rsidRPr="00C4656E">
        <w:rPr>
          <w:rFonts w:ascii="Calibri" w:hAnsi="Calibri" w:cs="Calibri"/>
          <w:b/>
          <w:bCs/>
          <w:color w:val="000000" w:themeColor="text1"/>
          <w:sz w:val="22"/>
        </w:rPr>
        <w:t>:</w:t>
      </w:r>
    </w:p>
    <w:p w14:paraId="5C764819" w14:textId="77777777" w:rsidR="008A2865" w:rsidRDefault="00295437" w:rsidP="00A671A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40B8D7C6" w14:textId="77777777" w:rsidR="00295437" w:rsidRPr="00483836" w:rsidRDefault="00295437" w:rsidP="00A671A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0E3AA7F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1680"/>
        <w:gridCol w:w="6274"/>
      </w:tblGrid>
      <w:tr w:rsidR="00295437" w14:paraId="445475E6" w14:textId="77777777" w:rsidTr="00295437">
        <w:tc>
          <w:tcPr>
            <w:tcW w:w="1680" w:type="dxa"/>
          </w:tcPr>
          <w:p w14:paraId="7B4A6AD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70F0EE0D"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65E95AF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41F4475F" w14:textId="77777777" w:rsidTr="00295437">
        <w:tc>
          <w:tcPr>
            <w:tcW w:w="1680" w:type="dxa"/>
          </w:tcPr>
          <w:p w14:paraId="773BD829"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DE09468" w14:textId="77777777" w:rsidR="00295437" w:rsidRPr="00C67F08" w:rsidRDefault="00295437" w:rsidP="005E24CF">
            <w:pPr>
              <w:autoSpaceDE w:val="0"/>
              <w:autoSpaceDN w:val="0"/>
              <w:jc w:val="both"/>
              <w:rPr>
                <w:rFonts w:ascii="Calibri" w:hAnsi="Calibri" w:cs="Calibri"/>
                <w:sz w:val="22"/>
              </w:rPr>
            </w:pPr>
          </w:p>
        </w:tc>
        <w:tc>
          <w:tcPr>
            <w:tcW w:w="6274" w:type="dxa"/>
          </w:tcPr>
          <w:p w14:paraId="3BAA28D5"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09ED3F0F" w14:textId="77777777" w:rsidR="004A5DC4" w:rsidRDefault="004A5DC4" w:rsidP="004A5DC4">
            <w:pPr>
              <w:pStyle w:val="aff"/>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6D98E775" w14:textId="77777777" w:rsidR="006C466D" w:rsidRDefault="006C466D" w:rsidP="004A5DC4">
            <w:pPr>
              <w:pStyle w:val="aff"/>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337CF49B" w14:textId="77777777" w:rsid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p w14:paraId="09A20FC9" w14:textId="77777777" w:rsidR="00CB731B" w:rsidRDefault="00CB731B" w:rsidP="006C466D">
            <w:pPr>
              <w:autoSpaceDE w:val="0"/>
              <w:autoSpaceDN w:val="0"/>
              <w:jc w:val="both"/>
              <w:rPr>
                <w:rFonts w:ascii="Calibri" w:hAnsi="Calibri" w:cs="Calibri"/>
                <w:sz w:val="22"/>
              </w:rPr>
            </w:pPr>
          </w:p>
          <w:p w14:paraId="59A9049A" w14:textId="77777777" w:rsidR="00CB731B" w:rsidRPr="00CB731B" w:rsidRDefault="00CB731B" w:rsidP="006C466D">
            <w:pPr>
              <w:autoSpaceDE w:val="0"/>
              <w:autoSpaceDN w:val="0"/>
              <w:jc w:val="both"/>
              <w:rPr>
                <w:rFonts w:ascii="Calibri" w:hAnsi="Calibri" w:cs="Calibri"/>
                <w:color w:val="0070C0"/>
                <w:sz w:val="22"/>
              </w:rPr>
            </w:pPr>
            <w:r w:rsidRPr="00CB731B">
              <w:rPr>
                <w:rFonts w:ascii="Calibri" w:hAnsi="Calibri" w:cs="Calibri"/>
                <w:color w:val="0070C0"/>
                <w:sz w:val="22"/>
              </w:rPr>
              <w:t>FL: In your Alt 1, it should be:</w:t>
            </w:r>
          </w:p>
          <w:p w14:paraId="1DF45882" w14:textId="01C98A4D" w:rsidR="00CB731B" w:rsidRPr="00CB731B" w:rsidRDefault="00CB731B" w:rsidP="006C466D">
            <w:pPr>
              <w:pStyle w:val="aff"/>
              <w:numPr>
                <w:ilvl w:val="0"/>
                <w:numId w:val="24"/>
              </w:numPr>
              <w:autoSpaceDE w:val="0"/>
              <w:autoSpaceDN w:val="0"/>
              <w:ind w:leftChars="0"/>
              <w:jc w:val="both"/>
              <w:rPr>
                <w:rFonts w:ascii="Calibri" w:hAnsi="Calibri" w:cs="Calibri"/>
                <w:sz w:val="22"/>
              </w:rPr>
            </w:pPr>
            <w:r w:rsidRPr="00CB731B">
              <w:rPr>
                <w:rFonts w:ascii="Calibri" w:hAnsi="Calibri" w:cs="Calibri"/>
                <w:color w:val="0070C0"/>
                <w:sz w:val="22"/>
              </w:rPr>
              <w:t xml:space="preserve">Alt 1: packet arrives at slot n, then the UE continues monitoring based on PBPS till </w:t>
            </w:r>
            <w:ins w:id="51" w:author="Kevin Lin" w:date="2021-08-18T05:02:00Z">
              <w:r w:rsidRPr="00CB731B">
                <w:rPr>
                  <w:rFonts w:ascii="Calibri" w:hAnsi="Calibri" w:cs="Calibri"/>
                  <w:color w:val="0070C0"/>
                  <w:sz w:val="22"/>
                </w:rPr>
                <w:t xml:space="preserve">the first </w:t>
              </w:r>
            </w:ins>
            <w:r w:rsidRPr="00CB731B">
              <w:rPr>
                <w:rFonts w:ascii="Calibri" w:hAnsi="Calibri" w:cs="Calibri"/>
                <w:color w:val="0070C0"/>
                <w:sz w:val="22"/>
              </w:rPr>
              <w:t xml:space="preserve">slot </w:t>
            </w:r>
            <w:del w:id="52" w:author="Kevin Lin" w:date="2021-08-18T05:02:00Z">
              <w:r w:rsidRPr="00CB731B" w:rsidDel="00CB731B">
                <w:rPr>
                  <w:rFonts w:ascii="Calibri" w:hAnsi="Calibri" w:cs="Calibri"/>
                  <w:color w:val="0070C0"/>
                  <w:sz w:val="22"/>
                </w:rPr>
                <w:delText xml:space="preserve">n’ </w:delText>
              </w:r>
            </w:del>
            <w:ins w:id="53" w:author="Kevin Lin" w:date="2021-08-18T05:02:00Z">
              <w:r w:rsidRPr="00CB731B">
                <w:rPr>
                  <w:rFonts w:ascii="Calibri" w:hAnsi="Calibri" w:cs="Calibri"/>
                  <w:color w:val="0070C0"/>
                  <w:sz w:val="22"/>
                </w:rPr>
                <w:t xml:space="preserve">of Y </w:t>
              </w:r>
            </w:ins>
            <w:r w:rsidRPr="00CB731B">
              <w:rPr>
                <w:rFonts w:ascii="Calibri" w:hAnsi="Calibri" w:cs="Calibri"/>
                <w:color w:val="0070C0"/>
                <w:sz w:val="22"/>
              </w:rPr>
              <w:t xml:space="preserve">subject to </w:t>
            </w:r>
            <w:r w:rsidRPr="00CB731B">
              <w:rPr>
                <w:rFonts w:ascii="Calibri" w:hAnsi="Calibri" w:cs="Calibri"/>
                <w:color w:val="0070C0"/>
                <w:sz w:val="22"/>
              </w:rPr>
              <w:lastRenderedPageBreak/>
              <w:t xml:space="preserve">processing time restriction, then the UE performs selection </w:t>
            </w:r>
            <w:del w:id="54" w:author="Kevin Lin" w:date="2021-08-18T05:02:00Z">
              <w:r w:rsidRPr="00CB731B" w:rsidDel="00CB731B">
                <w:rPr>
                  <w:rFonts w:ascii="Calibri" w:hAnsi="Calibri" w:cs="Calibri"/>
                  <w:color w:val="0070C0"/>
                  <w:sz w:val="22"/>
                </w:rPr>
                <w:delText>at slot n’</w:delText>
              </w:r>
            </w:del>
            <w:ins w:id="55" w:author="Kevin Lin" w:date="2021-08-18T05:02:00Z">
              <w:r w:rsidRPr="00CB731B">
                <w:rPr>
                  <w:rFonts w:ascii="Calibri" w:hAnsi="Calibri" w:cs="Calibri"/>
                  <w:color w:val="0070C0"/>
                  <w:sz w:val="22"/>
                </w:rPr>
                <w:t>just before the first slot o</w:t>
              </w:r>
            </w:ins>
            <w:ins w:id="56" w:author="Kevin Lin" w:date="2021-08-18T05:03:00Z">
              <w:r w:rsidRPr="00CB731B">
                <w:rPr>
                  <w:rFonts w:ascii="Calibri" w:hAnsi="Calibri" w:cs="Calibri"/>
                  <w:color w:val="0070C0"/>
                  <w:sz w:val="22"/>
                </w:rPr>
                <w:t>f Y</w:t>
              </w:r>
            </w:ins>
            <w:r w:rsidRPr="00CB731B">
              <w:rPr>
                <w:rFonts w:ascii="Calibri" w:hAnsi="Calibri" w:cs="Calibri"/>
                <w:color w:val="0070C0"/>
                <w:sz w:val="22"/>
              </w:rPr>
              <w:t>.</w:t>
            </w:r>
          </w:p>
        </w:tc>
      </w:tr>
      <w:tr w:rsidR="00AE6731" w14:paraId="0EA92089" w14:textId="77777777" w:rsidTr="00295437">
        <w:tc>
          <w:tcPr>
            <w:tcW w:w="1680" w:type="dxa"/>
          </w:tcPr>
          <w:p w14:paraId="5362E0A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680" w:type="dxa"/>
          </w:tcPr>
          <w:p w14:paraId="13522C89"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52833585"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So from both performance and power saving standpoints, it is better to go with Alt. 1. </w:t>
            </w:r>
          </w:p>
        </w:tc>
      </w:tr>
      <w:tr w:rsidR="0040058D" w14:paraId="2EBC05B2" w14:textId="77777777" w:rsidTr="00295437">
        <w:tc>
          <w:tcPr>
            <w:tcW w:w="1680" w:type="dxa"/>
          </w:tcPr>
          <w:p w14:paraId="0951ECD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26F8532B" w14:textId="77777777" w:rsidR="0040058D" w:rsidRPr="00C67F08" w:rsidRDefault="0040058D" w:rsidP="0040058D">
            <w:pPr>
              <w:autoSpaceDE w:val="0"/>
              <w:autoSpaceDN w:val="0"/>
              <w:jc w:val="both"/>
              <w:rPr>
                <w:rFonts w:ascii="Calibri" w:hAnsi="Calibri" w:cs="Calibri"/>
                <w:sz w:val="22"/>
              </w:rPr>
            </w:pPr>
          </w:p>
        </w:tc>
        <w:tc>
          <w:tcPr>
            <w:tcW w:w="6274" w:type="dxa"/>
          </w:tcPr>
          <w:p w14:paraId="1F9B68A6" w14:textId="77777777" w:rsidR="0040058D" w:rsidRDefault="0040058D" w:rsidP="0040058D">
            <w:pPr>
              <w:autoSpaceDE w:val="0"/>
              <w:autoSpaceDN w:val="0"/>
              <w:jc w:val="both"/>
              <w:rPr>
                <w:rFonts w:ascii="Calibri" w:hAnsi="Calibri" w:cs="Calibri"/>
                <w:sz w:val="22"/>
              </w:rPr>
            </w:pPr>
            <w:r>
              <w:rPr>
                <w:rFonts w:ascii="Calibri" w:hAnsi="Calibri" w:cs="Calibri"/>
                <w:sz w:val="22"/>
              </w:rPr>
              <w:t>In our understanding, the agreement in RAN1#105e has already lead to Alt.1, as following</w:t>
            </w:r>
          </w:p>
          <w:p w14:paraId="280A5B7C" w14:textId="77777777" w:rsidR="0040058D" w:rsidRPr="005C31AA" w:rsidRDefault="0040058D" w:rsidP="0040058D">
            <w:pPr>
              <w:jc w:val="both"/>
              <w:rPr>
                <w:rFonts w:ascii="Times New Roman" w:eastAsia="宋体"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306459D9" w14:textId="77777777" w:rsidR="0040058D" w:rsidRPr="00030B05" w:rsidRDefault="0040058D" w:rsidP="0040058D">
            <w:pPr>
              <w:pStyle w:val="aff"/>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4D79D5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14:paraId="14E378DD" w14:textId="77777777" w:rsidTr="00295437">
        <w:tc>
          <w:tcPr>
            <w:tcW w:w="1680" w:type="dxa"/>
          </w:tcPr>
          <w:p w14:paraId="7E33578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14:paraId="12B0C18A"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21FD7E5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38136D58" w14:textId="77777777" w:rsidTr="00835C30">
        <w:tc>
          <w:tcPr>
            <w:tcW w:w="1680" w:type="dxa"/>
          </w:tcPr>
          <w:p w14:paraId="75A079CB"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286D53D6"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05361296"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14:paraId="0673AFCE"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57" w:name="OLE_LINK43"/>
            <w:r>
              <w:rPr>
                <w:rFonts w:ascii="Calibri" w:eastAsiaTheme="minorEastAsia" w:hAnsi="Calibri" w:cs="Calibri"/>
                <w:sz w:val="22"/>
                <w:lang w:eastAsia="zh-CN"/>
              </w:rPr>
              <w:t>resource exclusion procedure</w:t>
            </w:r>
            <w:bookmarkEnd w:id="57"/>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1F2C24DD"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7B8F0082"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4455C24D" w14:textId="77777777" w:rsidTr="00835C30">
        <w:tc>
          <w:tcPr>
            <w:tcW w:w="1680" w:type="dxa"/>
          </w:tcPr>
          <w:p w14:paraId="5C569505"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009FC8AC"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0CE21886"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integer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58D37C56"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0CE24E1A" w14:textId="77777777" w:rsidTr="00835C30">
        <w:tc>
          <w:tcPr>
            <w:tcW w:w="1680" w:type="dxa"/>
          </w:tcPr>
          <w:p w14:paraId="290BD80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680" w:type="dxa"/>
          </w:tcPr>
          <w:p w14:paraId="466BF03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35EA6B9B"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D2EF10C"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w:t>
            </w:r>
            <w:r>
              <w:rPr>
                <w:rFonts w:ascii="Calibri" w:eastAsiaTheme="minorEastAsia" w:hAnsi="Calibri" w:cs="Calibri"/>
                <w:sz w:val="22"/>
                <w:lang w:eastAsia="zh-CN"/>
              </w:rPr>
              <w:lastRenderedPageBreak/>
              <w:t xml:space="preserve">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41A04636" w14:textId="77777777" w:rsidTr="00835C30">
        <w:tc>
          <w:tcPr>
            <w:tcW w:w="1680" w:type="dxa"/>
          </w:tcPr>
          <w:p w14:paraId="60DAEEE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4A0CA56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6232602B"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118A8931" w14:textId="77777777" w:rsidTr="00835C30">
        <w:tc>
          <w:tcPr>
            <w:tcW w:w="1680" w:type="dxa"/>
          </w:tcPr>
          <w:p w14:paraId="3CB2515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1FE8757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33F01D4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sensing based resource selection. However, Alt 1 may create new issues and complexity. </w:t>
            </w:r>
          </w:p>
          <w:p w14:paraId="1DA09AC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candidate slots, UE shall monitor the sensing occasions corresponding to a given set of periodicity. </w:t>
            </w:r>
          </w:p>
          <w:p w14:paraId="355E26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78051DE8"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However, for alt 1, some sensing occasions may be later than slot n. Although a UE can decide to monitor these occasions, there always exists possibility that the sensing will be interrupted by future UE operations, e.g. SL or UL transmissions. If the sensing behaviour in these sensing occasions is interrupted, the corresponding candidate slot would be unusable. The issue should be discussed further if Alt 2 is accepted.</w:t>
            </w:r>
          </w:p>
          <w:p w14:paraId="77594DA1" w14:textId="77777777" w:rsidR="000F4F91" w:rsidRDefault="000F4F91" w:rsidP="000F4F91">
            <w:pPr>
              <w:autoSpaceDE w:val="0"/>
              <w:autoSpaceDN w:val="0"/>
              <w:jc w:val="both"/>
              <w:rPr>
                <w:rFonts w:ascii="Calibri" w:eastAsiaTheme="minorEastAsia" w:hAnsi="Calibri" w:cs="Calibri"/>
                <w:sz w:val="22"/>
                <w:lang w:eastAsia="zh-CN"/>
              </w:rPr>
            </w:pPr>
          </w:p>
          <w:p w14:paraId="38041F8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113AA2F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Therefore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26C7297D"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ABDDDC4"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680" w:type="dxa"/>
            <w:tcBorders>
              <w:top w:val="single" w:sz="4" w:space="0" w:color="auto"/>
              <w:left w:val="single" w:sz="4" w:space="0" w:color="auto"/>
              <w:bottom w:val="single" w:sz="4" w:space="0" w:color="auto"/>
              <w:right w:val="single" w:sz="4" w:space="0" w:color="auto"/>
            </w:tcBorders>
            <w:hideMark/>
          </w:tcPr>
          <w:p w14:paraId="30F16E30"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21F1D807"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p w14:paraId="590E79A3" w14:textId="77777777" w:rsidR="00CB731B" w:rsidRDefault="00CB731B">
            <w:pPr>
              <w:autoSpaceDE w:val="0"/>
              <w:autoSpaceDN w:val="0"/>
              <w:jc w:val="both"/>
              <w:rPr>
                <w:rFonts w:ascii="Calibri" w:eastAsiaTheme="minorEastAsia" w:hAnsi="Calibri" w:cs="Calibri"/>
                <w:sz w:val="22"/>
                <w:lang w:eastAsia="zh-CN"/>
              </w:rPr>
            </w:pPr>
          </w:p>
          <w:p w14:paraId="391CF3F1" w14:textId="7C95DABD" w:rsidR="00CB731B" w:rsidRDefault="00CB731B">
            <w:pPr>
              <w:autoSpaceDE w:val="0"/>
              <w:autoSpaceDN w:val="0"/>
              <w:jc w:val="both"/>
              <w:rPr>
                <w:rFonts w:ascii="Calibri" w:eastAsiaTheme="minorEastAsia" w:hAnsi="Calibri" w:cs="Calibri"/>
                <w:sz w:val="22"/>
                <w:lang w:eastAsia="zh-CN"/>
              </w:rPr>
            </w:pPr>
            <w:r w:rsidRPr="00CB731B">
              <w:rPr>
                <w:rFonts w:ascii="Calibri" w:eastAsiaTheme="minorEastAsia" w:hAnsi="Calibri" w:cs="Calibri"/>
                <w:color w:val="0070C0"/>
                <w:sz w:val="22"/>
                <w:lang w:eastAsia="zh-CN"/>
              </w:rPr>
              <w:t>FL: please see my reply to DOCOMO.</w:t>
            </w:r>
          </w:p>
        </w:tc>
      </w:tr>
      <w:tr w:rsidR="00EA206D" w14:paraId="399D2D49" w14:textId="77777777" w:rsidTr="00FF6B6E">
        <w:tc>
          <w:tcPr>
            <w:tcW w:w="1680" w:type="dxa"/>
            <w:tcBorders>
              <w:top w:val="single" w:sz="4" w:space="0" w:color="auto"/>
              <w:left w:val="single" w:sz="4" w:space="0" w:color="auto"/>
              <w:bottom w:val="single" w:sz="4" w:space="0" w:color="auto"/>
              <w:right w:val="single" w:sz="4" w:space="0" w:color="auto"/>
            </w:tcBorders>
          </w:tcPr>
          <w:p w14:paraId="418F581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3332F5E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45102A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184DC264" w14:textId="77777777" w:rsidR="00EA206D" w:rsidRPr="00AB59C8" w:rsidRDefault="00EA206D" w:rsidP="00EA206D">
            <w:pPr>
              <w:pStyle w:val="aff"/>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7A273CAF" w14:textId="77777777" w:rsidR="00EA206D" w:rsidRPr="00AB59C8" w:rsidRDefault="00EA206D" w:rsidP="00EA206D">
            <w:pPr>
              <w:jc w:val="both"/>
              <w:rPr>
                <w:rFonts w:ascii="宋体" w:eastAsia="宋体" w:hAnsi="宋体"/>
                <w:i/>
                <w:szCs w:val="20"/>
                <w:highlight w:val="green"/>
                <w:lang w:val="en-US" w:eastAsia="ko-KR"/>
              </w:rPr>
            </w:pPr>
            <w:r w:rsidRPr="00AB59C8">
              <w:rPr>
                <w:i/>
                <w:color w:val="000000"/>
                <w:szCs w:val="20"/>
                <w:highlight w:val="green"/>
                <w:lang w:eastAsia="ko-KR"/>
              </w:rPr>
              <w:t>Agreement:</w:t>
            </w:r>
          </w:p>
          <w:p w14:paraId="4E4FF4EB" w14:textId="77777777" w:rsidR="00EA206D" w:rsidRPr="008008E8" w:rsidRDefault="00EA206D" w:rsidP="00EA206D">
            <w:pPr>
              <w:pStyle w:val="aff"/>
              <w:ind w:leftChars="0" w:left="720" w:hanging="360"/>
              <w:jc w:val="both"/>
              <w:rPr>
                <w:rFonts w:eastAsia="Calibri"/>
                <w:color w:val="000000"/>
                <w:szCs w:val="20"/>
                <w:lang w:eastAsia="ko-KR"/>
              </w:rPr>
            </w:pPr>
            <w:r w:rsidRPr="008008E8">
              <w:rPr>
                <w:szCs w:val="20"/>
                <w:lang w:eastAsia="ko-KR"/>
              </w:rPr>
              <w:t>  </w:t>
            </w:r>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 xml:space="preserve">In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 xml:space="preserve">before the first slot of the selected Y </w:t>
            </w:r>
            <w:r w:rsidRPr="00AB59C8">
              <w:rPr>
                <w:rFonts w:ascii="Calibri" w:hAnsi="Calibri" w:cs="Calibri"/>
                <w:i/>
                <w:color w:val="000000"/>
                <w:szCs w:val="20"/>
                <w:highlight w:val="yellow"/>
                <w:lang w:val="en-AU" w:eastAsia="ko-KR"/>
              </w:rPr>
              <w:lastRenderedPageBreak/>
              <w:t>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6C73B236" w14:textId="77777777" w:rsidR="00EA206D" w:rsidRPr="00AB59C8" w:rsidRDefault="00EA206D" w:rsidP="00EA206D">
            <w:pPr>
              <w:pStyle w:val="aff"/>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2D88AF77" w14:textId="77777777" w:rsidR="001D034A" w:rsidRPr="001D034A" w:rsidRDefault="00EA206D" w:rsidP="001D034A">
            <w:pPr>
              <w:pStyle w:val="aff"/>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6FC026CB" w14:textId="77777777" w:rsidR="00EA206D" w:rsidRDefault="00EA206D" w:rsidP="001D034A">
            <w:pPr>
              <w:pStyle w:val="aff"/>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124BD622" w14:textId="77777777" w:rsidTr="00FF6B6E">
        <w:tc>
          <w:tcPr>
            <w:tcW w:w="1680" w:type="dxa"/>
            <w:tcBorders>
              <w:top w:val="single" w:sz="4" w:space="0" w:color="auto"/>
              <w:left w:val="single" w:sz="4" w:space="0" w:color="auto"/>
              <w:bottom w:val="single" w:sz="4" w:space="0" w:color="auto"/>
              <w:right w:val="single" w:sz="4" w:space="0" w:color="auto"/>
            </w:tcBorders>
          </w:tcPr>
          <w:p w14:paraId="5DDF26F4"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54E64BE3"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21FA16D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410F2FE0" w14:textId="77777777" w:rsidTr="000F75E6">
        <w:tc>
          <w:tcPr>
            <w:tcW w:w="1680" w:type="dxa"/>
          </w:tcPr>
          <w:p w14:paraId="02629286"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680" w:type="dxa"/>
          </w:tcPr>
          <w:p w14:paraId="1A9BCCB0"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660843A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 is no agreement nor conclusion to require UE to report the candidate resource set S_A to MAC in slot n, even in Rel-16, UE performing full sensing. A full sensing UE needs to report S_A just before the first possible candidate resource subject to the processing time, i.e. the first slot of resource selection window.</w:t>
            </w:r>
          </w:p>
          <w:p w14:paraId="6617FB43"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020C395" w14:textId="77777777" w:rsidTr="000F75E6">
        <w:tc>
          <w:tcPr>
            <w:tcW w:w="1680" w:type="dxa"/>
          </w:tcPr>
          <w:p w14:paraId="16C28547" w14:textId="10BFBC24"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680" w:type="dxa"/>
          </w:tcPr>
          <w:p w14:paraId="3F7FB0D0" w14:textId="26A17963"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20AEE1FF" w14:textId="1BBA894F"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2DA16DFE" w14:textId="77777777" w:rsidTr="000F75E6">
        <w:tc>
          <w:tcPr>
            <w:tcW w:w="1680" w:type="dxa"/>
          </w:tcPr>
          <w:p w14:paraId="7BECC49B" w14:textId="4145C8C3"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453F66CB" w14:textId="2D33B9C8"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C575695" w14:textId="346AF870"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24738E5E" w14:textId="77777777" w:rsidTr="000F75E6">
        <w:tc>
          <w:tcPr>
            <w:tcW w:w="1680" w:type="dxa"/>
          </w:tcPr>
          <w:p w14:paraId="31A8E83E" w14:textId="43625B35"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37E27235" w14:textId="2F51D22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0F7F58F"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slot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3947585" w14:textId="77777777" w:rsidR="00622AD5" w:rsidRPr="00037541" w:rsidRDefault="00622AD5" w:rsidP="00622AD5">
            <w:pPr>
              <w:jc w:val="both"/>
              <w:rPr>
                <w:rFonts w:ascii="Calibri" w:hAnsi="Calibri" w:cs="Calibri"/>
                <w:sz w:val="22"/>
              </w:rPr>
            </w:pPr>
          </w:p>
          <w:p w14:paraId="05443360" w14:textId="216D51D9"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sidelink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r w:rsidR="00983A2C" w:rsidRPr="001574C5" w14:paraId="787C8695" w14:textId="77777777" w:rsidTr="000F75E6">
        <w:tc>
          <w:tcPr>
            <w:tcW w:w="1680" w:type="dxa"/>
          </w:tcPr>
          <w:p w14:paraId="5876D937" w14:textId="7EEE4F9A" w:rsidR="00983A2C" w:rsidRDefault="00983A2C" w:rsidP="00983A2C">
            <w:pPr>
              <w:autoSpaceDE w:val="0"/>
              <w:autoSpaceDN w:val="0"/>
              <w:jc w:val="both"/>
              <w:rPr>
                <w:rFonts w:ascii="Calibri" w:hAnsi="Calibri" w:cs="Calibri"/>
                <w:sz w:val="22"/>
              </w:rPr>
            </w:pPr>
            <w:r>
              <w:rPr>
                <w:rFonts w:ascii="Calibri" w:hAnsi="Calibri" w:cs="Calibri"/>
                <w:sz w:val="22"/>
              </w:rPr>
              <w:lastRenderedPageBreak/>
              <w:t>Futurewei</w:t>
            </w:r>
          </w:p>
        </w:tc>
        <w:tc>
          <w:tcPr>
            <w:tcW w:w="1680" w:type="dxa"/>
          </w:tcPr>
          <w:p w14:paraId="6277EEFE" w14:textId="1770C42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2E186236" w14:textId="5C21D3B9"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14:paraId="610ED0A1" w14:textId="77777777" w:rsidTr="000F75E6">
        <w:tc>
          <w:tcPr>
            <w:tcW w:w="1680" w:type="dxa"/>
          </w:tcPr>
          <w:p w14:paraId="4538726D" w14:textId="6C243CA4"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680" w:type="dxa"/>
          </w:tcPr>
          <w:p w14:paraId="218A886E" w14:textId="45374ACD"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14:paraId="5AA0ACB7" w14:textId="513C7764"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14:paraId="2EDF145A" w14:textId="77777777" w:rsidTr="000F75E6">
        <w:tc>
          <w:tcPr>
            <w:tcW w:w="1680" w:type="dxa"/>
          </w:tcPr>
          <w:p w14:paraId="3402EEAB" w14:textId="46CD8A19"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680" w:type="dxa"/>
          </w:tcPr>
          <w:p w14:paraId="6F8AD50F" w14:textId="5637BCDE"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14:paraId="3C1C9078" w14:textId="33557E0B"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r w:rsidR="007C37A0" w:rsidRPr="001574C5" w14:paraId="25527D6E" w14:textId="77777777" w:rsidTr="000F75E6">
        <w:tc>
          <w:tcPr>
            <w:tcW w:w="1680" w:type="dxa"/>
          </w:tcPr>
          <w:p w14:paraId="28F26C18" w14:textId="15038D56" w:rsidR="007C37A0" w:rsidRDefault="007C37A0" w:rsidP="007C37A0">
            <w:pPr>
              <w:autoSpaceDE w:val="0"/>
              <w:autoSpaceDN w:val="0"/>
              <w:jc w:val="both"/>
              <w:rPr>
                <w:rFonts w:ascii="Calibri" w:hAnsi="Calibri" w:cs="Calibri"/>
                <w:sz w:val="22"/>
              </w:rPr>
            </w:pPr>
            <w:r>
              <w:rPr>
                <w:rFonts w:ascii="Calibri" w:hAnsi="Calibri" w:cs="Calibri"/>
                <w:sz w:val="22"/>
              </w:rPr>
              <w:t>Qualcomm</w:t>
            </w:r>
          </w:p>
        </w:tc>
        <w:tc>
          <w:tcPr>
            <w:tcW w:w="1680" w:type="dxa"/>
          </w:tcPr>
          <w:p w14:paraId="7729AF27" w14:textId="4451E30D" w:rsidR="007C37A0" w:rsidRDefault="007C37A0" w:rsidP="007C37A0">
            <w:pPr>
              <w:autoSpaceDE w:val="0"/>
              <w:autoSpaceDN w:val="0"/>
              <w:jc w:val="both"/>
              <w:rPr>
                <w:rFonts w:ascii="Calibri" w:hAnsi="Calibri" w:cs="Calibri"/>
                <w:sz w:val="22"/>
              </w:rPr>
            </w:pPr>
            <w:r>
              <w:rPr>
                <w:rFonts w:ascii="Calibri" w:hAnsi="Calibri" w:cs="Calibri"/>
                <w:sz w:val="22"/>
              </w:rPr>
              <w:t>Alt 2</w:t>
            </w:r>
          </w:p>
        </w:tc>
        <w:tc>
          <w:tcPr>
            <w:tcW w:w="6274" w:type="dxa"/>
          </w:tcPr>
          <w:p w14:paraId="15317497" w14:textId="14803627" w:rsidR="007C37A0" w:rsidRPr="00C3481B" w:rsidRDefault="007C37A0" w:rsidP="007C37A0">
            <w:pPr>
              <w:jc w:val="both"/>
              <w:rPr>
                <w:rFonts w:ascii="Calibri" w:hAnsi="Calibri" w:cs="Calibri"/>
                <w:sz w:val="22"/>
              </w:rPr>
            </w:pPr>
            <w:r>
              <w:rPr>
                <w:rFonts w:ascii="Calibri" w:hAnsi="Calibri" w:cs="Calibri"/>
                <w:sz w:val="22"/>
              </w:rPr>
              <w:t>The mechanism to monitor slots between resource selection trigger and transmission already exists in NR SL. There is no need to replace. The same set of resources will be monitored in either option.</w:t>
            </w:r>
          </w:p>
        </w:tc>
      </w:tr>
      <w:tr w:rsidR="00726063" w:rsidRPr="00DA78F0" w14:paraId="1BA86DE3" w14:textId="77777777" w:rsidTr="00726063">
        <w:tc>
          <w:tcPr>
            <w:tcW w:w="1680" w:type="dxa"/>
          </w:tcPr>
          <w:p w14:paraId="76485737"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680" w:type="dxa"/>
          </w:tcPr>
          <w:p w14:paraId="5046BD9C"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44E4E16A"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Monitoring between n and the first candidate slot is necessary to reduce collision for the initial resource selection and should be supported. </w:t>
            </w:r>
          </w:p>
        </w:tc>
      </w:tr>
      <w:tr w:rsidR="00C36F5D" w:rsidRPr="00DA78F0" w14:paraId="5DE5CE5F" w14:textId="77777777" w:rsidTr="00726063">
        <w:tc>
          <w:tcPr>
            <w:tcW w:w="1680" w:type="dxa"/>
          </w:tcPr>
          <w:p w14:paraId="566C603A" w14:textId="0584A04D"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680" w:type="dxa"/>
          </w:tcPr>
          <w:p w14:paraId="16B48284" w14:textId="4C065B46"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w:t>
            </w:r>
          </w:p>
        </w:tc>
        <w:tc>
          <w:tcPr>
            <w:tcW w:w="6274" w:type="dxa"/>
          </w:tcPr>
          <w:p w14:paraId="25FFB595" w14:textId="2AE87A34"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 is preferred.</w:t>
            </w:r>
          </w:p>
        </w:tc>
      </w:tr>
    </w:tbl>
    <w:p w14:paraId="7EAC8BD9" w14:textId="77777777" w:rsidR="008A2865" w:rsidRPr="00835C30" w:rsidRDefault="008A2865" w:rsidP="008A2865">
      <w:pPr>
        <w:pStyle w:val="0Maintext"/>
        <w:spacing w:after="0" w:afterAutospacing="0"/>
        <w:ind w:firstLine="0"/>
      </w:pPr>
    </w:p>
    <w:p w14:paraId="3C7DFE1E" w14:textId="2AA2E5D5" w:rsidR="008A2865" w:rsidRDefault="008A2865" w:rsidP="008A2865">
      <w:pPr>
        <w:pStyle w:val="3"/>
      </w:pPr>
      <w:r>
        <w:t>Proposals before 2</w:t>
      </w:r>
      <w:r w:rsidRPr="00530971">
        <w:rPr>
          <w:vertAlign w:val="superscript"/>
        </w:rPr>
        <w:t>nd</w:t>
      </w:r>
      <w:r>
        <w:t xml:space="preserve"> </w:t>
      </w:r>
      <w:r w:rsidR="00B31F3D">
        <w:t>GTW session</w:t>
      </w:r>
    </w:p>
    <w:p w14:paraId="488A8928"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05BCAF95" w14:textId="5E247262" w:rsidR="008A2865" w:rsidRDefault="00CB731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1: supported/OK by 15 companies</w:t>
      </w:r>
    </w:p>
    <w:p w14:paraId="3744F876" w14:textId="1233F287" w:rsidR="00CB731B" w:rsidRPr="008A2865" w:rsidRDefault="00CB731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2: supported/OK by 5 companies</w:t>
      </w:r>
    </w:p>
    <w:p w14:paraId="32A897C2" w14:textId="0BB9DDD0" w:rsidR="00C67F08" w:rsidRDefault="00C67F08" w:rsidP="00C67F08">
      <w:pPr>
        <w:pStyle w:val="0Maintext"/>
        <w:spacing w:after="0" w:afterAutospacing="0"/>
        <w:ind w:firstLine="0"/>
      </w:pPr>
    </w:p>
    <w:p w14:paraId="747F36F2" w14:textId="14243970" w:rsidR="00C4656E" w:rsidRPr="00C4656E" w:rsidRDefault="00C4656E" w:rsidP="00C67F08">
      <w:pPr>
        <w:pStyle w:val="0Maintext"/>
        <w:spacing w:after="0" w:afterAutospacing="0"/>
        <w:ind w:firstLine="0"/>
        <w:rPr>
          <w:rFonts w:asciiTheme="minorHAnsi" w:hAnsiTheme="minorHAnsi" w:cstheme="minorHAnsi"/>
          <w:sz w:val="22"/>
          <w:szCs w:val="22"/>
        </w:rPr>
      </w:pPr>
      <w:r w:rsidRPr="00C4656E">
        <w:rPr>
          <w:rFonts w:asciiTheme="minorHAnsi" w:hAnsiTheme="minorHAnsi" w:cstheme="minorHAnsi"/>
          <w:sz w:val="22"/>
          <w:szCs w:val="22"/>
        </w:rPr>
        <w:t>Observing from the comments raised, and since this issue has been discussed before, everyone is well aware of different technical approach in terms of timing of UE performing resource (re)selection. Looking at the preference results, there is a clear majority to go with Alt 1. The moderator proposes the following to close the FFS issue.</w:t>
      </w:r>
      <w:r>
        <w:rPr>
          <w:rFonts w:asciiTheme="minorHAnsi" w:hAnsiTheme="minorHAnsi" w:cstheme="minorHAnsi"/>
          <w:sz w:val="22"/>
          <w:szCs w:val="22"/>
        </w:rPr>
        <w:t xml:space="preserve"> This will be proposed to the next GTW session on Wednesday for agreement as a FL proposal.</w:t>
      </w:r>
    </w:p>
    <w:p w14:paraId="46626E0A" w14:textId="49243CE4" w:rsidR="00C4656E" w:rsidRDefault="00C4656E" w:rsidP="00C67F08">
      <w:pPr>
        <w:pStyle w:val="0Maintext"/>
        <w:spacing w:after="0" w:afterAutospacing="0"/>
        <w:ind w:firstLine="0"/>
      </w:pPr>
    </w:p>
    <w:p w14:paraId="4AB3F4C2" w14:textId="7E538BBE" w:rsidR="00C4656E" w:rsidRPr="008A2865" w:rsidRDefault="00C4656E" w:rsidP="00C4656E">
      <w:pPr>
        <w:autoSpaceDE w:val="0"/>
        <w:autoSpaceDN w:val="0"/>
        <w:jc w:val="both"/>
        <w:rPr>
          <w:rFonts w:ascii="Calibri" w:hAnsi="Calibri" w:cs="Calibri"/>
          <w:b/>
          <w:bCs/>
          <w:color w:val="000000" w:themeColor="text1"/>
          <w:sz w:val="22"/>
        </w:rPr>
      </w:pPr>
      <w:r w:rsidRPr="008036B4">
        <w:rPr>
          <w:rFonts w:ascii="Calibri" w:hAnsi="Calibri" w:cs="Calibri"/>
          <w:b/>
          <w:bCs/>
          <w:color w:val="000000" w:themeColor="text1"/>
          <w:sz w:val="22"/>
        </w:rPr>
        <w:t>Proposal 3.3 (II):</w:t>
      </w:r>
    </w:p>
    <w:p w14:paraId="74C18466" w14:textId="180CC9B7" w:rsidR="00C4656E" w:rsidRDefault="00C4656E" w:rsidP="00C4656E">
      <w:pPr>
        <w:pStyle w:val="aff"/>
        <w:numPr>
          <w:ilvl w:val="0"/>
          <w:numId w:val="17"/>
        </w:numPr>
        <w:autoSpaceDE w:val="0"/>
        <w:autoSpaceDN w:val="0"/>
        <w:ind w:leftChars="0"/>
        <w:jc w:val="both"/>
        <w:rPr>
          <w:rFonts w:ascii="Calibri" w:hAnsi="Calibri" w:cs="Calibri"/>
          <w:b/>
          <w:bCs/>
          <w:color w:val="000000" w:themeColor="text1"/>
          <w:sz w:val="22"/>
        </w:rPr>
      </w:pP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resource (re)selection</w:t>
      </w:r>
      <w:r w:rsidRPr="00C4656E">
        <w:rPr>
          <w:rFonts w:ascii="Calibri" w:hAnsi="Calibri" w:cs="Calibri"/>
          <w:b/>
          <w:bCs/>
          <w:color w:val="000000" w:themeColor="text1"/>
          <w:sz w:val="22"/>
        </w:rPr>
        <w:t>.</w:t>
      </w:r>
    </w:p>
    <w:p w14:paraId="0E40C6B4" w14:textId="6F65F813" w:rsidR="00C4656E" w:rsidRDefault="00C4656E" w:rsidP="00C67F08">
      <w:pPr>
        <w:pStyle w:val="0Maintext"/>
        <w:spacing w:after="0" w:afterAutospacing="0"/>
        <w:ind w:firstLine="0"/>
      </w:pPr>
    </w:p>
    <w:p w14:paraId="35EAF5D3" w14:textId="383B1447" w:rsidR="00D9183D" w:rsidRDefault="00D9183D" w:rsidP="00C67F08">
      <w:pPr>
        <w:pStyle w:val="0Maintext"/>
        <w:spacing w:after="0" w:afterAutospacing="0"/>
        <w:ind w:firstLine="0"/>
      </w:pPr>
      <w:r>
        <w:rPr>
          <w:rFonts w:asciiTheme="minorHAnsi" w:hAnsiTheme="minorHAnsi" w:cstheme="minorHAnsi"/>
          <w:sz w:val="22"/>
          <w:szCs w:val="22"/>
        </w:rPr>
        <w:t xml:space="preserve">This </w:t>
      </w:r>
      <w:r w:rsidRPr="00D9183D">
        <w:rPr>
          <w:rFonts w:asciiTheme="minorHAnsi" w:hAnsiTheme="minorHAnsi" w:cstheme="minorHAnsi"/>
          <w:sz w:val="22"/>
          <w:szCs w:val="22"/>
        </w:rPr>
        <w:t>Proposal 3.</w:t>
      </w:r>
      <w:r>
        <w:rPr>
          <w:rFonts w:asciiTheme="minorHAnsi" w:hAnsiTheme="minorHAnsi" w:cstheme="minorHAnsi"/>
          <w:sz w:val="22"/>
          <w:szCs w:val="22"/>
        </w:rPr>
        <w:t>3</w:t>
      </w:r>
      <w:r w:rsidRPr="00D9183D">
        <w:rPr>
          <w:rFonts w:asciiTheme="minorHAnsi" w:hAnsiTheme="minorHAnsi" w:cstheme="minorHAnsi"/>
          <w:sz w:val="22"/>
          <w:szCs w:val="22"/>
        </w:rPr>
        <w:t xml:space="preserve">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08D2C2E6" w14:textId="77777777" w:rsidR="00CF5D09" w:rsidRPr="008E09C9" w:rsidRDefault="006C28B9" w:rsidP="00CF5D09">
      <w:pPr>
        <w:pStyle w:val="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188BA7BB"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40AE70EC"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7F2EEC37" w14:textId="77777777" w:rsidR="008A2865" w:rsidRDefault="008A2865" w:rsidP="008A2865">
      <w:pPr>
        <w:pStyle w:val="3"/>
      </w:pPr>
      <w:r>
        <w:lastRenderedPageBreak/>
        <w:t>Proposals before 1</w:t>
      </w:r>
      <w:r w:rsidRPr="00224780">
        <w:rPr>
          <w:vertAlign w:val="superscript"/>
        </w:rPr>
        <w:t>st</w:t>
      </w:r>
      <w:r>
        <w:t xml:space="preserve"> check point</w:t>
      </w:r>
    </w:p>
    <w:p w14:paraId="4628FC0E" w14:textId="77777777" w:rsidR="008A2865" w:rsidRPr="008A2865" w:rsidRDefault="008A2865" w:rsidP="008A2865">
      <w:pPr>
        <w:autoSpaceDE w:val="0"/>
        <w:autoSpaceDN w:val="0"/>
        <w:jc w:val="both"/>
        <w:rPr>
          <w:rFonts w:ascii="Calibri" w:hAnsi="Calibri" w:cs="Calibri"/>
          <w:b/>
          <w:bCs/>
          <w:color w:val="000000" w:themeColor="text1"/>
          <w:sz w:val="22"/>
        </w:rPr>
      </w:pPr>
      <w:r w:rsidRPr="003416FB">
        <w:rPr>
          <w:rFonts w:ascii="Calibri" w:hAnsi="Calibri" w:cs="Calibri"/>
          <w:b/>
          <w:bCs/>
          <w:color w:val="000000" w:themeColor="text1"/>
          <w:sz w:val="22"/>
        </w:rPr>
        <w:t xml:space="preserve">Proposal </w:t>
      </w:r>
      <w:r w:rsidR="001734BC" w:rsidRPr="003416FB">
        <w:rPr>
          <w:rFonts w:ascii="Calibri" w:hAnsi="Calibri" w:cs="Calibri"/>
          <w:b/>
          <w:bCs/>
          <w:color w:val="000000" w:themeColor="text1"/>
          <w:sz w:val="22"/>
        </w:rPr>
        <w:t>3.4:</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2D5A8B84" w14:textId="77777777" w:rsidR="008A2865" w:rsidRPr="00252A75" w:rsidRDefault="00252A75" w:rsidP="00A671AE">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05A7060C" w14:textId="77777777" w:rsidR="00252A75" w:rsidRPr="00252A75" w:rsidRDefault="00252A75" w:rsidP="00252A75">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9FAB96" w14:textId="77777777" w:rsidR="00252A75" w:rsidRPr="00252A75" w:rsidRDefault="00252A75" w:rsidP="00252A75">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F86804B" w14:textId="77777777" w:rsidR="00252A75" w:rsidRPr="00252A75" w:rsidRDefault="00252A75" w:rsidP="00A671AE">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5F49F2D" w14:textId="77777777" w:rsidR="00252A75" w:rsidRPr="00252A75" w:rsidRDefault="00252A75" w:rsidP="00252A75">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448B6AB2"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7954"/>
      </w:tblGrid>
      <w:tr w:rsidR="00295437" w14:paraId="7BF5314A" w14:textId="77777777" w:rsidTr="00295437">
        <w:tc>
          <w:tcPr>
            <w:tcW w:w="1680" w:type="dxa"/>
          </w:tcPr>
          <w:p w14:paraId="3389177D"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D56F4A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9A6FF2D" w14:textId="77777777" w:rsidTr="00295437">
        <w:tc>
          <w:tcPr>
            <w:tcW w:w="1680" w:type="dxa"/>
          </w:tcPr>
          <w:p w14:paraId="0870D6AD"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6BE868D0"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4E09D5B8" w14:textId="77777777" w:rsidR="006A5D6A" w:rsidRDefault="006A5D6A" w:rsidP="005E24CF">
            <w:pPr>
              <w:autoSpaceDE w:val="0"/>
              <w:autoSpaceDN w:val="0"/>
              <w:jc w:val="both"/>
              <w:rPr>
                <w:rFonts w:ascii="Calibri" w:hAnsi="Calibri" w:cs="Calibri"/>
                <w:sz w:val="22"/>
              </w:rPr>
            </w:pPr>
          </w:p>
          <w:p w14:paraId="6A58CBE2"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6B928759" w14:textId="77777777" w:rsidR="00007E03" w:rsidRPr="00252A75"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F5F50E6" w14:textId="77777777" w:rsidR="00007E03" w:rsidRPr="00252A75" w:rsidRDefault="00007E03" w:rsidP="00007E03">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36AF733A" w14:textId="77777777" w:rsidR="00007E03" w:rsidRPr="00007E03" w:rsidRDefault="00007E03" w:rsidP="00007E03">
            <w:pPr>
              <w:pStyle w:val="aff"/>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03E452AA" w14:textId="77777777" w:rsidR="00007E03" w:rsidRPr="00252A75" w:rsidRDefault="00007E03" w:rsidP="00007E03">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6943E805" w14:textId="77777777" w:rsidR="00007E03" w:rsidRPr="00252A75"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44BDE002" w14:textId="77777777" w:rsidR="00007E03"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p w14:paraId="755B2BFB" w14:textId="77777777" w:rsidR="003416FB" w:rsidRDefault="003416FB" w:rsidP="003416FB">
            <w:pPr>
              <w:autoSpaceDE w:val="0"/>
              <w:autoSpaceDN w:val="0"/>
              <w:jc w:val="both"/>
              <w:rPr>
                <w:rFonts w:ascii="Calibri" w:hAnsi="Calibri" w:cs="Calibri"/>
                <w:b/>
                <w:bCs/>
                <w:color w:val="000000" w:themeColor="text1"/>
                <w:sz w:val="22"/>
              </w:rPr>
            </w:pPr>
          </w:p>
          <w:p w14:paraId="6D2904B8" w14:textId="1DA6A393" w:rsidR="003416FB" w:rsidRPr="003416FB" w:rsidRDefault="003416FB" w:rsidP="003416FB">
            <w:pPr>
              <w:autoSpaceDE w:val="0"/>
              <w:autoSpaceDN w:val="0"/>
              <w:jc w:val="both"/>
              <w:rPr>
                <w:rFonts w:ascii="Calibri" w:hAnsi="Calibri" w:cs="Calibri"/>
                <w:color w:val="000000" w:themeColor="text1"/>
                <w:sz w:val="22"/>
              </w:rPr>
            </w:pPr>
            <w:r w:rsidRPr="003416FB">
              <w:rPr>
                <w:rFonts w:ascii="Calibri" w:hAnsi="Calibri" w:cs="Calibri"/>
                <w:color w:val="0070C0"/>
                <w:sz w:val="22"/>
              </w:rPr>
              <w:t xml:space="preserve">FL: I think the first suggested modification in the first sentence is a bit redundant. Partial sensing is always performed to identify a set of resources to be reported to higher layer. For the second suggestion, </w:t>
            </w:r>
            <w:r w:rsidR="00B31F3D">
              <w:rPr>
                <w:rFonts w:ascii="Calibri" w:hAnsi="Calibri" w:cs="Calibri"/>
                <w:color w:val="0070C0"/>
                <w:sz w:val="22"/>
              </w:rPr>
              <w:t xml:space="preserve">the original discussion point was brought up by Qualcomm in the last meeting, where a UE may have already performed </w:t>
            </w:r>
            <w:r w:rsidR="007774DE">
              <w:rPr>
                <w:rFonts w:ascii="Calibri" w:hAnsi="Calibri" w:cs="Calibri"/>
                <w:color w:val="0070C0"/>
                <w:sz w:val="22"/>
              </w:rPr>
              <w:t xml:space="preserve">contiguous </w:t>
            </w:r>
            <w:r w:rsidR="00B31F3D">
              <w:rPr>
                <w:rFonts w:ascii="Calibri" w:hAnsi="Calibri" w:cs="Calibri"/>
                <w:color w:val="0070C0"/>
                <w:sz w:val="22"/>
              </w:rPr>
              <w:t xml:space="preserve">partial sensing for another transmission </w:t>
            </w:r>
            <w:r w:rsidR="007774DE">
              <w:rPr>
                <w:rFonts w:ascii="Calibri" w:hAnsi="Calibri" w:cs="Calibri"/>
                <w:color w:val="0070C0"/>
                <w:sz w:val="22"/>
              </w:rPr>
              <w:t xml:space="preserve">in the same resource pool (e.g. for the last 31 slots) </w:t>
            </w:r>
            <w:r w:rsidR="00B31F3D">
              <w:rPr>
                <w:rFonts w:ascii="Calibri" w:hAnsi="Calibri" w:cs="Calibri"/>
                <w:color w:val="0070C0"/>
                <w:sz w:val="22"/>
              </w:rPr>
              <w:t xml:space="preserve">and that sensing results </w:t>
            </w:r>
            <w:r w:rsidR="007774DE">
              <w:rPr>
                <w:rFonts w:ascii="Calibri" w:hAnsi="Calibri" w:cs="Calibri"/>
                <w:color w:val="0070C0"/>
                <w:sz w:val="22"/>
              </w:rPr>
              <w:t>may be reused. In my opinion, if a slot has already been monitored by the UE, the sensing results can be reused.</w:t>
            </w:r>
          </w:p>
        </w:tc>
      </w:tr>
      <w:tr w:rsidR="00AE6731" w14:paraId="7515AD79" w14:textId="77777777" w:rsidTr="00295437">
        <w:tc>
          <w:tcPr>
            <w:tcW w:w="1680" w:type="dxa"/>
          </w:tcPr>
          <w:p w14:paraId="769856C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D4542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78008E28" w14:textId="77777777" w:rsidTr="00295437">
        <w:tc>
          <w:tcPr>
            <w:tcW w:w="1680" w:type="dxa"/>
          </w:tcPr>
          <w:p w14:paraId="5BACEDE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142F5C9C"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6260E221" w14:textId="77777777" w:rsidTr="00295437">
        <w:tc>
          <w:tcPr>
            <w:tcW w:w="1680" w:type="dxa"/>
          </w:tcPr>
          <w:p w14:paraId="485A8B4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49E9256"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1685A036" w14:textId="77777777" w:rsidTr="00835C30">
        <w:tc>
          <w:tcPr>
            <w:tcW w:w="1680" w:type="dxa"/>
          </w:tcPr>
          <w:p w14:paraId="39CFF39D"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79C1AFE3"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179EAF3" w14:textId="77777777" w:rsidTr="00835C30">
        <w:tc>
          <w:tcPr>
            <w:tcW w:w="1680" w:type="dxa"/>
          </w:tcPr>
          <w:p w14:paraId="1F5FFE2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40A4E88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11949C76" w14:textId="77777777" w:rsidTr="00835C30">
        <w:tc>
          <w:tcPr>
            <w:tcW w:w="1680" w:type="dxa"/>
          </w:tcPr>
          <w:p w14:paraId="0D372693"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17CF9505"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673DDF2A" w14:textId="77777777" w:rsidTr="00835C30">
        <w:tc>
          <w:tcPr>
            <w:tcW w:w="1680" w:type="dxa"/>
          </w:tcPr>
          <w:p w14:paraId="0D4324D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63E870D7"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52C37CF4" w14:textId="77777777" w:rsidTr="00835C30">
        <w:tc>
          <w:tcPr>
            <w:tcW w:w="1680" w:type="dxa"/>
          </w:tcPr>
          <w:p w14:paraId="4BA7402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6A54CF3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UE performs partial sensing in given conditions but the sensing operation is not triggering based. In addition, we are a bit confused on the wording in the main bullet: whether new condition is still possible or not? Therefore, we suggest to revise the proposal as:</w:t>
            </w:r>
          </w:p>
          <w:p w14:paraId="529F4468" w14:textId="77777777" w:rsidR="000F4F91" w:rsidRDefault="000F4F91" w:rsidP="000F4F91">
            <w:pPr>
              <w:autoSpaceDE w:val="0"/>
              <w:autoSpaceDN w:val="0"/>
              <w:jc w:val="both"/>
              <w:rPr>
                <w:rFonts w:ascii="Calibri" w:eastAsiaTheme="minorEastAsia" w:hAnsi="Calibri" w:cs="Calibri"/>
                <w:sz w:val="22"/>
                <w:lang w:eastAsia="zh-CN"/>
              </w:rPr>
            </w:pPr>
          </w:p>
          <w:p w14:paraId="43101D2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5C3C278E" w14:textId="77777777" w:rsidR="000F4F91" w:rsidRPr="00252A75"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lastRenderedPageBreak/>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0AC6551F" w14:textId="77777777" w:rsidR="000F4F91" w:rsidRPr="00252A75" w:rsidRDefault="000F4F91" w:rsidP="000F4F91">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BC3444" w14:textId="77777777" w:rsidR="000F4F91" w:rsidRPr="00252A75" w:rsidRDefault="000F4F91" w:rsidP="000F4F91">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02E02C6" w14:textId="77777777" w:rsidR="000F4F91" w:rsidRPr="00252A75"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02D3954" w14:textId="77777777" w:rsidR="000F4F91" w:rsidRPr="00252A75"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1FD055D"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5C901C2D" w14:textId="77777777" w:rsidTr="00FF6B6E">
        <w:tc>
          <w:tcPr>
            <w:tcW w:w="1680" w:type="dxa"/>
          </w:tcPr>
          <w:p w14:paraId="309D710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hideMark/>
          </w:tcPr>
          <w:p w14:paraId="230547CC"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1CA0306F" w14:textId="77777777" w:rsidR="00FF6B6E" w:rsidRDefault="00FF6B6E" w:rsidP="00FF6B6E">
            <w:pPr>
              <w:pStyle w:val="aff"/>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4FD59EEA" w14:textId="77777777" w:rsidR="00FF6B6E" w:rsidRDefault="00FF6B6E">
            <w:pPr>
              <w:autoSpaceDE w:val="0"/>
              <w:autoSpaceDN w:val="0"/>
              <w:jc w:val="both"/>
              <w:rPr>
                <w:rFonts w:ascii="Calibri" w:hAnsi="Calibri" w:cs="Calibri"/>
                <w:sz w:val="22"/>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p w14:paraId="61C40311" w14:textId="77777777" w:rsidR="00B31F3D" w:rsidRDefault="00B31F3D">
            <w:pPr>
              <w:autoSpaceDE w:val="0"/>
              <w:autoSpaceDN w:val="0"/>
              <w:jc w:val="both"/>
              <w:rPr>
                <w:rFonts w:ascii="Calibri" w:eastAsiaTheme="minorEastAsia" w:hAnsi="Calibri" w:cs="Calibri"/>
                <w:sz w:val="22"/>
                <w:lang w:eastAsia="zh-CN"/>
              </w:rPr>
            </w:pPr>
          </w:p>
          <w:p w14:paraId="486EC533" w14:textId="2343383B" w:rsidR="00B31F3D" w:rsidRDefault="00B31F3D">
            <w:pPr>
              <w:autoSpaceDE w:val="0"/>
              <w:autoSpaceDN w:val="0"/>
              <w:jc w:val="both"/>
              <w:rPr>
                <w:rFonts w:ascii="Calibri" w:eastAsiaTheme="minorEastAsia" w:hAnsi="Calibri" w:cs="Calibri"/>
                <w:sz w:val="22"/>
                <w:lang w:eastAsia="zh-CN"/>
              </w:rPr>
            </w:pPr>
            <w:r w:rsidRPr="00B31F3D">
              <w:rPr>
                <w:rFonts w:ascii="Calibri" w:eastAsiaTheme="minorEastAsia" w:hAnsi="Calibri" w:cs="Calibri"/>
                <w:color w:val="0070C0"/>
                <w:sz w:val="22"/>
                <w:lang w:eastAsia="zh-CN"/>
              </w:rPr>
              <w:t>FL: please see response to DOCOMO.</w:t>
            </w:r>
          </w:p>
        </w:tc>
      </w:tr>
      <w:tr w:rsidR="00EA206D" w14:paraId="15BCF652" w14:textId="77777777" w:rsidTr="00FF6B6E">
        <w:tc>
          <w:tcPr>
            <w:tcW w:w="1680" w:type="dxa"/>
          </w:tcPr>
          <w:p w14:paraId="1F95E4B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14:paraId="5473BE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77728B1B" w14:textId="77777777" w:rsidR="00EA206D" w:rsidRPr="00252A75" w:rsidRDefault="00EA206D" w:rsidP="00EA206D">
            <w:pPr>
              <w:pStyle w:val="aff"/>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04F888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 guess FL tried to merge the CPS operation for both periodic and aperiodic transmission case as “before and/or after”. If it’s the case, we need more clarification on the conditions of each operation. Otherwise, the suggested description is a bit ambiguous in that e.g. CPS before the resource (re)selection trigger is also possible for aperiodic transmission.</w:t>
            </w:r>
          </w:p>
          <w:p w14:paraId="0635E82F" w14:textId="77777777" w:rsidR="00EA206D" w:rsidRDefault="00EA206D" w:rsidP="00EA206D">
            <w:pPr>
              <w:autoSpaceDE w:val="0"/>
              <w:autoSpaceDN w:val="0"/>
              <w:jc w:val="both"/>
              <w:rPr>
                <w:rFonts w:ascii="Calibri" w:hAnsi="Calibri" w:cs="Calibri"/>
                <w:sz w:val="22"/>
                <w:lang w:eastAsia="ko-KR"/>
              </w:rPr>
            </w:pPr>
          </w:p>
          <w:p w14:paraId="5D19029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2384D61F" w14:textId="77777777" w:rsidR="00EA206D" w:rsidRDefault="00EA206D" w:rsidP="00EA206D">
            <w:pPr>
              <w:autoSpaceDE w:val="0"/>
              <w:autoSpaceDN w:val="0"/>
              <w:jc w:val="both"/>
              <w:rPr>
                <w:rFonts w:ascii="Calibri" w:hAnsi="Calibri" w:cs="Calibri"/>
                <w:sz w:val="22"/>
                <w:lang w:eastAsia="ko-KR"/>
              </w:rPr>
            </w:pPr>
          </w:p>
          <w:p w14:paraId="3A173B9A"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285662B5" w14:textId="77777777" w:rsidR="00EA206D" w:rsidRPr="00252A7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1515727A" w14:textId="77777777" w:rsidR="00EA206D" w:rsidRPr="007E3ACC" w:rsidRDefault="00EA206D" w:rsidP="00EA206D">
            <w:pPr>
              <w:pStyle w:val="aff"/>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72D5790D" w14:textId="77777777" w:rsidR="00EA206D" w:rsidRPr="000065DB" w:rsidRDefault="00EA206D" w:rsidP="00EA206D">
            <w:pPr>
              <w:pStyle w:val="aff"/>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0291D38C" w14:textId="77777777" w:rsidR="00EA206D" w:rsidRPr="00252A75"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2F6D6406" w14:textId="77777777" w:rsidR="00EA206D" w:rsidRPr="00252A7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2A2FC92" w14:textId="77777777" w:rsidR="00EA206D" w:rsidRPr="00252A7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3C663D5" w14:textId="77777777" w:rsidR="00EA206D" w:rsidRDefault="00EA206D" w:rsidP="00EA206D">
            <w:pPr>
              <w:autoSpaceDE w:val="0"/>
              <w:autoSpaceDN w:val="0"/>
              <w:jc w:val="both"/>
              <w:rPr>
                <w:rFonts w:ascii="Calibri" w:hAnsi="Calibri" w:cs="Calibri"/>
                <w:sz w:val="22"/>
              </w:rPr>
            </w:pPr>
          </w:p>
          <w:p w14:paraId="11C034F9" w14:textId="62EB70B8" w:rsidR="005E1891" w:rsidRDefault="005E1891" w:rsidP="00EA206D">
            <w:pPr>
              <w:autoSpaceDE w:val="0"/>
              <w:autoSpaceDN w:val="0"/>
              <w:jc w:val="both"/>
              <w:rPr>
                <w:rFonts w:ascii="Calibri" w:hAnsi="Calibri" w:cs="Calibri"/>
                <w:sz w:val="22"/>
              </w:rPr>
            </w:pPr>
            <w:r w:rsidRPr="005E1891">
              <w:rPr>
                <w:rFonts w:ascii="Calibri" w:hAnsi="Calibri" w:cs="Calibri"/>
                <w:color w:val="0070C0"/>
                <w:sz w:val="22"/>
              </w:rPr>
              <w:t>FL: This part is now covered as a note. The dependency on whether the traffic is periodic or aperiodic is treated under Topic #5 below. I think this should address your concern.</w:t>
            </w:r>
          </w:p>
        </w:tc>
      </w:tr>
      <w:tr w:rsidR="00683EB8" w14:paraId="2F49A233" w14:textId="77777777" w:rsidTr="00FF6B6E">
        <w:tc>
          <w:tcPr>
            <w:tcW w:w="1680" w:type="dxa"/>
          </w:tcPr>
          <w:p w14:paraId="0D4274AB"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V</w:t>
            </w:r>
            <w:r>
              <w:rPr>
                <w:rFonts w:ascii="Calibri" w:eastAsiaTheme="minorEastAsia" w:hAnsi="Calibri" w:cs="Calibri" w:hint="eastAsia"/>
                <w:sz w:val="22"/>
                <w:lang w:eastAsia="zh-CN"/>
              </w:rPr>
              <w:t>ivo</w:t>
            </w:r>
          </w:p>
        </w:tc>
        <w:tc>
          <w:tcPr>
            <w:tcW w:w="7954" w:type="dxa"/>
          </w:tcPr>
          <w:p w14:paraId="49828589"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0A72FC3F" w14:textId="77777777" w:rsidTr="00FF6B6E">
        <w:tc>
          <w:tcPr>
            <w:tcW w:w="1680" w:type="dxa"/>
          </w:tcPr>
          <w:p w14:paraId="36E058AB"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Pr>
          <w:p w14:paraId="57B65F4D" w14:textId="77777777" w:rsidR="000E7DB1" w:rsidRDefault="000E7DB1" w:rsidP="004226A6">
            <w:pPr>
              <w:autoSpaceDE w:val="0"/>
              <w:autoSpaceDN w:val="0"/>
              <w:jc w:val="both"/>
              <w:rPr>
                <w:rFonts w:ascii="Calibri" w:eastAsia="宋体"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So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7B6FD7BA" w14:textId="77777777" w:rsidTr="00FF6B6E">
        <w:tc>
          <w:tcPr>
            <w:tcW w:w="1680" w:type="dxa"/>
          </w:tcPr>
          <w:p w14:paraId="7843A63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564DA2E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214827C7" w14:textId="77777777" w:rsidTr="000F75E6">
        <w:tc>
          <w:tcPr>
            <w:tcW w:w="1680" w:type="dxa"/>
          </w:tcPr>
          <w:p w14:paraId="0CB3E9EB"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7954" w:type="dxa"/>
          </w:tcPr>
          <w:p w14:paraId="6D218CD9"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 xml:space="preserve">are ok with the proposal in principle. Just for clarification, for the first sub-bullet of the first bullet, is said “before the resource selection trigger”, however in the first bullet, the resource triggered is as a condition to perform CPS, so how does UE perform in </w:t>
            </w:r>
            <w:r>
              <w:rPr>
                <w:rFonts w:ascii="Calibri" w:eastAsiaTheme="minorEastAsia" w:hAnsi="Calibri" w:cs="Calibri"/>
                <w:sz w:val="22"/>
                <w:lang w:eastAsia="zh-CN"/>
              </w:rPr>
              <w:lastRenderedPageBreak/>
              <w:t>advance, if the resource selection has not been triggered. To make it more clear, we suggest to modify the first bullet as:</w:t>
            </w:r>
          </w:p>
          <w:p w14:paraId="3B254EAD" w14:textId="77777777" w:rsidR="000F75E6" w:rsidRPr="006210B8" w:rsidRDefault="000F75E6" w:rsidP="004226A6">
            <w:pPr>
              <w:pStyle w:val="aff"/>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6BCEC916" w14:textId="77777777" w:rsidTr="000F75E6">
        <w:tc>
          <w:tcPr>
            <w:tcW w:w="1680" w:type="dxa"/>
          </w:tcPr>
          <w:p w14:paraId="3E6E33FC" w14:textId="2546A445"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7954" w:type="dxa"/>
          </w:tcPr>
          <w:p w14:paraId="2218A669"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26B4DE97" w14:textId="77777777" w:rsidR="00A104EC" w:rsidRPr="009C7DAE" w:rsidRDefault="00A104EC" w:rsidP="00A104EC">
            <w:pPr>
              <w:pStyle w:val="aff"/>
              <w:numPr>
                <w:ilvl w:val="0"/>
                <w:numId w:val="38"/>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03CC1589" w14:textId="77777777" w:rsidR="00A104EC" w:rsidRPr="004043F1" w:rsidRDefault="00A104EC" w:rsidP="00A104EC">
            <w:pPr>
              <w:pStyle w:val="aff"/>
              <w:autoSpaceDE w:val="0"/>
              <w:autoSpaceDN w:val="0"/>
              <w:ind w:leftChars="0" w:left="720"/>
              <w:jc w:val="both"/>
              <w:rPr>
                <w:rFonts w:ascii="Calibri" w:hAnsi="Calibri" w:cs="Calibri"/>
                <w:sz w:val="22"/>
              </w:rPr>
            </w:pPr>
          </w:p>
          <w:p w14:paraId="658EFA76" w14:textId="77777777" w:rsidR="00A104EC" w:rsidRDefault="00A104EC" w:rsidP="00A104EC">
            <w:pPr>
              <w:autoSpaceDE w:val="0"/>
              <w:autoSpaceDN w:val="0"/>
              <w:jc w:val="both"/>
              <w:rPr>
                <w:rFonts w:ascii="Calibri" w:hAnsi="Calibri" w:cs="Calibri"/>
                <w:sz w:val="22"/>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p w14:paraId="537C72CC" w14:textId="77777777" w:rsidR="00F54A87" w:rsidRDefault="00F54A87" w:rsidP="00A104EC">
            <w:pPr>
              <w:autoSpaceDE w:val="0"/>
              <w:autoSpaceDN w:val="0"/>
              <w:jc w:val="both"/>
              <w:rPr>
                <w:rFonts w:ascii="Calibri" w:eastAsiaTheme="minorEastAsia" w:hAnsi="Calibri" w:cs="Calibri"/>
                <w:sz w:val="22"/>
                <w:lang w:eastAsia="zh-CN"/>
              </w:rPr>
            </w:pPr>
          </w:p>
          <w:p w14:paraId="081130A0"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FL: In 38.214:</w:t>
            </w:r>
          </w:p>
          <w:p w14:paraId="69CB0BEA" w14:textId="77777777" w:rsidR="00F54A87" w:rsidRPr="00F54A87" w:rsidRDefault="00F54A87" w:rsidP="00A104EC">
            <w:pPr>
              <w:autoSpaceDE w:val="0"/>
              <w:autoSpaceDN w:val="0"/>
              <w:jc w:val="both"/>
              <w:rPr>
                <w:rFonts w:ascii="Calibri" w:eastAsiaTheme="minorEastAsia" w:hAnsi="Calibri" w:cs="Calibri"/>
                <w:color w:val="000000" w:themeColor="text1"/>
                <w:sz w:val="22"/>
                <w:lang w:eastAsia="zh-CN"/>
              </w:rPr>
            </w:pPr>
            <w:r w:rsidRPr="00F54A87">
              <w:rPr>
                <w:rFonts w:ascii="Calibri" w:eastAsiaTheme="minorEastAsia" w:hAnsi="Calibri" w:cs="Calibri"/>
                <w:color w:val="000000" w:themeColor="text1"/>
                <w:sz w:val="22"/>
                <w:lang w:eastAsia="zh-CN"/>
              </w:rPr>
              <w:t>“</w:t>
            </w:r>
            <w:r w:rsidRPr="00F54A87">
              <w:rPr>
                <w:rFonts w:ascii="Calibri" w:eastAsiaTheme="minorEastAsia" w:hAnsi="Calibri" w:cs="Calibri"/>
                <w:i/>
                <w:iCs/>
                <w:color w:val="000000" w:themeColor="text1"/>
                <w:sz w:val="22"/>
                <w:lang w:eastAsia="zh-CN"/>
              </w:rPr>
              <w:t xml:space="preserve">In resource allocation mode 2, the higher layer can request the UE to determine a subset of resources from which the higher layer will select resources for PSSCH/PSCCH transmission. </w:t>
            </w:r>
            <w:r w:rsidRPr="00F54A87">
              <w:rPr>
                <w:rFonts w:ascii="Calibri" w:eastAsiaTheme="minorEastAsia" w:hAnsi="Calibri" w:cs="Calibri"/>
                <w:i/>
                <w:iCs/>
                <w:color w:val="000000" w:themeColor="text1"/>
                <w:sz w:val="22"/>
                <w:highlight w:val="yellow"/>
                <w:lang w:eastAsia="zh-CN"/>
              </w:rPr>
              <w:t>To trigger this procedure, in slot n, the higher layer provides the following parameters for this PSSCH/PSCCH transmission</w:t>
            </w:r>
            <w:r w:rsidRPr="00F54A87">
              <w:rPr>
                <w:rFonts w:ascii="Calibri" w:eastAsiaTheme="minorEastAsia" w:hAnsi="Calibri" w:cs="Calibri"/>
                <w:i/>
                <w:iCs/>
                <w:color w:val="000000" w:themeColor="text1"/>
                <w:sz w:val="22"/>
                <w:lang w:eastAsia="zh-CN"/>
              </w:rPr>
              <w:t>:</w:t>
            </w:r>
            <w:r w:rsidRPr="00F54A87">
              <w:rPr>
                <w:rFonts w:ascii="Calibri" w:eastAsiaTheme="minorEastAsia" w:hAnsi="Calibri" w:cs="Calibri"/>
                <w:color w:val="000000" w:themeColor="text1"/>
                <w:sz w:val="22"/>
                <w:lang w:eastAsia="zh-CN"/>
              </w:rPr>
              <w:t>”</w:t>
            </w:r>
          </w:p>
          <w:p w14:paraId="66884DA7"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Therefore, it is based on a trigger from the higher layer.</w:t>
            </w:r>
          </w:p>
          <w:p w14:paraId="30A06C9E"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p>
          <w:p w14:paraId="24CD1C98" w14:textId="7E7083FC" w:rsidR="00F54A87" w:rsidRDefault="00F54A87" w:rsidP="00A104EC">
            <w:pPr>
              <w:autoSpaceDE w:val="0"/>
              <w:autoSpaceDN w:val="0"/>
              <w:jc w:val="both"/>
              <w:rPr>
                <w:rFonts w:ascii="Calibri" w:eastAsiaTheme="minorEastAsia" w:hAnsi="Calibri" w:cs="Calibri"/>
                <w:sz w:val="22"/>
                <w:lang w:eastAsia="zh-CN"/>
              </w:rPr>
            </w:pPr>
            <w:r w:rsidRPr="00F54A87">
              <w:rPr>
                <w:rFonts w:ascii="Calibri" w:eastAsiaTheme="minorEastAsia" w:hAnsi="Calibri" w:cs="Calibri"/>
                <w:color w:val="0070C0"/>
                <w:sz w:val="22"/>
                <w:lang w:eastAsia="zh-CN"/>
              </w:rPr>
              <w:t>The two other sub-bullets should be the condition, and not the procedure. If neither condition is true, L1 should not perform contiguous partial sensing. The same conditions already capture for periodic-based partial sensing as well.</w:t>
            </w:r>
          </w:p>
        </w:tc>
      </w:tr>
      <w:tr w:rsidR="00B67769" w:rsidRPr="006210B8" w14:paraId="7CFD8140" w14:textId="77777777" w:rsidTr="000F75E6">
        <w:tc>
          <w:tcPr>
            <w:tcW w:w="1680" w:type="dxa"/>
          </w:tcPr>
          <w:p w14:paraId="04E1A054" w14:textId="1D6DD74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7954" w:type="dxa"/>
          </w:tcPr>
          <w:p w14:paraId="5ED06D49" w14:textId="19E8DEC4"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23F60B7C" w14:textId="77777777" w:rsidTr="000F75E6">
        <w:tc>
          <w:tcPr>
            <w:tcW w:w="1680" w:type="dxa"/>
          </w:tcPr>
          <w:p w14:paraId="7749AAF1" w14:textId="3A3485CF"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602FC71A" w14:textId="0BFE3476"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E878EFB" w14:textId="77777777" w:rsidTr="004226A6">
        <w:tc>
          <w:tcPr>
            <w:tcW w:w="1680" w:type="dxa"/>
          </w:tcPr>
          <w:p w14:paraId="684A2326"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Futurewei</w:t>
            </w:r>
          </w:p>
        </w:tc>
        <w:tc>
          <w:tcPr>
            <w:tcW w:w="7954" w:type="dxa"/>
          </w:tcPr>
          <w:p w14:paraId="7F334FC1"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14:paraId="61E6A4B8" w14:textId="77777777" w:rsidTr="000F75E6">
        <w:tc>
          <w:tcPr>
            <w:tcW w:w="1680" w:type="dxa"/>
          </w:tcPr>
          <w:p w14:paraId="1CDA2137" w14:textId="21F1EF17"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773907A1" w14:textId="596E04E5"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14:paraId="42B08A1D" w14:textId="77777777" w:rsidTr="000F75E6">
        <w:tc>
          <w:tcPr>
            <w:tcW w:w="1680" w:type="dxa"/>
          </w:tcPr>
          <w:p w14:paraId="28128EED" w14:textId="1E1352B3"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14:paraId="6658639C" w14:textId="77777777"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can not be both true. This is the problem of the proposal.</w:t>
            </w:r>
          </w:p>
          <w:p w14:paraId="67F2358E" w14:textId="77777777" w:rsidR="002657AD" w:rsidRDefault="002657AD" w:rsidP="002657AD">
            <w:pPr>
              <w:autoSpaceDE w:val="0"/>
              <w:autoSpaceDN w:val="0"/>
              <w:jc w:val="both"/>
              <w:rPr>
                <w:rFonts w:ascii="Calibri" w:hAnsi="Calibri" w:cs="Calibri"/>
                <w:sz w:val="22"/>
              </w:rPr>
            </w:pPr>
          </w:p>
          <w:p w14:paraId="51FD7947" w14:textId="1DE2B8F6" w:rsidR="002657AD" w:rsidRDefault="002657AD" w:rsidP="002657AD">
            <w:pPr>
              <w:autoSpaceDE w:val="0"/>
              <w:autoSpaceDN w:val="0"/>
              <w:jc w:val="both"/>
              <w:rPr>
                <w:rFonts w:ascii="Calibri" w:hAnsi="Calibri" w:cs="Calibri"/>
                <w:sz w:val="22"/>
              </w:rPr>
            </w:pPr>
            <w:r>
              <w:rPr>
                <w:rFonts w:ascii="Calibri" w:hAnsi="Calibri" w:cs="Calibri"/>
                <w:sz w:val="22"/>
              </w:rPr>
              <w:t>If you want to allow CPS to be performed before the trigger, the only way is to remove the condition on the trigger.</w:t>
            </w:r>
          </w:p>
          <w:p w14:paraId="1DDE8026" w14:textId="77777777" w:rsidR="00F54A87" w:rsidRDefault="00F54A87" w:rsidP="002657AD">
            <w:pPr>
              <w:autoSpaceDE w:val="0"/>
              <w:autoSpaceDN w:val="0"/>
              <w:jc w:val="both"/>
              <w:rPr>
                <w:rFonts w:ascii="Calibri" w:hAnsi="Calibri" w:cs="Calibri"/>
                <w:sz w:val="22"/>
              </w:rPr>
            </w:pPr>
          </w:p>
          <w:p w14:paraId="6B01E4B9" w14:textId="0EA5BED3" w:rsidR="002657AD" w:rsidRDefault="00F54A87" w:rsidP="002657AD">
            <w:pPr>
              <w:autoSpaceDE w:val="0"/>
              <w:autoSpaceDN w:val="0"/>
              <w:jc w:val="both"/>
              <w:rPr>
                <w:rFonts w:ascii="Calibri" w:hAnsi="Calibri" w:cs="Calibri"/>
                <w:sz w:val="22"/>
                <w:lang w:eastAsia="ko-KR"/>
              </w:rPr>
            </w:pPr>
            <w:r w:rsidRPr="00F54A87">
              <w:rPr>
                <w:rFonts w:ascii="Calibri" w:hAnsi="Calibri" w:cs="Calibri"/>
                <w:color w:val="0070C0"/>
                <w:sz w:val="22"/>
              </w:rPr>
              <w:t>FL: For periodic transmissions, UE can start performing CPS before the trigger, continue performing the CPS and finish after the trigger. I hope the suggested edit from HW also address your concern.</w:t>
            </w:r>
          </w:p>
        </w:tc>
      </w:tr>
      <w:tr w:rsidR="00DB610F" w:rsidRPr="006210B8" w14:paraId="23D58E4F" w14:textId="77777777" w:rsidTr="000F75E6">
        <w:tc>
          <w:tcPr>
            <w:tcW w:w="1680" w:type="dxa"/>
          </w:tcPr>
          <w:p w14:paraId="654AAFCB" w14:textId="4CF9C05E" w:rsidR="00DB610F" w:rsidRDefault="00DB610F" w:rsidP="00DB610F">
            <w:pPr>
              <w:autoSpaceDE w:val="0"/>
              <w:autoSpaceDN w:val="0"/>
              <w:jc w:val="both"/>
              <w:rPr>
                <w:rFonts w:ascii="Calibri" w:hAnsi="Calibri" w:cs="Calibri"/>
                <w:sz w:val="22"/>
              </w:rPr>
            </w:pPr>
            <w:r>
              <w:rPr>
                <w:rFonts w:ascii="Calibri" w:hAnsi="Calibri" w:cs="Calibri"/>
                <w:sz w:val="22"/>
              </w:rPr>
              <w:t>Qualcomm</w:t>
            </w:r>
          </w:p>
        </w:tc>
        <w:tc>
          <w:tcPr>
            <w:tcW w:w="7954" w:type="dxa"/>
          </w:tcPr>
          <w:p w14:paraId="7D46E53F" w14:textId="2455A6B3" w:rsidR="00DB610F" w:rsidRDefault="00DB610F" w:rsidP="00DB610F">
            <w:pPr>
              <w:autoSpaceDE w:val="0"/>
              <w:autoSpaceDN w:val="0"/>
              <w:jc w:val="both"/>
              <w:rPr>
                <w:rFonts w:ascii="Calibri" w:hAnsi="Calibri" w:cs="Calibri"/>
                <w:sz w:val="22"/>
              </w:rPr>
            </w:pPr>
            <w:r>
              <w:rPr>
                <w:rFonts w:ascii="Calibri" w:hAnsi="Calibri" w:cs="Calibri"/>
                <w:sz w:val="22"/>
              </w:rPr>
              <w:t>Agree with the proposal</w:t>
            </w:r>
          </w:p>
        </w:tc>
      </w:tr>
      <w:tr w:rsidR="00046DE8" w:rsidRPr="000829A1" w14:paraId="120D1CFF" w14:textId="77777777" w:rsidTr="00046DE8">
        <w:tc>
          <w:tcPr>
            <w:tcW w:w="1680" w:type="dxa"/>
          </w:tcPr>
          <w:p w14:paraId="209425A4"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6E74CDEE"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C36F5D" w:rsidRPr="000829A1" w14:paraId="566AB2D3" w14:textId="77777777" w:rsidTr="00046DE8">
        <w:tc>
          <w:tcPr>
            <w:tcW w:w="1680" w:type="dxa"/>
          </w:tcPr>
          <w:p w14:paraId="4459899D" w14:textId="04CB165D"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3A01140B" w14:textId="7E25A514"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fine with the proposal.</w:t>
            </w:r>
          </w:p>
        </w:tc>
      </w:tr>
    </w:tbl>
    <w:p w14:paraId="682ACA78" w14:textId="77777777" w:rsidR="008A2865" w:rsidRPr="00046DE8" w:rsidRDefault="008A2865" w:rsidP="008A2865">
      <w:pPr>
        <w:pStyle w:val="0Maintext"/>
        <w:spacing w:after="0" w:afterAutospacing="0"/>
        <w:ind w:firstLine="0"/>
      </w:pPr>
    </w:p>
    <w:p w14:paraId="4CA63AE1" w14:textId="62A53A5E" w:rsidR="008A2865" w:rsidRDefault="008A2865" w:rsidP="008A2865">
      <w:pPr>
        <w:pStyle w:val="3"/>
      </w:pPr>
      <w:r>
        <w:t>Proposals before 2</w:t>
      </w:r>
      <w:r w:rsidRPr="00530971">
        <w:rPr>
          <w:vertAlign w:val="superscript"/>
        </w:rPr>
        <w:t>nd</w:t>
      </w:r>
      <w:r>
        <w:t xml:space="preserve"> </w:t>
      </w:r>
      <w:r w:rsidR="00B31F3D">
        <w:t>GTW session</w:t>
      </w:r>
    </w:p>
    <w:p w14:paraId="202DA90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2BB0D00" w14:textId="6279195F" w:rsidR="008A2865" w:rsidRDefault="003416F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believe all comments/concerns have been addressed. Please check the following updated proposal wording.</w:t>
      </w:r>
    </w:p>
    <w:p w14:paraId="5CC3FF11" w14:textId="77777777" w:rsidR="003416FB" w:rsidRDefault="003416FB" w:rsidP="005E1891">
      <w:pPr>
        <w:autoSpaceDE w:val="0"/>
        <w:autoSpaceDN w:val="0"/>
        <w:spacing w:line="259" w:lineRule="auto"/>
        <w:jc w:val="both"/>
        <w:rPr>
          <w:rFonts w:ascii="Calibri" w:hAnsi="Calibri" w:cs="Calibri"/>
          <w:sz w:val="22"/>
        </w:rPr>
      </w:pPr>
    </w:p>
    <w:p w14:paraId="4E103802" w14:textId="16C1E1D2" w:rsidR="005E1891" w:rsidRPr="008A2865" w:rsidRDefault="003416FB" w:rsidP="005E1891">
      <w:pPr>
        <w:autoSpaceDE w:val="0"/>
        <w:autoSpaceDN w:val="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Proposal 3.4 (II): </w:t>
      </w:r>
      <w:r w:rsidR="005E1891" w:rsidRPr="009D0B23">
        <w:rPr>
          <w:rFonts w:ascii="Calibri" w:hAnsi="Calibri" w:cs="Calibri"/>
          <w:b/>
          <w:bCs/>
          <w:color w:val="000000" w:themeColor="text1"/>
          <w:sz w:val="22"/>
        </w:rPr>
        <w:t>Conditions in which contiguous partial sensing is performed by UE</w:t>
      </w:r>
      <w:r w:rsidR="005E1891" w:rsidRPr="009D0B23">
        <w:rPr>
          <w:rFonts w:ascii="Calibri" w:hAnsi="Calibri" w:cs="Calibri"/>
          <w:b/>
          <w:bCs/>
          <w:strike/>
          <w:color w:val="FF0000"/>
          <w:sz w:val="22"/>
        </w:rPr>
        <w:t xml:space="preserve">, when </w:t>
      </w:r>
      <w:r w:rsidR="005E1891" w:rsidRPr="009D0B23">
        <w:rPr>
          <w:rFonts w:ascii="Calibri" w:hAnsi="Calibri" w:cs="Calibri"/>
          <w:b/>
          <w:bCs/>
          <w:color w:val="000000" w:themeColor="text1"/>
          <w:sz w:val="22"/>
        </w:rPr>
        <w:t xml:space="preserve">at least </w:t>
      </w:r>
      <w:r w:rsidR="005E1891" w:rsidRPr="009D0B23">
        <w:rPr>
          <w:rFonts w:ascii="Calibri" w:hAnsi="Calibri" w:cs="Calibri"/>
          <w:b/>
          <w:bCs/>
          <w:color w:val="FF0000"/>
          <w:sz w:val="22"/>
        </w:rPr>
        <w:t>include</w:t>
      </w:r>
      <w:r w:rsidR="005E1891" w:rsidRPr="00E56171">
        <w:rPr>
          <w:rFonts w:ascii="Calibri" w:hAnsi="Calibri" w:cs="Calibri"/>
          <w:b/>
          <w:bCs/>
          <w:color w:val="FF0000"/>
          <w:sz w:val="22"/>
        </w:rPr>
        <w:t xml:space="preserve"> </w:t>
      </w:r>
      <w:r w:rsidR="005E1891" w:rsidRPr="00252A75">
        <w:rPr>
          <w:rFonts w:ascii="Calibri" w:hAnsi="Calibri" w:cs="Calibri"/>
          <w:b/>
          <w:bCs/>
          <w:color w:val="000000" w:themeColor="text1"/>
          <w:sz w:val="22"/>
        </w:rPr>
        <w:t>all of the followings</w:t>
      </w:r>
      <w:r w:rsidR="005E1891" w:rsidRPr="00E56171">
        <w:rPr>
          <w:rFonts w:ascii="Calibri" w:hAnsi="Calibri" w:cs="Calibri"/>
          <w:b/>
          <w:bCs/>
          <w:strike/>
          <w:color w:val="FF0000"/>
          <w:sz w:val="22"/>
        </w:rPr>
        <w:t xml:space="preserve"> are met</w:t>
      </w:r>
      <w:r w:rsidR="005E1891" w:rsidRPr="00252A75">
        <w:rPr>
          <w:rFonts w:ascii="Calibri" w:hAnsi="Calibri" w:cs="Calibri"/>
          <w:b/>
          <w:bCs/>
          <w:color w:val="000000" w:themeColor="text1"/>
          <w:sz w:val="22"/>
        </w:rPr>
        <w:t>:</w:t>
      </w:r>
    </w:p>
    <w:p w14:paraId="5F417EDD" w14:textId="65424C66" w:rsidR="005E1891" w:rsidRPr="00252A75" w:rsidRDefault="005E1891" w:rsidP="005E1891">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L1 is </w:t>
      </w:r>
      <w:r w:rsidRPr="005E1891">
        <w:rPr>
          <w:rFonts w:ascii="Calibri" w:hAnsi="Calibri" w:cs="Calibri"/>
          <w:b/>
          <w:bCs/>
          <w:color w:val="FF0000"/>
          <w:sz w:val="22"/>
        </w:rPr>
        <w:t xml:space="preserve">expected to be </w:t>
      </w:r>
      <w:r w:rsidRPr="00252A75">
        <w:rPr>
          <w:rFonts w:ascii="Calibri" w:hAnsi="Calibri" w:cs="Calibri"/>
          <w:b/>
          <w:bCs/>
          <w:color w:val="000000" w:themeColor="text1"/>
          <w:sz w:val="22"/>
        </w:rPr>
        <w:t xml:space="preserve">triggered </w:t>
      </w:r>
      <w:r w:rsidRPr="005E1891">
        <w:rPr>
          <w:rFonts w:ascii="Calibri" w:hAnsi="Calibri" w:cs="Calibri"/>
          <w:b/>
          <w:bCs/>
          <w:color w:val="FF0000"/>
          <w:sz w:val="22"/>
        </w:rPr>
        <w:t xml:space="preserve">by higher layer </w:t>
      </w:r>
      <w:r w:rsidRPr="00252A75">
        <w:rPr>
          <w:rFonts w:ascii="Calibri" w:hAnsi="Calibri" w:cs="Calibri"/>
          <w:b/>
          <w:bCs/>
          <w:color w:val="000000" w:themeColor="text1"/>
          <w:sz w:val="22"/>
        </w:rPr>
        <w:t>to perform resource (re)selection in a mode 2 Tx pool</w:t>
      </w:r>
    </w:p>
    <w:p w14:paraId="32D2FF54" w14:textId="77777777" w:rsidR="005E1891" w:rsidRPr="005E1891" w:rsidRDefault="005E1891" w:rsidP="005E1891">
      <w:pPr>
        <w:pStyle w:val="aff"/>
        <w:numPr>
          <w:ilvl w:val="1"/>
          <w:numId w:val="17"/>
        </w:numPr>
        <w:autoSpaceDE w:val="0"/>
        <w:autoSpaceDN w:val="0"/>
        <w:ind w:leftChars="0"/>
        <w:jc w:val="both"/>
        <w:rPr>
          <w:rFonts w:ascii="Calibri" w:hAnsi="Calibri" w:cs="Calibri"/>
          <w:b/>
          <w:bCs/>
          <w:color w:val="FF0000"/>
          <w:sz w:val="22"/>
        </w:rPr>
      </w:pPr>
      <w:r w:rsidRPr="005E1891">
        <w:rPr>
          <w:rFonts w:ascii="Calibri" w:hAnsi="Calibri" w:cs="Calibri"/>
          <w:b/>
          <w:bCs/>
          <w:color w:val="FF0000"/>
          <w:sz w:val="22"/>
        </w:rPr>
        <w:t>Note:</w:t>
      </w:r>
    </w:p>
    <w:p w14:paraId="288CA92D" w14:textId="77777777" w:rsidR="005E1891" w:rsidRDefault="005E1891" w:rsidP="005E1891">
      <w:pPr>
        <w:pStyle w:val="aff"/>
        <w:numPr>
          <w:ilvl w:val="2"/>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lastRenderedPageBreak/>
        <w:t>Contiguous partial sensing is performed before and/or after the resource (re)selection trigger</w:t>
      </w:r>
    </w:p>
    <w:p w14:paraId="080A3D52" w14:textId="5B1D5365" w:rsidR="005E1891" w:rsidRPr="005E1891" w:rsidRDefault="005E1891" w:rsidP="005E1891">
      <w:pPr>
        <w:pStyle w:val="aff"/>
        <w:numPr>
          <w:ilvl w:val="2"/>
          <w:numId w:val="17"/>
        </w:numPr>
        <w:autoSpaceDE w:val="0"/>
        <w:autoSpaceDN w:val="0"/>
        <w:ind w:leftChars="0"/>
        <w:jc w:val="both"/>
        <w:rPr>
          <w:rFonts w:ascii="Calibri" w:hAnsi="Calibri" w:cs="Calibri"/>
          <w:b/>
          <w:bCs/>
          <w:color w:val="000000" w:themeColor="text1"/>
          <w:sz w:val="22"/>
        </w:rPr>
      </w:pPr>
      <w:r w:rsidRPr="005E1891">
        <w:rPr>
          <w:rFonts w:ascii="Calibri" w:hAnsi="Calibri" w:cs="Calibri"/>
          <w:b/>
          <w:bCs/>
          <w:color w:val="000000" w:themeColor="text1"/>
          <w:sz w:val="22"/>
          <w:u w:val="single"/>
        </w:rPr>
        <w:t>C</w:t>
      </w:r>
      <w:r w:rsidRPr="005E1891">
        <w:rPr>
          <w:rFonts w:ascii="Calibri" w:hAnsi="Calibri" w:cs="Calibri"/>
          <w:b/>
          <w:bCs/>
          <w:color w:val="000000" w:themeColor="text1"/>
          <w:sz w:val="22"/>
        </w:rPr>
        <w:t>ontiguous partial sensing for re-evaluation and pre-emption checking are discussed separately</w:t>
      </w:r>
    </w:p>
    <w:p w14:paraId="33722EEB" w14:textId="77777777" w:rsidR="00F54A87" w:rsidRDefault="005E1891" w:rsidP="00F54A87">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4D297A3" w14:textId="282BCD5D" w:rsidR="005E1891" w:rsidRPr="00F54A87" w:rsidRDefault="005E1891" w:rsidP="00F54A87">
      <w:pPr>
        <w:pStyle w:val="aff"/>
        <w:numPr>
          <w:ilvl w:val="0"/>
          <w:numId w:val="17"/>
        </w:numPr>
        <w:autoSpaceDE w:val="0"/>
        <w:autoSpaceDN w:val="0"/>
        <w:ind w:leftChars="0"/>
        <w:jc w:val="both"/>
        <w:rPr>
          <w:rFonts w:ascii="Calibri" w:hAnsi="Calibri" w:cs="Calibri"/>
          <w:b/>
          <w:bCs/>
          <w:color w:val="000000" w:themeColor="text1"/>
          <w:sz w:val="22"/>
        </w:rPr>
      </w:pPr>
      <w:r w:rsidRPr="00F54A87">
        <w:rPr>
          <w:rFonts w:ascii="Calibri" w:hAnsi="Calibri" w:cs="Calibri"/>
          <w:b/>
          <w:bCs/>
          <w:color w:val="000000" w:themeColor="text1"/>
          <w:sz w:val="22"/>
        </w:rPr>
        <w:t>Partial sensing is configured by higher layer in the UE</w:t>
      </w:r>
    </w:p>
    <w:p w14:paraId="2CEE7219" w14:textId="0438DE73" w:rsidR="00C67F08" w:rsidRDefault="00C67F08" w:rsidP="00C67F08">
      <w:pPr>
        <w:pStyle w:val="0Maintext"/>
        <w:spacing w:after="0" w:afterAutospacing="0"/>
        <w:ind w:firstLine="0"/>
      </w:pPr>
    </w:p>
    <w:p w14:paraId="14BA83DF" w14:textId="364DB0B5" w:rsidR="003416FB" w:rsidRPr="00D9183D" w:rsidRDefault="00D9183D" w:rsidP="00C67F08">
      <w:pPr>
        <w:pStyle w:val="0Maintext"/>
        <w:spacing w:after="0" w:afterAutospacing="0"/>
        <w:ind w:firstLine="0"/>
        <w:rPr>
          <w:rFonts w:asciiTheme="minorHAnsi" w:hAnsiTheme="minorHAnsi" w:cstheme="minorHAnsi"/>
          <w:sz w:val="22"/>
          <w:szCs w:val="22"/>
        </w:rPr>
      </w:pPr>
      <w:r w:rsidRPr="00D9183D">
        <w:rPr>
          <w:rFonts w:asciiTheme="minorHAnsi" w:hAnsiTheme="minorHAnsi" w:cstheme="minorHAnsi"/>
          <w:sz w:val="22"/>
          <w:szCs w:val="22"/>
        </w:rPr>
        <w:t>A modified version of Proposal 3.4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529BEC4B" w14:textId="77777777" w:rsidR="00CF5D09" w:rsidRPr="00712934" w:rsidRDefault="006C28B9" w:rsidP="00CF5D09">
      <w:pPr>
        <w:pStyle w:val="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42C4D076"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137E2932"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69FF0CF9" w14:textId="77777777" w:rsidR="008A2865" w:rsidRDefault="008A2865" w:rsidP="008A2865">
      <w:pPr>
        <w:pStyle w:val="3"/>
      </w:pPr>
      <w:r>
        <w:t>Proposals before 1</w:t>
      </w:r>
      <w:r w:rsidRPr="00224780">
        <w:rPr>
          <w:vertAlign w:val="superscript"/>
        </w:rPr>
        <w:t>st</w:t>
      </w:r>
      <w:r>
        <w:t xml:space="preserve"> check point</w:t>
      </w:r>
    </w:p>
    <w:p w14:paraId="4D3C1651" w14:textId="77777777" w:rsidR="00E85401" w:rsidRDefault="00E85401" w:rsidP="008A2865">
      <w:pPr>
        <w:autoSpaceDE w:val="0"/>
        <w:autoSpaceDN w:val="0"/>
        <w:jc w:val="both"/>
        <w:rPr>
          <w:rFonts w:ascii="Calibri" w:hAnsi="Calibri" w:cs="Calibri"/>
          <w:b/>
          <w:bCs/>
          <w:color w:val="000000" w:themeColor="text1"/>
          <w:sz w:val="22"/>
          <w:highlight w:val="yellow"/>
        </w:rPr>
      </w:pPr>
    </w:p>
    <w:p w14:paraId="0779C83C" w14:textId="77777777" w:rsidR="00DD0918" w:rsidRPr="008A2865" w:rsidRDefault="00DD0918" w:rsidP="00DD0918">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3.5-1: When a resource (re)selection procedure is triggered for periodic transmission in a mode 2</w:t>
      </w:r>
      <w:r w:rsidRPr="00DF6EB2">
        <w:rPr>
          <w:rFonts w:ascii="Calibri" w:hAnsi="Calibri" w:cs="Calibri"/>
          <w:b/>
          <w:bCs/>
          <w:color w:val="000000" w:themeColor="text1"/>
          <w:sz w:val="22"/>
        </w:rPr>
        <w:t xml:space="preserve">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60347D0" w14:textId="77777777" w:rsidR="00DD0918" w:rsidRPr="00E870FA" w:rsidRDefault="00DD0918" w:rsidP="00DD0918">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26E6E23C" w14:textId="77777777" w:rsidR="00DD0918" w:rsidRDefault="00DD0918" w:rsidP="00DD0918">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0281F250" w14:textId="77777777" w:rsidR="00DD0918" w:rsidRPr="00E870FA" w:rsidRDefault="00DD0918" w:rsidP="00DD0918">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E39AAB9" w14:textId="77777777" w:rsidR="00DD0918" w:rsidRPr="00E870FA" w:rsidRDefault="00DD0918" w:rsidP="00DD0918">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155755E0" w14:textId="77777777" w:rsidR="00DD0918" w:rsidRPr="00E870FA" w:rsidRDefault="00DD0918" w:rsidP="00DD0918">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6F661A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7954"/>
      </w:tblGrid>
      <w:tr w:rsidR="00712934" w14:paraId="6BE23DAD" w14:textId="77777777" w:rsidTr="00712934">
        <w:tc>
          <w:tcPr>
            <w:tcW w:w="1680" w:type="dxa"/>
          </w:tcPr>
          <w:p w14:paraId="350CFF89"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EB409A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0CBF33C9" w14:textId="77777777" w:rsidTr="00712934">
        <w:tc>
          <w:tcPr>
            <w:tcW w:w="1680" w:type="dxa"/>
          </w:tcPr>
          <w:p w14:paraId="61650E0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7CD8303B"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27C7C7D5" w14:textId="77777777" w:rsidTr="00712934">
        <w:tc>
          <w:tcPr>
            <w:tcW w:w="1680" w:type="dxa"/>
          </w:tcPr>
          <w:p w14:paraId="1E324C4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AA645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18B6140C" w14:textId="77777777" w:rsidTr="00712934">
        <w:tc>
          <w:tcPr>
            <w:tcW w:w="1680" w:type="dxa"/>
          </w:tcPr>
          <w:p w14:paraId="364A0F65"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523D6770"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258138E1" w14:textId="77777777" w:rsidTr="00712934">
        <w:tc>
          <w:tcPr>
            <w:tcW w:w="1680" w:type="dxa"/>
          </w:tcPr>
          <w:p w14:paraId="1C2BDA7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968D35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73DFB6CA" w14:textId="77777777" w:rsidTr="00835C30">
        <w:tc>
          <w:tcPr>
            <w:tcW w:w="1680" w:type="dxa"/>
          </w:tcPr>
          <w:p w14:paraId="696FDC03"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3585BD9"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1C6F87BB"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p w14:paraId="67ED1E10" w14:textId="77777777" w:rsidR="00871EA2" w:rsidRDefault="00871EA2" w:rsidP="004226A6">
            <w:pPr>
              <w:autoSpaceDE w:val="0"/>
              <w:autoSpaceDN w:val="0"/>
              <w:jc w:val="both"/>
              <w:rPr>
                <w:rFonts w:ascii="Calibri" w:eastAsiaTheme="minorEastAsia" w:hAnsi="Calibri" w:cs="Calibri"/>
                <w:sz w:val="22"/>
                <w:lang w:eastAsia="zh-CN"/>
              </w:rPr>
            </w:pPr>
          </w:p>
          <w:p w14:paraId="6FC857DD" w14:textId="1EE0E64D" w:rsidR="00871EA2" w:rsidRPr="00625B64" w:rsidRDefault="00871EA2" w:rsidP="004226A6">
            <w:pPr>
              <w:autoSpaceDE w:val="0"/>
              <w:autoSpaceDN w:val="0"/>
              <w:jc w:val="both"/>
              <w:rPr>
                <w:rFonts w:ascii="Calibri" w:eastAsiaTheme="minorEastAsia" w:hAnsi="Calibri" w:cs="Calibri"/>
                <w:sz w:val="22"/>
                <w:lang w:eastAsia="zh-CN"/>
              </w:rPr>
            </w:pPr>
            <w:r w:rsidRPr="00871EA2">
              <w:rPr>
                <w:rFonts w:ascii="Calibri" w:eastAsiaTheme="minorEastAsia" w:hAnsi="Calibri" w:cs="Calibri"/>
                <w:color w:val="0070C0"/>
                <w:sz w:val="22"/>
                <w:lang w:eastAsia="zh-CN"/>
              </w:rPr>
              <w:t>FL: Same understanding from me. But since aspects related to SL-DRX have not been discussed before (except for sensing in SL-DRX inactive duration from RAN2’s LS), it is safer to leave it as FFS. If it appear</w:t>
            </w:r>
            <w:r w:rsidR="008A7DFF">
              <w:rPr>
                <w:rFonts w:ascii="Calibri" w:eastAsiaTheme="minorEastAsia" w:hAnsi="Calibri" w:cs="Calibri"/>
                <w:color w:val="0070C0"/>
                <w:sz w:val="22"/>
                <w:lang w:eastAsia="zh-CN"/>
              </w:rPr>
              <w:t>s</w:t>
            </w:r>
            <w:r w:rsidRPr="00871EA2">
              <w:rPr>
                <w:rFonts w:ascii="Calibri" w:eastAsiaTheme="minorEastAsia" w:hAnsi="Calibri" w:cs="Calibri"/>
                <w:color w:val="0070C0"/>
                <w:sz w:val="22"/>
                <w:lang w:eastAsia="zh-CN"/>
              </w:rPr>
              <w:t xml:space="preserve"> obvious to all, I can remove it or try to agree on it during this meeting.</w:t>
            </w:r>
          </w:p>
        </w:tc>
      </w:tr>
      <w:tr w:rsidR="00BC1F94" w:rsidRPr="00625B64" w14:paraId="66B0798E" w14:textId="77777777" w:rsidTr="00835C30">
        <w:tc>
          <w:tcPr>
            <w:tcW w:w="1680" w:type="dxa"/>
          </w:tcPr>
          <w:p w14:paraId="687446CF"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lastRenderedPageBreak/>
              <w:t>C</w:t>
            </w:r>
            <w:r w:rsidRPr="00871EA2">
              <w:rPr>
                <w:rFonts w:ascii="Calibri" w:eastAsiaTheme="minorEastAsia" w:hAnsi="Calibri" w:cs="Calibri"/>
                <w:sz w:val="22"/>
                <w:lang w:eastAsia="zh-CN"/>
              </w:rPr>
              <w:t>MCC</w:t>
            </w:r>
          </w:p>
        </w:tc>
        <w:tc>
          <w:tcPr>
            <w:tcW w:w="7954" w:type="dxa"/>
          </w:tcPr>
          <w:p w14:paraId="4FCD74E6"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I</w:t>
            </w:r>
            <w:r w:rsidRPr="00871EA2">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427373E3"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sz w:val="22"/>
                <w:lang w:eastAsia="zh-CN"/>
              </w:rPr>
              <w:t>To avoid complicating the discussion, suggest to add an FFS bullet: FFS the case when there is insufficient number of Y candidate slots can be found.</w:t>
            </w:r>
          </w:p>
          <w:p w14:paraId="27A7BB9A" w14:textId="77777777" w:rsidR="00871EA2" w:rsidRPr="00871EA2" w:rsidRDefault="00871EA2" w:rsidP="00BC1F94">
            <w:pPr>
              <w:autoSpaceDE w:val="0"/>
              <w:autoSpaceDN w:val="0"/>
              <w:jc w:val="both"/>
              <w:rPr>
                <w:rFonts w:ascii="Calibri" w:eastAsiaTheme="minorEastAsia" w:hAnsi="Calibri" w:cs="Calibri"/>
                <w:sz w:val="22"/>
                <w:lang w:eastAsia="zh-CN"/>
              </w:rPr>
            </w:pPr>
          </w:p>
          <w:p w14:paraId="194F6F12" w14:textId="77777777" w:rsidR="00871EA2" w:rsidRDefault="00871EA2" w:rsidP="00BC1F94">
            <w:pPr>
              <w:autoSpaceDE w:val="0"/>
              <w:autoSpaceDN w:val="0"/>
              <w:jc w:val="both"/>
              <w:rPr>
                <w:rFonts w:ascii="Calibri" w:eastAsiaTheme="minorEastAsia" w:hAnsi="Calibri" w:cs="Calibri"/>
                <w:color w:val="0070C0"/>
                <w:sz w:val="22"/>
                <w:lang w:eastAsia="zh-CN"/>
              </w:rPr>
            </w:pPr>
            <w:r w:rsidRPr="00871EA2">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 xml:space="preserve">In </w:t>
            </w:r>
            <w:r w:rsidR="00ED4328">
              <w:rPr>
                <w:rFonts w:ascii="Calibri" w:eastAsiaTheme="minorEastAsia" w:hAnsi="Calibri" w:cs="Calibri"/>
                <w:color w:val="0070C0"/>
                <w:sz w:val="22"/>
                <w:lang w:eastAsia="zh-CN"/>
              </w:rPr>
              <w:t>my understanding (according to agreement in RAN1#104-e), even during the resource selection for the initial packet of a periodic transmission, a set of Y candidate slots can still be selected within the resource selection window. The actual problem is related to insufficient sensing results and we discussed this in length in RAN1#104b-e. Unfortunately, there was no interests from the group to solve this problem. I understand the same discussion happened in LTE-V, but it was concluded no solution is necessary to mitigate this.</w:t>
            </w:r>
          </w:p>
          <w:p w14:paraId="180A8582" w14:textId="7ECECE88" w:rsidR="00ED4328" w:rsidRPr="00871EA2" w:rsidRDefault="00ED4328" w:rsidP="00BC1F94">
            <w:pPr>
              <w:autoSpaceDE w:val="0"/>
              <w:autoSpaceDN w:val="0"/>
              <w:jc w:val="both"/>
              <w:rPr>
                <w:rFonts w:ascii="Calibri" w:eastAsiaTheme="minorEastAsia" w:hAnsi="Calibri" w:cs="Calibri"/>
                <w:sz w:val="22"/>
                <w:lang w:eastAsia="zh-CN"/>
              </w:rPr>
            </w:pPr>
            <w:r w:rsidRPr="00ED4328">
              <w:rPr>
                <w:rFonts w:ascii="Calibri" w:eastAsiaTheme="minorEastAsia" w:hAnsi="Calibri" w:cs="Calibri"/>
                <w:color w:val="0070C0"/>
                <w:sz w:val="22"/>
                <w:lang w:eastAsia="zh-CN"/>
              </w:rPr>
              <w:t>Regarding the problem with insufficient number of Y candidate slots can be found with the resource selection window, an FFS is added in the new version of the proposal, taking into account your comments and suggestions from others.</w:t>
            </w:r>
          </w:p>
        </w:tc>
      </w:tr>
      <w:tr w:rsidR="005478F4" w:rsidRPr="00625B64" w14:paraId="5E4EA97D" w14:textId="77777777" w:rsidTr="00835C30">
        <w:tc>
          <w:tcPr>
            <w:tcW w:w="1680" w:type="dxa"/>
          </w:tcPr>
          <w:p w14:paraId="1B3438A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3D6ECA2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60CDCF7A" w14:textId="77777777" w:rsidTr="00835C30">
        <w:tc>
          <w:tcPr>
            <w:tcW w:w="1680" w:type="dxa"/>
          </w:tcPr>
          <w:p w14:paraId="0AC90066"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C20F05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689B7EE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p w14:paraId="62655C87" w14:textId="77777777" w:rsidR="00773953" w:rsidRDefault="00773953" w:rsidP="00991A44">
            <w:pPr>
              <w:autoSpaceDE w:val="0"/>
              <w:autoSpaceDN w:val="0"/>
              <w:jc w:val="both"/>
              <w:rPr>
                <w:rFonts w:ascii="Calibri" w:eastAsiaTheme="minorEastAsia" w:hAnsi="Calibri" w:cs="Calibri"/>
                <w:sz w:val="22"/>
                <w:lang w:eastAsia="zh-CN"/>
              </w:rPr>
            </w:pPr>
          </w:p>
          <w:p w14:paraId="19515EBB"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 xml:space="preserve">FL: </w:t>
            </w:r>
          </w:p>
          <w:p w14:paraId="1C0235A9" w14:textId="0743AD25"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Regarding the bullet on sensing during SL DRX active duration, it was seemed obvious to Fujitsu the intention and should be always performed and included by the UE. Could you elaborate which aspect of this FFS is unclear to you.</w:t>
            </w:r>
          </w:p>
          <w:p w14:paraId="7AF9D5AB"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The intention of the original proposal is to handle the case when both partial sensing schemes are performed by the UE (not just one of them). I realize contiguous partial sensing operation was not included. This is now fixed in the new version.</w:t>
            </w:r>
          </w:p>
          <w:p w14:paraId="76B03428" w14:textId="6AC7CF80" w:rsidR="00773953" w:rsidRDefault="00773953" w:rsidP="00991A44">
            <w:pPr>
              <w:autoSpaceDE w:val="0"/>
              <w:autoSpaceDN w:val="0"/>
              <w:jc w:val="both"/>
              <w:rPr>
                <w:rFonts w:ascii="Calibri" w:eastAsiaTheme="minorEastAsia" w:hAnsi="Calibri" w:cs="Calibri"/>
                <w:sz w:val="22"/>
                <w:lang w:eastAsia="zh-CN"/>
              </w:rPr>
            </w:pPr>
            <w:r w:rsidRPr="00773953">
              <w:rPr>
                <w:rFonts w:ascii="Calibri" w:eastAsiaTheme="minorEastAsia" w:hAnsi="Calibri" w:cs="Calibri"/>
                <w:color w:val="0070C0"/>
                <w:sz w:val="22"/>
                <w:lang w:eastAsia="zh-CN"/>
              </w:rPr>
              <w:t>On stand-alone PBPS, I am not sure in which scenario this would happen. In my understanding and also insisted by quite some companies that in a resource pool which allows reservation for another TB, both PBPS and CPS should be performed to detect semi-persistent and dynamic reservations, respectively, when UE is triggered for resource (re)selection. Please let me know if I have missed any cases.</w:t>
            </w:r>
          </w:p>
        </w:tc>
      </w:tr>
      <w:tr w:rsidR="000F4F91" w:rsidRPr="00625B64" w14:paraId="7310F49C" w14:textId="77777777" w:rsidTr="00835C30">
        <w:tc>
          <w:tcPr>
            <w:tcW w:w="1680" w:type="dxa"/>
          </w:tcPr>
          <w:p w14:paraId="529D595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7979D05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5139D8F1" w14:textId="77777777" w:rsidR="000F4F91" w:rsidRDefault="000F4F91" w:rsidP="000F4F91">
            <w:pPr>
              <w:autoSpaceDE w:val="0"/>
              <w:autoSpaceDN w:val="0"/>
              <w:jc w:val="both"/>
              <w:rPr>
                <w:rFonts w:ascii="Calibri" w:eastAsiaTheme="minorEastAsia" w:hAnsi="Calibri" w:cs="Calibri"/>
                <w:sz w:val="22"/>
                <w:lang w:eastAsia="zh-CN"/>
              </w:rPr>
            </w:pPr>
          </w:p>
          <w:p w14:paraId="334478D5" w14:textId="77777777" w:rsidR="000F4F91" w:rsidRPr="00E870FA"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A87B816" w14:textId="77777777" w:rsidR="000F4F91" w:rsidRDefault="000F4F91" w:rsidP="000F4F91">
            <w:pPr>
              <w:autoSpaceDE w:val="0"/>
              <w:autoSpaceDN w:val="0"/>
              <w:jc w:val="both"/>
              <w:rPr>
                <w:rFonts w:ascii="Calibri" w:eastAsiaTheme="minorEastAsia" w:hAnsi="Calibri" w:cs="Calibri"/>
                <w:sz w:val="22"/>
                <w:lang w:eastAsia="zh-CN"/>
              </w:rPr>
            </w:pPr>
          </w:p>
          <w:p w14:paraId="64DC50B4" w14:textId="0228712A" w:rsidR="008A7DFF" w:rsidRDefault="008A7DFF" w:rsidP="000F4F91">
            <w:pPr>
              <w:autoSpaceDE w:val="0"/>
              <w:autoSpaceDN w:val="0"/>
              <w:jc w:val="both"/>
              <w:rPr>
                <w:rFonts w:ascii="Calibri" w:eastAsiaTheme="minorEastAsia" w:hAnsi="Calibri" w:cs="Calibri"/>
                <w:sz w:val="22"/>
                <w:lang w:eastAsia="zh-CN"/>
              </w:rPr>
            </w:pPr>
            <w:r w:rsidRPr="008A7DFF">
              <w:rPr>
                <w:rFonts w:ascii="Calibri" w:eastAsiaTheme="minorEastAsia" w:hAnsi="Calibri" w:cs="Calibri"/>
                <w:color w:val="0070C0"/>
                <w:sz w:val="22"/>
                <w:lang w:eastAsia="zh-CN"/>
              </w:rPr>
              <w:lastRenderedPageBreak/>
              <w:t xml:space="preserve">FL: Yes, it is true we have not agreed on how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is initialized when only CPS is performed. It is intended to treat this case in the next proposal 3.5-2. For this proposal, the intention is to initialize only one set of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when a resource (re)selection is triggered and both PBPS and CPS are performed by the UE. Then the sensing results from both PBPS and CPS are used to exclude resources from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w:t>
            </w:r>
          </w:p>
        </w:tc>
      </w:tr>
      <w:tr w:rsidR="00FF6B6E" w14:paraId="51D7329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C85021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14:paraId="45AE7BF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1281219E" w14:textId="77777777" w:rsidTr="00FF6B6E">
        <w:tc>
          <w:tcPr>
            <w:tcW w:w="1680" w:type="dxa"/>
            <w:tcBorders>
              <w:top w:val="single" w:sz="4" w:space="0" w:color="auto"/>
              <w:left w:val="single" w:sz="4" w:space="0" w:color="auto"/>
              <w:bottom w:val="single" w:sz="4" w:space="0" w:color="auto"/>
              <w:right w:val="single" w:sz="4" w:space="0" w:color="auto"/>
            </w:tcBorders>
          </w:tcPr>
          <w:p w14:paraId="47BD7020"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4983533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4E1C4BC8" w14:textId="77777777" w:rsidR="00EA206D" w:rsidRDefault="00EA206D" w:rsidP="00EA206D">
            <w:pPr>
              <w:autoSpaceDE w:val="0"/>
              <w:autoSpaceDN w:val="0"/>
              <w:jc w:val="both"/>
              <w:rPr>
                <w:rFonts w:ascii="Calibri" w:hAnsi="Calibri" w:cs="Calibri"/>
                <w:sz w:val="22"/>
                <w:lang w:eastAsia="ko-KR"/>
              </w:rPr>
            </w:pPr>
          </w:p>
          <w:p w14:paraId="2E941997" w14:textId="559D3041"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First of all,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to remove the first FFS point.</w:t>
            </w:r>
          </w:p>
          <w:p w14:paraId="0A511372" w14:textId="6363AA1E" w:rsidR="00CA6AF7" w:rsidRDefault="00CA6AF7" w:rsidP="00EA206D">
            <w:pPr>
              <w:autoSpaceDE w:val="0"/>
              <w:autoSpaceDN w:val="0"/>
              <w:jc w:val="both"/>
              <w:rPr>
                <w:rFonts w:ascii="Calibri" w:hAnsi="Calibri" w:cs="Calibri"/>
                <w:sz w:val="22"/>
                <w:lang w:eastAsia="ko-KR"/>
              </w:rPr>
            </w:pPr>
          </w:p>
          <w:p w14:paraId="01823976" w14:textId="30705556" w:rsidR="00CA6AF7" w:rsidRPr="00CA6AF7" w:rsidRDefault="00CA6AF7" w:rsidP="00EA206D">
            <w:pPr>
              <w:autoSpaceDE w:val="0"/>
              <w:autoSpaceDN w:val="0"/>
              <w:jc w:val="both"/>
              <w:rPr>
                <w:rFonts w:ascii="Calibri" w:hAnsi="Calibri" w:cs="Calibri"/>
                <w:color w:val="0070C0"/>
                <w:sz w:val="22"/>
                <w:lang w:eastAsia="ko-KR"/>
              </w:rPr>
            </w:pPr>
            <w:r w:rsidRPr="00CA6AF7">
              <w:rPr>
                <w:rFonts w:ascii="Calibri" w:hAnsi="Calibri" w:cs="Calibri"/>
                <w:color w:val="0070C0"/>
                <w:sz w:val="22"/>
                <w:lang w:eastAsia="ko-KR"/>
              </w:rPr>
              <w:t>FL: Please check my replies to Fujitsu</w:t>
            </w:r>
            <w:r>
              <w:rPr>
                <w:rFonts w:ascii="Calibri" w:hAnsi="Calibri" w:cs="Calibri"/>
                <w:color w:val="0070C0"/>
                <w:sz w:val="22"/>
                <w:lang w:eastAsia="ko-KR"/>
              </w:rPr>
              <w:t>,</w:t>
            </w:r>
            <w:r w:rsidRPr="00CA6AF7">
              <w:rPr>
                <w:rFonts w:ascii="Calibri" w:hAnsi="Calibri" w:cs="Calibri"/>
                <w:color w:val="0070C0"/>
                <w:sz w:val="22"/>
                <w:lang w:eastAsia="ko-KR"/>
              </w:rPr>
              <w:t xml:space="preserve"> Samsung</w:t>
            </w:r>
            <w:r>
              <w:rPr>
                <w:rFonts w:ascii="Calibri" w:hAnsi="Calibri" w:cs="Calibri"/>
                <w:color w:val="0070C0"/>
                <w:sz w:val="22"/>
                <w:lang w:eastAsia="ko-KR"/>
              </w:rPr>
              <w:t xml:space="preserve"> and vivo</w:t>
            </w:r>
            <w:r w:rsidRPr="00CA6AF7">
              <w:rPr>
                <w:rFonts w:ascii="Calibri" w:hAnsi="Calibri" w:cs="Calibri"/>
                <w:color w:val="0070C0"/>
                <w:sz w:val="22"/>
                <w:lang w:eastAsia="ko-KR"/>
              </w:rPr>
              <w:t xml:space="preserve">. So it does seem </w:t>
            </w:r>
            <w:r>
              <w:rPr>
                <w:rFonts w:ascii="Calibri" w:hAnsi="Calibri" w:cs="Calibri"/>
                <w:color w:val="0070C0"/>
                <w:sz w:val="22"/>
                <w:lang w:eastAsia="ko-KR"/>
              </w:rPr>
              <w:t xml:space="preserve">not </w:t>
            </w:r>
            <w:r w:rsidRPr="00CA6AF7">
              <w:rPr>
                <w:rFonts w:ascii="Calibri" w:hAnsi="Calibri" w:cs="Calibri"/>
                <w:color w:val="0070C0"/>
                <w:sz w:val="22"/>
                <w:lang w:eastAsia="ko-KR"/>
              </w:rPr>
              <w:t xml:space="preserve">obvious </w:t>
            </w:r>
            <w:r w:rsidR="007248D9">
              <w:rPr>
                <w:rFonts w:ascii="Calibri" w:hAnsi="Calibri" w:cs="Calibri"/>
                <w:color w:val="0070C0"/>
                <w:sz w:val="22"/>
                <w:lang w:eastAsia="ko-KR"/>
              </w:rPr>
              <w:t>to everyone the results from SL DRX active duration should be applied or not during resource exclusion process</w:t>
            </w:r>
            <w:r w:rsidRPr="00CA6AF7">
              <w:rPr>
                <w:rFonts w:ascii="Calibri" w:hAnsi="Calibri" w:cs="Calibri"/>
                <w:color w:val="0070C0"/>
                <w:sz w:val="22"/>
                <w:lang w:eastAsia="ko-KR"/>
              </w:rPr>
              <w:t xml:space="preserve">. </w:t>
            </w:r>
            <w:r w:rsidR="007248D9">
              <w:rPr>
                <w:rFonts w:ascii="Calibri" w:hAnsi="Calibri" w:cs="Calibri"/>
                <w:color w:val="0070C0"/>
                <w:sz w:val="22"/>
                <w:lang w:eastAsia="ko-KR"/>
              </w:rPr>
              <w:t>Since it is directly related to resource exclusion (not partial sensing), I think this is a good place to add this FFS bullet.</w:t>
            </w:r>
          </w:p>
          <w:p w14:paraId="02A678D8" w14:textId="77777777" w:rsidR="00EA206D" w:rsidRDefault="00EA206D" w:rsidP="00EA206D">
            <w:pPr>
              <w:autoSpaceDE w:val="0"/>
              <w:autoSpaceDN w:val="0"/>
              <w:jc w:val="both"/>
              <w:rPr>
                <w:rFonts w:ascii="Calibri" w:hAnsi="Calibri" w:cs="Calibri"/>
                <w:sz w:val="22"/>
                <w:lang w:eastAsia="ko-KR"/>
              </w:rPr>
            </w:pPr>
          </w:p>
          <w:p w14:paraId="4776B8C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309BA0FC" w14:textId="77777777" w:rsidR="00EA206D" w:rsidRPr="00F0460D" w:rsidRDefault="00EA206D" w:rsidP="00EA206D">
            <w:pPr>
              <w:autoSpaceDE w:val="0"/>
              <w:autoSpaceDN w:val="0"/>
              <w:jc w:val="both"/>
              <w:rPr>
                <w:rFonts w:ascii="Calibri" w:hAnsi="Calibri" w:cs="Calibri"/>
                <w:sz w:val="22"/>
                <w:lang w:eastAsia="ko-KR"/>
              </w:rPr>
            </w:pPr>
          </w:p>
          <w:p w14:paraId="5D7BA33C"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Last comment. If both PBPS and CPS are performed, for some candidate slots (A) both PBPS and CPS results are available, while for the other candidate slots (B) only PBPS results are available. This is because CPS can only detect a collision within a limited range due the max. distance (e.g. 32 slots) between resources signalled by a SCI. </w:t>
            </w:r>
          </w:p>
          <w:p w14:paraId="6B321DC5" w14:textId="77777777" w:rsidR="00EA206D" w:rsidRDefault="00EA206D" w:rsidP="00EA206D">
            <w:pPr>
              <w:autoSpaceDE w:val="0"/>
              <w:autoSpaceDN w:val="0"/>
              <w:jc w:val="both"/>
              <w:rPr>
                <w:rFonts w:ascii="Calibri" w:hAnsi="Calibri" w:cs="Calibri"/>
                <w:sz w:val="22"/>
                <w:lang w:eastAsia="ko-KR"/>
              </w:rPr>
            </w:pPr>
          </w:p>
          <w:p w14:paraId="7CACFAC2" w14:textId="1C2ACEC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From CPS point of view, the candidate slots (B) needs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314B569A" w14:textId="32460F2A" w:rsidR="007248D9" w:rsidRDefault="007248D9" w:rsidP="00EA206D">
            <w:pPr>
              <w:autoSpaceDE w:val="0"/>
              <w:autoSpaceDN w:val="0"/>
              <w:jc w:val="both"/>
              <w:rPr>
                <w:rFonts w:ascii="Calibri" w:hAnsi="Calibri" w:cs="Calibri"/>
                <w:sz w:val="22"/>
                <w:lang w:eastAsia="ko-KR"/>
              </w:rPr>
            </w:pPr>
          </w:p>
          <w:p w14:paraId="44C08118" w14:textId="3F6B0C80" w:rsidR="007248D9" w:rsidRPr="007248D9" w:rsidRDefault="007248D9" w:rsidP="00EA206D">
            <w:pPr>
              <w:autoSpaceDE w:val="0"/>
              <w:autoSpaceDN w:val="0"/>
              <w:jc w:val="both"/>
              <w:rPr>
                <w:rFonts w:ascii="Calibri" w:hAnsi="Calibri" w:cs="Calibri"/>
                <w:color w:val="0070C0"/>
                <w:sz w:val="22"/>
                <w:lang w:eastAsia="ko-KR"/>
              </w:rPr>
            </w:pPr>
            <w:r w:rsidRPr="007248D9">
              <w:rPr>
                <w:rFonts w:ascii="Calibri" w:hAnsi="Calibri" w:cs="Calibri"/>
                <w:color w:val="0070C0"/>
                <w:sz w:val="22"/>
                <w:lang w:eastAsia="ko-KR"/>
              </w:rPr>
              <w:t>FL: The described behaviour / operation also happened in R16. I don’t think this is specific to partial sensing only. In R16 full sensing, some slots (B) which are more than 31 slots away from slot (n) do not have any dynamic reservations, only periodic ones. But we didn’t prioritize earlier / first 31 slots for selection.</w:t>
            </w:r>
          </w:p>
          <w:p w14:paraId="131CEFC5" w14:textId="77777777" w:rsidR="00EA206D" w:rsidRDefault="00EA206D" w:rsidP="00EA206D">
            <w:pPr>
              <w:autoSpaceDE w:val="0"/>
              <w:autoSpaceDN w:val="0"/>
              <w:jc w:val="both"/>
              <w:rPr>
                <w:rFonts w:ascii="Calibri" w:hAnsi="Calibri" w:cs="Calibri"/>
                <w:sz w:val="22"/>
                <w:lang w:eastAsia="ko-KR"/>
              </w:rPr>
            </w:pPr>
          </w:p>
          <w:p w14:paraId="582725D1"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70E2A72D" w14:textId="77777777" w:rsidR="00EA206D" w:rsidRDefault="00EA206D" w:rsidP="00EA206D">
            <w:pPr>
              <w:autoSpaceDE w:val="0"/>
              <w:autoSpaceDN w:val="0"/>
              <w:jc w:val="both"/>
              <w:rPr>
                <w:rFonts w:ascii="Calibri" w:hAnsi="Calibri" w:cs="Calibri"/>
                <w:sz w:val="22"/>
                <w:lang w:eastAsia="ko-KR"/>
              </w:rPr>
            </w:pPr>
          </w:p>
          <w:p w14:paraId="42346AE6"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FF5D5A4"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4511D77C"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88480E5" w14:textId="77777777" w:rsidR="00EA206D" w:rsidRPr="00F0460D"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6E51AAA7" w14:textId="77777777" w:rsidR="00EA206D" w:rsidRPr="005D6F93"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4E0CC439"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5AD0ACC6"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0F40E689" w14:textId="77777777" w:rsidTr="00FF6B6E">
        <w:tc>
          <w:tcPr>
            <w:tcW w:w="1680" w:type="dxa"/>
            <w:tcBorders>
              <w:top w:val="single" w:sz="4" w:space="0" w:color="auto"/>
              <w:left w:val="single" w:sz="4" w:space="0" w:color="auto"/>
              <w:bottom w:val="single" w:sz="4" w:space="0" w:color="auto"/>
              <w:right w:val="single" w:sz="4" w:space="0" w:color="auto"/>
            </w:tcBorders>
          </w:tcPr>
          <w:p w14:paraId="7EF35D45"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594E2D15"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272452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37884F18"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5C00451E" w14:textId="77777777" w:rsidR="00A0395C" w:rsidRDefault="00A0395C" w:rsidP="00A0395C">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p w14:paraId="72649303" w14:textId="77777777" w:rsidR="00CA6AF7" w:rsidRDefault="00CA6AF7" w:rsidP="00A0395C">
            <w:pPr>
              <w:autoSpaceDE w:val="0"/>
              <w:autoSpaceDN w:val="0"/>
              <w:jc w:val="both"/>
              <w:rPr>
                <w:rFonts w:ascii="Calibri" w:eastAsiaTheme="minorEastAsia" w:hAnsi="Calibri" w:cs="Calibri"/>
                <w:color w:val="000000" w:themeColor="text1"/>
                <w:sz w:val="22"/>
                <w:lang w:eastAsia="zh-CN"/>
              </w:rPr>
            </w:pPr>
          </w:p>
          <w:p w14:paraId="034F2B68" w14:textId="3E30A54B" w:rsidR="00CA6AF7" w:rsidRDefault="00CA6AF7" w:rsidP="00A0395C">
            <w:pPr>
              <w:autoSpaceDE w:val="0"/>
              <w:autoSpaceDN w:val="0"/>
              <w:jc w:val="both"/>
              <w:rPr>
                <w:rFonts w:ascii="Calibri" w:hAnsi="Calibri" w:cs="Calibri"/>
                <w:sz w:val="22"/>
                <w:lang w:eastAsia="ko-KR"/>
              </w:rPr>
            </w:pPr>
            <w:r w:rsidRPr="00CA6AF7">
              <w:rPr>
                <w:rFonts w:ascii="Calibri" w:eastAsiaTheme="minorEastAsia" w:hAnsi="Calibri" w:cs="Calibri"/>
                <w:color w:val="0070C0"/>
                <w:sz w:val="22"/>
                <w:lang w:eastAsia="zh-CN"/>
              </w:rPr>
              <w:t>FL: Regarding the first point, please check the new proposal structure. Regarding the second point, it is irrelevant whether SL-DRX active duration is overlapping with PBPS/CPS or not. It is just about the active duration. Based on the comments raised on this bullet from others, it is clear everyone has different understanding. I think it is good to keep this FFS so we can have more discussions. Personally, in my understanding of R16 operation, when a UE is receiving SL data (PSCCH+PSSCH), it is the same as performing sensing where RSRP measurement is also performed by the UE.</w:t>
            </w:r>
          </w:p>
        </w:tc>
      </w:tr>
      <w:tr w:rsidR="000E7DB1" w14:paraId="15E29887" w14:textId="77777777" w:rsidTr="00FF6B6E">
        <w:tc>
          <w:tcPr>
            <w:tcW w:w="1680" w:type="dxa"/>
            <w:tcBorders>
              <w:top w:val="single" w:sz="4" w:space="0" w:color="auto"/>
              <w:left w:val="single" w:sz="4" w:space="0" w:color="auto"/>
              <w:bottom w:val="single" w:sz="4" w:space="0" w:color="auto"/>
              <w:right w:val="single" w:sz="4" w:space="0" w:color="auto"/>
            </w:tcBorders>
          </w:tcPr>
          <w:p w14:paraId="47D8E0A0" w14:textId="77777777" w:rsidR="000E7DB1" w:rsidRPr="007248D9" w:rsidRDefault="000E7DB1" w:rsidP="004226A6">
            <w:pPr>
              <w:autoSpaceDE w:val="0"/>
              <w:autoSpaceDN w:val="0"/>
              <w:jc w:val="both"/>
              <w:rPr>
                <w:rFonts w:ascii="Calibri" w:eastAsiaTheme="minorEastAsia" w:hAnsi="Calibri" w:cs="Calibri"/>
                <w:sz w:val="22"/>
                <w:lang w:val="en-US" w:eastAsia="zh-CN"/>
              </w:rPr>
            </w:pPr>
            <w:r w:rsidRPr="007248D9">
              <w:rPr>
                <w:rFonts w:ascii="Calibri" w:eastAsiaTheme="minorEastAsia" w:hAnsi="Calibri" w:cs="Calibri" w:hint="eastAsia"/>
                <w:sz w:val="22"/>
                <w:lang w:val="en-US" w:eastAsia="zh-CN"/>
              </w:rPr>
              <w:t>ZTE, Sanechips</w:t>
            </w:r>
          </w:p>
        </w:tc>
        <w:tc>
          <w:tcPr>
            <w:tcW w:w="7954" w:type="dxa"/>
            <w:tcBorders>
              <w:top w:val="single" w:sz="4" w:space="0" w:color="auto"/>
              <w:left w:val="single" w:sz="4" w:space="0" w:color="auto"/>
              <w:bottom w:val="single" w:sz="4" w:space="0" w:color="auto"/>
              <w:right w:val="single" w:sz="4" w:space="0" w:color="auto"/>
            </w:tcBorders>
          </w:tcPr>
          <w:p w14:paraId="5CD0B2ED" w14:textId="77777777" w:rsidR="000E7DB1" w:rsidRDefault="000E7DB1" w:rsidP="004226A6">
            <w:pPr>
              <w:autoSpaceDE w:val="0"/>
              <w:autoSpaceDN w:val="0"/>
              <w:jc w:val="both"/>
              <w:rPr>
                <w:rFonts w:ascii="Calibri" w:eastAsia="宋体" w:hAnsi="Calibri" w:cs="Calibri"/>
                <w:color w:val="000000" w:themeColor="text1"/>
                <w:sz w:val="22"/>
                <w:lang w:val="en-US" w:eastAsia="zh-CN"/>
              </w:rPr>
            </w:pPr>
            <w:r w:rsidRPr="007248D9">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sidRPr="007248D9">
              <w:rPr>
                <w:rFonts w:ascii="Calibri" w:eastAsiaTheme="minorEastAsia" w:hAnsi="Calibri" w:cs="Calibri"/>
                <w:color w:val="FF0000"/>
                <w:sz w:val="22"/>
                <w:lang w:val="en-US" w:eastAsia="zh-CN"/>
              </w:rPr>
              <w:t>“</w:t>
            </w:r>
            <w:r w:rsidRPr="007248D9">
              <w:rPr>
                <w:rFonts w:ascii="Calibri" w:hAnsi="Calibri" w:cs="Calibri"/>
                <w:b/>
                <w:bCs/>
                <w:color w:val="FF0000"/>
                <w:sz w:val="22"/>
              </w:rPr>
              <w:t xml:space="preserve">for periodic transmission </w:t>
            </w:r>
            <w:r w:rsidRPr="007248D9">
              <w:rPr>
                <w:rFonts w:ascii="Calibri" w:eastAsia="宋体" w:hAnsi="Calibri" w:cs="Calibri"/>
                <w:b/>
                <w:bCs/>
                <w:color w:val="FF0000"/>
                <w:sz w:val="22"/>
                <w:lang w:val="en-US" w:eastAsia="zh-CN"/>
              </w:rPr>
              <w:t>“</w:t>
            </w:r>
            <w:r w:rsidRPr="007248D9">
              <w:rPr>
                <w:rFonts w:ascii="Calibri" w:eastAsia="宋体" w:hAnsi="Calibri" w:cs="Calibri" w:hint="eastAsia"/>
                <w:b/>
                <w:bCs/>
                <w:color w:val="000000" w:themeColor="text1"/>
                <w:sz w:val="22"/>
                <w:lang w:val="en-US" w:eastAsia="zh-CN"/>
              </w:rPr>
              <w:t xml:space="preserve"> </w:t>
            </w:r>
            <w:r w:rsidRPr="007248D9">
              <w:rPr>
                <w:rFonts w:ascii="Calibri" w:eastAsia="宋体" w:hAnsi="Calibri" w:cs="Calibri" w:hint="eastAsia"/>
                <w:color w:val="000000" w:themeColor="text1"/>
                <w:sz w:val="22"/>
                <w:lang w:val="en-US" w:eastAsia="zh-CN"/>
              </w:rPr>
              <w:t>in main bullet.</w:t>
            </w:r>
          </w:p>
          <w:p w14:paraId="39CECDB4" w14:textId="77777777" w:rsidR="00BC6CE9" w:rsidRDefault="00BC6CE9" w:rsidP="004226A6">
            <w:pPr>
              <w:autoSpaceDE w:val="0"/>
              <w:autoSpaceDN w:val="0"/>
              <w:jc w:val="both"/>
              <w:rPr>
                <w:rFonts w:ascii="Calibri" w:eastAsia="宋体" w:hAnsi="Calibri" w:cs="Calibri"/>
                <w:color w:val="000000" w:themeColor="text1"/>
                <w:sz w:val="22"/>
                <w:lang w:val="en-US" w:eastAsia="zh-CN"/>
              </w:rPr>
            </w:pPr>
          </w:p>
          <w:p w14:paraId="662E3636" w14:textId="04D03277" w:rsidR="00BC6CE9" w:rsidRPr="007248D9" w:rsidRDefault="00BC6CE9" w:rsidP="004226A6">
            <w:pPr>
              <w:autoSpaceDE w:val="0"/>
              <w:autoSpaceDN w:val="0"/>
              <w:jc w:val="both"/>
              <w:rPr>
                <w:rFonts w:ascii="Calibri" w:eastAsia="宋体" w:hAnsi="Calibri" w:cs="Calibri"/>
                <w:sz w:val="22"/>
                <w:lang w:val="en-US" w:eastAsia="zh-CN"/>
              </w:rPr>
            </w:pPr>
            <w:r w:rsidRPr="00BC6CE9">
              <w:rPr>
                <w:rFonts w:ascii="Calibri" w:eastAsia="宋体" w:hAnsi="Calibri" w:cs="Calibri"/>
                <w:color w:val="0070C0"/>
                <w:sz w:val="22"/>
                <w:lang w:val="en-US" w:eastAsia="zh-CN"/>
              </w:rPr>
              <w:t>FL: Based on several comments on this or similar, please check the updated proposal with new structure / formulation.</w:t>
            </w:r>
          </w:p>
        </w:tc>
      </w:tr>
      <w:tr w:rsidR="00AC1A5E" w14:paraId="0C2E596C" w14:textId="77777777" w:rsidTr="00FF6B6E">
        <w:tc>
          <w:tcPr>
            <w:tcW w:w="1680" w:type="dxa"/>
            <w:tcBorders>
              <w:top w:val="single" w:sz="4" w:space="0" w:color="auto"/>
              <w:left w:val="single" w:sz="4" w:space="0" w:color="auto"/>
              <w:bottom w:val="single" w:sz="4" w:space="0" w:color="auto"/>
              <w:right w:val="single" w:sz="4" w:space="0" w:color="auto"/>
            </w:tcBorders>
          </w:tcPr>
          <w:p w14:paraId="31021D87"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39339D8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6E885689" w14:textId="77777777" w:rsidTr="000F75E6">
        <w:tc>
          <w:tcPr>
            <w:tcW w:w="1680" w:type="dxa"/>
          </w:tcPr>
          <w:p w14:paraId="69294BDD"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H</w:t>
            </w:r>
            <w:r w:rsidRPr="009D0B23">
              <w:rPr>
                <w:rFonts w:ascii="Calibri" w:eastAsiaTheme="minorEastAsia" w:hAnsi="Calibri" w:cs="Calibri"/>
                <w:sz w:val="22"/>
                <w:lang w:eastAsia="zh-CN"/>
              </w:rPr>
              <w:t>uawei, HiSilicon</w:t>
            </w:r>
          </w:p>
        </w:tc>
        <w:tc>
          <w:tcPr>
            <w:tcW w:w="7954" w:type="dxa"/>
          </w:tcPr>
          <w:p w14:paraId="70504FFF"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sz w:val="22"/>
                <w:lang w:eastAsia="zh-CN"/>
              </w:rPr>
              <w:t>It does not matter what traffic type of a PSSCH transmission (periodic or aperiodic), the purpose of performing PBPS and CPS is to detect periodic reservation and aperiodic reservation from other UEs respectively, and thus to avoid resource collision.  However the proposal does not reflect this.</w:t>
            </w:r>
            <w:r w:rsidRPr="009D0B23">
              <w:rPr>
                <w:rFonts w:ascii="Calibri" w:eastAsiaTheme="minorEastAsia" w:hAnsi="Calibri" w:cs="Calibri" w:hint="eastAsia"/>
                <w:sz w:val="22"/>
                <w:lang w:eastAsia="zh-CN"/>
              </w:rPr>
              <w:t xml:space="preserve"> </w:t>
            </w:r>
            <w:r w:rsidRPr="009D0B23">
              <w:rPr>
                <w:rFonts w:ascii="Calibri" w:eastAsiaTheme="minorEastAsia" w:hAnsi="Calibri" w:cs="Calibri"/>
                <w:sz w:val="22"/>
                <w:lang w:eastAsia="zh-CN"/>
              </w:rPr>
              <w:t>Following changes we suggest to be made to avoid confusion.</w:t>
            </w:r>
          </w:p>
          <w:p w14:paraId="5419ED5C" w14:textId="77777777" w:rsidR="000F75E6" w:rsidRPr="009D0B23" w:rsidRDefault="000F75E6" w:rsidP="000F75E6">
            <w:pPr>
              <w:pStyle w:val="aff"/>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Main bullet: </w:t>
            </w:r>
          </w:p>
          <w:p w14:paraId="01B3C8DA" w14:textId="77777777" w:rsidR="000F75E6" w:rsidRPr="009D0B23" w:rsidRDefault="000F75E6" w:rsidP="004226A6">
            <w:pPr>
              <w:pStyle w:val="aff"/>
              <w:autoSpaceDE w:val="0"/>
              <w:autoSpaceDN w:val="0"/>
              <w:ind w:leftChars="0" w:left="420"/>
              <w:jc w:val="both"/>
              <w:rPr>
                <w:rFonts w:ascii="Calibri" w:eastAsiaTheme="minorEastAsia" w:hAnsi="Calibri" w:cs="Calibri"/>
                <w:b/>
                <w:sz w:val="22"/>
                <w:lang w:eastAsia="zh-CN"/>
              </w:rPr>
            </w:pPr>
            <w:r w:rsidRPr="009D0B23">
              <w:rPr>
                <w:rFonts w:ascii="Calibri" w:eastAsiaTheme="minorEastAsia" w:hAnsi="Calibri" w:cs="Calibri"/>
                <w:b/>
                <w:sz w:val="22"/>
                <w:lang w:eastAsia="zh-CN"/>
              </w:rPr>
              <w:t xml:space="preserve">When a resource (re)selection procedure is triggered </w:t>
            </w:r>
            <w:r w:rsidRPr="009D0B23">
              <w:rPr>
                <w:rFonts w:ascii="Calibri" w:eastAsiaTheme="minorEastAsia" w:hAnsi="Calibri" w:cs="Calibri"/>
                <w:b/>
                <w:strike/>
                <w:color w:val="00B050"/>
                <w:sz w:val="22"/>
                <w:lang w:eastAsia="zh-CN"/>
              </w:rPr>
              <w:t>for periodic transmission</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in a mode 2 Tx pool with periodic reservation for another TB (</w:t>
            </w:r>
            <w:r w:rsidRPr="009D0B23">
              <w:rPr>
                <w:rFonts w:ascii="Calibri" w:eastAsiaTheme="minorEastAsia" w:hAnsi="Calibri" w:cs="Calibri"/>
                <w:b/>
                <w:i/>
                <w:sz w:val="22"/>
                <w:lang w:eastAsia="zh-CN"/>
              </w:rPr>
              <w:t>sl-MultiReserveResource</w:t>
            </w:r>
            <w:r w:rsidRPr="009D0B23">
              <w:rPr>
                <w:rFonts w:ascii="Calibri" w:eastAsiaTheme="minorEastAsia" w:hAnsi="Calibri" w:cs="Calibri"/>
                <w:b/>
                <w:sz w:val="22"/>
                <w:lang w:eastAsia="zh-CN"/>
              </w:rPr>
              <w:t xml:space="preserve">) enabled, </w:t>
            </w:r>
            <w:r w:rsidRPr="009D0B23">
              <w:rPr>
                <w:rFonts w:ascii="Calibri" w:eastAsiaTheme="minorEastAsia" w:hAnsi="Calibri" w:cs="Calibri"/>
                <w:b/>
                <w:strike/>
                <w:color w:val="00B050"/>
                <w:sz w:val="22"/>
                <w:lang w:eastAsia="zh-CN"/>
              </w:rPr>
              <w:t xml:space="preserve">if </w:t>
            </w:r>
            <w:r w:rsidRPr="009D0B23">
              <w:rPr>
                <w:rFonts w:ascii="Calibri" w:eastAsiaTheme="minorEastAsia" w:hAnsi="Calibri" w:cs="Calibri"/>
                <w:b/>
                <w:color w:val="00B050"/>
                <w:sz w:val="22"/>
                <w:lang w:eastAsia="zh-CN"/>
              </w:rPr>
              <w:t xml:space="preserve">when </w:t>
            </w:r>
            <w:r w:rsidRPr="009D0B23">
              <w:rPr>
                <w:rFonts w:ascii="Calibri" w:eastAsiaTheme="minorEastAsia" w:hAnsi="Calibri" w:cs="Calibri"/>
                <w:b/>
                <w:sz w:val="22"/>
                <w:lang w:eastAsia="zh-CN"/>
              </w:rPr>
              <w:t>UE performs both periodic-based and contiguous partial sensing schemes,</w:t>
            </w:r>
          </w:p>
          <w:p w14:paraId="692D1248" w14:textId="77777777" w:rsidR="000F75E6" w:rsidRPr="009D0B23" w:rsidRDefault="000F75E6" w:rsidP="000F75E6">
            <w:pPr>
              <w:pStyle w:val="aff"/>
              <w:numPr>
                <w:ilvl w:val="1"/>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“if” is used to discuss the condition, but the intention here is to specify procedures when PBSP and CPS are both performed.</w:t>
            </w:r>
          </w:p>
          <w:p w14:paraId="0123521E" w14:textId="77777777" w:rsidR="000F75E6" w:rsidRPr="009D0B23" w:rsidRDefault="000F75E6" w:rsidP="000F75E6">
            <w:pPr>
              <w:pStyle w:val="aff"/>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First sub-bullet, a common Y candidate slot can be determined for CPS and PBPS, so it can be revised as:</w:t>
            </w:r>
          </w:p>
          <w:p w14:paraId="4311F9FA" w14:textId="77777777" w:rsidR="000F75E6" w:rsidRPr="009D0B23" w:rsidRDefault="000F75E6" w:rsidP="004226A6">
            <w:pPr>
              <w:pStyle w:val="aff"/>
              <w:autoSpaceDE w:val="0"/>
              <w:autoSpaceDN w:val="0"/>
              <w:ind w:leftChars="0" w:left="420"/>
              <w:jc w:val="both"/>
              <w:rPr>
                <w:rFonts w:ascii="Calibri" w:eastAsiaTheme="minorEastAsia" w:hAnsi="Calibri" w:cs="Calibri"/>
                <w:sz w:val="22"/>
                <w:vertAlign w:val="subscript"/>
                <w:lang w:eastAsia="zh-CN"/>
              </w:rPr>
            </w:pPr>
            <w:r w:rsidRPr="009D0B23">
              <w:rPr>
                <w:rFonts w:ascii="Calibri" w:eastAsiaTheme="minorEastAsia" w:hAnsi="Calibri" w:cs="Calibri"/>
                <w:b/>
                <w:sz w:val="22"/>
                <w:lang w:eastAsia="zh-CN"/>
              </w:rPr>
              <w:t xml:space="preserve">A set of candidate resource (SA) is initialized according to the set of selected Y candidate slots from the </w:t>
            </w:r>
            <w:r w:rsidRPr="009D0B23">
              <w:rPr>
                <w:rFonts w:ascii="Calibri" w:eastAsiaTheme="minorEastAsia" w:hAnsi="Calibri" w:cs="Calibri"/>
                <w:b/>
                <w:strike/>
                <w:color w:val="00B050"/>
                <w:sz w:val="22"/>
                <w:lang w:eastAsia="zh-CN"/>
              </w:rPr>
              <w:t>periodic-based and contiguous</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partial sensing</w:t>
            </w:r>
          </w:p>
          <w:p w14:paraId="23AFC4B0" w14:textId="77777777" w:rsidR="000F75E6" w:rsidRPr="009D0B23" w:rsidRDefault="000F75E6" w:rsidP="000F75E6">
            <w:pPr>
              <w:pStyle w:val="aff"/>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Second sub-bullet, to avoid confusion, the set S</w:t>
            </w:r>
            <w:r w:rsidRPr="009D0B23">
              <w:rPr>
                <w:rFonts w:ascii="Calibri" w:eastAsiaTheme="minorEastAsia" w:hAnsi="Calibri" w:cs="Calibri"/>
                <w:sz w:val="22"/>
                <w:vertAlign w:val="subscript"/>
                <w:lang w:eastAsia="zh-CN"/>
              </w:rPr>
              <w:t xml:space="preserve">A </w:t>
            </w:r>
            <w:r w:rsidRPr="009D0B23">
              <w:rPr>
                <w:rFonts w:ascii="Calibri" w:eastAsiaTheme="minorEastAsia" w:hAnsi="Calibri" w:cs="Calibri"/>
                <w:sz w:val="22"/>
                <w:lang w:eastAsia="zh-CN"/>
              </w:rPr>
              <w:t>should be “</w:t>
            </w:r>
            <w:r w:rsidRPr="009D0B23">
              <w:rPr>
                <w:rFonts w:ascii="Calibri" w:eastAsiaTheme="minorEastAsia" w:hAnsi="Calibri" w:cs="Calibri"/>
                <w:color w:val="000000" w:themeColor="text1"/>
                <w:sz w:val="22"/>
                <w:lang w:eastAsia="zh-CN"/>
              </w:rPr>
              <w:t>initialized</w:t>
            </w:r>
            <w:r w:rsidRPr="009D0B23">
              <w:rPr>
                <w:rFonts w:ascii="Calibri" w:eastAsiaTheme="minorEastAsia" w:hAnsi="Calibri" w:cs="Calibri"/>
                <w:color w:val="00B050"/>
                <w:sz w:val="22"/>
                <w:lang w:eastAsia="zh-CN"/>
              </w:rPr>
              <w:t>”</w:t>
            </w:r>
            <w:r w:rsidRPr="009D0B23">
              <w:rPr>
                <w:rFonts w:ascii="Calibri" w:eastAsiaTheme="minorEastAsia" w:hAnsi="Calibri" w:cs="Calibri"/>
                <w:sz w:val="22"/>
                <w:lang w:eastAsia="zh-CN"/>
              </w:rPr>
              <w:t xml:space="preserve"> set of S</w:t>
            </w:r>
            <w:r w:rsidRPr="009D0B23">
              <w:rPr>
                <w:rFonts w:ascii="Calibri" w:eastAsiaTheme="minorEastAsia" w:hAnsi="Calibri" w:cs="Calibri"/>
                <w:sz w:val="22"/>
                <w:vertAlign w:val="subscript"/>
                <w:lang w:eastAsia="zh-CN"/>
              </w:rPr>
              <w:t>A</w:t>
            </w:r>
          </w:p>
          <w:p w14:paraId="29196337" w14:textId="77777777" w:rsidR="000F75E6" w:rsidRPr="009D0B23" w:rsidRDefault="000F75E6" w:rsidP="004226A6">
            <w:pPr>
              <w:pStyle w:val="aff"/>
              <w:autoSpaceDE w:val="0"/>
              <w:autoSpaceDN w:val="0"/>
              <w:ind w:leftChars="0" w:left="420"/>
              <w:jc w:val="both"/>
              <w:rPr>
                <w:rFonts w:ascii="Calibri" w:hAnsi="Calibri" w:cs="Calibri"/>
                <w:b/>
                <w:bCs/>
                <w:color w:val="000000" w:themeColor="text1"/>
                <w:sz w:val="22"/>
              </w:rPr>
            </w:pPr>
            <w:r w:rsidRPr="009D0B23">
              <w:rPr>
                <w:rFonts w:ascii="Calibri" w:hAnsi="Calibri" w:cs="Calibri"/>
                <w:b/>
                <w:bCs/>
                <w:color w:val="000000" w:themeColor="text1"/>
                <w:sz w:val="22"/>
              </w:rPr>
              <w:lastRenderedPageBreak/>
              <w:t xml:space="preserve">UE performs resource exclusion from the </w:t>
            </w:r>
            <w:r w:rsidRPr="009D0B23">
              <w:rPr>
                <w:rFonts w:ascii="Calibri" w:hAnsi="Calibri" w:cs="Calibri"/>
                <w:b/>
                <w:bCs/>
                <w:color w:val="00B050"/>
                <w:sz w:val="22"/>
              </w:rPr>
              <w:t xml:space="preserve">initialized </w:t>
            </w:r>
            <w:r w:rsidRPr="009D0B23">
              <w:rPr>
                <w:rFonts w:ascii="Calibri" w:hAnsi="Calibri" w:cs="Calibri"/>
                <w:b/>
                <w:bCs/>
                <w:color w:val="000000" w:themeColor="text1"/>
                <w:sz w:val="22"/>
              </w:rPr>
              <w:t xml:space="preserve">set </w:t>
            </w:r>
            <w:r w:rsidRPr="009D0B23">
              <w:rPr>
                <w:rFonts w:ascii="Calibri" w:hAnsi="Calibri" w:cs="Calibri"/>
                <w:b/>
                <w:bCs/>
                <w:i/>
                <w:iCs/>
                <w:color w:val="000000" w:themeColor="text1"/>
                <w:sz w:val="22"/>
              </w:rPr>
              <w:t>S</w:t>
            </w:r>
            <w:r w:rsidRPr="009D0B23">
              <w:rPr>
                <w:rFonts w:ascii="Calibri" w:hAnsi="Calibri" w:cs="Calibri"/>
                <w:b/>
                <w:bCs/>
                <w:i/>
                <w:iCs/>
                <w:color w:val="000000" w:themeColor="text1"/>
                <w:sz w:val="22"/>
                <w:vertAlign w:val="subscript"/>
              </w:rPr>
              <w:t>A</w:t>
            </w:r>
            <w:r w:rsidRPr="009D0B23">
              <w:rPr>
                <w:rFonts w:ascii="Calibri" w:hAnsi="Calibri" w:cs="Calibri"/>
                <w:b/>
                <w:bCs/>
                <w:color w:val="000000" w:themeColor="text1"/>
                <w:sz w:val="22"/>
              </w:rPr>
              <w:t xml:space="preserve"> based on sensing results of the two partial sensing schemes and according to step 6) of Rel-16 TS 38.214 Sec. 8.1.4</w:t>
            </w:r>
          </w:p>
          <w:p w14:paraId="335CD5D1" w14:textId="77777777" w:rsidR="000F75E6" w:rsidRPr="009D0B23" w:rsidRDefault="000F75E6" w:rsidP="000F75E6">
            <w:pPr>
              <w:pStyle w:val="aff"/>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T</w:t>
            </w:r>
            <w:r w:rsidRPr="009D0B23">
              <w:rPr>
                <w:rFonts w:ascii="Calibri" w:eastAsiaTheme="minorEastAsia" w:hAnsi="Calibri" w:cs="Calibri"/>
                <w:sz w:val="22"/>
                <w:lang w:eastAsia="zh-CN"/>
              </w:rPr>
              <w:t>hird bullet FFS is not motivated and should be removed, given that the selection of set of Y is already agreed to be UE implementation. Note this is same as in LTE-V, where no specification on dealing with un-monitored slots in LTE-V partial sensing. Thus, this FFS should be removed.</w:t>
            </w:r>
          </w:p>
          <w:p w14:paraId="33A0DFAE" w14:textId="77777777" w:rsidR="00BC6CE9" w:rsidRPr="009D0B23" w:rsidRDefault="00BC6CE9" w:rsidP="00BC6CE9">
            <w:pPr>
              <w:autoSpaceDE w:val="0"/>
              <w:autoSpaceDN w:val="0"/>
              <w:jc w:val="both"/>
              <w:rPr>
                <w:rFonts w:ascii="Calibri" w:eastAsiaTheme="minorEastAsia" w:hAnsi="Calibri" w:cs="Calibri"/>
                <w:sz w:val="22"/>
                <w:lang w:eastAsia="zh-CN"/>
              </w:rPr>
            </w:pPr>
          </w:p>
          <w:p w14:paraId="4DFFEF33" w14:textId="798210D4" w:rsidR="00BC6CE9" w:rsidRPr="009D0B23" w:rsidRDefault="00BC6CE9" w:rsidP="00BC6CE9">
            <w:pPr>
              <w:autoSpaceDE w:val="0"/>
              <w:autoSpaceDN w:val="0"/>
              <w:jc w:val="both"/>
              <w:rPr>
                <w:rFonts w:ascii="Calibri" w:eastAsiaTheme="minorEastAsia" w:hAnsi="Calibri" w:cs="Calibri"/>
                <w:sz w:val="22"/>
                <w:lang w:eastAsia="zh-CN"/>
              </w:rPr>
            </w:pPr>
            <w:r w:rsidRPr="009D0B23">
              <w:rPr>
                <w:rFonts w:ascii="Calibri" w:eastAsia="宋体" w:hAnsi="Calibri" w:cs="Calibri"/>
                <w:color w:val="0070C0"/>
                <w:sz w:val="22"/>
                <w:lang w:val="en-US" w:eastAsia="zh-CN"/>
              </w:rPr>
              <w:t>FL: Based on several comments on this or similar, please check the updated proposal with new structure / formulation. On the last point, there were several papers in this meeting dealing with this non-monitored slot issue. I suggest we keep it FFS for now. It does not mean we will do anything with the non-monitored slots.</w:t>
            </w:r>
          </w:p>
        </w:tc>
      </w:tr>
      <w:tr w:rsidR="00A104EC" w:rsidRPr="00C14372" w14:paraId="775554D9" w14:textId="77777777" w:rsidTr="000F75E6">
        <w:tc>
          <w:tcPr>
            <w:tcW w:w="1680" w:type="dxa"/>
          </w:tcPr>
          <w:p w14:paraId="0FC7611F" w14:textId="3F887FD5"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t>Ericsson</w:t>
            </w:r>
          </w:p>
        </w:tc>
        <w:tc>
          <w:tcPr>
            <w:tcW w:w="7954" w:type="dxa"/>
          </w:tcPr>
          <w:p w14:paraId="729CDFD3"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07438C81" w14:textId="0DCC86D6" w:rsidR="00A104EC" w:rsidRDefault="00A104EC" w:rsidP="00A104EC">
            <w:pPr>
              <w:pStyle w:val="aff"/>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7A5D6FEB" w14:textId="58E93874" w:rsidR="00BC6CE9" w:rsidRPr="00BC6CE9" w:rsidRDefault="00BC6CE9" w:rsidP="00BC6CE9">
            <w:pPr>
              <w:pStyle w:val="aff"/>
              <w:autoSpaceDE w:val="0"/>
              <w:autoSpaceDN w:val="0"/>
              <w:ind w:leftChars="0" w:left="720"/>
              <w:jc w:val="both"/>
              <w:rPr>
                <w:rFonts w:asciiTheme="minorHAnsi" w:hAnsiTheme="minorHAnsi" w:cstheme="minorHAnsi"/>
                <w:color w:val="0070C0"/>
                <w:sz w:val="22"/>
              </w:rPr>
            </w:pPr>
            <w:r w:rsidRPr="00BC6CE9">
              <w:rPr>
                <w:rFonts w:asciiTheme="minorHAnsi" w:hAnsiTheme="minorHAnsi" w:cstheme="minorHAnsi"/>
                <w:color w:val="0070C0"/>
                <w:sz w:val="22"/>
              </w:rPr>
              <w:t xml:space="preserve">FL: </w:t>
            </w:r>
            <w:r>
              <w:rPr>
                <w:rFonts w:asciiTheme="minorHAnsi" w:hAnsiTheme="minorHAnsi" w:cstheme="minorHAnsi"/>
                <w:color w:val="0070C0"/>
                <w:sz w:val="22"/>
              </w:rPr>
              <w:t>In my understanding, DRX active time is independent to partial sensing, just as sensing occasions may fall within DRX inactive time, which we are discussing about RAN2’s LS. And the active time can cover more slots than periodic sensing occasions and CPS sensing period.</w:t>
            </w:r>
          </w:p>
          <w:p w14:paraId="4571E53D" w14:textId="77777777" w:rsidR="00A104EC" w:rsidRPr="004E01F6" w:rsidRDefault="00A104EC" w:rsidP="00A104EC">
            <w:pPr>
              <w:pStyle w:val="aff"/>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3D742DBA" w14:textId="0627B028" w:rsidR="00A104EC" w:rsidRDefault="00A104EC" w:rsidP="00A104EC">
            <w:pPr>
              <w:pStyle w:val="aff"/>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14:paraId="3B9DA53B" w14:textId="29CF011F" w:rsidR="00BC6CE9" w:rsidRPr="00BC6CE9" w:rsidRDefault="00BC6CE9" w:rsidP="00BC6CE9">
            <w:pPr>
              <w:pStyle w:val="aff"/>
              <w:autoSpaceDE w:val="0"/>
              <w:autoSpaceDN w:val="0"/>
              <w:ind w:leftChars="0" w:left="1440"/>
              <w:jc w:val="both"/>
              <w:rPr>
                <w:rFonts w:asciiTheme="minorHAnsi" w:hAnsiTheme="minorHAnsi" w:cstheme="minorHAnsi"/>
                <w:color w:val="0070C0"/>
                <w:sz w:val="22"/>
              </w:rPr>
            </w:pPr>
            <w:r w:rsidRPr="00BC6CE9">
              <w:rPr>
                <w:rFonts w:asciiTheme="minorHAnsi" w:hAnsiTheme="minorHAnsi" w:cstheme="minorHAnsi"/>
                <w:color w:val="0070C0"/>
                <w:sz w:val="22"/>
              </w:rPr>
              <w:t>FL: please see my response to HW.</w:t>
            </w:r>
          </w:p>
          <w:p w14:paraId="4FC4A13E" w14:textId="77777777" w:rsidR="00A104EC" w:rsidRDefault="00A104EC" w:rsidP="00A104EC">
            <w:pPr>
              <w:autoSpaceDE w:val="0"/>
              <w:autoSpaceDN w:val="0"/>
              <w:jc w:val="both"/>
              <w:rPr>
                <w:rFonts w:ascii="Times New Roman" w:hAnsi="Times New Roman"/>
                <w:sz w:val="22"/>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p w14:paraId="6EE58CBE" w14:textId="181293D5" w:rsidR="004456CB" w:rsidRDefault="004456CB" w:rsidP="00A104EC">
            <w:pPr>
              <w:autoSpaceDE w:val="0"/>
              <w:autoSpaceDN w:val="0"/>
              <w:jc w:val="both"/>
              <w:rPr>
                <w:rFonts w:ascii="Calibri" w:eastAsiaTheme="minorEastAsia" w:hAnsi="Calibri" w:cs="Calibri"/>
                <w:sz w:val="22"/>
                <w:lang w:eastAsia="zh-CN"/>
              </w:rPr>
            </w:pPr>
          </w:p>
        </w:tc>
      </w:tr>
      <w:tr w:rsidR="00B67769" w:rsidRPr="00C14372" w14:paraId="3FC8DB69" w14:textId="77777777" w:rsidTr="000F75E6">
        <w:tc>
          <w:tcPr>
            <w:tcW w:w="1680" w:type="dxa"/>
          </w:tcPr>
          <w:p w14:paraId="0382048F" w14:textId="1166EC82"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t>Nokia, NSB</w:t>
            </w:r>
          </w:p>
        </w:tc>
        <w:tc>
          <w:tcPr>
            <w:tcW w:w="7954" w:type="dxa"/>
          </w:tcPr>
          <w:p w14:paraId="348BECF4"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770E092E" w14:textId="77777777" w:rsidR="00B67769" w:rsidRDefault="00B67769" w:rsidP="00B67769">
            <w:pPr>
              <w:autoSpaceDE w:val="0"/>
              <w:autoSpaceDN w:val="0"/>
              <w:jc w:val="both"/>
              <w:rPr>
                <w:rFonts w:ascii="Calibri" w:eastAsiaTheme="minorEastAsia" w:hAnsi="Calibri" w:cs="Calibri"/>
                <w:sz w:val="22"/>
                <w:lang w:val="en-US" w:eastAsia="zh-CN"/>
              </w:rPr>
            </w:pPr>
          </w:p>
          <w:p w14:paraId="13334A19"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p w14:paraId="0BE86158" w14:textId="77777777" w:rsidR="004456CB" w:rsidRDefault="004456CB" w:rsidP="00B67769">
            <w:pPr>
              <w:autoSpaceDE w:val="0"/>
              <w:autoSpaceDN w:val="0"/>
              <w:jc w:val="both"/>
              <w:rPr>
                <w:rFonts w:asciiTheme="minorHAnsi" w:hAnsiTheme="minorHAnsi" w:cstheme="minorHAnsi"/>
                <w:sz w:val="22"/>
              </w:rPr>
            </w:pPr>
          </w:p>
          <w:p w14:paraId="2DF58A56" w14:textId="224218CC" w:rsidR="004456CB" w:rsidRPr="004E01F6" w:rsidRDefault="004456CB" w:rsidP="00B67769">
            <w:pPr>
              <w:autoSpaceDE w:val="0"/>
              <w:autoSpaceDN w:val="0"/>
              <w:jc w:val="both"/>
              <w:rPr>
                <w:rFonts w:asciiTheme="minorHAnsi" w:hAnsiTheme="minorHAnsi" w:cstheme="minorHAnsi"/>
                <w:sz w:val="22"/>
              </w:rPr>
            </w:pPr>
            <w:r w:rsidRPr="004456CB">
              <w:rPr>
                <w:rFonts w:asciiTheme="minorHAnsi" w:hAnsiTheme="minorHAnsi" w:cstheme="minorHAnsi"/>
                <w:color w:val="0070C0"/>
                <w:sz w:val="22"/>
              </w:rPr>
              <w:t>FL: I think it is good to clarify this point</w:t>
            </w:r>
            <w:r>
              <w:rPr>
                <w:rFonts w:asciiTheme="minorHAnsi" w:hAnsiTheme="minorHAnsi" w:cstheme="minorHAnsi"/>
                <w:color w:val="0070C0"/>
                <w:sz w:val="22"/>
              </w:rPr>
              <w:t>, since we have agreed that all available sensing results should be used in a past agreement</w:t>
            </w:r>
            <w:r w:rsidRPr="004456CB">
              <w:rPr>
                <w:rFonts w:asciiTheme="minorHAnsi" w:hAnsiTheme="minorHAnsi" w:cstheme="minorHAnsi"/>
                <w:color w:val="0070C0"/>
                <w:sz w:val="22"/>
              </w:rPr>
              <w:t>.</w:t>
            </w:r>
            <w:r>
              <w:rPr>
                <w:rFonts w:asciiTheme="minorHAnsi" w:hAnsiTheme="minorHAnsi" w:cstheme="minorHAnsi"/>
                <w:color w:val="0070C0"/>
                <w:sz w:val="22"/>
              </w:rPr>
              <w:t xml:space="preserve"> Then should PSCCH decoding and RSRP measurement from DRX active duration considered as part of all available sensing results?</w:t>
            </w:r>
          </w:p>
        </w:tc>
      </w:tr>
      <w:tr w:rsidR="00622AD5" w:rsidRPr="00C14372" w14:paraId="08DEC7F3" w14:textId="77777777" w:rsidTr="000F75E6">
        <w:tc>
          <w:tcPr>
            <w:tcW w:w="1680" w:type="dxa"/>
          </w:tcPr>
          <w:p w14:paraId="6FD7D4C2" w14:textId="6CDA360B" w:rsidR="00622AD5" w:rsidRPr="004456CB" w:rsidRDefault="00622AD5" w:rsidP="00622AD5">
            <w:pPr>
              <w:autoSpaceDE w:val="0"/>
              <w:autoSpaceDN w:val="0"/>
              <w:jc w:val="both"/>
              <w:rPr>
                <w:rFonts w:ascii="Calibri" w:eastAsiaTheme="minorEastAsia" w:hAnsi="Calibri" w:cs="Calibri"/>
                <w:sz w:val="22"/>
                <w:lang w:val="en-US" w:eastAsia="zh-CN"/>
              </w:rPr>
            </w:pPr>
            <w:r w:rsidRPr="004456CB">
              <w:rPr>
                <w:rFonts w:asciiTheme="minorHAnsi" w:hAnsiTheme="minorHAnsi" w:cstheme="minorHAnsi"/>
                <w:szCs w:val="22"/>
              </w:rPr>
              <w:t>Apple</w:t>
            </w:r>
          </w:p>
        </w:tc>
        <w:tc>
          <w:tcPr>
            <w:tcW w:w="7954" w:type="dxa"/>
          </w:tcPr>
          <w:p w14:paraId="55A7A3BC" w14:textId="77777777" w:rsidR="00622AD5" w:rsidRPr="004456CB" w:rsidRDefault="00622AD5" w:rsidP="00622AD5">
            <w:pPr>
              <w:autoSpaceDE w:val="0"/>
              <w:autoSpaceDN w:val="0"/>
              <w:jc w:val="both"/>
              <w:rPr>
                <w:rFonts w:ascii="Calibri" w:hAnsi="Calibri" w:cs="Calibri"/>
                <w:sz w:val="22"/>
              </w:rPr>
            </w:pPr>
            <w:r w:rsidRPr="004456CB">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p w14:paraId="32EFA113" w14:textId="77777777" w:rsidR="004456CB" w:rsidRPr="004456CB" w:rsidRDefault="004456CB" w:rsidP="00622AD5">
            <w:pPr>
              <w:autoSpaceDE w:val="0"/>
              <w:autoSpaceDN w:val="0"/>
              <w:jc w:val="both"/>
              <w:rPr>
                <w:rFonts w:ascii="Calibri" w:eastAsiaTheme="minorEastAsia" w:hAnsi="Calibri" w:cs="Calibri"/>
                <w:sz w:val="22"/>
                <w:lang w:eastAsia="zh-CN"/>
              </w:rPr>
            </w:pPr>
          </w:p>
          <w:p w14:paraId="460A0140" w14:textId="56A99009" w:rsidR="004456CB" w:rsidRPr="004456CB" w:rsidRDefault="004456CB" w:rsidP="00622AD5">
            <w:pPr>
              <w:autoSpaceDE w:val="0"/>
              <w:autoSpaceDN w:val="0"/>
              <w:jc w:val="both"/>
              <w:rPr>
                <w:rFonts w:ascii="Calibri" w:eastAsiaTheme="minorEastAsia" w:hAnsi="Calibri" w:cs="Calibri"/>
                <w:sz w:val="22"/>
                <w:lang w:val="en-US" w:eastAsia="zh-CN"/>
              </w:rPr>
            </w:pPr>
            <w:r w:rsidRPr="004456CB">
              <w:rPr>
                <w:rFonts w:ascii="Calibri" w:eastAsiaTheme="minorEastAsia" w:hAnsi="Calibri" w:cs="Calibri"/>
                <w:color w:val="0070C0"/>
                <w:sz w:val="22"/>
                <w:lang w:eastAsia="zh-CN"/>
              </w:rPr>
              <w:t>FL: No I don’t mix with the issue of partial sensing in SL-DRX inactive duration here. It may be normal / clear to you that PSCCH decoding and RSRP measurement should performed during SL DRX active duration. But the FFS is related to whether these results should be used for resource (re)selection procedure.</w:t>
            </w:r>
          </w:p>
        </w:tc>
      </w:tr>
      <w:tr w:rsidR="00947CD9" w:rsidRPr="00C14372" w14:paraId="3894CC4B" w14:textId="77777777" w:rsidTr="000F75E6">
        <w:tc>
          <w:tcPr>
            <w:tcW w:w="1680" w:type="dxa"/>
          </w:tcPr>
          <w:p w14:paraId="4EDD160E" w14:textId="6FAF0951" w:rsidR="00947CD9" w:rsidRDefault="00947CD9" w:rsidP="00947CD9">
            <w:pPr>
              <w:autoSpaceDE w:val="0"/>
              <w:autoSpaceDN w:val="0"/>
              <w:jc w:val="both"/>
              <w:rPr>
                <w:rFonts w:asciiTheme="minorHAnsi" w:hAnsiTheme="minorHAnsi" w:cstheme="minorHAnsi"/>
                <w:szCs w:val="22"/>
              </w:rPr>
            </w:pPr>
            <w:r>
              <w:rPr>
                <w:rFonts w:ascii="Calibri" w:hAnsi="Calibri" w:cs="Calibri"/>
                <w:sz w:val="22"/>
              </w:rPr>
              <w:t>Futurewei</w:t>
            </w:r>
          </w:p>
        </w:tc>
        <w:tc>
          <w:tcPr>
            <w:tcW w:w="7954" w:type="dxa"/>
          </w:tcPr>
          <w:p w14:paraId="290561D9"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benefit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w:t>
            </w:r>
            <w:r>
              <w:rPr>
                <w:rFonts w:ascii="Calibri" w:hAnsi="Calibri" w:cs="Calibri"/>
                <w:sz w:val="22"/>
              </w:rPr>
              <w:lastRenderedPageBreak/>
              <w:t xml:space="preserve">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4E8795FA" w14:textId="77777777" w:rsidR="00947CD9" w:rsidRDefault="00947CD9" w:rsidP="00947CD9">
            <w:pPr>
              <w:autoSpaceDE w:val="0"/>
              <w:autoSpaceDN w:val="0"/>
              <w:jc w:val="both"/>
              <w:rPr>
                <w:rFonts w:ascii="Calibri" w:hAnsi="Calibri" w:cs="Calibri"/>
                <w:sz w:val="22"/>
              </w:rPr>
            </w:pPr>
          </w:p>
          <w:p w14:paraId="429170FC"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60A8533B" w14:textId="77777777" w:rsidR="00947CD9" w:rsidRPr="006D518C" w:rsidRDefault="00947CD9" w:rsidP="00947CD9">
            <w:pPr>
              <w:pStyle w:val="aff"/>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348DD68D" w14:textId="77777777" w:rsidR="00947CD9" w:rsidRPr="006D518C" w:rsidRDefault="00947CD9" w:rsidP="00947CD9">
            <w:pPr>
              <w:pStyle w:val="aff"/>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t>FFS the subset of selected Y candidate slots based on contiguous partial sensing configurations</w:t>
            </w:r>
          </w:p>
          <w:p w14:paraId="12A3FFB0" w14:textId="45D92435" w:rsidR="00947CD9" w:rsidRDefault="009C1FCC" w:rsidP="00947CD9">
            <w:pPr>
              <w:autoSpaceDE w:val="0"/>
              <w:autoSpaceDN w:val="0"/>
              <w:jc w:val="both"/>
              <w:rPr>
                <w:rFonts w:ascii="Calibri" w:hAnsi="Calibri" w:cs="Calibri"/>
                <w:sz w:val="22"/>
              </w:rPr>
            </w:pPr>
            <w:r w:rsidRPr="009C1FCC">
              <w:rPr>
                <w:rFonts w:ascii="Calibri" w:hAnsi="Calibri" w:cs="Calibri"/>
                <w:color w:val="0070C0"/>
                <w:sz w:val="22"/>
              </w:rPr>
              <w:t>FL: In resource sensing, the UE measures sidelink RSRP per slot based and according to PSSCH allocation. The UE cannot perform averaging of RSRP across slot or PRBs that are not reserved by the same UE. So it does not mean RSRP measurement of later slots in Y will have better accuracy.</w:t>
            </w:r>
          </w:p>
        </w:tc>
      </w:tr>
      <w:tr w:rsidR="00686AD9" w:rsidRPr="00C14372" w14:paraId="566E017F" w14:textId="77777777" w:rsidTr="000F75E6">
        <w:tc>
          <w:tcPr>
            <w:tcW w:w="1680" w:type="dxa"/>
          </w:tcPr>
          <w:p w14:paraId="723EA33F" w14:textId="0A55F211" w:rsidR="00686AD9" w:rsidRDefault="00686AD9" w:rsidP="00686AD9">
            <w:pPr>
              <w:autoSpaceDE w:val="0"/>
              <w:autoSpaceDN w:val="0"/>
              <w:jc w:val="both"/>
              <w:rPr>
                <w:rFonts w:ascii="Calibri" w:hAnsi="Calibri" w:cs="Calibri"/>
                <w:sz w:val="22"/>
              </w:rPr>
            </w:pPr>
            <w:r>
              <w:rPr>
                <w:rFonts w:ascii="Calibri" w:hAnsi="Calibri" w:cs="Calibri"/>
                <w:sz w:val="22"/>
                <w:lang w:eastAsia="ko-KR"/>
              </w:rPr>
              <w:lastRenderedPageBreak/>
              <w:t>MediaTek</w:t>
            </w:r>
          </w:p>
        </w:tc>
        <w:tc>
          <w:tcPr>
            <w:tcW w:w="7954" w:type="dxa"/>
          </w:tcPr>
          <w:p w14:paraId="6809AE3B" w14:textId="1E343425"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14:paraId="32177E82" w14:textId="77777777" w:rsidTr="000F75E6">
        <w:tc>
          <w:tcPr>
            <w:tcW w:w="1680" w:type="dxa"/>
          </w:tcPr>
          <w:p w14:paraId="3A03AD17" w14:textId="2BE7875D"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t>CATT_1</w:t>
            </w:r>
          </w:p>
        </w:tc>
        <w:tc>
          <w:tcPr>
            <w:tcW w:w="7954" w:type="dxa"/>
          </w:tcPr>
          <w:p w14:paraId="5B8993AC" w14:textId="77777777" w:rsidR="002657AD" w:rsidRDefault="002657AD" w:rsidP="002657AD">
            <w:pPr>
              <w:autoSpaceDE w:val="0"/>
              <w:autoSpaceDN w:val="0"/>
              <w:jc w:val="both"/>
              <w:rPr>
                <w:rFonts w:ascii="Calibri" w:hAnsi="Calibri" w:cs="Calibri"/>
                <w:bCs/>
                <w:color w:val="000000" w:themeColor="text1"/>
                <w:sz w:val="22"/>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case where CPS is already going on for another traffic that the UE anticipates, in that case, you cannot combine the two selection.</w:t>
            </w:r>
          </w:p>
          <w:p w14:paraId="551302CB" w14:textId="77777777" w:rsidR="00BE710A" w:rsidRDefault="00BE710A" w:rsidP="002657AD">
            <w:pPr>
              <w:autoSpaceDE w:val="0"/>
              <w:autoSpaceDN w:val="0"/>
              <w:jc w:val="both"/>
              <w:rPr>
                <w:rFonts w:ascii="Calibri" w:hAnsi="Calibri" w:cs="Calibri"/>
                <w:bCs/>
                <w:color w:val="000000" w:themeColor="text1"/>
                <w:sz w:val="22"/>
                <w:lang w:eastAsia="ko-KR"/>
              </w:rPr>
            </w:pPr>
          </w:p>
          <w:p w14:paraId="3A14268B" w14:textId="64C70780" w:rsidR="00BE710A" w:rsidRDefault="00BE710A" w:rsidP="002657AD">
            <w:pPr>
              <w:autoSpaceDE w:val="0"/>
              <w:autoSpaceDN w:val="0"/>
              <w:jc w:val="both"/>
              <w:rPr>
                <w:rFonts w:ascii="Calibri" w:hAnsi="Calibri" w:cs="Calibri"/>
                <w:sz w:val="22"/>
                <w:lang w:eastAsia="ko-KR"/>
              </w:rPr>
            </w:pPr>
            <w:r w:rsidRPr="00BE710A">
              <w:rPr>
                <w:rFonts w:ascii="Calibri" w:hAnsi="Calibri" w:cs="Calibri"/>
                <w:bCs/>
                <w:color w:val="0070C0"/>
                <w:sz w:val="22"/>
                <w:lang w:eastAsia="ko-KR"/>
              </w:rPr>
              <w:t>FL: I have never implied the case you are referring to. Never intended to combine the two.</w:t>
            </w:r>
          </w:p>
        </w:tc>
      </w:tr>
      <w:tr w:rsidR="00634B92" w:rsidRPr="00C14372" w14:paraId="5FCB4077" w14:textId="77777777" w:rsidTr="000F75E6">
        <w:tc>
          <w:tcPr>
            <w:tcW w:w="1680" w:type="dxa"/>
          </w:tcPr>
          <w:p w14:paraId="509B7056" w14:textId="460FED85" w:rsidR="00634B92" w:rsidRDefault="00634B92" w:rsidP="00634B92">
            <w:pPr>
              <w:autoSpaceDE w:val="0"/>
              <w:autoSpaceDN w:val="0"/>
              <w:jc w:val="both"/>
              <w:rPr>
                <w:rFonts w:asciiTheme="minorHAnsi" w:hAnsiTheme="minorHAnsi" w:cstheme="minorHAnsi"/>
                <w:szCs w:val="22"/>
              </w:rPr>
            </w:pPr>
            <w:r>
              <w:rPr>
                <w:rFonts w:ascii="Calibri" w:hAnsi="Calibri" w:cs="Calibri"/>
                <w:sz w:val="22"/>
              </w:rPr>
              <w:t>Qualcomm</w:t>
            </w:r>
          </w:p>
        </w:tc>
        <w:tc>
          <w:tcPr>
            <w:tcW w:w="7954" w:type="dxa"/>
          </w:tcPr>
          <w:p w14:paraId="6C17F097" w14:textId="77777777" w:rsidR="00634B92" w:rsidRDefault="00634B92" w:rsidP="00634B92">
            <w:pPr>
              <w:autoSpaceDE w:val="0"/>
              <w:autoSpaceDN w:val="0"/>
              <w:jc w:val="both"/>
              <w:rPr>
                <w:rFonts w:ascii="Calibri" w:hAnsi="Calibri" w:cs="Calibri"/>
                <w:sz w:val="22"/>
              </w:rPr>
            </w:pPr>
            <w:r>
              <w:rPr>
                <w:rFonts w:ascii="Calibri" w:hAnsi="Calibri" w:cs="Calibri"/>
                <w:sz w:val="22"/>
              </w:rPr>
              <w:t>Agree with the proposal. We propose the following to clarify the wording.</w:t>
            </w:r>
          </w:p>
          <w:p w14:paraId="6D75B28F" w14:textId="77777777" w:rsidR="00634B92" w:rsidRPr="00E870FA" w:rsidRDefault="00634B92" w:rsidP="00634B92">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w:t>
            </w:r>
            <w:r w:rsidRPr="00C573DA">
              <w:rPr>
                <w:rFonts w:ascii="Calibri" w:hAnsi="Calibri" w:cs="Calibri"/>
                <w:b/>
                <w:bCs/>
                <w:strike/>
                <w:color w:val="FF0000"/>
                <w:sz w:val="22"/>
              </w:rPr>
              <w:t>from the periodic-based partial sensing</w:t>
            </w:r>
          </w:p>
          <w:p w14:paraId="575012C1" w14:textId="77777777" w:rsidR="00634B92" w:rsidRDefault="00634B92" w:rsidP="00634B92">
            <w:pPr>
              <w:autoSpaceDE w:val="0"/>
              <w:autoSpaceDN w:val="0"/>
              <w:jc w:val="both"/>
              <w:rPr>
                <w:rFonts w:ascii="Calibri" w:hAnsi="Calibri" w:cs="Calibri"/>
                <w:sz w:val="22"/>
              </w:rPr>
            </w:pPr>
            <w:r>
              <w:rPr>
                <w:rFonts w:ascii="Calibri" w:hAnsi="Calibri" w:cs="Calibri"/>
                <w:sz w:val="22"/>
              </w:rPr>
              <w:t>Y is already defined in prior agreement and the original wording could be interpreted that S</w:t>
            </w:r>
            <w:r w:rsidRPr="00C85E8C">
              <w:rPr>
                <w:rFonts w:ascii="Calibri" w:hAnsi="Calibri" w:cs="Calibri"/>
                <w:sz w:val="22"/>
                <w:vertAlign w:val="subscript"/>
              </w:rPr>
              <w:t>A</w:t>
            </w:r>
            <w:r>
              <w:rPr>
                <w:rFonts w:ascii="Calibri" w:hAnsi="Calibri" w:cs="Calibri"/>
                <w:sz w:val="22"/>
              </w:rPr>
              <w:t xml:space="preserve"> is initialized from the periodic based partial sensing.</w:t>
            </w:r>
          </w:p>
          <w:p w14:paraId="35EC6B3A" w14:textId="77777777" w:rsidR="00634B92" w:rsidRDefault="00634B92" w:rsidP="00634B92">
            <w:pPr>
              <w:autoSpaceDE w:val="0"/>
              <w:autoSpaceDN w:val="0"/>
              <w:jc w:val="both"/>
              <w:rPr>
                <w:rFonts w:ascii="Calibri" w:hAnsi="Calibri" w:cs="Calibri"/>
                <w:sz w:val="22"/>
              </w:rPr>
            </w:pPr>
          </w:p>
          <w:p w14:paraId="49DA663D" w14:textId="77777777" w:rsidR="00634B92" w:rsidRDefault="00634B92" w:rsidP="00634B92">
            <w:pPr>
              <w:autoSpaceDE w:val="0"/>
              <w:autoSpaceDN w:val="0"/>
              <w:jc w:val="both"/>
              <w:rPr>
                <w:rFonts w:ascii="Calibri" w:hAnsi="Calibri" w:cs="Calibri"/>
                <w:sz w:val="22"/>
              </w:rPr>
            </w:pPr>
            <w:r>
              <w:rPr>
                <w:rFonts w:ascii="Calibri" w:hAnsi="Calibri" w:cs="Calibri"/>
                <w:sz w:val="22"/>
              </w:rPr>
              <w:t>In our understanding, proposal doesn’t yet address the following FFS points from a previous agreement:</w:t>
            </w:r>
          </w:p>
          <w:p w14:paraId="5A9107A7" w14:textId="77777777" w:rsidR="00634B92" w:rsidRDefault="00634B92" w:rsidP="00634B92">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08DF752D" w14:textId="77777777" w:rsidR="00634B92" w:rsidRDefault="00634B92" w:rsidP="00634B92">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6FB2B52B" w14:textId="77777777" w:rsidR="00634B92" w:rsidRDefault="00634B92" w:rsidP="00634B92">
            <w:pPr>
              <w:autoSpaceDE w:val="0"/>
              <w:autoSpaceDN w:val="0"/>
              <w:jc w:val="both"/>
              <w:rPr>
                <w:rFonts w:ascii="Calibri" w:hAnsi="Calibri" w:cs="Calibri"/>
                <w:sz w:val="22"/>
              </w:rPr>
            </w:pPr>
            <w:r>
              <w:rPr>
                <w:rFonts w:ascii="Calibri" w:hAnsi="Calibri" w:cs="Calibri"/>
                <w:sz w:val="22"/>
              </w:rPr>
              <w:t xml:space="preserve"> If there’s ambiguity, a note could be added to the proposal.</w:t>
            </w:r>
          </w:p>
          <w:p w14:paraId="763163B6" w14:textId="79F7959C" w:rsidR="00F2555F" w:rsidRPr="00F2555F" w:rsidRDefault="00F2555F" w:rsidP="00634B92">
            <w:pPr>
              <w:autoSpaceDE w:val="0"/>
              <w:autoSpaceDN w:val="0"/>
              <w:jc w:val="both"/>
              <w:rPr>
                <w:lang w:val="en-AU"/>
              </w:rPr>
            </w:pPr>
            <w:r w:rsidRPr="00F2555F">
              <w:rPr>
                <w:rFonts w:ascii="Calibri" w:hAnsi="Calibri" w:cs="Calibri"/>
                <w:color w:val="0070C0"/>
                <w:sz w:val="22"/>
              </w:rPr>
              <w:t xml:space="preserve">FL: Any suggested </w:t>
            </w:r>
            <w:r>
              <w:rPr>
                <w:rFonts w:ascii="Calibri" w:hAnsi="Calibri" w:cs="Calibri"/>
                <w:color w:val="0070C0"/>
                <w:sz w:val="22"/>
              </w:rPr>
              <w:t>sentence</w:t>
            </w:r>
            <w:r w:rsidRPr="00F2555F">
              <w:rPr>
                <w:rFonts w:ascii="Calibri" w:hAnsi="Calibri" w:cs="Calibri"/>
                <w:color w:val="0070C0"/>
                <w:sz w:val="22"/>
              </w:rPr>
              <w:t>?</w:t>
            </w:r>
          </w:p>
        </w:tc>
      </w:tr>
    </w:tbl>
    <w:p w14:paraId="7F6CABE5" w14:textId="77777777" w:rsidR="008A2865" w:rsidRDefault="008A2865" w:rsidP="008A2865">
      <w:pPr>
        <w:pStyle w:val="0Maintext"/>
        <w:spacing w:after="0" w:afterAutospacing="0"/>
        <w:ind w:firstLine="0"/>
      </w:pPr>
    </w:p>
    <w:p w14:paraId="070B6037" w14:textId="77777777" w:rsidR="00712934" w:rsidRDefault="00712934" w:rsidP="008A2865">
      <w:pPr>
        <w:pStyle w:val="0Maintext"/>
        <w:spacing w:after="0" w:afterAutospacing="0"/>
        <w:ind w:firstLine="0"/>
      </w:pPr>
    </w:p>
    <w:p w14:paraId="1584B162" w14:textId="77777777" w:rsidR="0000367D" w:rsidRPr="008A2865" w:rsidRDefault="0000367D" w:rsidP="0000367D">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3.5-2: When a resource (re)selection procedure is triggered for an aperiodic transmission in a</w:t>
      </w:r>
      <w:r w:rsidRPr="002F55B7">
        <w:rPr>
          <w:rFonts w:ascii="Calibri" w:hAnsi="Calibri" w:cs="Calibri"/>
          <w:b/>
          <w:bCs/>
          <w:color w:val="000000" w:themeColor="text1"/>
          <w:sz w:val="22"/>
        </w:rPr>
        <w:t xml:space="preserve">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1E95AFB4"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F826195"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7E67F1F" w14:textId="77777777" w:rsidR="0000367D" w:rsidRPr="005847F3"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60A7BAFA" w14:textId="77777777" w:rsidR="0000367D" w:rsidRPr="005847F3"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1DBCE642" w14:textId="77777777" w:rsidR="0000367D" w:rsidRPr="005847F3" w:rsidRDefault="0000367D" w:rsidP="0000367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2DA38DB" w14:textId="77777777" w:rsidR="0000367D" w:rsidRPr="005847F3"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38C42351" w14:textId="77777777" w:rsidR="0000367D" w:rsidRPr="005847F3"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578BBAB5" w14:textId="77777777" w:rsidR="0000367D" w:rsidRPr="005847F3" w:rsidRDefault="0000367D" w:rsidP="0000367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869B41" w14:textId="77777777" w:rsidR="0000367D" w:rsidRPr="005847F3"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4FEDCDD"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06BD25F" w14:textId="77777777" w:rsidR="0000367D" w:rsidRPr="00E870FA"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3722FF3" w14:textId="77777777" w:rsidR="0000367D" w:rsidRPr="00E870FA"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1EA641EA" w14:textId="77777777" w:rsidR="0000367D" w:rsidRPr="00E870FA"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7C915100" w14:textId="77777777" w:rsidR="008E09C9" w:rsidRDefault="008E09C9" w:rsidP="008A2865">
      <w:pPr>
        <w:pStyle w:val="0Maintext"/>
        <w:spacing w:after="0" w:afterAutospacing="0"/>
        <w:ind w:firstLine="0"/>
      </w:pPr>
    </w:p>
    <w:tbl>
      <w:tblPr>
        <w:tblStyle w:val="af1"/>
        <w:tblW w:w="9634" w:type="dxa"/>
        <w:tblLook w:val="04A0" w:firstRow="1" w:lastRow="0" w:firstColumn="1" w:lastColumn="0" w:noHBand="0" w:noVBand="1"/>
      </w:tblPr>
      <w:tblGrid>
        <w:gridCol w:w="1680"/>
        <w:gridCol w:w="7954"/>
      </w:tblGrid>
      <w:tr w:rsidR="00712934" w14:paraId="008BF6B1" w14:textId="77777777" w:rsidTr="003E615E">
        <w:tc>
          <w:tcPr>
            <w:tcW w:w="1680" w:type="dxa"/>
          </w:tcPr>
          <w:p w14:paraId="6DDD663B"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1A7E1BD"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1C9AD672" w14:textId="77777777" w:rsidTr="003E615E">
        <w:tc>
          <w:tcPr>
            <w:tcW w:w="1680" w:type="dxa"/>
          </w:tcPr>
          <w:p w14:paraId="14838E6A"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5FB2F22"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604BFA49" w14:textId="77777777" w:rsidR="009176EE" w:rsidRDefault="009176EE" w:rsidP="009176EE">
            <w:pPr>
              <w:pStyle w:val="aff"/>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5DCDBD4A" w14:textId="77777777" w:rsidR="009176EE" w:rsidRDefault="009176EE" w:rsidP="009176EE">
            <w:pPr>
              <w:pStyle w:val="aff"/>
              <w:numPr>
                <w:ilvl w:val="0"/>
                <w:numId w:val="24"/>
              </w:numPr>
              <w:autoSpaceDE w:val="0"/>
              <w:autoSpaceDN w:val="0"/>
              <w:ind w:leftChars="0"/>
              <w:jc w:val="both"/>
              <w:rPr>
                <w:rFonts w:ascii="Calibri" w:hAnsi="Calibri" w:cs="Calibri"/>
                <w:sz w:val="22"/>
              </w:rPr>
            </w:pPr>
            <w:r>
              <w:rPr>
                <w:rFonts w:ascii="Calibri" w:hAnsi="Calibri" w:cs="Calibri"/>
                <w:sz w:val="22"/>
              </w:rPr>
              <w:t>Secondly, when there are sufficient slots within [n+T1, n+T2], how to select Y candidate slots should be enhanced so that there are monitoring slots sufficiently. For example when the 1st slot of Y candidate slots is slot n+T1, no monitoring slots for CPS is assumed. This is illustrated as Fig. 2 in our tdoc (R1-2107879). Restriction rule is essential.</w:t>
            </w:r>
          </w:p>
          <w:p w14:paraId="38E39E4B"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0F3C77FE" w14:textId="77777777" w:rsidR="009176EE" w:rsidRDefault="009176EE" w:rsidP="009176E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DD40F76" w14:textId="77777777" w:rsidR="009176EE" w:rsidRPr="00C6137E" w:rsidRDefault="009176EE" w:rsidP="009176EE">
            <w:pPr>
              <w:pStyle w:val="aff"/>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6B61E094" w14:textId="77777777" w:rsidR="00C6137E" w:rsidRPr="005847F3" w:rsidRDefault="00C6137E" w:rsidP="00C6137E">
            <w:pPr>
              <w:pStyle w:val="aff"/>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24F18F3E"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62111291" w14:textId="77777777" w:rsidR="009176EE" w:rsidRPr="005847F3" w:rsidRDefault="009176EE" w:rsidP="009176EE">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40224BC" w14:textId="77777777" w:rsidR="009176EE" w:rsidRPr="005847F3" w:rsidRDefault="009176EE" w:rsidP="009176EE">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14814E5"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65564B70" w14:textId="77777777" w:rsidR="009176EE" w:rsidRPr="005847F3" w:rsidRDefault="009176EE" w:rsidP="009176EE">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A98F502"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8FC2818" w14:textId="77777777" w:rsidR="009176EE" w:rsidRPr="009176EE" w:rsidRDefault="009176EE" w:rsidP="009176EE">
            <w:pPr>
              <w:autoSpaceDE w:val="0"/>
              <w:autoSpaceDN w:val="0"/>
              <w:jc w:val="both"/>
              <w:rPr>
                <w:rFonts w:ascii="Calibri" w:hAnsi="Calibri" w:cs="Calibri"/>
                <w:sz w:val="22"/>
              </w:rPr>
            </w:pPr>
          </w:p>
        </w:tc>
      </w:tr>
      <w:tr w:rsidR="00AE6731" w14:paraId="5C37C675" w14:textId="77777777" w:rsidTr="003E615E">
        <w:tc>
          <w:tcPr>
            <w:tcW w:w="1680" w:type="dxa"/>
          </w:tcPr>
          <w:p w14:paraId="7B218FF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519C7ADA"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5A8FBF3D" w14:textId="77777777" w:rsidR="00AE6731" w:rsidRDefault="00AE6731" w:rsidP="00AE6731">
            <w:pPr>
              <w:autoSpaceDE w:val="0"/>
              <w:autoSpaceDN w:val="0"/>
              <w:jc w:val="both"/>
              <w:rPr>
                <w:rFonts w:ascii="Calibri" w:hAnsi="Calibri" w:cs="Calibri"/>
                <w:b/>
                <w:bCs/>
                <w:color w:val="000000" w:themeColor="text1"/>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p w14:paraId="73197D99" w14:textId="77777777" w:rsidR="009D0B23" w:rsidRDefault="009D0B23" w:rsidP="00AE6731">
            <w:pPr>
              <w:autoSpaceDE w:val="0"/>
              <w:autoSpaceDN w:val="0"/>
              <w:jc w:val="both"/>
              <w:rPr>
                <w:rFonts w:ascii="Calibri" w:hAnsi="Calibri" w:cs="Calibri"/>
                <w:b/>
                <w:bCs/>
                <w:color w:val="000000" w:themeColor="text1"/>
                <w:sz w:val="22"/>
              </w:rPr>
            </w:pPr>
          </w:p>
          <w:p w14:paraId="7B21D6BB" w14:textId="7A8B396C" w:rsidR="009D0B23" w:rsidRPr="009D0B23" w:rsidRDefault="009D0B23" w:rsidP="00AE6731">
            <w:pPr>
              <w:autoSpaceDE w:val="0"/>
              <w:autoSpaceDN w:val="0"/>
              <w:jc w:val="both"/>
              <w:rPr>
                <w:rFonts w:ascii="Calibri" w:hAnsi="Calibri" w:cs="Calibri"/>
                <w:sz w:val="22"/>
              </w:rPr>
            </w:pPr>
            <w:r w:rsidRPr="009D0B23">
              <w:rPr>
                <w:rFonts w:ascii="Calibri" w:hAnsi="Calibri" w:cs="Calibri"/>
                <w:color w:val="0070C0"/>
                <w:sz w:val="22"/>
              </w:rPr>
              <w:t xml:space="preserve">FL: </w:t>
            </w:r>
            <w:r>
              <w:rPr>
                <w:rFonts w:ascii="Calibri" w:hAnsi="Calibri" w:cs="Calibri"/>
                <w:color w:val="0070C0"/>
                <w:sz w:val="22"/>
              </w:rPr>
              <w:t xml:space="preserve">If </w:t>
            </w:r>
            <w:r w:rsidRPr="009D0B23">
              <w:rPr>
                <w:rFonts w:ascii="Calibri" w:hAnsi="Calibri" w:cs="Calibri"/>
                <w:color w:val="0070C0"/>
                <w:sz w:val="22"/>
              </w:rPr>
              <w:t xml:space="preserve">the candidate resource set </w:t>
            </w:r>
            <w:r>
              <w:rPr>
                <w:rFonts w:ascii="Calibri" w:hAnsi="Calibri" w:cs="Calibri"/>
                <w:color w:val="0070C0"/>
                <w:sz w:val="22"/>
              </w:rPr>
              <w:t xml:space="preserve">larger than the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color w:val="0070C0"/>
                <w:sz w:val="22"/>
              </w:rPr>
              <w:t>,  then the additional slots would not have any corresponding periodic-based partial sensing result.</w:t>
            </w:r>
          </w:p>
        </w:tc>
      </w:tr>
      <w:tr w:rsidR="0040058D" w14:paraId="3F206A44" w14:textId="77777777" w:rsidTr="003E615E">
        <w:tc>
          <w:tcPr>
            <w:tcW w:w="1680" w:type="dxa"/>
          </w:tcPr>
          <w:p w14:paraId="62C56087"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14:paraId="4914F5B5" w14:textId="77777777"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14:paraId="4422F25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BB8391F" w14:textId="77777777" w:rsidR="0040058D" w:rsidRPr="00E528F3" w:rsidRDefault="0040058D" w:rsidP="0040058D">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3574063F" w14:textId="77777777" w:rsidR="0040058D" w:rsidRPr="0040058D" w:rsidRDefault="0040058D" w:rsidP="0040058D">
            <w:pPr>
              <w:pStyle w:val="aff"/>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2CE6701A" w14:textId="77777777" w:rsidTr="003E615E">
        <w:tc>
          <w:tcPr>
            <w:tcW w:w="1680" w:type="dxa"/>
          </w:tcPr>
          <w:p w14:paraId="5999823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14:paraId="7124D40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255C0319" w14:textId="77777777" w:rsidTr="00835C30">
        <w:tc>
          <w:tcPr>
            <w:tcW w:w="1680" w:type="dxa"/>
          </w:tcPr>
          <w:p w14:paraId="1F675669" w14:textId="77777777" w:rsidR="00835C30" w:rsidRPr="00DA7E3E"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5A6AC020"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4C597E7D" w14:textId="77777777" w:rsidR="00835C30" w:rsidRDefault="00835C30" w:rsidP="004226A6">
            <w:pPr>
              <w:autoSpaceDE w:val="0"/>
              <w:autoSpaceDN w:val="0"/>
              <w:jc w:val="both"/>
              <w:rPr>
                <w:rFonts w:ascii="Calibri" w:eastAsiaTheme="minorEastAsia" w:hAnsi="Calibri" w:cs="Calibri"/>
                <w:sz w:val="22"/>
                <w:lang w:eastAsia="zh-CN"/>
              </w:rPr>
            </w:pPr>
          </w:p>
          <w:p w14:paraId="20566CB6"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2E9539CA" w14:textId="77777777" w:rsidR="00835C30" w:rsidRPr="00B04A83" w:rsidRDefault="00835C30" w:rsidP="004226A6">
            <w:pPr>
              <w:autoSpaceDE w:val="0"/>
              <w:autoSpaceDN w:val="0"/>
              <w:jc w:val="both"/>
              <w:rPr>
                <w:rFonts w:ascii="Calibri" w:eastAsiaTheme="minorEastAsia" w:hAnsi="Calibri" w:cs="Calibri"/>
                <w:sz w:val="22"/>
                <w:lang w:eastAsia="zh-CN"/>
              </w:rPr>
            </w:pPr>
          </w:p>
          <w:p w14:paraId="2DD6D2A6" w14:textId="77777777" w:rsidR="00835C30" w:rsidRPr="0035792A" w:rsidRDefault="00835C30" w:rsidP="004226A6">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6C88D57B" w14:textId="77777777" w:rsidTr="00835C30">
        <w:tc>
          <w:tcPr>
            <w:tcW w:w="1680" w:type="dxa"/>
          </w:tcPr>
          <w:p w14:paraId="55EF92E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62E45474"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A7D56CE" w14:textId="77777777" w:rsidTr="00835C30">
        <w:tc>
          <w:tcPr>
            <w:tcW w:w="1680" w:type="dxa"/>
          </w:tcPr>
          <w:p w14:paraId="5872CCBD"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47254E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7D46DD9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e.g.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22AEE46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03D0F99E" w14:textId="77777777" w:rsidTr="00835C30">
        <w:tc>
          <w:tcPr>
            <w:tcW w:w="1680" w:type="dxa"/>
          </w:tcPr>
          <w:p w14:paraId="2577DB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0225EBBA"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75B60027"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304DAFA"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6C51523E"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06CD16A2" w14:textId="77777777" w:rsidR="00FF6B6E" w:rsidRDefault="00FF6B6E">
            <w:pPr>
              <w:autoSpaceDE w:val="0"/>
              <w:autoSpaceDN w:val="0"/>
              <w:jc w:val="both"/>
              <w:rPr>
                <w:rFonts w:ascii="Calibri" w:hAnsi="Calibri" w:cs="Calibri"/>
                <w:sz w:val="22"/>
              </w:rPr>
            </w:pPr>
          </w:p>
          <w:p w14:paraId="04E9FCFA"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1F9AB82C" w14:textId="77777777" w:rsidR="00FF6B6E" w:rsidRDefault="00FF6B6E" w:rsidP="00FF6B6E">
            <w:pPr>
              <w:pStyle w:val="aff"/>
              <w:numPr>
                <w:ilvl w:val="0"/>
                <w:numId w:val="34"/>
              </w:numPr>
              <w:autoSpaceDE w:val="0"/>
              <w:autoSpaceDN w:val="0"/>
              <w:ind w:leftChars="0"/>
              <w:jc w:val="both"/>
              <w:rPr>
                <w:rFonts w:ascii="Calibri" w:hAnsi="Calibri" w:cs="Calibri"/>
                <w:sz w:val="22"/>
              </w:rPr>
            </w:pPr>
            <w:r>
              <w:rPr>
                <w:rFonts w:ascii="Calibri" w:hAnsi="Calibri" w:cs="Calibri"/>
                <w:sz w:val="22"/>
              </w:rPr>
              <w:t>It may be problematic to make the set Y even smaller. The range of values is not finalized and thus the impact on the system performance of this agreement cannot be judged. If Y has a similar range as in LTE (1 to 13) it might be difficult to define Y</w:t>
            </w:r>
            <w:r>
              <w:rPr>
                <w:rFonts w:ascii="Calibri" w:hAnsi="Calibri" w:cs="Calibri"/>
                <w:sz w:val="22"/>
                <w:vertAlign w:val="subscript"/>
              </w:rPr>
              <w:t>min</w:t>
            </w:r>
            <w:r>
              <w:rPr>
                <w:rFonts w:ascii="Calibri" w:hAnsi="Calibri" w:cs="Calibri"/>
                <w:sz w:val="22"/>
              </w:rPr>
              <w:t xml:space="preserve"> as this would in some cases consist of a very small number of slots. Thus, we would like to defer this discussion until the range of Y is clear.</w:t>
            </w:r>
          </w:p>
          <w:p w14:paraId="0D98300D" w14:textId="77777777" w:rsidR="00FF6B6E" w:rsidRDefault="00FF6B6E">
            <w:pPr>
              <w:autoSpaceDE w:val="0"/>
              <w:autoSpaceDN w:val="0"/>
              <w:jc w:val="both"/>
              <w:rPr>
                <w:rFonts w:ascii="Calibri" w:hAnsi="Calibri" w:cs="Calibri"/>
                <w:sz w:val="22"/>
              </w:rPr>
            </w:pPr>
          </w:p>
          <w:p w14:paraId="227821D0" w14:textId="77777777" w:rsidR="00FF6B6E" w:rsidRDefault="00FF6B6E">
            <w:pPr>
              <w:autoSpaceDE w:val="0"/>
              <w:autoSpaceDN w:val="0"/>
              <w:jc w:val="both"/>
              <w:rPr>
                <w:rFonts w:ascii="Calibri" w:eastAsiaTheme="minorEastAsia" w:hAnsi="Calibri" w:cs="Calibri"/>
                <w:sz w:val="22"/>
                <w:lang w:eastAsia="zh-CN"/>
              </w:rPr>
            </w:pPr>
          </w:p>
        </w:tc>
      </w:tr>
      <w:tr w:rsidR="00EA206D" w14:paraId="0CF8A901" w14:textId="77777777" w:rsidTr="00FF6B6E">
        <w:tc>
          <w:tcPr>
            <w:tcW w:w="1680" w:type="dxa"/>
            <w:tcBorders>
              <w:top w:val="single" w:sz="4" w:space="0" w:color="auto"/>
              <w:left w:val="single" w:sz="4" w:space="0" w:color="auto"/>
              <w:bottom w:val="single" w:sz="4" w:space="0" w:color="auto"/>
              <w:right w:val="single" w:sz="4" w:space="0" w:color="auto"/>
            </w:tcBorders>
          </w:tcPr>
          <w:p w14:paraId="6230BEF8"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031B120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e disagree with the conditions in the second and the third bullet. Resource selection for aperiodic transmission should be defined independently from that for periodic case. We oppose to combining the resource selection procedure of both cases. We have already agree to use all available sensing results from PPS in RAN#104-e, and that’s fully enough.</w:t>
            </w:r>
          </w:p>
          <w:p w14:paraId="408F5987"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566A78B8" w14:textId="77777777" w:rsidR="00EA206D" w:rsidRPr="004526BF" w:rsidRDefault="00EA206D" w:rsidP="00EA206D">
            <w:pPr>
              <w:pStyle w:val="aff"/>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r w:rsidRPr="00DB4988">
              <w:rPr>
                <w:rFonts w:ascii="Calibri" w:hAnsi="Calibri" w:cs="Calibri"/>
                <w:i/>
                <w:color w:val="000000"/>
                <w:szCs w:val="20"/>
              </w:rPr>
              <w:t xml:space="preserve">,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ED7D31"/>
                <w:szCs w:val="20"/>
              </w:rPr>
              <w:t>,</w:t>
            </w:r>
            <w:r w:rsidRPr="00DB4988">
              <w:rPr>
                <w:rFonts w:ascii="Calibri" w:hAnsi="Calibri" w:cs="Calibri"/>
                <w:i/>
                <w:color w:val="000000"/>
                <w:szCs w:val="20"/>
              </w:rPr>
              <w:t xml:space="preserve"> based </w:t>
            </w:r>
            <w:r w:rsidRPr="00DB4988">
              <w:rPr>
                <w:rFonts w:ascii="Calibri" w:hAnsi="Calibri" w:cs="Calibri"/>
                <w:i/>
                <w:color w:val="000000"/>
                <w:szCs w:val="20"/>
              </w:rPr>
              <w:lastRenderedPageBreak/>
              <w:t>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4DA6122B" w14:textId="77777777" w:rsidR="00EA206D" w:rsidRDefault="00EA206D" w:rsidP="00EA206D">
            <w:pPr>
              <w:autoSpaceDE w:val="0"/>
              <w:autoSpaceDN w:val="0"/>
              <w:jc w:val="both"/>
              <w:rPr>
                <w:rFonts w:ascii="Calibri" w:hAnsi="Calibri" w:cs="Calibri"/>
                <w:sz w:val="22"/>
                <w:lang w:eastAsia="ko-KR"/>
              </w:rPr>
            </w:pPr>
          </w:p>
          <w:p w14:paraId="7713E7F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14:paraId="51B6E198" w14:textId="77777777" w:rsidR="00EA206D" w:rsidRDefault="00EA206D" w:rsidP="00EA206D">
            <w:pPr>
              <w:autoSpaceDE w:val="0"/>
              <w:autoSpaceDN w:val="0"/>
              <w:jc w:val="both"/>
              <w:rPr>
                <w:rFonts w:ascii="Calibri" w:hAnsi="Calibri" w:cs="Calibri"/>
                <w:sz w:val="22"/>
                <w:lang w:eastAsia="ko-KR"/>
              </w:rPr>
            </w:pPr>
          </w:p>
          <w:p w14:paraId="6FF96F9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4F3AD8DC" w14:textId="77777777" w:rsidR="00EA206D" w:rsidRDefault="00EA206D" w:rsidP="00EA206D">
            <w:pPr>
              <w:autoSpaceDE w:val="0"/>
              <w:autoSpaceDN w:val="0"/>
              <w:jc w:val="both"/>
              <w:rPr>
                <w:rFonts w:ascii="Calibri" w:hAnsi="Calibri" w:cs="Calibri"/>
                <w:sz w:val="22"/>
                <w:lang w:eastAsia="ko-KR"/>
              </w:rPr>
            </w:pPr>
          </w:p>
          <w:p w14:paraId="1F9E4412"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15A61958" w14:textId="77777777" w:rsidR="00EA206D" w:rsidRDefault="00EA206D" w:rsidP="00EA206D">
            <w:pPr>
              <w:autoSpaceDE w:val="0"/>
              <w:autoSpaceDN w:val="0"/>
              <w:jc w:val="both"/>
              <w:rPr>
                <w:rFonts w:ascii="Calibri" w:hAnsi="Calibri" w:cs="Calibri"/>
                <w:sz w:val="22"/>
                <w:lang w:eastAsia="ko-KR"/>
              </w:rPr>
            </w:pPr>
          </w:p>
          <w:p w14:paraId="2026FE4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12F63500" w14:textId="77777777" w:rsidR="00EA206D" w:rsidRDefault="00EA206D" w:rsidP="00EA206D">
            <w:pPr>
              <w:autoSpaceDE w:val="0"/>
              <w:autoSpaceDN w:val="0"/>
              <w:jc w:val="both"/>
              <w:rPr>
                <w:rFonts w:ascii="Calibri" w:hAnsi="Calibri" w:cs="Calibri"/>
                <w:sz w:val="22"/>
                <w:lang w:eastAsia="ko-KR"/>
              </w:rPr>
            </w:pPr>
          </w:p>
          <w:p w14:paraId="0A5C0BD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83F95A5" w14:textId="77777777" w:rsidR="00EA206D" w:rsidRPr="005847F3"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0A5CA08E" w14:textId="77777777" w:rsidR="00EA206D" w:rsidRPr="005847F3"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1E881140" w14:textId="77777777" w:rsidR="00EA206D" w:rsidRPr="007F350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(RSW)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650A776D" w14:textId="77777777" w:rsidR="00EA206D" w:rsidRPr="007F350D" w:rsidRDefault="00EA206D" w:rsidP="00EA206D">
            <w:pPr>
              <w:pStyle w:val="aff"/>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D946CC2" w14:textId="77777777" w:rsidR="00EA206D" w:rsidRPr="007F350D" w:rsidRDefault="00EA206D" w:rsidP="00EA206D">
            <w:pPr>
              <w:pStyle w:val="aff"/>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221D385A" w14:textId="77777777" w:rsidR="00EA206D" w:rsidRPr="005847F3"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5607A16C"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7DC88612" w14:textId="77777777" w:rsidR="00EA206D" w:rsidRPr="003D3CD8"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10CC5894"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A6ED8F2"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598571B6"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6F683CFD" w14:textId="77777777" w:rsidR="00EA206D" w:rsidRDefault="00EA206D" w:rsidP="00EA206D">
            <w:pPr>
              <w:autoSpaceDE w:val="0"/>
              <w:autoSpaceDN w:val="0"/>
              <w:jc w:val="both"/>
              <w:rPr>
                <w:rFonts w:ascii="Calibri" w:hAnsi="Calibri" w:cs="Calibri"/>
                <w:sz w:val="22"/>
              </w:rPr>
            </w:pPr>
          </w:p>
        </w:tc>
      </w:tr>
      <w:tr w:rsidR="00CD6E50" w14:paraId="0A6EB1A5" w14:textId="77777777" w:rsidTr="00FF6B6E">
        <w:tc>
          <w:tcPr>
            <w:tcW w:w="1680" w:type="dxa"/>
            <w:tcBorders>
              <w:top w:val="single" w:sz="4" w:space="0" w:color="auto"/>
              <w:left w:val="single" w:sz="4" w:space="0" w:color="auto"/>
              <w:bottom w:val="single" w:sz="4" w:space="0" w:color="auto"/>
              <w:right w:val="single" w:sz="4" w:space="0" w:color="auto"/>
            </w:tcBorders>
          </w:tcPr>
          <w:p w14:paraId="3A783ED7"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t>Vivo</w:t>
            </w:r>
          </w:p>
        </w:tc>
        <w:tc>
          <w:tcPr>
            <w:tcW w:w="7954" w:type="dxa"/>
            <w:tcBorders>
              <w:top w:val="single" w:sz="4" w:space="0" w:color="auto"/>
              <w:left w:val="single" w:sz="4" w:space="0" w:color="auto"/>
              <w:bottom w:val="single" w:sz="4" w:space="0" w:color="auto"/>
              <w:right w:val="single" w:sz="4" w:space="0" w:color="auto"/>
            </w:tcBorders>
          </w:tcPr>
          <w:p w14:paraId="320F8FC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aperiodic TB.</w:t>
            </w:r>
          </w:p>
          <w:p w14:paraId="1A0B9EAF"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clarified</w:t>
            </w:r>
            <w:r w:rsidRPr="00944DA9">
              <w:rPr>
                <w:rFonts w:ascii="Calibri" w:eastAsiaTheme="minorEastAsia" w:hAnsi="Calibri" w:cs="Calibri"/>
                <w:sz w:val="22"/>
                <w:lang w:eastAsia="zh-CN"/>
              </w:rPr>
              <w:t>,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4AD36DCD"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[n+TA, n+TB]</w:t>
            </w:r>
          </w:p>
          <w:p w14:paraId="2C281D3A" w14:textId="77777777" w:rsidR="00CD6E50" w:rsidRPr="005847F3" w:rsidRDefault="00CD6E50" w:rsidP="00CD6E50">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19F6060D"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E52DB3F" w14:textId="77777777" w:rsidR="00B10047" w:rsidRPr="00B10047" w:rsidRDefault="00CD6E50" w:rsidP="00CD6E50">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lastRenderedPageBreak/>
              <w:t>In a resource pool (pre-)configured with at least partial sensing, if UE performs contiguous partial sensing and resource (re-)selection is triggered in slot n, support the following option:</w:t>
            </w:r>
          </w:p>
          <w:p w14:paraId="1BB1AE0C" w14:textId="77777777" w:rsidR="00CD6E50" w:rsidRPr="00B10047" w:rsidRDefault="00CD6E50" w:rsidP="00B10047">
            <w:pPr>
              <w:pStyle w:val="aff"/>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r w:rsidRPr="00B10047">
              <w:rPr>
                <w:rFonts w:ascii="Calibri" w:hAnsi="Calibri" w:cs="Calibri"/>
                <w:sz w:val="22"/>
              </w:rPr>
              <w:t xml:space="preserve">,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xml:space="preserve">] and performs identification of candidate resources, in or after slot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3D2F34A3" w14:textId="77777777" w:rsidTr="000F75E6">
        <w:tc>
          <w:tcPr>
            <w:tcW w:w="1680" w:type="dxa"/>
          </w:tcPr>
          <w:p w14:paraId="53A1ABA8" w14:textId="77777777" w:rsidR="000F75E6" w:rsidRPr="00C67F08" w:rsidRDefault="000F75E6" w:rsidP="004226A6">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7C432604"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classification is not reasonable, it is difficult to standardize whether UE has a on-going PBPS procedure or not, it is up to UE implementation. So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37166D6D" w14:textId="77777777" w:rsidR="000F75E6" w:rsidRDefault="000F75E6" w:rsidP="004226A6">
            <w:pPr>
              <w:autoSpaceDE w:val="0"/>
              <w:autoSpaceDN w:val="0"/>
              <w:jc w:val="both"/>
              <w:rPr>
                <w:rFonts w:ascii="Calibri" w:eastAsiaTheme="minorEastAsia" w:hAnsi="Calibri" w:cs="Calibri"/>
                <w:sz w:val="22"/>
                <w:lang w:eastAsia="zh-CN"/>
              </w:rPr>
            </w:pPr>
          </w:p>
          <w:p w14:paraId="7270BFB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thus to avoid resource collision.  So it should be corrected as the main bullet in 3.5-1 as well. </w:t>
            </w:r>
          </w:p>
          <w:p w14:paraId="6A78D15C" w14:textId="77777777" w:rsidR="000F75E6" w:rsidRDefault="000F75E6" w:rsidP="004226A6">
            <w:pPr>
              <w:autoSpaceDE w:val="0"/>
              <w:autoSpaceDN w:val="0"/>
              <w:jc w:val="both"/>
              <w:rPr>
                <w:rFonts w:ascii="Calibri" w:eastAsiaTheme="minorEastAsia" w:hAnsi="Calibri" w:cs="Calibri"/>
                <w:sz w:val="22"/>
                <w:lang w:eastAsia="zh-CN"/>
              </w:rPr>
            </w:pPr>
          </w:p>
          <w:p w14:paraId="3804A1A5" w14:textId="77777777" w:rsidR="000F75E6" w:rsidRPr="00E85401"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For the second bullet, regarding the set of selected Y candidate slots within RSW, this should be used for partial sensing RA including both PBPS and CPS, given that the selection of Y candidate slots is up to UE implementation (e.g. a UE can at most select all slots within RSW to be Y candidate slots), which achieves unified design for RA schemes on determination of candidate set to be report to MAC layer.</w:t>
            </w:r>
          </w:p>
          <w:p w14:paraId="24BA0E03" w14:textId="77777777" w:rsidR="000F75E6" w:rsidRPr="00E85401" w:rsidRDefault="000F75E6" w:rsidP="004226A6">
            <w:pPr>
              <w:autoSpaceDE w:val="0"/>
              <w:autoSpaceDN w:val="0"/>
              <w:jc w:val="both"/>
              <w:rPr>
                <w:rFonts w:ascii="Calibri" w:eastAsiaTheme="minorEastAsia" w:hAnsi="Calibri" w:cs="Calibri"/>
                <w:sz w:val="22"/>
                <w:lang w:eastAsia="zh-CN"/>
              </w:rPr>
            </w:pPr>
          </w:p>
          <w:p w14:paraId="10B83F1E" w14:textId="77777777" w:rsidR="000F75E6"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 xml:space="preserve">Third bullet mention an issue belong to the case that UE has insufficient sensing results, which should be discussed separately </w:t>
            </w:r>
            <w:r w:rsidRPr="00E85401">
              <w:rPr>
                <w:rFonts w:ascii="Calibri" w:eastAsiaTheme="minorEastAsia" w:hAnsi="Calibri" w:cs="Calibri" w:hint="eastAsia"/>
                <w:i/>
                <w:sz w:val="22"/>
                <w:vertAlign w:val="subscript"/>
                <w:lang w:eastAsia="zh-CN"/>
              </w:rPr>
              <w:t>。</w:t>
            </w:r>
          </w:p>
          <w:p w14:paraId="075A13F4" w14:textId="77777777" w:rsidR="000F75E6" w:rsidRDefault="000F75E6" w:rsidP="004226A6">
            <w:pPr>
              <w:autoSpaceDE w:val="0"/>
              <w:autoSpaceDN w:val="0"/>
              <w:jc w:val="both"/>
              <w:rPr>
                <w:rFonts w:ascii="Calibri" w:eastAsiaTheme="minorEastAsia" w:hAnsi="Calibri" w:cs="Calibri"/>
                <w:sz w:val="22"/>
                <w:lang w:eastAsia="zh-CN"/>
              </w:rPr>
            </w:pPr>
          </w:p>
          <w:p w14:paraId="25BC3802"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40BD5954" w14:textId="77777777" w:rsidR="000F75E6" w:rsidRDefault="000F75E6" w:rsidP="004226A6">
            <w:pPr>
              <w:autoSpaceDE w:val="0"/>
              <w:autoSpaceDN w:val="0"/>
              <w:jc w:val="both"/>
              <w:rPr>
                <w:rFonts w:ascii="Calibri" w:eastAsiaTheme="minorEastAsia" w:hAnsi="Calibri" w:cs="Calibri"/>
                <w:sz w:val="22"/>
                <w:lang w:eastAsia="zh-CN"/>
              </w:rPr>
            </w:pPr>
          </w:p>
          <w:p w14:paraId="3B18B2A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3D896610" w14:textId="77777777" w:rsidR="000F75E6" w:rsidRDefault="000F75E6" w:rsidP="004226A6">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5B1D47A8" w14:textId="77777777" w:rsidR="000F75E6" w:rsidRDefault="000F75E6" w:rsidP="004226A6">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D52DBB0" w14:textId="77777777" w:rsidR="000F75E6" w:rsidRPr="00FD2947"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3EC2B8BE" w14:textId="77777777" w:rsidR="000F75E6" w:rsidRPr="00FD2947" w:rsidRDefault="000F75E6" w:rsidP="004226A6">
            <w:pPr>
              <w:pStyle w:val="aff"/>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4F3627A4" w14:textId="77777777" w:rsidR="000F75E6" w:rsidRPr="00FD2947" w:rsidRDefault="000F75E6" w:rsidP="004226A6">
            <w:pPr>
              <w:pStyle w:val="aff"/>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B9B9784" w14:textId="77777777" w:rsidR="000F75E6" w:rsidRPr="00FD2947" w:rsidRDefault="000F75E6" w:rsidP="004226A6">
            <w:pPr>
              <w:pStyle w:val="aff"/>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4B109418" w14:textId="77777777" w:rsidR="000F75E6" w:rsidRPr="00FD2947"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560E4159" w14:textId="77777777" w:rsidR="000F75E6" w:rsidRPr="00FD2947" w:rsidRDefault="000F75E6" w:rsidP="004226A6">
            <w:pPr>
              <w:pStyle w:val="aff"/>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strike/>
                <w:color w:val="00B050"/>
                <w:sz w:val="22"/>
              </w:rPr>
              <w:t>]</w:t>
            </w:r>
          </w:p>
          <w:p w14:paraId="7BEDCAFF" w14:textId="77777777" w:rsidR="000F75E6" w:rsidRPr="00FD2947" w:rsidRDefault="000F75E6" w:rsidP="004226A6">
            <w:pPr>
              <w:pStyle w:val="aff"/>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6C918667" w14:textId="77777777" w:rsidR="000F75E6" w:rsidRPr="00FD2947" w:rsidRDefault="000F75E6" w:rsidP="004226A6">
            <w:pPr>
              <w:pStyle w:val="aff"/>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lastRenderedPageBreak/>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25DE21AB" w14:textId="77777777" w:rsidR="000F75E6" w:rsidRDefault="000F75E6" w:rsidP="004226A6">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5BE6786" w14:textId="77777777" w:rsidR="000F75E6" w:rsidRPr="00E870FA" w:rsidRDefault="000F75E6" w:rsidP="004226A6">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49667AF" w14:textId="77777777" w:rsidR="000F75E6" w:rsidRPr="00FD2947"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19145C8C" w14:textId="77777777" w:rsidR="000F75E6" w:rsidRPr="00F86664" w:rsidRDefault="000F75E6" w:rsidP="004226A6">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1CADC45D" w14:textId="77777777" w:rsidTr="000F75E6">
        <w:tc>
          <w:tcPr>
            <w:tcW w:w="1680" w:type="dxa"/>
          </w:tcPr>
          <w:p w14:paraId="43BE5F34" w14:textId="1862CE82"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t>Ericsson</w:t>
            </w:r>
          </w:p>
        </w:tc>
        <w:tc>
          <w:tcPr>
            <w:tcW w:w="7954" w:type="dxa"/>
          </w:tcPr>
          <w:p w14:paraId="21991DF5"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A1EF37C" w14:textId="77777777" w:rsidR="00A104EC" w:rsidRPr="004E01F6" w:rsidRDefault="00A104EC" w:rsidP="00A104EC">
            <w:pPr>
              <w:pStyle w:val="aff"/>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606F875B" w14:textId="77777777" w:rsidR="00A104EC" w:rsidRPr="004E01F6" w:rsidRDefault="00A104EC" w:rsidP="00A104EC">
            <w:pPr>
              <w:pStyle w:val="aff"/>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Ymin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31A88773" w14:textId="77777777" w:rsidR="00A104EC" w:rsidRPr="004E01F6" w:rsidRDefault="00A104EC" w:rsidP="00A104EC">
            <w:pPr>
              <w:pStyle w:val="aff"/>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9611501" w14:textId="77777777" w:rsidR="00A104EC" w:rsidRPr="004E01F6" w:rsidRDefault="00A104EC" w:rsidP="00A104EC">
            <w:pPr>
              <w:pStyle w:val="aff"/>
              <w:numPr>
                <w:ilvl w:val="1"/>
                <w:numId w:val="17"/>
              </w:numPr>
              <w:ind w:leftChars="0"/>
              <w:rPr>
                <w:rFonts w:asciiTheme="minorHAnsi" w:hAnsiTheme="minorHAnsi" w:cstheme="minorHAnsi"/>
                <w:szCs w:val="20"/>
              </w:rPr>
            </w:pPr>
            <w:r w:rsidRPr="004E01F6">
              <w:rPr>
                <w:rFonts w:asciiTheme="minorHAnsi" w:hAnsiTheme="minorHAnsi" w:cstheme="minorHAnsi"/>
                <w:szCs w:val="20"/>
              </w:rPr>
              <w:t>FFS any restriction to determine Y candidate slots (including its relationship with SL-DRX)</w:t>
            </w:r>
          </w:p>
          <w:p w14:paraId="0C6F931F" w14:textId="77777777" w:rsidR="00A104EC" w:rsidRPr="004E01F6" w:rsidRDefault="00A104EC" w:rsidP="00A104EC">
            <w:pPr>
              <w:pStyle w:val="aff"/>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or include the following:</w:t>
            </w:r>
          </w:p>
          <w:p w14:paraId="2F6BB1E1" w14:textId="77777777" w:rsidR="00A104EC" w:rsidRPr="004E01F6" w:rsidRDefault="00A104EC" w:rsidP="00A104EC">
            <w:pPr>
              <w:pStyle w:val="aff"/>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5193BF42" w14:textId="77777777" w:rsidR="00A104EC" w:rsidRPr="004E01F6" w:rsidRDefault="00A104EC" w:rsidP="00A104EC">
            <w:pPr>
              <w:pStyle w:val="aff"/>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Regarding the third bullet, RAN1 has to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2C1D1B7F" w14:textId="77777777" w:rsidR="00A104EC" w:rsidRPr="004E01F6" w:rsidRDefault="00A104EC" w:rsidP="00A104EC">
            <w:pPr>
              <w:pStyle w:val="aff"/>
              <w:ind w:left="800"/>
              <w:rPr>
                <w:rFonts w:asciiTheme="minorHAnsi" w:hAnsiTheme="minorHAnsi" w:cstheme="minorHAnsi"/>
                <w:szCs w:val="20"/>
                <w:lang w:val="en-US"/>
              </w:rPr>
            </w:pPr>
          </w:p>
          <w:p w14:paraId="73B4ACC7" w14:textId="77777777" w:rsidR="00A104EC" w:rsidRPr="004E01F6" w:rsidRDefault="00A104EC" w:rsidP="00A104EC">
            <w:pPr>
              <w:pStyle w:val="aff"/>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75553FBB" w14:textId="77777777" w:rsidR="00A104EC" w:rsidRPr="004E01F6" w:rsidRDefault="00A104EC" w:rsidP="00A104EC">
            <w:pPr>
              <w:pStyle w:val="aff"/>
              <w:ind w:leftChars="0" w:left="1440"/>
              <w:rPr>
                <w:rFonts w:asciiTheme="minorHAnsi" w:hAnsiTheme="minorHAnsi" w:cstheme="minorHAnsi"/>
                <w:szCs w:val="20"/>
              </w:rPr>
            </w:pPr>
          </w:p>
          <w:p w14:paraId="627AE96F" w14:textId="77777777" w:rsidR="00A104EC" w:rsidRPr="004E01F6" w:rsidRDefault="00A104EC" w:rsidP="00A104EC">
            <w:pPr>
              <w:pStyle w:val="aff"/>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205A34F2" w14:textId="77777777" w:rsidR="00A104EC" w:rsidRPr="004E01F6" w:rsidRDefault="00A104EC" w:rsidP="00A104EC">
            <w:pPr>
              <w:pStyle w:val="aff"/>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3FADF7CA" w14:textId="77777777" w:rsidR="00A104EC" w:rsidRPr="004E01F6" w:rsidRDefault="00A104EC" w:rsidP="00A104EC">
            <w:pPr>
              <w:pStyle w:val="aff"/>
              <w:ind w:leftChars="0" w:left="720"/>
              <w:rPr>
                <w:rFonts w:asciiTheme="minorHAnsi" w:hAnsiTheme="minorHAnsi" w:cstheme="minorHAnsi"/>
                <w:szCs w:val="20"/>
              </w:rPr>
            </w:pPr>
          </w:p>
          <w:p w14:paraId="1007CBFD" w14:textId="77777777" w:rsidR="00A104EC" w:rsidRPr="004E01F6" w:rsidRDefault="00A104EC" w:rsidP="00A104EC">
            <w:pPr>
              <w:pStyle w:val="aff"/>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62966F4" w14:textId="77777777" w:rsidR="00A104EC" w:rsidRPr="004E01F6" w:rsidRDefault="00A104EC" w:rsidP="00A104EC">
            <w:pPr>
              <w:pStyle w:val="aff"/>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4D5F6167" w14:textId="77777777" w:rsidR="00A104EC" w:rsidRPr="004E01F6" w:rsidRDefault="00A104EC" w:rsidP="00A104EC">
            <w:pPr>
              <w:pStyle w:val="aff"/>
              <w:ind w:leftChars="0" w:left="720"/>
              <w:rPr>
                <w:rFonts w:asciiTheme="minorHAnsi" w:hAnsiTheme="minorHAnsi" w:cstheme="minorHAnsi"/>
                <w:szCs w:val="20"/>
              </w:rPr>
            </w:pPr>
          </w:p>
          <w:p w14:paraId="5F288030" w14:textId="77777777" w:rsidR="00A104EC" w:rsidRPr="004E01F6" w:rsidRDefault="00A104EC" w:rsidP="00A104EC">
            <w:pPr>
              <w:pStyle w:val="aff"/>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2FCA8E20" w14:textId="77777777" w:rsidR="00A104EC" w:rsidRPr="004E01F6" w:rsidRDefault="00A104EC" w:rsidP="00A104EC">
            <w:pPr>
              <w:pStyle w:val="aff"/>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08BB2F8E" w14:textId="77777777" w:rsidR="00A104EC" w:rsidRPr="004E01F6" w:rsidRDefault="00A104EC" w:rsidP="00A104EC">
            <w:pPr>
              <w:pStyle w:val="aff"/>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7957142C"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48E1CF54" w14:textId="77777777" w:rsidTr="000F75E6">
        <w:tc>
          <w:tcPr>
            <w:tcW w:w="1680" w:type="dxa"/>
          </w:tcPr>
          <w:p w14:paraId="67DD8EAC" w14:textId="4DCD9620"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t>Nokia, NSB</w:t>
            </w:r>
          </w:p>
        </w:tc>
        <w:tc>
          <w:tcPr>
            <w:tcW w:w="7954" w:type="dxa"/>
          </w:tcPr>
          <w:p w14:paraId="630519CC"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55BB8E96" w14:textId="77777777" w:rsidR="00B67769" w:rsidRDefault="00B67769" w:rsidP="00B67769">
            <w:pPr>
              <w:autoSpaceDE w:val="0"/>
              <w:autoSpaceDN w:val="0"/>
              <w:jc w:val="both"/>
              <w:rPr>
                <w:rFonts w:ascii="Calibri" w:eastAsiaTheme="minorEastAsia" w:hAnsi="Calibri" w:cs="Calibri"/>
                <w:sz w:val="22"/>
                <w:lang w:eastAsia="zh-CN"/>
              </w:rPr>
            </w:pPr>
          </w:p>
          <w:p w14:paraId="39B7526C" w14:textId="1759E46A"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035331E5" w14:textId="77777777" w:rsidTr="000F75E6">
        <w:tc>
          <w:tcPr>
            <w:tcW w:w="1680" w:type="dxa"/>
          </w:tcPr>
          <w:p w14:paraId="7A8077C1" w14:textId="53B50E7E"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lastRenderedPageBreak/>
              <w:t>Apple</w:t>
            </w:r>
          </w:p>
        </w:tc>
        <w:tc>
          <w:tcPr>
            <w:tcW w:w="7954" w:type="dxa"/>
          </w:tcPr>
          <w:p w14:paraId="63F9D38F"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2D7F2FA2" w14:textId="02360259"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14:paraId="561D73B0" w14:textId="77777777" w:rsidTr="000F75E6">
        <w:tc>
          <w:tcPr>
            <w:tcW w:w="1680" w:type="dxa"/>
          </w:tcPr>
          <w:p w14:paraId="5C6A1EA5" w14:textId="1ABDDA8D" w:rsidR="004A4186" w:rsidRDefault="004A4186" w:rsidP="004A4186">
            <w:pPr>
              <w:autoSpaceDE w:val="0"/>
              <w:autoSpaceDN w:val="0"/>
              <w:jc w:val="both"/>
              <w:rPr>
                <w:rFonts w:asciiTheme="minorHAnsi" w:hAnsiTheme="minorHAnsi" w:cstheme="minorHAnsi"/>
                <w:szCs w:val="20"/>
              </w:rPr>
            </w:pPr>
            <w:r>
              <w:rPr>
                <w:rFonts w:ascii="Calibri" w:hAnsi="Calibri" w:cs="Calibri"/>
                <w:sz w:val="22"/>
              </w:rPr>
              <w:t>Futurewei</w:t>
            </w:r>
          </w:p>
        </w:tc>
        <w:tc>
          <w:tcPr>
            <w:tcW w:w="7954" w:type="dxa"/>
          </w:tcPr>
          <w:p w14:paraId="6E268085" w14:textId="007617C9"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14:paraId="11E32B6B" w14:textId="77777777" w:rsidTr="000F75E6">
        <w:tc>
          <w:tcPr>
            <w:tcW w:w="1680" w:type="dxa"/>
          </w:tcPr>
          <w:p w14:paraId="3B046B50" w14:textId="4B8F79D3"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14:paraId="1B9C463D" w14:textId="77777777"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553F658E" w14:textId="77777777" w:rsidR="002657AD"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(is this RSW the one used for the on-going periodic based partial sensing below? Since these are two 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27D8CA" w14:textId="77777777" w:rsidR="002657AD"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FB4C647" w14:textId="77777777" w:rsidR="002657AD" w:rsidRPr="005847F3"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527663C" w14:textId="77777777" w:rsidR="002657AD" w:rsidRPr="005847F3"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038A00D7" w14:textId="77777777" w:rsidR="002657AD" w:rsidRPr="005847F3" w:rsidRDefault="002657AD" w:rsidP="002657A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04EE117" w14:textId="77777777" w:rsidR="002657AD" w:rsidRPr="005847F3"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4D1E16E8" w14:textId="77777777" w:rsidR="002657AD" w:rsidRPr="005847F3"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16619D2C" w14:textId="77777777" w:rsidR="002657AD" w:rsidRPr="005847F3" w:rsidRDefault="002657AD" w:rsidP="002657A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9D76120" w14:textId="77777777" w:rsidR="002657AD" w:rsidRPr="005847F3"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(in this case the UE can just select a RSW with legacy precedures, no need to define new one with new variables)</w:t>
            </w:r>
          </w:p>
          <w:p w14:paraId="16B5CEB0" w14:textId="77777777" w:rsidR="002657AD"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7C6E30B" w14:textId="77777777" w:rsidR="002657AD" w:rsidRPr="00E870FA"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401042D" w14:textId="77777777" w:rsidR="002657AD" w:rsidRPr="00E870FA"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609EA65" w14:textId="77777777" w:rsidR="002657AD" w:rsidRPr="00E870FA"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3395B8E6" w14:textId="5A417116" w:rsidR="002657AD" w:rsidRDefault="002657AD" w:rsidP="002657AD">
            <w:pPr>
              <w:autoSpaceDE w:val="0"/>
              <w:autoSpaceDN w:val="0"/>
              <w:jc w:val="both"/>
              <w:rPr>
                <w:rFonts w:ascii="Calibri" w:hAnsi="Calibri" w:cs="Calibri"/>
                <w:sz w:val="22"/>
              </w:rPr>
            </w:pPr>
          </w:p>
        </w:tc>
      </w:tr>
      <w:tr w:rsidR="00A33A8D" w:rsidRPr="00F86664" w14:paraId="197F345A" w14:textId="77777777" w:rsidTr="000F75E6">
        <w:tc>
          <w:tcPr>
            <w:tcW w:w="1680" w:type="dxa"/>
          </w:tcPr>
          <w:p w14:paraId="6639F660" w14:textId="75FC3552" w:rsidR="00A33A8D" w:rsidRDefault="00A33A8D" w:rsidP="00A33A8D">
            <w:pPr>
              <w:autoSpaceDE w:val="0"/>
              <w:autoSpaceDN w:val="0"/>
              <w:jc w:val="both"/>
              <w:rPr>
                <w:rFonts w:asciiTheme="minorHAnsi" w:hAnsiTheme="minorHAnsi" w:cstheme="minorHAnsi"/>
                <w:szCs w:val="20"/>
              </w:rPr>
            </w:pPr>
            <w:r>
              <w:rPr>
                <w:rFonts w:ascii="Calibri" w:hAnsi="Calibri" w:cs="Calibri"/>
                <w:sz w:val="22"/>
              </w:rPr>
              <w:t>Qualcomm</w:t>
            </w:r>
          </w:p>
        </w:tc>
        <w:tc>
          <w:tcPr>
            <w:tcW w:w="7954" w:type="dxa"/>
          </w:tcPr>
          <w:p w14:paraId="679691E2" w14:textId="77777777" w:rsidR="00A33A8D" w:rsidRDefault="00A33A8D" w:rsidP="00A33A8D">
            <w:pPr>
              <w:autoSpaceDE w:val="0"/>
              <w:autoSpaceDN w:val="0"/>
              <w:jc w:val="both"/>
              <w:rPr>
                <w:rFonts w:ascii="Calibri" w:hAnsi="Calibri" w:cs="Calibri"/>
                <w:sz w:val="22"/>
              </w:rPr>
            </w:pPr>
            <w:r>
              <w:rPr>
                <w:rFonts w:ascii="Calibri" w:hAnsi="Calibri" w:cs="Calibri"/>
                <w:sz w:val="22"/>
              </w:rPr>
              <w:t>The first case of having Ymin slots within the selection window seems to state that the UE doesn’t need to perform CPS, e.g. if Y starts in slot n + 1.</w:t>
            </w:r>
          </w:p>
          <w:p w14:paraId="16677820" w14:textId="77777777" w:rsidR="00A33A8D" w:rsidRDefault="00A33A8D" w:rsidP="00A33A8D">
            <w:pPr>
              <w:autoSpaceDE w:val="0"/>
              <w:autoSpaceDN w:val="0"/>
              <w:jc w:val="both"/>
              <w:rPr>
                <w:rFonts w:ascii="Calibri" w:hAnsi="Calibri" w:cs="Calibri"/>
                <w:sz w:val="22"/>
              </w:rPr>
            </w:pPr>
          </w:p>
          <w:p w14:paraId="1A78221E" w14:textId="77777777" w:rsidR="00A33A8D" w:rsidRDefault="00A33A8D" w:rsidP="00A33A8D">
            <w:pPr>
              <w:autoSpaceDE w:val="0"/>
              <w:autoSpaceDN w:val="0"/>
              <w:jc w:val="both"/>
              <w:rPr>
                <w:rFonts w:ascii="Calibri" w:hAnsi="Calibri" w:cs="Calibri"/>
                <w:sz w:val="22"/>
              </w:rPr>
            </w:pPr>
            <w:r>
              <w:rPr>
                <w:rFonts w:ascii="Calibri" w:hAnsi="Calibri" w:cs="Calibri"/>
                <w:sz w:val="22"/>
              </w:rPr>
              <w:t>While we’re ok with forcing the UE to include the Ymin slots in the resource selection window, we think the UE should be allowed to include additional resources.</w:t>
            </w:r>
          </w:p>
          <w:p w14:paraId="0DC19F1C" w14:textId="77777777" w:rsidR="00A33A8D" w:rsidRDefault="00A33A8D" w:rsidP="00A33A8D">
            <w:pPr>
              <w:autoSpaceDE w:val="0"/>
              <w:autoSpaceDN w:val="0"/>
              <w:jc w:val="both"/>
              <w:rPr>
                <w:rFonts w:ascii="Calibri" w:hAnsi="Calibri" w:cs="Calibri"/>
                <w:sz w:val="22"/>
              </w:rPr>
            </w:pPr>
          </w:p>
          <w:p w14:paraId="5801B037" w14:textId="629EF780" w:rsidR="00A33A8D" w:rsidRDefault="00A33A8D" w:rsidP="00A33A8D">
            <w:pPr>
              <w:autoSpaceDE w:val="0"/>
              <w:autoSpaceDN w:val="0"/>
              <w:jc w:val="both"/>
              <w:rPr>
                <w:rFonts w:ascii="Calibri" w:hAnsi="Calibri" w:cs="Calibri"/>
                <w:sz w:val="22"/>
              </w:rPr>
            </w:pPr>
            <w:r>
              <w:rPr>
                <w:rFonts w:ascii="Calibri" w:hAnsi="Calibri" w:cs="Calibri"/>
                <w:sz w:val="22"/>
              </w:rPr>
              <w:lastRenderedPageBreak/>
              <w:t>We propose to add an FFS under the RSW definition similar to the one included in the periodic-based partial sensing agreement.</w:t>
            </w:r>
          </w:p>
          <w:p w14:paraId="53D20CEA" w14:textId="77777777" w:rsidR="00A33A8D" w:rsidRDefault="00A33A8D" w:rsidP="00A33A8D">
            <w:pPr>
              <w:autoSpaceDE w:val="0"/>
              <w:autoSpaceDN w:val="0"/>
              <w:jc w:val="both"/>
              <w:rPr>
                <w:rFonts w:ascii="Calibri" w:hAnsi="Calibri" w:cs="Calibri"/>
                <w:sz w:val="22"/>
              </w:rPr>
            </w:pPr>
          </w:p>
          <w:p w14:paraId="3C464C2B" w14:textId="77777777" w:rsidR="00A33A8D" w:rsidRDefault="00A33A8D" w:rsidP="00A33A8D">
            <w:pPr>
              <w:autoSpaceDE w:val="0"/>
              <w:autoSpaceDN w:val="0"/>
              <w:jc w:val="both"/>
              <w:rPr>
                <w:rFonts w:ascii="Calibri" w:hAnsi="Calibri" w:cs="Calibri"/>
                <w:sz w:val="22"/>
              </w:rPr>
            </w:pPr>
          </w:p>
          <w:p w14:paraId="6FE4DB52" w14:textId="77777777" w:rsidR="00A33A8D" w:rsidRPr="008A2865" w:rsidRDefault="00A33A8D" w:rsidP="00A33A8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39BEC07E" w14:textId="77777777" w:rsidR="00A33A8D"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5EB643C" w14:textId="77777777" w:rsidR="00A33A8D" w:rsidRPr="00C97825" w:rsidRDefault="00A33A8D" w:rsidP="00A33A8D">
            <w:pPr>
              <w:pStyle w:val="aff"/>
              <w:numPr>
                <w:ilvl w:val="1"/>
                <w:numId w:val="17"/>
              </w:numPr>
              <w:autoSpaceDE w:val="0"/>
              <w:autoSpaceDN w:val="0"/>
              <w:spacing w:line="256" w:lineRule="auto"/>
              <w:ind w:leftChars="0"/>
              <w:jc w:val="both"/>
              <w:rPr>
                <w:rFonts w:ascii="Times New Roman" w:hAnsi="Times New Roman"/>
                <w:color w:val="FF0000"/>
                <w:sz w:val="22"/>
                <w:szCs w:val="22"/>
              </w:rPr>
            </w:pPr>
            <w:r w:rsidRPr="00C97825">
              <w:rPr>
                <w:rFonts w:ascii="Times New Roman" w:hAnsi="Times New Roman"/>
                <w:color w:val="FF0000"/>
                <w:sz w:val="22"/>
                <w:szCs w:val="22"/>
              </w:rPr>
              <w:t>FFS whether the resource selection window [n+T1, n+T2] should be confined within a set of periodic set of resources and its relationship with SL-DRX</w:t>
            </w:r>
          </w:p>
          <w:p w14:paraId="1271300F" w14:textId="77777777" w:rsidR="00A33A8D"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sidRPr="00757857">
              <w:rPr>
                <w:rFonts w:ascii="Calibri" w:hAnsi="Calibri" w:cs="Calibri"/>
                <w:b/>
                <w:strike/>
                <w:color w:val="FF0000"/>
                <w:sz w:val="22"/>
              </w:rPr>
              <w:t>(pre-)configured</w:t>
            </w:r>
            <w:r w:rsidRPr="00757857">
              <w:rPr>
                <w:rFonts w:ascii="Calibri" w:hAnsi="Calibri" w:cs="Calibri"/>
                <w:b/>
                <w:color w:val="FF0000"/>
                <w:sz w:val="22"/>
              </w:rPr>
              <w:t xml:space="preserve"> </w:t>
            </w:r>
            <w:r w:rsidRPr="002F55B7">
              <w:rPr>
                <w:rFonts w:ascii="Calibri" w:hAnsi="Calibri" w:cs="Calibri"/>
                <w:b/>
                <w:bCs/>
                <w:color w:val="000000" w:themeColor="text1"/>
                <w:sz w:val="22"/>
              </w:rPr>
              <w:t xml:space="preserve">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A82A37">
              <w:rPr>
                <w:rFonts w:ascii="Calibri" w:hAnsi="Calibri" w:cs="Calibri"/>
                <w:b/>
                <w:bCs/>
                <w:color w:val="FF0000"/>
                <w:sz w:val="22"/>
              </w:rPr>
              <w:t>[</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B</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proc0</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proc1</w:t>
            </w:r>
            <w:r w:rsidRPr="00A82A37">
              <w:rPr>
                <w:rFonts w:ascii="Calibri" w:hAnsi="Calibri" w:cs="Calibri"/>
                <w:b/>
                <w:bCs/>
                <w:color w:val="FF0000"/>
                <w:sz w:val="22"/>
              </w:rPr>
              <w:t xml:space="preserve">, </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2</w:t>
            </w:r>
            <w:r w:rsidRPr="00A82A37">
              <w:rPr>
                <w:rFonts w:ascii="Calibri" w:hAnsi="Calibri" w:cs="Calibri"/>
                <w:b/>
                <w:bCs/>
                <w:color w:val="FF0000"/>
                <w:sz w:val="22"/>
              </w:rPr>
              <w:t xml:space="preserve">] of </w:t>
            </w:r>
            <w:r w:rsidRPr="002F55B7">
              <w:rPr>
                <w:rFonts w:ascii="Calibri" w:hAnsi="Calibri" w:cs="Calibri"/>
                <w:b/>
                <w:bCs/>
                <w:color w:val="000000" w:themeColor="text1"/>
                <w:sz w:val="22"/>
              </w:rPr>
              <w:t xml:space="preserve">the RSW of the triggered resource (re)selection procedure, </w:t>
            </w:r>
          </w:p>
          <w:p w14:paraId="1B4D7642" w14:textId="77777777" w:rsidR="00A33A8D" w:rsidRPr="005847F3"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B15ACD">
              <w:rPr>
                <w:rFonts w:ascii="Calibri" w:hAnsi="Calibri" w:cs="Calibri"/>
                <w:b/>
                <w:bCs/>
                <w:strike/>
                <w:color w:val="FF0000"/>
                <w:sz w:val="22"/>
              </w:rPr>
              <w:t>according</w:t>
            </w:r>
            <w:r w:rsidRPr="00B15ACD">
              <w:rPr>
                <w:rFonts w:ascii="Calibri" w:hAnsi="Calibri" w:cs="Calibri"/>
                <w:b/>
                <w:bCs/>
                <w:color w:val="FF0000"/>
                <w:sz w:val="22"/>
              </w:rPr>
              <w:t xml:space="preserve"> to include at least all </w:t>
            </w:r>
            <w:r>
              <w:rPr>
                <w:rFonts w:ascii="Calibri" w:hAnsi="Calibri" w:cs="Calibri"/>
                <w:b/>
                <w:bCs/>
                <w:color w:val="000000" w:themeColor="text1"/>
                <w:sz w:val="22"/>
              </w:rPr>
              <w:t xml:space="preserve">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05BE8E68" w14:textId="77777777" w:rsidR="00A33A8D" w:rsidRPr="005847F3"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A69E9BE" w14:textId="77777777" w:rsidR="00A33A8D" w:rsidRPr="005847F3" w:rsidRDefault="00A33A8D" w:rsidP="00A33A8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C39268B" w14:textId="77777777" w:rsidR="00A33A8D" w:rsidRPr="005847F3"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47887A89" w14:textId="77777777" w:rsidR="00A33A8D" w:rsidRPr="005847F3"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044BBA">
              <w:rPr>
                <w:rFonts w:ascii="Calibri" w:hAnsi="Calibri" w:cs="Calibri"/>
                <w:b/>
                <w:bCs/>
                <w:strike/>
                <w:color w:val="FF0000"/>
                <w:sz w:val="22"/>
              </w:rPr>
              <w:t>based on</w:t>
            </w:r>
            <w:r>
              <w:rPr>
                <w:rFonts w:ascii="Calibri" w:hAnsi="Calibri" w:cs="Calibri"/>
                <w:b/>
                <w:bCs/>
                <w:strike/>
                <w:color w:val="FF0000"/>
                <w:sz w:val="22"/>
              </w:rPr>
              <w:t xml:space="preserve"> </w:t>
            </w:r>
            <w:r w:rsidRPr="00044BBA">
              <w:rPr>
                <w:rFonts w:ascii="Calibri" w:hAnsi="Calibri" w:cs="Calibri"/>
                <w:b/>
                <w:bCs/>
                <w:color w:val="FF0000"/>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59D1C404" w14:textId="77777777" w:rsidR="00A33A8D" w:rsidRPr="005847F3" w:rsidRDefault="00A33A8D" w:rsidP="00A33A8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F59BD05" w14:textId="77777777" w:rsidR="00A33A8D" w:rsidRPr="005847F3"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0B5546B" w14:textId="77777777" w:rsidR="00A33A8D"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7743A0E" w14:textId="77777777" w:rsidR="00A33A8D" w:rsidRPr="00E870FA"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0E3F2DE" w14:textId="77777777" w:rsidR="00A33A8D" w:rsidRPr="00E870FA"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23E908F0" w14:textId="77777777" w:rsidR="00A33A8D" w:rsidRPr="00E870FA"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58ADAAD3" w14:textId="77777777" w:rsidR="00A33A8D" w:rsidRPr="00DF6EB2" w:rsidRDefault="00A33A8D" w:rsidP="00A33A8D">
            <w:pPr>
              <w:autoSpaceDE w:val="0"/>
              <w:autoSpaceDN w:val="0"/>
              <w:jc w:val="both"/>
              <w:rPr>
                <w:rFonts w:ascii="Calibri" w:hAnsi="Calibri" w:cs="Calibri"/>
                <w:b/>
                <w:bCs/>
                <w:color w:val="000000" w:themeColor="text1"/>
                <w:sz w:val="22"/>
              </w:rPr>
            </w:pPr>
          </w:p>
        </w:tc>
      </w:tr>
      <w:tr w:rsidR="00BF0BD0" w:rsidRPr="0035792A" w14:paraId="4EB7D3DF" w14:textId="77777777" w:rsidTr="00BF0BD0">
        <w:tc>
          <w:tcPr>
            <w:tcW w:w="1680" w:type="dxa"/>
          </w:tcPr>
          <w:p w14:paraId="0DFD9EEF"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7954" w:type="dxa"/>
          </w:tcPr>
          <w:p w14:paraId="55C70280"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w:t>
            </w:r>
          </w:p>
        </w:tc>
      </w:tr>
      <w:tr w:rsidR="00C36F5D" w:rsidRPr="0035792A" w14:paraId="5938438F" w14:textId="77777777" w:rsidTr="00BF0BD0">
        <w:tc>
          <w:tcPr>
            <w:tcW w:w="1680" w:type="dxa"/>
          </w:tcPr>
          <w:p w14:paraId="68CFCAE2" w14:textId="01F4AE03"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06A73F69" w14:textId="22C46ACE"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ok with the proposal.</w:t>
            </w:r>
          </w:p>
        </w:tc>
      </w:tr>
    </w:tbl>
    <w:p w14:paraId="57031985" w14:textId="77777777" w:rsidR="00712934" w:rsidRPr="00835C30" w:rsidRDefault="00712934" w:rsidP="008A2865">
      <w:pPr>
        <w:pStyle w:val="0Maintext"/>
        <w:spacing w:after="0" w:afterAutospacing="0"/>
        <w:ind w:firstLine="0"/>
      </w:pPr>
    </w:p>
    <w:p w14:paraId="2CF6E806" w14:textId="32ABCEBA" w:rsidR="008A2865" w:rsidRDefault="008A2865" w:rsidP="008A2865">
      <w:pPr>
        <w:pStyle w:val="3"/>
      </w:pPr>
      <w:r>
        <w:t xml:space="preserve">Proposals before </w:t>
      </w:r>
      <w:r w:rsidR="009D0B23">
        <w:t>3</w:t>
      </w:r>
      <w:r w:rsidR="009D0B23" w:rsidRPr="009D0B23">
        <w:rPr>
          <w:vertAlign w:val="superscript"/>
        </w:rPr>
        <w:t>rd</w:t>
      </w:r>
      <w:r w:rsidR="009D0B23">
        <w:t xml:space="preserve"> </w:t>
      </w:r>
      <w:r w:rsidR="00B31F3D">
        <w:t>GTW session</w:t>
      </w:r>
    </w:p>
    <w:p w14:paraId="172FE67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23A8B36E" w14:textId="4792E62E" w:rsidR="008A2865" w:rsidRDefault="00431423"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There seem to be a lot of confusion on how the proposals in 3.5-1 and 3.5-2 are formulated or classified, especially for 3.5-2 (maybe due to very lengthy proposal) and leading to a lot of misunderstandings. Therefore, I have taken suggestions from some companies to re-formulate the proposals in a different way between 3.5-1 and 3.5-2 in the followings.</w:t>
      </w:r>
    </w:p>
    <w:p w14:paraId="689117E5" w14:textId="263487B7" w:rsidR="00431423" w:rsidRDefault="00431423"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have not kept any revision marks, because there would be too many and look messy / to hard to read. But some suggestions raised in the first round have taken on broad.</w:t>
      </w:r>
    </w:p>
    <w:p w14:paraId="48474B2D" w14:textId="4EF8852E" w:rsidR="00431423" w:rsidRPr="008A2865" w:rsidRDefault="00431423"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Please do check my replies in Section 3.5.1.</w:t>
      </w:r>
    </w:p>
    <w:p w14:paraId="19F83AC9" w14:textId="5AD403BF" w:rsidR="00CD608C" w:rsidRDefault="00CD608C" w:rsidP="00CD608C">
      <w:pPr>
        <w:autoSpaceDE w:val="0"/>
        <w:autoSpaceDN w:val="0"/>
        <w:jc w:val="both"/>
        <w:rPr>
          <w:rFonts w:ascii="Calibri" w:hAnsi="Calibri" w:cs="Calibri"/>
          <w:color w:val="FF0000"/>
          <w:sz w:val="22"/>
        </w:rPr>
      </w:pPr>
    </w:p>
    <w:p w14:paraId="37BDD0BB" w14:textId="5C5368D2" w:rsidR="00871EA2" w:rsidRPr="00871EA2" w:rsidRDefault="00871EA2" w:rsidP="00871EA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afe"/>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07FD65A9" w14:textId="77777777" w:rsidR="00871EA2"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1F31C210" w14:textId="5A809075" w:rsidR="00871EA2" w:rsidRDefault="00871EA2" w:rsidP="00871EA2">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52EEA618" w14:textId="77777777" w:rsidR="00871EA2" w:rsidRPr="005847F3" w:rsidRDefault="00871EA2" w:rsidP="00871EA2">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866CF18" w14:textId="77777777" w:rsidR="00871EA2" w:rsidRPr="00DD0918" w:rsidRDefault="00871EA2" w:rsidP="00871EA2">
      <w:pPr>
        <w:pStyle w:val="aff"/>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B23A689" w14:textId="59E42995" w:rsidR="00871EA2" w:rsidRPr="00752C03"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sidR="00BE710A">
        <w:rPr>
          <w:rFonts w:ascii="Calibri" w:hAnsi="Calibri" w:cs="Calibri"/>
          <w:b/>
          <w:bCs/>
          <w:color w:val="000000" w:themeColor="text1"/>
          <w:sz w:val="22"/>
        </w:rPr>
        <w:t xml:space="preserve"> in slot n</w:t>
      </w:r>
      <w:r>
        <w:rPr>
          <w:rFonts w:ascii="Calibri" w:hAnsi="Calibri" w:cs="Calibri"/>
          <w:b/>
          <w:bCs/>
          <w:color w:val="000000" w:themeColor="text1"/>
          <w:sz w:val="22"/>
        </w:rPr>
        <w:t>,</w:t>
      </w:r>
    </w:p>
    <w:p w14:paraId="71B88EF0" w14:textId="77777777" w:rsidR="00871EA2" w:rsidRDefault="00871EA2" w:rsidP="00871EA2">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0507DBB" w14:textId="77777777" w:rsidR="00871EA2" w:rsidRDefault="00871EA2" w:rsidP="00871EA2">
      <w:pPr>
        <w:pStyle w:val="aff"/>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3AF4422E" w14:textId="77777777" w:rsidR="00871EA2" w:rsidRPr="005847F3" w:rsidRDefault="00871EA2" w:rsidP="00871EA2">
      <w:pPr>
        <w:pStyle w:val="aff"/>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79BB0FB" w14:textId="77777777" w:rsidR="00871EA2" w:rsidRPr="005847F3" w:rsidRDefault="00871EA2" w:rsidP="00871EA2">
      <w:pPr>
        <w:pStyle w:val="aff"/>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AE177F5" w14:textId="77777777" w:rsidR="00871EA2" w:rsidRPr="005847F3" w:rsidRDefault="00871EA2" w:rsidP="00871EA2">
      <w:pPr>
        <w:pStyle w:val="aff"/>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6C3C59F" w14:textId="77777777" w:rsidR="00871EA2" w:rsidRPr="009D0B23" w:rsidRDefault="00871EA2" w:rsidP="00871EA2">
      <w:pPr>
        <w:pStyle w:val="aff"/>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4F8159E0" w14:textId="2FBA6112" w:rsidR="00871EA2" w:rsidRPr="00DD0918"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sidR="007248D9">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3061BC9E" w14:textId="77777777" w:rsidR="00871EA2" w:rsidRPr="00DD0918" w:rsidRDefault="00871EA2" w:rsidP="00871EA2">
      <w:pPr>
        <w:pStyle w:val="aff"/>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308DD5DC" w14:textId="77777777" w:rsidR="00871EA2" w:rsidRPr="00E870FA"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4C52384E" w14:textId="77777777" w:rsidR="00871EA2" w:rsidRPr="00E870FA"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12A0A3EF" w14:textId="7E5A6BA7" w:rsidR="00871EA2" w:rsidRDefault="00871EA2" w:rsidP="00CD608C">
      <w:pPr>
        <w:autoSpaceDE w:val="0"/>
        <w:autoSpaceDN w:val="0"/>
        <w:jc w:val="both"/>
        <w:rPr>
          <w:rFonts w:ascii="Calibri" w:hAnsi="Calibri" w:cs="Calibri"/>
          <w:color w:val="FF0000"/>
          <w:sz w:val="22"/>
        </w:rPr>
      </w:pPr>
    </w:p>
    <w:tbl>
      <w:tblPr>
        <w:tblStyle w:val="af1"/>
        <w:tblW w:w="9634" w:type="dxa"/>
        <w:tblLook w:val="04A0" w:firstRow="1" w:lastRow="0" w:firstColumn="1" w:lastColumn="0" w:noHBand="0" w:noVBand="1"/>
      </w:tblPr>
      <w:tblGrid>
        <w:gridCol w:w="1680"/>
        <w:gridCol w:w="7954"/>
      </w:tblGrid>
      <w:tr w:rsidR="00431423" w14:paraId="7537F972" w14:textId="77777777" w:rsidTr="004226A6">
        <w:tc>
          <w:tcPr>
            <w:tcW w:w="1680" w:type="dxa"/>
          </w:tcPr>
          <w:p w14:paraId="3C67EBCF"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9CE2A41"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6089FD8E" w14:textId="77777777" w:rsidTr="004226A6">
        <w:tc>
          <w:tcPr>
            <w:tcW w:w="1680" w:type="dxa"/>
          </w:tcPr>
          <w:p w14:paraId="7F6971BD" w14:textId="415CFBBD"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7D73DA48" w14:textId="308609B9" w:rsidR="004226A6"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431423" w14:paraId="5CC41263" w14:textId="77777777" w:rsidTr="004226A6">
        <w:tc>
          <w:tcPr>
            <w:tcW w:w="1680" w:type="dxa"/>
          </w:tcPr>
          <w:p w14:paraId="6BC37F24" w14:textId="503DFBE7" w:rsidR="00431423"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45F17FE3" w14:textId="594F3581" w:rsidR="00431423" w:rsidRPr="009176EE" w:rsidRDefault="009949A4" w:rsidP="004226A6">
            <w:pPr>
              <w:autoSpaceDE w:val="0"/>
              <w:autoSpaceDN w:val="0"/>
              <w:jc w:val="both"/>
              <w:rPr>
                <w:rFonts w:ascii="Calibri" w:hAnsi="Calibri" w:cs="Calibri"/>
                <w:sz w:val="22"/>
              </w:rPr>
            </w:pPr>
            <w:r>
              <w:rPr>
                <w:rFonts w:ascii="Calibri" w:hAnsi="Calibri" w:cs="Calibri"/>
                <w:sz w:val="22"/>
              </w:rPr>
              <w:t>Support</w:t>
            </w:r>
          </w:p>
        </w:tc>
      </w:tr>
      <w:tr w:rsidR="004C05C0" w14:paraId="541924A3" w14:textId="77777777" w:rsidTr="004226A6">
        <w:tc>
          <w:tcPr>
            <w:tcW w:w="1680" w:type="dxa"/>
          </w:tcPr>
          <w:p w14:paraId="38DA3457" w14:textId="58A36305"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F1A9A1A"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aperiodic traffic, if there are at least Ymin slots within the the RSW, S_A should not be only limit to the selected Y slots, it can at least includes the selected Y slots. For example, the select Y slots is based on the attributes of periodic traffic, such as PDB. It is possible that the selected Y slots is very close to the PDB for aperiodic traffic. If S_A is limit to Y slots only, there maybe not enough resource for (re-)selection for pre-emption/re-evaluation. Then we propose the following modification:</w:t>
            </w:r>
          </w:p>
          <w:p w14:paraId="0A967E69" w14:textId="77777777" w:rsidR="004C05C0" w:rsidRDefault="004C05C0" w:rsidP="004C05C0">
            <w:pPr>
              <w:autoSpaceDE w:val="0"/>
              <w:autoSpaceDN w:val="0"/>
              <w:jc w:val="both"/>
              <w:rPr>
                <w:rFonts w:ascii="Calibri" w:eastAsiaTheme="minorEastAsia" w:hAnsi="Calibri" w:cs="Calibri"/>
                <w:sz w:val="22"/>
                <w:lang w:eastAsia="zh-CN"/>
              </w:rPr>
            </w:pPr>
          </w:p>
          <w:p w14:paraId="4A7C4701"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1CBCC86F" w14:textId="77777777" w:rsidR="004C05C0" w:rsidRPr="00752C03" w:rsidRDefault="004C05C0" w:rsidP="004C05C0">
            <w:pPr>
              <w:pStyle w:val="aff"/>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1162005A" w14:textId="77777777" w:rsidR="004C05C0" w:rsidRDefault="004C05C0" w:rsidP="004C05C0">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7B42EBF" w14:textId="77777777" w:rsidR="004C05C0" w:rsidRDefault="004C05C0" w:rsidP="004C05C0">
            <w:pPr>
              <w:pStyle w:val="aff"/>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56723C1D" w14:textId="77777777" w:rsidR="004C05C0" w:rsidRPr="005847F3" w:rsidRDefault="004C05C0" w:rsidP="004C05C0">
            <w:pPr>
              <w:pStyle w:val="aff"/>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980B2F">
              <w:rPr>
                <w:rFonts w:ascii="Calibri" w:hAnsi="Calibri" w:cs="Calibri"/>
                <w:b/>
                <w:bCs/>
                <w:color w:val="FF0000"/>
                <w:sz w:val="22"/>
              </w:rPr>
              <w:t>at least including</w:t>
            </w:r>
            <w:r w:rsidRPr="00980B2F">
              <w:rPr>
                <w:rFonts w:ascii="Calibri" w:hAnsi="Calibri" w:cs="Calibri"/>
                <w:b/>
                <w:bCs/>
                <w:strike/>
                <w:color w:val="FF0000"/>
                <w:sz w:val="22"/>
              </w:rPr>
              <w:t xml:space="preserve"> according to</w:t>
            </w:r>
            <w:r w:rsidRPr="00E870FA">
              <w:rPr>
                <w:rFonts w:ascii="Calibri" w:hAnsi="Calibri" w:cs="Calibri"/>
                <w:b/>
                <w:bCs/>
                <w:color w:val="000000" w:themeColor="text1"/>
                <w:sz w:val="22"/>
              </w:rPr>
              <w:t xml:space="preserve">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w:t>
            </w:r>
            <w:r w:rsidRPr="00E870FA">
              <w:rPr>
                <w:rFonts w:ascii="Calibri" w:hAnsi="Calibri" w:cs="Calibri"/>
                <w:b/>
                <w:bCs/>
                <w:color w:val="000000" w:themeColor="text1"/>
                <w:sz w:val="22"/>
              </w:rPr>
              <w:lastRenderedPageBreak/>
              <w:t xml:space="preserve">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778FF92" w14:textId="77777777" w:rsidR="004C05C0" w:rsidRPr="005847F3" w:rsidRDefault="004C05C0" w:rsidP="004C05C0">
            <w:pPr>
              <w:pStyle w:val="aff"/>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7F17879" w14:textId="77777777" w:rsidR="004C05C0" w:rsidRPr="005847F3" w:rsidRDefault="004C05C0" w:rsidP="004C05C0">
            <w:pPr>
              <w:pStyle w:val="aff"/>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5A7C4A7" w14:textId="77777777" w:rsidR="004C05C0" w:rsidRPr="009D0B23" w:rsidRDefault="004C05C0" w:rsidP="004C05C0">
            <w:pPr>
              <w:pStyle w:val="aff"/>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102FF68A" w14:textId="77777777" w:rsidR="004C05C0" w:rsidRPr="00980B2F" w:rsidRDefault="004C05C0" w:rsidP="004C05C0">
            <w:pPr>
              <w:autoSpaceDE w:val="0"/>
              <w:autoSpaceDN w:val="0"/>
              <w:jc w:val="both"/>
              <w:rPr>
                <w:rFonts w:ascii="Calibri" w:eastAsiaTheme="minorEastAsia" w:hAnsi="Calibri" w:cs="Calibri"/>
                <w:sz w:val="22"/>
                <w:lang w:eastAsia="zh-CN"/>
              </w:rPr>
            </w:pPr>
          </w:p>
          <w:p w14:paraId="1B11C4A2"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2616CF3D" w14:textId="77777777" w:rsidR="004C05C0" w:rsidRPr="009176EE" w:rsidRDefault="004C05C0" w:rsidP="004C05C0">
            <w:pPr>
              <w:autoSpaceDE w:val="0"/>
              <w:autoSpaceDN w:val="0"/>
              <w:jc w:val="both"/>
              <w:rPr>
                <w:rFonts w:ascii="Calibri" w:hAnsi="Calibri" w:cs="Calibri"/>
                <w:sz w:val="22"/>
              </w:rPr>
            </w:pPr>
          </w:p>
        </w:tc>
      </w:tr>
      <w:tr w:rsidR="00065E67" w14:paraId="00BD2B94" w14:textId="77777777" w:rsidTr="004226A6">
        <w:tc>
          <w:tcPr>
            <w:tcW w:w="1680" w:type="dxa"/>
          </w:tcPr>
          <w:p w14:paraId="2F0A2706" w14:textId="112F4D4C" w:rsidR="00065E67" w:rsidRPr="00C67F08" w:rsidRDefault="00065E67" w:rsidP="00065E67">
            <w:pPr>
              <w:autoSpaceDE w:val="0"/>
              <w:autoSpaceDN w:val="0"/>
              <w:jc w:val="both"/>
              <w:rPr>
                <w:rFonts w:ascii="Calibri" w:hAnsi="Calibri" w:cs="Calibri"/>
                <w:sz w:val="22"/>
              </w:rPr>
            </w:pPr>
            <w:r>
              <w:rPr>
                <w:rFonts w:ascii="Calibri" w:hAnsi="Calibri" w:cs="Calibri"/>
                <w:sz w:val="22"/>
              </w:rPr>
              <w:t>Sharp</w:t>
            </w:r>
          </w:p>
        </w:tc>
        <w:tc>
          <w:tcPr>
            <w:tcW w:w="7954" w:type="dxa"/>
          </w:tcPr>
          <w:p w14:paraId="3387EDDE" w14:textId="5EB50A50" w:rsidR="00065E67" w:rsidRPr="009176EE" w:rsidRDefault="00065E67" w:rsidP="00065E67">
            <w:pPr>
              <w:autoSpaceDE w:val="0"/>
              <w:autoSpaceDN w:val="0"/>
              <w:jc w:val="both"/>
              <w:rPr>
                <w:rFonts w:ascii="Calibri" w:hAnsi="Calibri" w:cs="Calibri"/>
                <w:sz w:val="22"/>
              </w:rPr>
            </w:pPr>
            <w:r>
              <w:rPr>
                <w:rFonts w:ascii="Calibri" w:hAnsi="Calibri" w:cs="Calibri"/>
                <w:sz w:val="22"/>
              </w:rPr>
              <w:t>We are generally fine with the proposal except for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sz w:val="22"/>
              </w:rPr>
              <w:t xml:space="preserve">”. Could the FL elaborate the motivation of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sidRPr="0052077E">
              <w:rPr>
                <w:rFonts w:ascii="Calibri" w:hAnsi="Calibri" w:cs="Calibri"/>
                <w:sz w:val="22"/>
              </w:rPr>
              <w:t>?</w:t>
            </w:r>
            <w:r>
              <w:rPr>
                <w:rFonts w:ascii="Calibri" w:hAnsi="Calibri" w:cs="Calibri"/>
                <w:sz w:val="22"/>
              </w:rPr>
              <w:t xml:space="preserve"> It seems the slots are (pre-)configured, rather than selected.</w:t>
            </w:r>
          </w:p>
        </w:tc>
      </w:tr>
      <w:tr w:rsidR="00065E67" w14:paraId="11DE1C79" w14:textId="77777777" w:rsidTr="004226A6">
        <w:tc>
          <w:tcPr>
            <w:tcW w:w="1680" w:type="dxa"/>
          </w:tcPr>
          <w:p w14:paraId="19B847E0" w14:textId="0190C630"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7954" w:type="dxa"/>
          </w:tcPr>
          <w:p w14:paraId="4DAA1B17" w14:textId="759C17C8"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upport</w:t>
            </w:r>
          </w:p>
        </w:tc>
      </w:tr>
      <w:tr w:rsidR="00D33E5C" w14:paraId="6E217487" w14:textId="77777777" w:rsidTr="004226A6">
        <w:tc>
          <w:tcPr>
            <w:tcW w:w="1680" w:type="dxa"/>
          </w:tcPr>
          <w:p w14:paraId="3D5C229D" w14:textId="1A5D4E77" w:rsidR="00D33E5C" w:rsidRDefault="00D33E5C" w:rsidP="00D33E5C">
            <w:pPr>
              <w:autoSpaceDE w:val="0"/>
              <w:autoSpaceDN w:val="0"/>
              <w:jc w:val="both"/>
              <w:rPr>
                <w:rFonts w:ascii="Calibri" w:eastAsia="MS Mincho" w:hAnsi="Calibri" w:cs="Calibri" w:hint="eastAsia"/>
                <w:sz w:val="22"/>
                <w:lang w:eastAsia="ja-JP"/>
              </w:rPr>
            </w:pPr>
            <w:r>
              <w:rPr>
                <w:rFonts w:ascii="Calibri" w:hAnsi="Calibri"/>
                <w:sz w:val="22"/>
                <w:szCs w:val="22"/>
              </w:rPr>
              <w:t>Lenovo&amp;MotM</w:t>
            </w:r>
          </w:p>
        </w:tc>
        <w:tc>
          <w:tcPr>
            <w:tcW w:w="7954" w:type="dxa"/>
          </w:tcPr>
          <w:p w14:paraId="12A8BB2D" w14:textId="0897DCD6" w:rsidR="00D33E5C" w:rsidRDefault="00D33E5C" w:rsidP="00D33E5C">
            <w:pPr>
              <w:autoSpaceDE w:val="0"/>
              <w:autoSpaceDN w:val="0"/>
              <w:jc w:val="both"/>
              <w:rPr>
                <w:rFonts w:ascii="Calibri" w:eastAsia="MS Mincho" w:hAnsi="Calibri" w:cs="Calibri" w:hint="eastAsia"/>
                <w:sz w:val="22"/>
                <w:lang w:eastAsia="ja-JP"/>
              </w:rPr>
            </w:pPr>
            <w:r>
              <w:rPr>
                <w:rFonts w:ascii="Calibri" w:eastAsiaTheme="minorEastAsia" w:hAnsi="Calibri" w:cs="Calibri"/>
                <w:sz w:val="22"/>
                <w:lang w:eastAsia="zh-CN"/>
              </w:rPr>
              <w:t>Support</w:t>
            </w:r>
          </w:p>
        </w:tc>
      </w:tr>
    </w:tbl>
    <w:p w14:paraId="6DE0E80A" w14:textId="6832C9EE" w:rsidR="0000367D" w:rsidRDefault="0000367D" w:rsidP="00CD608C">
      <w:pPr>
        <w:autoSpaceDE w:val="0"/>
        <w:autoSpaceDN w:val="0"/>
        <w:jc w:val="both"/>
        <w:rPr>
          <w:rFonts w:ascii="Calibri" w:hAnsi="Calibri" w:cs="Calibri"/>
          <w:color w:val="FF0000"/>
          <w:sz w:val="22"/>
        </w:rPr>
      </w:pPr>
    </w:p>
    <w:p w14:paraId="7F79AADD" w14:textId="77777777" w:rsidR="0000367D" w:rsidRDefault="0000367D" w:rsidP="00CD608C">
      <w:pPr>
        <w:autoSpaceDE w:val="0"/>
        <w:autoSpaceDN w:val="0"/>
        <w:jc w:val="both"/>
        <w:rPr>
          <w:rFonts w:ascii="Calibri" w:hAnsi="Calibri" w:cs="Calibri"/>
          <w:color w:val="FF0000"/>
          <w:sz w:val="22"/>
        </w:rPr>
      </w:pPr>
    </w:p>
    <w:p w14:paraId="3EA824B4" w14:textId="74E1DB1C" w:rsidR="0000367D" w:rsidRPr="008A2865" w:rsidRDefault="0000367D" w:rsidP="0000367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394DC97"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0DF6679" w14:textId="77777777" w:rsidR="0000367D" w:rsidRPr="005847F3"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56AECB9" w14:textId="77777777" w:rsidR="0000367D" w:rsidRPr="005847F3"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2085AF5"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25965C78" w14:textId="77777777" w:rsidR="0000367D" w:rsidRPr="00E870FA"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4663DEA" w14:textId="77777777" w:rsidR="0000367D" w:rsidRPr="00E870FA"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3161F713" w14:textId="77777777" w:rsidR="0000367D" w:rsidRPr="00E870FA"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6D487A80" w14:textId="7CC2629A" w:rsidR="0000367D" w:rsidRDefault="0000367D" w:rsidP="00CD608C">
      <w:pPr>
        <w:autoSpaceDE w:val="0"/>
        <w:autoSpaceDN w:val="0"/>
        <w:jc w:val="both"/>
        <w:rPr>
          <w:rFonts w:ascii="Calibri" w:hAnsi="Calibri" w:cs="Calibri"/>
          <w:color w:val="FF0000"/>
          <w:sz w:val="22"/>
        </w:rPr>
      </w:pPr>
    </w:p>
    <w:tbl>
      <w:tblPr>
        <w:tblStyle w:val="af1"/>
        <w:tblW w:w="9634" w:type="dxa"/>
        <w:tblLook w:val="04A0" w:firstRow="1" w:lastRow="0" w:firstColumn="1" w:lastColumn="0" w:noHBand="0" w:noVBand="1"/>
      </w:tblPr>
      <w:tblGrid>
        <w:gridCol w:w="1680"/>
        <w:gridCol w:w="7954"/>
      </w:tblGrid>
      <w:tr w:rsidR="00431423" w14:paraId="38713C45" w14:textId="77777777" w:rsidTr="004226A6">
        <w:tc>
          <w:tcPr>
            <w:tcW w:w="1680" w:type="dxa"/>
          </w:tcPr>
          <w:p w14:paraId="68E4E51E"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3036914E"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59DAC557" w14:textId="77777777" w:rsidTr="004226A6">
        <w:tc>
          <w:tcPr>
            <w:tcW w:w="1680" w:type="dxa"/>
          </w:tcPr>
          <w:p w14:paraId="6B220239" w14:textId="5693125F"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3CB6C33D" w14:textId="1A54D147" w:rsidR="00431423"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Just for clarification, when UE only performs CPS, does this means the resource pool only supports aperiodic traffic? In which case the PBPS will not be performed? Because we’re not quite sure about the applying scenario.</w:t>
            </w:r>
          </w:p>
          <w:p w14:paraId="649C8A58" w14:textId="1EC74B32" w:rsidR="00EC55AD"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 few comments on the proposal as well:</w:t>
            </w:r>
          </w:p>
          <w:p w14:paraId="4A6CCCFB" w14:textId="5CE31015" w:rsidR="004226A6" w:rsidRPr="008A2865" w:rsidRDefault="004226A6" w:rsidP="004226A6">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del w:id="58" w:author="Zhaobang Miao" w:date="2021-08-19T10:49:00Z">
              <w:r w:rsidDel="004226A6">
                <w:rPr>
                  <w:rFonts w:ascii="Calibri" w:hAnsi="Calibri" w:cs="Calibri"/>
                  <w:b/>
                  <w:bCs/>
                  <w:color w:val="000000" w:themeColor="text1"/>
                  <w:sz w:val="22"/>
                </w:rPr>
                <w:delText>by</w:delText>
              </w:r>
              <w:r w:rsidRPr="00752C03" w:rsidDel="004226A6">
                <w:rPr>
                  <w:rFonts w:ascii="Calibri" w:hAnsi="Calibri" w:cs="Calibri"/>
                  <w:b/>
                  <w:bCs/>
                  <w:color w:val="000000" w:themeColor="text1"/>
                  <w:sz w:val="22"/>
                </w:rPr>
                <w:delText xml:space="preserve"> </w:delText>
              </w:r>
            </w:del>
            <w:r>
              <w:rPr>
                <w:rFonts w:ascii="Calibri" w:hAnsi="Calibri" w:cs="Calibri"/>
                <w:b/>
                <w:bCs/>
                <w:color w:val="000000" w:themeColor="text1"/>
                <w:sz w:val="22"/>
              </w:rPr>
              <w:t>in slot n,</w:t>
            </w:r>
          </w:p>
          <w:p w14:paraId="4B00A082" w14:textId="77777777" w:rsidR="004226A6"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21A8792" w14:textId="77777777" w:rsidR="004226A6" w:rsidRPr="005847F3"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7ECFDEE7" w14:textId="74E16A99" w:rsidR="004226A6"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06C35F01" w14:textId="3D54B8ED" w:rsidR="00EC55AD" w:rsidRPr="005847F3" w:rsidDel="00EC55AD" w:rsidRDefault="00105D7A" w:rsidP="004226A6">
            <w:pPr>
              <w:pStyle w:val="aff"/>
              <w:numPr>
                <w:ilvl w:val="0"/>
                <w:numId w:val="17"/>
              </w:numPr>
              <w:autoSpaceDE w:val="0"/>
              <w:autoSpaceDN w:val="0"/>
              <w:ind w:leftChars="0"/>
              <w:jc w:val="both"/>
              <w:rPr>
                <w:del w:id="59" w:author="Zhaobang Miao" w:date="2021-08-19T11:10:00Z"/>
                <w:rFonts w:ascii="Calibri" w:hAnsi="Calibri" w:cs="Calibri"/>
                <w:b/>
                <w:bCs/>
                <w:color w:val="000000" w:themeColor="text1"/>
                <w:sz w:val="22"/>
              </w:rPr>
            </w:pPr>
            <w:ins w:id="60" w:author="Zhaobang Miao" w:date="2021-08-19T11:11:00Z">
              <w:r>
                <w:rPr>
                  <w:rFonts w:ascii="Calibri" w:eastAsiaTheme="minorEastAsia" w:hAnsi="Calibri" w:cs="Calibri"/>
                  <w:b/>
                  <w:bCs/>
                  <w:color w:val="000000" w:themeColor="text1"/>
                  <w:sz w:val="22"/>
                  <w:lang w:eastAsia="zh-CN"/>
                </w:rPr>
                <w:t xml:space="preserve">We think it’s also possible to set SA as </w:t>
              </w:r>
            </w:ins>
            <w:ins w:id="61" w:author="Zhaobang Miao" w:date="2021-08-19T11:12:00Z">
              <w:r>
                <w:rPr>
                  <w:rFonts w:ascii="Calibri" w:eastAsiaTheme="minorEastAsia" w:hAnsi="Calibri" w:cs="Calibri"/>
                  <w:b/>
                  <w:bCs/>
                  <w:color w:val="000000" w:themeColor="text1"/>
                  <w:sz w:val="22"/>
                  <w:lang w:eastAsia="zh-CN"/>
                </w:rPr>
                <w:t xml:space="preserve">part of </w:t>
              </w:r>
              <w:r w:rsidRPr="005847F3">
                <w:rPr>
                  <w:rFonts w:ascii="Calibri" w:hAnsi="Calibri" w:cs="Calibri"/>
                  <w:b/>
                  <w:bCs/>
                  <w:color w:val="000000" w:themeColor="text1"/>
                  <w:sz w:val="22"/>
                </w:rPr>
                <w:t>candidate single-slot resources in the remaining RSW</w:t>
              </w:r>
              <w:r>
                <w:rPr>
                  <w:rFonts w:ascii="Calibri" w:hAnsi="Calibri" w:cs="Calibri"/>
                  <w:b/>
                  <w:bCs/>
                  <w:color w:val="000000" w:themeColor="text1"/>
                  <w:sz w:val="22"/>
                </w:rPr>
                <w:t xml:space="preserve"> but not all the candidate. That’s more like the partia</w:t>
              </w:r>
            </w:ins>
            <w:ins w:id="62" w:author="Zhaobang Miao" w:date="2021-08-19T11:13:00Z">
              <w:r>
                <w:rPr>
                  <w:rFonts w:ascii="Calibri" w:hAnsi="Calibri" w:cs="Calibri"/>
                  <w:b/>
                  <w:bCs/>
                  <w:color w:val="000000" w:themeColor="text1"/>
                  <w:sz w:val="22"/>
                </w:rPr>
                <w:t xml:space="preserve">l sensing. </w:t>
              </w:r>
            </w:ins>
            <w:ins w:id="63" w:author="Zhaobang Miao" w:date="2021-08-19T11:22:00Z">
              <w:r w:rsidR="00E2217A">
                <w:rPr>
                  <w:rFonts w:ascii="Calibri" w:hAnsi="Calibri" w:cs="Calibri"/>
                  <w:b/>
                  <w:bCs/>
                  <w:color w:val="000000" w:themeColor="text1"/>
                  <w:sz w:val="22"/>
                </w:rPr>
                <w:t xml:space="preserve"> </w:t>
              </w:r>
            </w:ins>
            <w:ins w:id="64" w:author="Zhaobang Miao" w:date="2021-08-19T11:13:00Z">
              <w:r>
                <w:rPr>
                  <w:rFonts w:ascii="Calibri" w:hAnsi="Calibri" w:cs="Calibri"/>
                  <w:b/>
                  <w:bCs/>
                  <w:color w:val="000000" w:themeColor="text1"/>
                  <w:sz w:val="22"/>
                </w:rPr>
                <w:t xml:space="preserve">On the other hand, </w:t>
              </w:r>
            </w:ins>
            <w:ins w:id="65" w:author="Zhaobang Miao" w:date="2021-08-19T11:14:00Z">
              <w:r>
                <w:rPr>
                  <w:rFonts w:ascii="Calibri" w:hAnsi="Calibri" w:cs="Calibri"/>
                  <w:b/>
                  <w:bCs/>
                  <w:color w:val="000000" w:themeColor="text1"/>
                  <w:sz w:val="22"/>
                </w:rPr>
                <w:t xml:space="preserve">we agree that a balance between the </w:t>
              </w:r>
            </w:ins>
            <w:ins w:id="66" w:author="Zhaobang Miao" w:date="2021-08-19T11:15:00Z">
              <w:r>
                <w:rPr>
                  <w:rFonts w:ascii="Calibri" w:hAnsi="Calibri" w:cs="Calibri"/>
                  <w:b/>
                  <w:bCs/>
                  <w:color w:val="000000" w:themeColor="text1"/>
                  <w:sz w:val="22"/>
                </w:rPr>
                <w:t xml:space="preserve">sensing window and remaining </w:t>
              </w:r>
            </w:ins>
            <w:ins w:id="67" w:author="Zhaobang Miao" w:date="2021-08-19T11:14:00Z">
              <w:r>
                <w:rPr>
                  <w:rFonts w:ascii="Calibri" w:hAnsi="Calibri" w:cs="Calibri"/>
                  <w:b/>
                  <w:bCs/>
                  <w:color w:val="000000" w:themeColor="text1"/>
                  <w:sz w:val="22"/>
                </w:rPr>
                <w:t xml:space="preserve">RSW </w:t>
              </w:r>
            </w:ins>
            <w:ins w:id="68" w:author="Zhaobang Miao" w:date="2021-08-19T11:15:00Z">
              <w:r>
                <w:rPr>
                  <w:rFonts w:ascii="Calibri" w:hAnsi="Calibri" w:cs="Calibri"/>
                  <w:b/>
                  <w:bCs/>
                  <w:color w:val="000000" w:themeColor="text1"/>
                  <w:sz w:val="22"/>
                </w:rPr>
                <w:t xml:space="preserve">is needed. </w:t>
              </w:r>
            </w:ins>
            <w:ins w:id="69" w:author="Zhaobang Miao" w:date="2021-08-19T11:16:00Z">
              <w:r>
                <w:rPr>
                  <w:rFonts w:ascii="Calibri" w:hAnsi="Calibri" w:cs="Calibri"/>
                  <w:b/>
                  <w:bCs/>
                  <w:color w:val="000000" w:themeColor="text1"/>
                  <w:sz w:val="22"/>
                </w:rPr>
                <w:t xml:space="preserve">But we’re not sure about the </w:t>
              </w:r>
              <w:r>
                <w:rPr>
                  <w:rFonts w:ascii="Calibri" w:hAnsi="Calibri" w:cs="Calibri"/>
                  <w:b/>
                  <w:bCs/>
                  <w:color w:val="000000" w:themeColor="text1"/>
                  <w:sz w:val="22"/>
                </w:rPr>
                <w:lastRenderedPageBreak/>
                <w:t>motivation to restrict TB&lt;=32</w:t>
              </w:r>
            </w:ins>
            <w:ins w:id="70" w:author="Zhaobang Miao" w:date="2021-08-19T11:22:00Z">
              <w:r w:rsidR="00E2217A">
                <w:rPr>
                  <w:rFonts w:ascii="Calibri" w:hAnsi="Calibri" w:cs="Calibri"/>
                  <w:b/>
                  <w:bCs/>
                  <w:color w:val="000000" w:themeColor="text1"/>
                  <w:sz w:val="22"/>
                </w:rPr>
                <w:t xml:space="preserve"> because a</w:t>
              </w:r>
            </w:ins>
            <w:ins w:id="71" w:author="Zhaobang Miao" w:date="2021-08-19T11:19:00Z">
              <w:r>
                <w:rPr>
                  <w:rFonts w:ascii="Calibri" w:hAnsi="Calibri" w:cs="Calibri"/>
                  <w:b/>
                  <w:bCs/>
                  <w:color w:val="000000" w:themeColor="text1"/>
                  <w:sz w:val="22"/>
                </w:rPr>
                <w:t xml:space="preserve"> </w:t>
              </w:r>
            </w:ins>
            <w:ins w:id="72" w:author="Zhaobang Miao" w:date="2021-08-19T11:21:00Z">
              <w:r w:rsidR="00E2217A">
                <w:rPr>
                  <w:rFonts w:ascii="Calibri" w:hAnsi="Calibri" w:cs="Calibri"/>
                  <w:b/>
                  <w:bCs/>
                  <w:color w:val="000000" w:themeColor="text1"/>
                  <w:sz w:val="22"/>
                </w:rPr>
                <w:t>sensing in slot</w:t>
              </w:r>
            </w:ins>
            <w:ins w:id="73" w:author="Zhaobang Miao" w:date="2021-08-19T11:20:00Z">
              <w:r>
                <w:rPr>
                  <w:rFonts w:ascii="Calibri" w:hAnsi="Calibri" w:cs="Calibri"/>
                  <w:b/>
                  <w:bCs/>
                  <w:color w:val="000000" w:themeColor="text1"/>
                  <w:sz w:val="22"/>
                </w:rPr>
                <w:t xml:space="preserve"> </w:t>
              </w:r>
            </w:ins>
            <w:ins w:id="74" w:author="Zhaobang Miao" w:date="2021-08-19T11:22:00Z">
              <w:r w:rsidR="00E2217A">
                <w:rPr>
                  <w:rFonts w:ascii="Calibri" w:hAnsi="Calibri" w:cs="Calibri"/>
                  <w:b/>
                  <w:bCs/>
                  <w:color w:val="000000" w:themeColor="text1"/>
                  <w:sz w:val="22"/>
                </w:rPr>
                <w:t xml:space="preserve">after </w:t>
              </w:r>
            </w:ins>
            <w:ins w:id="75" w:author="Zhaobang Miao" w:date="2021-08-19T11:20:00Z">
              <w:r>
                <w:rPr>
                  <w:rFonts w:ascii="Calibri" w:hAnsi="Calibri" w:cs="Calibri"/>
                  <w:b/>
                  <w:bCs/>
                  <w:color w:val="000000" w:themeColor="text1"/>
                  <w:sz w:val="22"/>
                </w:rPr>
                <w:t>n+</w:t>
              </w:r>
              <w:r w:rsidR="00E2217A">
                <w:rPr>
                  <w:rFonts w:ascii="Calibri" w:hAnsi="Calibri" w:cs="Calibri"/>
                  <w:b/>
                  <w:bCs/>
                  <w:color w:val="000000" w:themeColor="text1"/>
                  <w:sz w:val="22"/>
                </w:rPr>
                <w:t>3</w:t>
              </w:r>
            </w:ins>
            <w:ins w:id="76" w:author="Zhaobang Miao" w:date="2021-08-19T11:22:00Z">
              <w:r w:rsidR="00E2217A">
                <w:rPr>
                  <w:rFonts w:ascii="Calibri" w:hAnsi="Calibri" w:cs="Calibri"/>
                  <w:b/>
                  <w:bCs/>
                  <w:color w:val="000000" w:themeColor="text1"/>
                  <w:sz w:val="22"/>
                </w:rPr>
                <w:t>2</w:t>
              </w:r>
            </w:ins>
            <w:ins w:id="77" w:author="Zhaobang Miao" w:date="2021-08-19T11:20:00Z">
              <w:r>
                <w:rPr>
                  <w:rFonts w:ascii="Calibri" w:hAnsi="Calibri" w:cs="Calibri"/>
                  <w:b/>
                  <w:bCs/>
                  <w:color w:val="000000" w:themeColor="text1"/>
                  <w:sz w:val="22"/>
                </w:rPr>
                <w:t xml:space="preserve"> may also </w:t>
              </w:r>
            </w:ins>
            <w:ins w:id="78" w:author="Zhaobang Miao" w:date="2021-08-19T11:21:00Z">
              <w:r w:rsidR="00E2217A">
                <w:rPr>
                  <w:rFonts w:ascii="Calibri" w:hAnsi="Calibri" w:cs="Calibri"/>
                  <w:b/>
                  <w:bCs/>
                  <w:color w:val="000000" w:themeColor="text1"/>
                  <w:sz w:val="22"/>
                </w:rPr>
                <w:t>detect reservation in the remaining RSW.</w:t>
              </w:r>
            </w:ins>
            <w:ins w:id="79" w:author="Zhaobang Miao" w:date="2021-08-19T11:20:00Z">
              <w:r>
                <w:rPr>
                  <w:rFonts w:ascii="Calibri" w:hAnsi="Calibri" w:cs="Calibri"/>
                  <w:b/>
                  <w:bCs/>
                  <w:color w:val="000000" w:themeColor="text1"/>
                  <w:sz w:val="22"/>
                </w:rPr>
                <w:t xml:space="preserve"> </w:t>
              </w:r>
            </w:ins>
          </w:p>
          <w:p w14:paraId="07A72F4B" w14:textId="77777777" w:rsidR="004226A6"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33CE0EF6" w14:textId="77777777" w:rsidR="004226A6" w:rsidRPr="00E870FA" w:rsidRDefault="004226A6" w:rsidP="004226A6">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320CE7C" w14:textId="77777777" w:rsidR="004226A6" w:rsidRPr="00E870FA"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1C9E19BB" w14:textId="77777777" w:rsidR="004226A6" w:rsidRPr="00E870FA"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2BC38C6" w14:textId="61134E7C" w:rsidR="004226A6" w:rsidRPr="004226A6" w:rsidRDefault="004226A6" w:rsidP="004226A6">
            <w:pPr>
              <w:autoSpaceDE w:val="0"/>
              <w:autoSpaceDN w:val="0"/>
              <w:jc w:val="both"/>
              <w:rPr>
                <w:rFonts w:ascii="Calibri" w:eastAsiaTheme="minorEastAsia" w:hAnsi="Calibri" w:cs="Calibri"/>
                <w:sz w:val="22"/>
                <w:lang w:eastAsia="zh-CN"/>
              </w:rPr>
            </w:pPr>
          </w:p>
        </w:tc>
      </w:tr>
      <w:tr w:rsidR="00431423" w14:paraId="66E65658" w14:textId="77777777" w:rsidTr="004226A6">
        <w:tc>
          <w:tcPr>
            <w:tcW w:w="1680" w:type="dxa"/>
          </w:tcPr>
          <w:p w14:paraId="38D18A66" w14:textId="0641433F" w:rsidR="00431423"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4FF1FD8C" w14:textId="1E4A7726" w:rsidR="00431423" w:rsidRDefault="00C3655E" w:rsidP="004226A6">
            <w:pPr>
              <w:autoSpaceDE w:val="0"/>
              <w:autoSpaceDN w:val="0"/>
              <w:jc w:val="both"/>
              <w:rPr>
                <w:rFonts w:ascii="Calibri" w:hAnsi="Calibri" w:cs="Calibri"/>
                <w:sz w:val="22"/>
              </w:rPr>
            </w:pPr>
            <w:r>
              <w:rPr>
                <w:rFonts w:ascii="Calibri" w:hAnsi="Calibri" w:cs="Calibri"/>
                <w:sz w:val="22"/>
              </w:rPr>
              <w:t>We have concern on 2nd bullet. Current 2nd bullet means that UE can select any value from 1 to 32 for T_B. But it is not good since if 1 is selected, many aperiodic reservations are missed. This is not partial sensing but a kind of random selection. Minimum monitoring slots should be more. At least let us set the minimum value as FFS.</w:t>
            </w:r>
          </w:p>
          <w:p w14:paraId="1198CFAF" w14:textId="51342323" w:rsidR="00C3655E" w:rsidRPr="00C3655E" w:rsidRDefault="00C3655E" w:rsidP="00C3655E">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C3655E">
              <w:rPr>
                <w:rFonts w:ascii="Calibri" w:hAnsi="Calibri" w:cs="Calibri"/>
                <w:b/>
                <w:bCs/>
                <w:i/>
                <w:iCs/>
                <w:strike/>
                <w:color w:val="FF0000"/>
                <w:sz w:val="22"/>
              </w:rPr>
              <w:t>1</w:t>
            </w:r>
            <w:r w:rsidRPr="00C3655E">
              <w:rPr>
                <w:rFonts w:ascii="Calibri" w:hAnsi="Calibri" w:cs="Calibri"/>
                <w:b/>
                <w:bCs/>
                <w:i/>
                <w:iCs/>
                <w:color w:val="FF0000"/>
                <w:sz w:val="22"/>
              </w:rPr>
              <w:t xml:space="preserve"> </w:t>
            </w:r>
            <w:r w:rsidRPr="00C3655E">
              <w:rPr>
                <w:rFonts w:ascii="Calibri" w:hAnsi="Calibri" w:cs="Calibri"/>
                <w:b/>
                <w:bCs/>
                <w:i/>
                <w:iCs/>
                <w:color w:val="FF0000"/>
                <w:sz w:val="22"/>
                <w:u w:val="single"/>
              </w:rPr>
              <w:t>X</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59B74531" w14:textId="611CEA47" w:rsidR="00C3655E" w:rsidRPr="00C3655E" w:rsidRDefault="00C3655E" w:rsidP="004226A6">
            <w:pPr>
              <w:pStyle w:val="aff"/>
              <w:numPr>
                <w:ilvl w:val="1"/>
                <w:numId w:val="17"/>
              </w:numPr>
              <w:autoSpaceDE w:val="0"/>
              <w:autoSpaceDN w:val="0"/>
              <w:ind w:leftChars="0"/>
              <w:jc w:val="both"/>
              <w:rPr>
                <w:rFonts w:ascii="Calibri" w:hAnsi="Calibri" w:cs="Calibri"/>
                <w:b/>
                <w:bCs/>
                <w:color w:val="000000" w:themeColor="text1"/>
                <w:sz w:val="22"/>
                <w:u w:val="single"/>
              </w:rPr>
            </w:pPr>
            <w:r w:rsidRPr="00C3655E">
              <w:rPr>
                <w:rFonts w:ascii="Calibri" w:hAnsi="Calibri" w:cs="Calibri"/>
                <w:b/>
                <w:bCs/>
                <w:color w:val="FF0000"/>
                <w:sz w:val="22"/>
                <w:u w:val="single"/>
              </w:rPr>
              <w:t>FFS: Details of X</w:t>
            </w:r>
          </w:p>
        </w:tc>
      </w:tr>
      <w:tr w:rsidR="009D6CC0" w14:paraId="3D4F0E22" w14:textId="77777777" w:rsidTr="004226A6">
        <w:tc>
          <w:tcPr>
            <w:tcW w:w="1680" w:type="dxa"/>
          </w:tcPr>
          <w:p w14:paraId="2D8B5D3D" w14:textId="516034E0" w:rsidR="009D6CC0" w:rsidRPr="00C67F08" w:rsidRDefault="009D6CC0" w:rsidP="009D6C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7954" w:type="dxa"/>
          </w:tcPr>
          <w:p w14:paraId="72D953B5" w14:textId="77777777" w:rsidR="009D6CC0" w:rsidRDefault="009D6CC0" w:rsidP="009D6CC0">
            <w:pPr>
              <w:autoSpaceDE w:val="0"/>
              <w:autoSpaceDN w:val="0"/>
              <w:jc w:val="both"/>
              <w:rPr>
                <w:rFonts w:ascii="Calibri" w:hAnsi="Calibri" w:cs="Calibri"/>
                <w:sz w:val="22"/>
              </w:rPr>
            </w:pPr>
            <w:r>
              <w:rPr>
                <w:rFonts w:ascii="Calibri" w:hAnsi="Calibri" w:cs="Calibri"/>
                <w:sz w:val="22"/>
              </w:rPr>
              <w:t>We can support with the following modification</w:t>
            </w:r>
          </w:p>
          <w:p w14:paraId="166D3AE5" w14:textId="77777777" w:rsidR="009D6CC0" w:rsidRDefault="009D6CC0" w:rsidP="009D6CC0">
            <w:pPr>
              <w:autoSpaceDE w:val="0"/>
              <w:autoSpaceDN w:val="0"/>
              <w:jc w:val="both"/>
              <w:rPr>
                <w:rFonts w:ascii="Calibri" w:hAnsi="Calibri" w:cs="Calibri"/>
                <w:sz w:val="22"/>
              </w:rPr>
            </w:pPr>
            <w:r>
              <w:rPr>
                <w:rFonts w:ascii="Calibri" w:hAnsi="Calibri" w:cs="Calibri"/>
                <w:sz w:val="22"/>
              </w:rPr>
              <w:t xml:space="preserve">We have agreed that T_A and T_B can be zero. The simulation results provided in some companies contribution has already show the performance gain for random resource selection firstly (i.e., T_A=T_B=0), then combined with re-evaluation/pre-emption checking.  Then we think the second bullet for the T_A and T_B value should be modified. </w:t>
            </w:r>
          </w:p>
          <w:p w14:paraId="77792BA5" w14:textId="77777777" w:rsidR="009D6CC0" w:rsidRDefault="009D6CC0" w:rsidP="009D6CC0">
            <w:pPr>
              <w:autoSpaceDE w:val="0"/>
              <w:autoSpaceDN w:val="0"/>
              <w:jc w:val="both"/>
              <w:rPr>
                <w:rFonts w:ascii="Calibri" w:hAnsi="Calibri" w:cs="Calibri"/>
                <w:sz w:val="22"/>
              </w:rPr>
            </w:pPr>
          </w:p>
          <w:p w14:paraId="7E8C4B94" w14:textId="77777777" w:rsidR="009D6CC0" w:rsidRPr="008A2865" w:rsidRDefault="009D6CC0" w:rsidP="009D6CC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673C69AB" w14:textId="77777777" w:rsidR="009D6CC0" w:rsidRDefault="009D6CC0" w:rsidP="009D6CC0">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3AEBD89" w14:textId="77777777" w:rsidR="009D6CC0" w:rsidRPr="005847F3" w:rsidRDefault="009D6CC0" w:rsidP="009D6CC0">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sidRPr="000049C8">
              <w:rPr>
                <w:rFonts w:ascii="Calibri" w:hAnsi="Calibri" w:cs="Calibri"/>
                <w:b/>
                <w:bCs/>
                <w:color w:val="FF0000"/>
                <w:sz w:val="22"/>
              </w:rPr>
              <w:t xml:space="preserve"> </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strike/>
                <w:color w:val="FF0000"/>
                <w:sz w:val="22"/>
              </w:rPr>
              <w:t xml:space="preserve">1 </w:t>
            </w:r>
            <w:r w:rsidRPr="000049C8">
              <w:rPr>
                <w:rFonts w:ascii="Calibri" w:hAnsi="Calibri" w:cs="Calibri"/>
                <w:b/>
                <w:bCs/>
                <w:i/>
                <w:iCs/>
                <w:color w:val="FF0000"/>
                <w:sz w:val="22"/>
              </w:rPr>
              <w:t>T</w:t>
            </w:r>
            <w:r w:rsidRPr="000049C8">
              <w:rPr>
                <w:rFonts w:ascii="Calibri" w:hAnsi="Calibri" w:cs="Calibri"/>
                <w:b/>
                <w:bCs/>
                <w:i/>
                <w:iCs/>
                <w:color w:val="FF0000"/>
                <w:sz w:val="22"/>
                <w:vertAlign w:val="subscript"/>
              </w:rPr>
              <w:t xml:space="preserve">A </w:t>
            </w:r>
            <w:r w:rsidRPr="0000367D">
              <w:rPr>
                <w:rFonts w:ascii="Calibri" w:hAnsi="Calibri" w:cs="Calibri"/>
                <w:b/>
                <w:bCs/>
                <w:i/>
                <w:iCs/>
                <w:color w:val="000000" w:themeColor="text1"/>
                <w:sz w:val="22"/>
              </w:rPr>
              <w:t>≤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31A9E046" w14:textId="77777777" w:rsidR="009D6CC0" w:rsidRPr="005847F3" w:rsidRDefault="009D6CC0" w:rsidP="009D6CC0">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D0DBD69" w14:textId="77777777" w:rsidR="009D6CC0" w:rsidRDefault="009D6CC0" w:rsidP="009D6CC0">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73285921" w14:textId="77777777" w:rsidR="009D6CC0" w:rsidRPr="00E870FA" w:rsidRDefault="009D6CC0" w:rsidP="009D6CC0">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DF04E15" w14:textId="77777777" w:rsidR="009D6CC0" w:rsidRPr="00E870FA" w:rsidRDefault="009D6CC0" w:rsidP="009D6CC0">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36F068A7" w14:textId="77777777" w:rsidR="009D6CC0" w:rsidRPr="00E870FA" w:rsidRDefault="009D6CC0" w:rsidP="009D6CC0">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5684BCE2" w14:textId="77777777" w:rsidR="009D6CC0" w:rsidRPr="009176EE" w:rsidRDefault="009D6CC0" w:rsidP="009D6CC0">
            <w:pPr>
              <w:autoSpaceDE w:val="0"/>
              <w:autoSpaceDN w:val="0"/>
              <w:jc w:val="both"/>
              <w:rPr>
                <w:rFonts w:ascii="Calibri" w:hAnsi="Calibri" w:cs="Calibri"/>
                <w:sz w:val="22"/>
              </w:rPr>
            </w:pPr>
          </w:p>
        </w:tc>
      </w:tr>
      <w:tr w:rsidR="00065E67" w14:paraId="0FFA32E3" w14:textId="77777777" w:rsidTr="004226A6">
        <w:tc>
          <w:tcPr>
            <w:tcW w:w="1680" w:type="dxa"/>
          </w:tcPr>
          <w:p w14:paraId="1CDDF4A3" w14:textId="6A6A7015" w:rsidR="00065E67" w:rsidRPr="00C67F08" w:rsidRDefault="00065E67" w:rsidP="00065E67">
            <w:pPr>
              <w:autoSpaceDE w:val="0"/>
              <w:autoSpaceDN w:val="0"/>
              <w:jc w:val="both"/>
              <w:rPr>
                <w:rFonts w:ascii="Calibri" w:hAnsi="Calibri" w:cs="Calibri"/>
                <w:sz w:val="22"/>
              </w:rPr>
            </w:pPr>
            <w:r>
              <w:rPr>
                <w:rFonts w:ascii="Calibri" w:hAnsi="Calibri" w:cs="Calibri"/>
                <w:sz w:val="22"/>
              </w:rPr>
              <w:t>Sharp</w:t>
            </w:r>
          </w:p>
        </w:tc>
        <w:tc>
          <w:tcPr>
            <w:tcW w:w="7954" w:type="dxa"/>
          </w:tcPr>
          <w:p w14:paraId="09FED33B" w14:textId="105AC9C5" w:rsidR="00065E67" w:rsidRPr="009176EE" w:rsidRDefault="00065E67" w:rsidP="00065E67">
            <w:pPr>
              <w:autoSpaceDE w:val="0"/>
              <w:autoSpaceDN w:val="0"/>
              <w:jc w:val="both"/>
              <w:rPr>
                <w:rFonts w:ascii="Calibri" w:hAnsi="Calibri" w:cs="Calibri"/>
                <w:sz w:val="22"/>
              </w:rPr>
            </w:pPr>
            <w:r>
              <w:rPr>
                <w:rFonts w:ascii="Calibri" w:hAnsi="Calibri" w:cs="Calibri"/>
                <w:sz w:val="22"/>
              </w:rPr>
              <w:t>We are fine with the proposal except for the 2</w:t>
            </w:r>
            <w:r w:rsidRPr="00B468F8">
              <w:rPr>
                <w:rFonts w:ascii="Calibri" w:hAnsi="Calibri" w:cs="Calibri"/>
                <w:sz w:val="22"/>
                <w:vertAlign w:val="superscript"/>
              </w:rPr>
              <w:t>nd</w:t>
            </w:r>
            <w:r>
              <w:rPr>
                <w:rFonts w:ascii="Calibri" w:hAnsi="Calibri" w:cs="Calibri"/>
                <w:sz w:val="22"/>
              </w:rPr>
              <w:t xml:space="preserve"> sub-bullet. In our understanding, n+TB is equal to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proc.0</m:t>
                  </m:r>
                </m:sub>
                <m:sup>
                  <m:r>
                    <w:rPr>
                      <w:rFonts w:ascii="Cambria Math" w:hAnsi="Cambria Math" w:cs="Calibri"/>
                      <w:sz w:val="22"/>
                    </w:rPr>
                    <m:t>SL</m:t>
                  </m:r>
                </m:sup>
              </m:sSubSup>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proc.1</m:t>
                  </m:r>
                </m:sub>
                <m:sup>
                  <m:r>
                    <w:rPr>
                      <w:rFonts w:ascii="Cambria Math" w:hAnsi="Cambria Math" w:cs="Calibri"/>
                      <w:sz w:val="22"/>
                    </w:rPr>
                    <m:t>SL</m:t>
                  </m:r>
                </m:sup>
              </m:sSubSup>
            </m:oMath>
            <w:r>
              <w:rPr>
                <w:rFonts w:ascii="Calibri" w:hAnsi="Calibri" w:cs="Calibri"/>
                <w:sz w:val="22"/>
              </w:rPr>
              <w:t xml:space="preserve"> where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oMath>
            <w:r>
              <w:rPr>
                <w:rFonts w:ascii="Calibri" w:hAnsi="Calibri" w:cs="Calibri"/>
                <w:sz w:val="22"/>
              </w:rPr>
              <w:t xml:space="preserve"> is the first slot of all the selected candidate slots.</w:t>
            </w:r>
          </w:p>
        </w:tc>
      </w:tr>
      <w:tr w:rsidR="00065E67" w14:paraId="56F94FC9" w14:textId="77777777" w:rsidTr="004226A6">
        <w:tc>
          <w:tcPr>
            <w:tcW w:w="1680" w:type="dxa"/>
          </w:tcPr>
          <w:p w14:paraId="0C7EE7A3" w14:textId="77777777" w:rsidR="00065E67" w:rsidRPr="00C67F08" w:rsidRDefault="00065E67" w:rsidP="00065E67">
            <w:pPr>
              <w:autoSpaceDE w:val="0"/>
              <w:autoSpaceDN w:val="0"/>
              <w:jc w:val="both"/>
              <w:rPr>
                <w:rFonts w:ascii="Calibri" w:hAnsi="Calibri" w:cs="Calibri"/>
                <w:sz w:val="22"/>
              </w:rPr>
            </w:pPr>
          </w:p>
        </w:tc>
        <w:tc>
          <w:tcPr>
            <w:tcW w:w="7954" w:type="dxa"/>
          </w:tcPr>
          <w:p w14:paraId="7B892264" w14:textId="77777777" w:rsidR="00065E67" w:rsidRPr="009176EE" w:rsidRDefault="00065E67" w:rsidP="00065E67">
            <w:pPr>
              <w:autoSpaceDE w:val="0"/>
              <w:autoSpaceDN w:val="0"/>
              <w:jc w:val="both"/>
              <w:rPr>
                <w:rFonts w:ascii="Calibri" w:hAnsi="Calibri" w:cs="Calibri"/>
                <w:sz w:val="22"/>
              </w:rPr>
            </w:pPr>
          </w:p>
        </w:tc>
      </w:tr>
    </w:tbl>
    <w:p w14:paraId="484DB9FC" w14:textId="77777777" w:rsidR="00431423" w:rsidRDefault="00431423" w:rsidP="00CD608C">
      <w:pPr>
        <w:autoSpaceDE w:val="0"/>
        <w:autoSpaceDN w:val="0"/>
        <w:jc w:val="both"/>
        <w:rPr>
          <w:rFonts w:ascii="Calibri" w:hAnsi="Calibri" w:cs="Calibri"/>
          <w:color w:val="FF0000"/>
          <w:sz w:val="22"/>
        </w:rPr>
      </w:pPr>
    </w:p>
    <w:p w14:paraId="0E145FB4" w14:textId="77777777" w:rsidR="0000367D" w:rsidRDefault="0000367D" w:rsidP="00CD608C">
      <w:pPr>
        <w:autoSpaceDE w:val="0"/>
        <w:autoSpaceDN w:val="0"/>
        <w:jc w:val="both"/>
        <w:rPr>
          <w:rFonts w:ascii="Calibri" w:hAnsi="Calibri" w:cs="Calibri"/>
          <w:color w:val="FF0000"/>
          <w:sz w:val="22"/>
        </w:rPr>
      </w:pPr>
    </w:p>
    <w:p w14:paraId="62F3F0DB" w14:textId="77777777" w:rsidR="003364A6" w:rsidRPr="00544E99" w:rsidRDefault="003364A6" w:rsidP="003364A6">
      <w:pPr>
        <w:pStyle w:val="2"/>
        <w:rPr>
          <w:color w:val="000000" w:themeColor="text1"/>
        </w:rPr>
      </w:pPr>
      <w:r w:rsidRPr="00544E99">
        <w:rPr>
          <w:color w:val="000000" w:themeColor="text1"/>
        </w:rPr>
        <w:lastRenderedPageBreak/>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36BF878"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2027F78D" w14:textId="77777777" w:rsidR="003364A6" w:rsidRDefault="003364A6" w:rsidP="003364A6">
      <w:pPr>
        <w:pStyle w:val="3"/>
      </w:pPr>
      <w:r>
        <w:t>Proposals before 1</w:t>
      </w:r>
      <w:r w:rsidRPr="00224780">
        <w:rPr>
          <w:vertAlign w:val="superscript"/>
        </w:rPr>
        <w:t>st</w:t>
      </w:r>
      <w:r>
        <w:t xml:space="preserve"> check point</w:t>
      </w:r>
    </w:p>
    <w:p w14:paraId="38509B8A" w14:textId="77777777" w:rsidR="003364A6" w:rsidRPr="008A2865" w:rsidRDefault="003364A6" w:rsidP="003364A6">
      <w:pPr>
        <w:autoSpaceDE w:val="0"/>
        <w:autoSpaceDN w:val="0"/>
        <w:jc w:val="both"/>
        <w:rPr>
          <w:rFonts w:ascii="Calibri" w:hAnsi="Calibri" w:cs="Calibri"/>
          <w:b/>
          <w:bCs/>
          <w:color w:val="000000" w:themeColor="text1"/>
          <w:sz w:val="22"/>
        </w:rPr>
      </w:pPr>
      <w:r w:rsidRPr="00E44E1A">
        <w:rPr>
          <w:rFonts w:ascii="Calibri" w:hAnsi="Calibri" w:cs="Calibri"/>
          <w:b/>
          <w:bCs/>
          <w:color w:val="000000" w:themeColor="text1"/>
          <w:sz w:val="22"/>
        </w:rPr>
        <w:t xml:space="preserve">Proposal </w:t>
      </w:r>
      <w:r w:rsidR="00712934" w:rsidRPr="00E44E1A">
        <w:rPr>
          <w:rFonts w:ascii="Calibri" w:hAnsi="Calibri" w:cs="Calibri"/>
          <w:b/>
          <w:bCs/>
          <w:color w:val="000000" w:themeColor="text1"/>
          <w:sz w:val="22"/>
        </w:rPr>
        <w:t>3.6</w:t>
      </w:r>
      <w:r w:rsidRPr="00E44E1A">
        <w:rPr>
          <w:rFonts w:ascii="Calibri" w:hAnsi="Calibri" w:cs="Calibri"/>
          <w:b/>
          <w:bCs/>
          <w:color w:val="000000" w:themeColor="text1"/>
          <w:sz w:val="22"/>
        </w:rPr>
        <w:t>:</w:t>
      </w:r>
      <w:r w:rsidR="00A4212E" w:rsidRPr="00E44E1A">
        <w:rPr>
          <w:rFonts w:ascii="Calibri" w:hAnsi="Calibri" w:cs="Calibri"/>
          <w:b/>
          <w:bCs/>
          <w:color w:val="000000" w:themeColor="text1"/>
          <w:sz w:val="22"/>
        </w:rPr>
        <w:t xml:space="preserve"> For random resource selection in a resource pool (pre-)configured with full/partial sensing</w:t>
      </w:r>
      <w:r w:rsidR="00A4212E">
        <w:rPr>
          <w:rFonts w:ascii="Calibri" w:hAnsi="Calibri" w:cs="Calibri"/>
          <w:b/>
          <w:bCs/>
          <w:color w:val="000000" w:themeColor="text1"/>
          <w:sz w:val="22"/>
        </w:rPr>
        <w:t xml:space="preserve"> and random resource selection,</w:t>
      </w:r>
      <w:r w:rsidR="00774388">
        <w:rPr>
          <w:rFonts w:ascii="Calibri" w:hAnsi="Calibri" w:cs="Calibri"/>
          <w:b/>
          <w:bCs/>
          <w:color w:val="000000" w:themeColor="text1"/>
          <w:sz w:val="22"/>
        </w:rPr>
        <w:t xml:space="preserve"> select one of the followings</w:t>
      </w:r>
    </w:p>
    <w:p w14:paraId="076BC345" w14:textId="77777777" w:rsidR="00774388" w:rsidRPr="001756FB" w:rsidRDefault="00774388" w:rsidP="00A671AE">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C2EE224" w14:textId="77777777" w:rsidR="003364A6"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66222" w14:textId="77777777" w:rsidR="00774388" w:rsidRPr="001756FB" w:rsidRDefault="00774388" w:rsidP="00A671AE">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330F9123" w14:textId="77777777" w:rsidR="00774388"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773FBCEF" w14:textId="77777777" w:rsidR="00774388"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63401921" w14:textId="77777777" w:rsidR="00544E99"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2D10EE04" w14:textId="77777777" w:rsidR="00774388"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7D87DFEC" w14:textId="77777777" w:rsidR="00544E99"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60A66415" w14:textId="77777777" w:rsidR="00544E99" w:rsidRPr="001756FB" w:rsidRDefault="00544E99" w:rsidP="00544E99">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6A5A6380"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3364A6" w14:paraId="411BC4A2" w14:textId="77777777" w:rsidTr="005E24CF">
        <w:tc>
          <w:tcPr>
            <w:tcW w:w="1680" w:type="dxa"/>
          </w:tcPr>
          <w:p w14:paraId="28A81897"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3C432B2"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8D9A856"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1FAD4402" w14:textId="77777777" w:rsidTr="005E24CF">
        <w:tc>
          <w:tcPr>
            <w:tcW w:w="1680" w:type="dxa"/>
          </w:tcPr>
          <w:p w14:paraId="61534913"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53275004" w14:textId="3F2AC666" w:rsidR="003364A6" w:rsidRPr="00C67F08" w:rsidRDefault="003364A6" w:rsidP="005E24CF">
            <w:pPr>
              <w:autoSpaceDE w:val="0"/>
              <w:autoSpaceDN w:val="0"/>
              <w:jc w:val="both"/>
              <w:rPr>
                <w:rFonts w:ascii="Calibri" w:hAnsi="Calibri" w:cs="Calibri"/>
                <w:sz w:val="22"/>
              </w:rPr>
            </w:pPr>
          </w:p>
        </w:tc>
        <w:tc>
          <w:tcPr>
            <w:tcW w:w="6517" w:type="dxa"/>
          </w:tcPr>
          <w:p w14:paraId="26359BCC"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71A69BA0"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Option 7: Exclude resources reserved by UE performing random selection without re-evaluation / pre-emption checking, regardless of their priorities. E.g. a 1-bit field in the SCI indicates that the UE is performing random resource selection</w:t>
            </w:r>
          </w:p>
        </w:tc>
      </w:tr>
      <w:tr w:rsidR="00AE6731" w14:paraId="13323D15" w14:textId="77777777" w:rsidTr="005E24CF">
        <w:tc>
          <w:tcPr>
            <w:tcW w:w="1680" w:type="dxa"/>
          </w:tcPr>
          <w:p w14:paraId="5516D6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82AC596" w14:textId="670A0F8B" w:rsidR="00AE6731" w:rsidRPr="00C67F08" w:rsidRDefault="00AE6731" w:rsidP="00AE6731">
            <w:pPr>
              <w:autoSpaceDE w:val="0"/>
              <w:autoSpaceDN w:val="0"/>
              <w:jc w:val="both"/>
              <w:rPr>
                <w:rFonts w:ascii="Calibri" w:hAnsi="Calibri" w:cs="Calibri"/>
                <w:sz w:val="22"/>
              </w:rPr>
            </w:pPr>
          </w:p>
        </w:tc>
        <w:tc>
          <w:tcPr>
            <w:tcW w:w="6517" w:type="dxa"/>
          </w:tcPr>
          <w:p w14:paraId="4BEB0BD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51A36B3E" w14:textId="77777777" w:rsidTr="005E24CF">
        <w:tc>
          <w:tcPr>
            <w:tcW w:w="1680" w:type="dxa"/>
          </w:tcPr>
          <w:p w14:paraId="095DF96B"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7536267B" w14:textId="08033532" w:rsidR="00FC63A9" w:rsidRPr="00C67F08" w:rsidRDefault="00FC63A9" w:rsidP="00FC63A9">
            <w:pPr>
              <w:autoSpaceDE w:val="0"/>
              <w:autoSpaceDN w:val="0"/>
              <w:jc w:val="both"/>
              <w:rPr>
                <w:rFonts w:ascii="Calibri" w:hAnsi="Calibri" w:cs="Calibri"/>
                <w:sz w:val="22"/>
              </w:rPr>
            </w:pPr>
          </w:p>
        </w:tc>
        <w:tc>
          <w:tcPr>
            <w:tcW w:w="6517" w:type="dxa"/>
          </w:tcPr>
          <w:p w14:paraId="396F27C2"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85506A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0EE2CC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7C39D4BE"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7FDB9985" w14:textId="77777777" w:rsidTr="005E24CF">
        <w:tc>
          <w:tcPr>
            <w:tcW w:w="1680" w:type="dxa"/>
          </w:tcPr>
          <w:p w14:paraId="05560ADC"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0EB4B86"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BD36F5"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0EF248B2"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lastRenderedPageBreak/>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350B108" w14:textId="77777777" w:rsidTr="005E24CF">
        <w:tc>
          <w:tcPr>
            <w:tcW w:w="1680" w:type="dxa"/>
          </w:tcPr>
          <w:p w14:paraId="269D80C0"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C</w:t>
            </w:r>
            <w:r>
              <w:rPr>
                <w:rFonts w:ascii="Calibri" w:eastAsiaTheme="minorEastAsia" w:hAnsi="Calibri" w:cs="Calibri"/>
                <w:sz w:val="22"/>
                <w:lang w:eastAsia="zh-CN"/>
              </w:rPr>
              <w:t>MCC</w:t>
            </w:r>
          </w:p>
        </w:tc>
        <w:tc>
          <w:tcPr>
            <w:tcW w:w="1434" w:type="dxa"/>
          </w:tcPr>
          <w:p w14:paraId="0360FBED" w14:textId="7E1C6FA4"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3AAD7316"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2B24F17A"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7CF6817F" w14:textId="77777777" w:rsidTr="005E24CF">
        <w:tc>
          <w:tcPr>
            <w:tcW w:w="1680" w:type="dxa"/>
          </w:tcPr>
          <w:p w14:paraId="09A46656"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2F6B056" w14:textId="23F3D46D"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4CD78478"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0301D667"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788AD99F"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01CBAF6A"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7E15294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0CDD9CB5" w14:textId="77777777" w:rsidR="005478F4" w:rsidRPr="00DB2823" w:rsidRDefault="005478F4" w:rsidP="005478F4">
            <w:pPr>
              <w:autoSpaceDE w:val="0"/>
              <w:autoSpaceDN w:val="0"/>
              <w:jc w:val="both"/>
              <w:rPr>
                <w:rFonts w:ascii="Calibri" w:hAnsi="Calibri" w:cs="Calibri"/>
                <w:sz w:val="22"/>
              </w:rPr>
            </w:pPr>
          </w:p>
          <w:p w14:paraId="2CD18560"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514141E0" w14:textId="77777777" w:rsidTr="005E24CF">
        <w:tc>
          <w:tcPr>
            <w:tcW w:w="1680" w:type="dxa"/>
          </w:tcPr>
          <w:p w14:paraId="17D2EC3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Sams</w:t>
            </w:r>
            <w:r>
              <w:rPr>
                <w:rFonts w:ascii="Calibri" w:eastAsiaTheme="minorEastAsia" w:hAnsi="Calibri" w:cs="Calibri"/>
                <w:sz w:val="22"/>
                <w:lang w:eastAsia="zh-CN"/>
              </w:rPr>
              <w:t>ung</w:t>
            </w:r>
          </w:p>
        </w:tc>
        <w:tc>
          <w:tcPr>
            <w:tcW w:w="1434" w:type="dxa"/>
          </w:tcPr>
          <w:p w14:paraId="11BD8075" w14:textId="2C727CCE"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2DF5C6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48DFEAD8"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Opt 4 is unclear and seems need to co-work with Opt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lower than prio</w:t>
            </w:r>
            <w:r w:rsidRPr="00AC22F6">
              <w:rPr>
                <w:rFonts w:ascii="Calibri" w:eastAsiaTheme="minorEastAsia" w:hAnsi="Calibri" w:cs="Calibri"/>
                <w:sz w:val="22"/>
                <w:vertAlign w:val="subscript"/>
                <w:lang w:eastAsia="zh-CN"/>
              </w:rPr>
              <w:t>pre</w:t>
            </w:r>
            <w:r>
              <w:rPr>
                <w:rFonts w:ascii="Calibri" w:eastAsiaTheme="minorEastAsia" w:hAnsi="Calibri" w:cs="Calibri"/>
                <w:sz w:val="22"/>
                <w:lang w:eastAsia="zh-CN"/>
              </w:rPr>
              <w:t>. Option 1 and 3 are acceptable for us.</w:t>
            </w:r>
          </w:p>
        </w:tc>
      </w:tr>
      <w:tr w:rsidR="000F4F91" w14:paraId="2BDFAA77" w14:textId="77777777" w:rsidTr="005E24CF">
        <w:tc>
          <w:tcPr>
            <w:tcW w:w="1680" w:type="dxa"/>
          </w:tcPr>
          <w:p w14:paraId="4F890D4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7D06EDB"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7239BB9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0460C1B1" w14:textId="77777777" w:rsidTr="005E24CF">
        <w:tc>
          <w:tcPr>
            <w:tcW w:w="1680" w:type="dxa"/>
          </w:tcPr>
          <w:p w14:paraId="3E9B59B1"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68CCB98F" w14:textId="55AB6C9C"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10F7901F"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0DB134D" w14:textId="77777777" w:rsidTr="005E24CF">
        <w:tc>
          <w:tcPr>
            <w:tcW w:w="1680" w:type="dxa"/>
          </w:tcPr>
          <w:p w14:paraId="0EF36145"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29E74FDC" w14:textId="3D021F80"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29EF82D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647A41DF" w14:textId="77777777" w:rsidR="00EA206D" w:rsidRDefault="00EA206D" w:rsidP="00EA206D">
            <w:pPr>
              <w:autoSpaceDE w:val="0"/>
              <w:autoSpaceDN w:val="0"/>
              <w:jc w:val="both"/>
              <w:rPr>
                <w:rFonts w:ascii="Calibri" w:hAnsi="Calibri" w:cs="Calibri"/>
                <w:sz w:val="22"/>
                <w:lang w:eastAsia="ko-KR"/>
              </w:rPr>
            </w:pPr>
          </w:p>
          <w:p w14:paraId="413DFFD3"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Option 2 and 5 seems related. We’re ok with signalling whether TX UE performs random resource selection. But instead of modifying the priority signalled in SCI, we prefer RX UE to interpret the priority signalled in SCI based on e.g.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028C0624" w14:textId="77777777" w:rsidR="00EA206D" w:rsidRDefault="00EA206D" w:rsidP="00EA206D">
            <w:pPr>
              <w:autoSpaceDE w:val="0"/>
              <w:autoSpaceDN w:val="0"/>
              <w:jc w:val="both"/>
              <w:rPr>
                <w:rFonts w:ascii="Calibri" w:hAnsi="Calibri" w:cs="Calibri"/>
                <w:sz w:val="22"/>
                <w:lang w:eastAsia="ko-KR"/>
              </w:rPr>
            </w:pPr>
          </w:p>
          <w:p w14:paraId="50D447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lastRenderedPageBreak/>
              <w:t>Other options are not preferred, but it’s ok to leave them for down-selection in the proposal.</w:t>
            </w:r>
          </w:p>
          <w:p w14:paraId="7AC045F7" w14:textId="77777777" w:rsidR="00EA206D" w:rsidRDefault="00EA206D" w:rsidP="00EA206D">
            <w:pPr>
              <w:autoSpaceDE w:val="0"/>
              <w:autoSpaceDN w:val="0"/>
              <w:jc w:val="both"/>
              <w:rPr>
                <w:rFonts w:ascii="Calibri" w:hAnsi="Calibri" w:cs="Calibri"/>
                <w:sz w:val="22"/>
                <w:lang w:eastAsia="ko-KR"/>
              </w:rPr>
            </w:pPr>
          </w:p>
          <w:p w14:paraId="3D49024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34E926D9" w14:textId="77777777" w:rsidR="00EA206D" w:rsidRDefault="00EA206D" w:rsidP="00EA206D">
            <w:pPr>
              <w:autoSpaceDE w:val="0"/>
              <w:autoSpaceDN w:val="0"/>
              <w:jc w:val="both"/>
              <w:rPr>
                <w:rFonts w:ascii="Calibri" w:hAnsi="Calibri" w:cs="Calibri"/>
                <w:sz w:val="22"/>
                <w:lang w:eastAsia="ko-KR"/>
              </w:rPr>
            </w:pPr>
          </w:p>
          <w:p w14:paraId="6F84307D"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3D452D90"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21F1B46C" w14:textId="77777777" w:rsidR="00EA206D" w:rsidRPr="001756FB"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50A3552C"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25074CD5" w14:textId="77777777" w:rsidR="00EA206D" w:rsidRPr="001756FB"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241B44AC" w14:textId="77777777" w:rsidR="00EA206D" w:rsidRPr="001756FB"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4526444A"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6816A17F"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473E8471"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46BADD4" w14:textId="77777777" w:rsidR="00EA206D" w:rsidRPr="0047108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71F8827E"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65B30BDD"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5D70C16B" w14:textId="77777777" w:rsidTr="005E24CF">
        <w:tc>
          <w:tcPr>
            <w:tcW w:w="1680" w:type="dxa"/>
          </w:tcPr>
          <w:p w14:paraId="0F8027AC"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427EBBE3" w14:textId="24DA213F" w:rsidR="00B10047" w:rsidRDefault="00B10047" w:rsidP="00B10047">
            <w:pPr>
              <w:autoSpaceDE w:val="0"/>
              <w:autoSpaceDN w:val="0"/>
              <w:jc w:val="both"/>
              <w:rPr>
                <w:rFonts w:ascii="Calibri" w:hAnsi="Calibri" w:cs="Calibri"/>
                <w:sz w:val="22"/>
                <w:lang w:eastAsia="ko-KR"/>
              </w:rPr>
            </w:pPr>
          </w:p>
        </w:tc>
        <w:tc>
          <w:tcPr>
            <w:tcW w:w="6517" w:type="dxa"/>
          </w:tcPr>
          <w:p w14:paraId="12FADB78"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3CC2429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380827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74196472"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0D2F4E1F" w14:textId="77777777" w:rsidR="00B10047" w:rsidRPr="00725897" w:rsidRDefault="00B10047" w:rsidP="00B10047">
            <w:pPr>
              <w:pStyle w:val="aff"/>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6AD4B388" w14:textId="77777777" w:rsidR="00B10047" w:rsidRPr="00B10047" w:rsidRDefault="00B10047" w:rsidP="00B10047">
            <w:pPr>
              <w:pStyle w:val="aff"/>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7CF8520D" w14:textId="77777777" w:rsidR="00B10047" w:rsidRPr="00B10047" w:rsidRDefault="00B10047" w:rsidP="00B10047">
            <w:pPr>
              <w:pStyle w:val="aff"/>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3E276E2C" w14:textId="77777777" w:rsidTr="005E24CF">
        <w:tc>
          <w:tcPr>
            <w:tcW w:w="1680" w:type="dxa"/>
          </w:tcPr>
          <w:p w14:paraId="49B91A16"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5D2A8D44"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447A4A4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280B188" w14:textId="77777777" w:rsidR="000E7DB1" w:rsidRDefault="000E7DB1" w:rsidP="004226A6">
            <w:pPr>
              <w:autoSpaceDE w:val="0"/>
              <w:autoSpaceDN w:val="0"/>
              <w:jc w:val="both"/>
              <w:rPr>
                <w:rFonts w:ascii="Calibri" w:eastAsia="宋体" w:hAnsi="Calibri" w:cs="Calibri"/>
                <w:sz w:val="22"/>
                <w:lang w:val="en-US" w:eastAsia="zh-CN"/>
              </w:rPr>
            </w:pPr>
            <w:r>
              <w:rPr>
                <w:rFonts w:ascii="Calibri" w:eastAsiaTheme="minorEastAsia" w:hAnsi="Calibri" w:cs="Calibri" w:hint="eastAsia"/>
                <w:sz w:val="22"/>
                <w:lang w:val="en-US" w:eastAsia="zh-CN"/>
              </w:rPr>
              <w:lastRenderedPageBreak/>
              <w:t>Regarding Option 2,5,6, the priority value is changed, it is not aligned with legacy priority mechanism and would have high impact on RAN2. We think it is better to avoid this kind of issue.</w:t>
            </w:r>
          </w:p>
        </w:tc>
      </w:tr>
      <w:tr w:rsidR="00AC1A5E" w14:paraId="53271EB8" w14:textId="77777777" w:rsidTr="005E24CF">
        <w:tc>
          <w:tcPr>
            <w:tcW w:w="1680" w:type="dxa"/>
          </w:tcPr>
          <w:p w14:paraId="09BA5791"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lastRenderedPageBreak/>
              <w:t>Fraunhofer</w:t>
            </w:r>
          </w:p>
        </w:tc>
        <w:tc>
          <w:tcPr>
            <w:tcW w:w="1434" w:type="dxa"/>
          </w:tcPr>
          <w:p w14:paraId="4CBE1763" w14:textId="13D4CAFD"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3394164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0F63B3C2" w14:textId="77777777" w:rsidTr="000F75E6">
        <w:tc>
          <w:tcPr>
            <w:tcW w:w="1680" w:type="dxa"/>
          </w:tcPr>
          <w:p w14:paraId="1ED267E4"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14:paraId="08E850A7" w14:textId="6C8B7454"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36ABA5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407B3A67" w14:textId="77777777" w:rsidR="000F75E6" w:rsidRDefault="000F75E6" w:rsidP="004226A6">
            <w:pPr>
              <w:autoSpaceDE w:val="0"/>
              <w:autoSpaceDN w:val="0"/>
              <w:jc w:val="both"/>
              <w:rPr>
                <w:rFonts w:ascii="Calibri" w:eastAsiaTheme="minorEastAsia" w:hAnsi="Calibri" w:cs="Calibri"/>
                <w:sz w:val="22"/>
                <w:lang w:eastAsia="zh-CN"/>
              </w:rPr>
            </w:pPr>
          </w:p>
          <w:p w14:paraId="527C4DF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05C8FB8B" w14:textId="77777777" w:rsidR="000F75E6" w:rsidRDefault="000F75E6" w:rsidP="004226A6">
            <w:pPr>
              <w:autoSpaceDE w:val="0"/>
              <w:autoSpaceDN w:val="0"/>
              <w:jc w:val="both"/>
              <w:rPr>
                <w:rFonts w:ascii="Calibri" w:eastAsiaTheme="minorEastAsia" w:hAnsi="Calibri" w:cs="Calibri"/>
                <w:sz w:val="22"/>
                <w:lang w:eastAsia="zh-CN"/>
              </w:rPr>
            </w:pPr>
          </w:p>
          <w:p w14:paraId="0A66B70D"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21892000" w14:textId="77777777" w:rsidR="000F75E6" w:rsidRDefault="000F75E6" w:rsidP="004226A6">
            <w:pPr>
              <w:autoSpaceDE w:val="0"/>
              <w:autoSpaceDN w:val="0"/>
              <w:jc w:val="both"/>
              <w:rPr>
                <w:rFonts w:ascii="Calibri" w:eastAsiaTheme="minorEastAsia" w:hAnsi="Calibri" w:cs="Calibri"/>
                <w:sz w:val="22"/>
                <w:lang w:eastAsia="zh-CN"/>
              </w:rPr>
            </w:pPr>
          </w:p>
          <w:p w14:paraId="249D754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amount of pre-emptions. With this, Option 1 is preferred. </w:t>
            </w:r>
          </w:p>
          <w:p w14:paraId="47A8A6AB" w14:textId="77777777" w:rsidR="000F75E6" w:rsidRDefault="000F75E6" w:rsidP="004226A6">
            <w:pPr>
              <w:autoSpaceDE w:val="0"/>
              <w:autoSpaceDN w:val="0"/>
              <w:jc w:val="both"/>
              <w:rPr>
                <w:rFonts w:ascii="Calibri" w:eastAsiaTheme="minorEastAsia" w:hAnsi="Calibri" w:cs="Calibri"/>
                <w:sz w:val="22"/>
                <w:lang w:eastAsia="zh-CN"/>
              </w:rPr>
            </w:pPr>
          </w:p>
          <w:p w14:paraId="2C0EB65A"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problem,  so we suggest to add “ at least” in the main bullet to cover more possibilities. </w:t>
            </w:r>
          </w:p>
          <w:p w14:paraId="4B76786E" w14:textId="77777777" w:rsidR="000F75E6" w:rsidRDefault="000F75E6" w:rsidP="004226A6">
            <w:pPr>
              <w:autoSpaceDE w:val="0"/>
              <w:autoSpaceDN w:val="0"/>
              <w:jc w:val="both"/>
              <w:rPr>
                <w:rFonts w:ascii="Calibri" w:eastAsiaTheme="minorEastAsia" w:hAnsi="Calibri" w:cs="Calibri"/>
                <w:sz w:val="22"/>
                <w:lang w:eastAsia="zh-CN"/>
              </w:rPr>
            </w:pPr>
          </w:p>
          <w:p w14:paraId="1AF6F6B8"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7D9F0C55" w14:textId="77777777" w:rsidTr="000F75E6">
        <w:tc>
          <w:tcPr>
            <w:tcW w:w="1680" w:type="dxa"/>
          </w:tcPr>
          <w:p w14:paraId="28E62DDE" w14:textId="2371F339"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Ericsson</w:t>
            </w:r>
          </w:p>
        </w:tc>
        <w:tc>
          <w:tcPr>
            <w:tcW w:w="1434" w:type="dxa"/>
          </w:tcPr>
          <w:p w14:paraId="0D1E78E4" w14:textId="7C2754A1" w:rsidR="0030193B" w:rsidRDefault="0030193B" w:rsidP="00A104EC">
            <w:pPr>
              <w:autoSpaceDE w:val="0"/>
              <w:autoSpaceDN w:val="0"/>
              <w:jc w:val="both"/>
              <w:rPr>
                <w:rFonts w:ascii="Calibri" w:hAnsi="Calibri" w:cs="Calibri"/>
                <w:sz w:val="22"/>
              </w:rPr>
            </w:pPr>
          </w:p>
          <w:p w14:paraId="217A5F4A" w14:textId="46F5B936"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5F843834" w14:textId="77777777" w:rsidR="00A104EC" w:rsidRDefault="00A104EC" w:rsidP="00A104EC">
            <w:pPr>
              <w:autoSpaceDE w:val="0"/>
              <w:autoSpaceDN w:val="0"/>
              <w:jc w:val="both"/>
              <w:rPr>
                <w:rFonts w:ascii="Calibri" w:hAnsi="Calibri" w:cs="Calibri"/>
                <w:sz w:val="22"/>
              </w:rPr>
            </w:pPr>
            <w:r>
              <w:rPr>
                <w:rFonts w:ascii="Calibri" w:hAnsi="Calibri" w:cs="Calibri"/>
                <w:sz w:val="22"/>
              </w:rPr>
              <w:t>First of all, in our opinion, we do not need an agreement where all options are FFS and we have to select at least one of them. If this is just a guideline for discussion, we are OK to use it.</w:t>
            </w:r>
          </w:p>
          <w:p w14:paraId="6E6D1082" w14:textId="77777777" w:rsidR="00A104EC" w:rsidRPr="005571AA" w:rsidRDefault="00A104EC" w:rsidP="00A104EC">
            <w:pPr>
              <w:autoSpaceDE w:val="0"/>
              <w:autoSpaceDN w:val="0"/>
              <w:jc w:val="both"/>
              <w:rPr>
                <w:rFonts w:ascii="Calibri" w:hAnsi="Calibri" w:cs="Calibri"/>
                <w:sz w:val="22"/>
              </w:rPr>
            </w:pPr>
          </w:p>
          <w:p w14:paraId="691F4176"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14:paraId="6F1F3DFB" w14:textId="77777777" w:rsidR="00A104EC" w:rsidRPr="00863C5D" w:rsidRDefault="00A104EC" w:rsidP="00A104EC">
            <w:pPr>
              <w:pStyle w:val="aff"/>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(e.g. for low priority or any priority transmissions).</w:t>
            </w:r>
          </w:p>
          <w:p w14:paraId="1C99B887" w14:textId="77777777" w:rsidR="00A104EC" w:rsidRPr="00863C5D" w:rsidRDefault="00A104EC" w:rsidP="00A104EC">
            <w:pPr>
              <w:pStyle w:val="aff"/>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(e.g.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5048CDB6" w14:textId="77777777" w:rsidR="00A104EC" w:rsidRDefault="00A104EC" w:rsidP="00A104EC">
            <w:pPr>
              <w:autoSpaceDE w:val="0"/>
              <w:autoSpaceDN w:val="0"/>
              <w:jc w:val="both"/>
              <w:rPr>
                <w:rFonts w:ascii="Calibri" w:hAnsi="Calibri" w:cs="Calibri"/>
                <w:sz w:val="22"/>
              </w:rPr>
            </w:pPr>
          </w:p>
          <w:p w14:paraId="1408A193"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2A2B51CE" w14:textId="77777777" w:rsidR="00A104EC" w:rsidRPr="00791394" w:rsidRDefault="00A104EC" w:rsidP="00A104EC">
            <w:pPr>
              <w:pStyle w:val="aff"/>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6EA651DA"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E8BF331" w14:textId="77777777" w:rsidTr="000F75E6">
        <w:tc>
          <w:tcPr>
            <w:tcW w:w="1680" w:type="dxa"/>
          </w:tcPr>
          <w:p w14:paraId="3F881AAF" w14:textId="27157E7D"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1434" w:type="dxa"/>
          </w:tcPr>
          <w:p w14:paraId="63747FDE" w14:textId="1DFFDF54" w:rsidR="00B67769" w:rsidRDefault="00B67769" w:rsidP="00B67769">
            <w:pPr>
              <w:autoSpaceDE w:val="0"/>
              <w:autoSpaceDN w:val="0"/>
              <w:jc w:val="both"/>
              <w:rPr>
                <w:rFonts w:ascii="Calibri" w:hAnsi="Calibri" w:cs="Calibri"/>
                <w:sz w:val="22"/>
              </w:rPr>
            </w:pPr>
          </w:p>
        </w:tc>
        <w:tc>
          <w:tcPr>
            <w:tcW w:w="6517" w:type="dxa"/>
          </w:tcPr>
          <w:p w14:paraId="7EA23867"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75A4EC1" w14:textId="305AD40F"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Consider increasing of the priority at PHY for a UE with random resource selection to protect itself from being pre-empted by a sensing UE. For backward compatibility with Rel-16 UEs, support of applying conditions (such as resource selection per a TB or consecutive TBs, CBR conditions, etc.) to control random resource selection may be considered.</w:t>
            </w:r>
          </w:p>
        </w:tc>
      </w:tr>
      <w:tr w:rsidR="00622AD5" w:rsidRPr="0047058E" w14:paraId="60F54F79" w14:textId="77777777" w:rsidTr="000F75E6">
        <w:tc>
          <w:tcPr>
            <w:tcW w:w="1680" w:type="dxa"/>
          </w:tcPr>
          <w:p w14:paraId="0647276B" w14:textId="3BD3CFE9"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1434" w:type="dxa"/>
          </w:tcPr>
          <w:p w14:paraId="72BFE998" w14:textId="5D98DB8F" w:rsidR="00622AD5" w:rsidRDefault="00622AD5" w:rsidP="00622AD5">
            <w:pPr>
              <w:autoSpaceDE w:val="0"/>
              <w:autoSpaceDN w:val="0"/>
              <w:jc w:val="both"/>
              <w:rPr>
                <w:rFonts w:ascii="Calibri" w:hAnsi="Calibri" w:cs="Calibri"/>
                <w:sz w:val="22"/>
              </w:rPr>
            </w:pPr>
          </w:p>
        </w:tc>
        <w:tc>
          <w:tcPr>
            <w:tcW w:w="6517" w:type="dxa"/>
          </w:tcPr>
          <w:p w14:paraId="47714F20" w14:textId="47DBE37A"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signaling of random resource selection.</w:t>
            </w:r>
          </w:p>
        </w:tc>
      </w:tr>
      <w:tr w:rsidR="00A3085E" w:rsidRPr="0047058E" w14:paraId="20E6FBFB" w14:textId="77777777" w:rsidTr="004226A6">
        <w:tc>
          <w:tcPr>
            <w:tcW w:w="1680" w:type="dxa"/>
          </w:tcPr>
          <w:p w14:paraId="45644321"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327018CA" w14:textId="77777777" w:rsidR="00A3085E" w:rsidRDefault="00A3085E" w:rsidP="004226A6">
            <w:pPr>
              <w:autoSpaceDE w:val="0"/>
              <w:autoSpaceDN w:val="0"/>
              <w:jc w:val="both"/>
              <w:rPr>
                <w:rFonts w:ascii="Calibri" w:hAnsi="Calibri" w:cs="Calibri"/>
                <w:sz w:val="22"/>
              </w:rPr>
            </w:pPr>
            <w:r>
              <w:rPr>
                <w:rFonts w:ascii="Calibri" w:hAnsi="Calibri" w:cs="Calibri"/>
                <w:sz w:val="22"/>
              </w:rPr>
              <w:t>Yes</w:t>
            </w:r>
          </w:p>
        </w:tc>
        <w:tc>
          <w:tcPr>
            <w:tcW w:w="6517" w:type="dxa"/>
          </w:tcPr>
          <w:p w14:paraId="1173C205"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14:paraId="147E1E7C" w14:textId="77777777" w:rsidTr="000F75E6">
        <w:tc>
          <w:tcPr>
            <w:tcW w:w="1680" w:type="dxa"/>
          </w:tcPr>
          <w:p w14:paraId="28B31773" w14:textId="7FC40E8E"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14:paraId="79976975" w14:textId="77777777" w:rsidR="00700095" w:rsidRDefault="00700095" w:rsidP="00700095">
            <w:pPr>
              <w:autoSpaceDE w:val="0"/>
              <w:autoSpaceDN w:val="0"/>
              <w:jc w:val="both"/>
              <w:rPr>
                <w:rFonts w:ascii="Calibri" w:hAnsi="Calibri" w:cs="Calibri"/>
                <w:sz w:val="22"/>
              </w:rPr>
            </w:pPr>
          </w:p>
        </w:tc>
        <w:tc>
          <w:tcPr>
            <w:tcW w:w="6517" w:type="dxa"/>
          </w:tcPr>
          <w:p w14:paraId="40B5AB6C" w14:textId="1F6F546D" w:rsidR="00700095" w:rsidRDefault="00700095" w:rsidP="00700095">
            <w:pPr>
              <w:autoSpaceDE w:val="0"/>
              <w:autoSpaceDN w:val="0"/>
              <w:jc w:val="both"/>
              <w:rPr>
                <w:rFonts w:ascii="Calibri" w:hAnsi="Calibri" w:cs="Calibri"/>
                <w:sz w:val="22"/>
              </w:rPr>
            </w:pPr>
            <w:r>
              <w:rPr>
                <w:rFonts w:ascii="Calibri" w:hAnsi="Calibri" w:cs="Calibri"/>
                <w:sz w:val="22"/>
                <w:lang w:eastAsia="ko-KR"/>
              </w:rPr>
              <w:t>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solutions. Likewise, Option-5, Option-6, Option-2 can be grouped as priority-based.</w:t>
            </w:r>
          </w:p>
        </w:tc>
      </w:tr>
      <w:tr w:rsidR="002657AD" w:rsidRPr="0047058E" w14:paraId="196A1FF0" w14:textId="77777777" w:rsidTr="000F75E6">
        <w:tc>
          <w:tcPr>
            <w:tcW w:w="1680" w:type="dxa"/>
          </w:tcPr>
          <w:p w14:paraId="6B7E70D5" w14:textId="68FC7CA9"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434" w:type="dxa"/>
          </w:tcPr>
          <w:p w14:paraId="6CBB7AAF" w14:textId="58157309" w:rsidR="002657AD" w:rsidRDefault="002657AD" w:rsidP="002657AD">
            <w:pPr>
              <w:autoSpaceDE w:val="0"/>
              <w:autoSpaceDN w:val="0"/>
              <w:jc w:val="both"/>
              <w:rPr>
                <w:rFonts w:ascii="Calibri" w:hAnsi="Calibri" w:cs="Calibri"/>
                <w:sz w:val="22"/>
              </w:rPr>
            </w:pPr>
          </w:p>
        </w:tc>
        <w:tc>
          <w:tcPr>
            <w:tcW w:w="6517" w:type="dxa"/>
          </w:tcPr>
          <w:p w14:paraId="6F5E8D92" w14:textId="394746F2"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r w:rsidR="00494085" w:rsidRPr="0047058E" w14:paraId="07A68955" w14:textId="77777777" w:rsidTr="000F75E6">
        <w:tc>
          <w:tcPr>
            <w:tcW w:w="1680" w:type="dxa"/>
          </w:tcPr>
          <w:p w14:paraId="4858614A" w14:textId="795BAF18" w:rsidR="00494085" w:rsidRDefault="00494085" w:rsidP="00494085">
            <w:pPr>
              <w:autoSpaceDE w:val="0"/>
              <w:autoSpaceDN w:val="0"/>
              <w:jc w:val="both"/>
              <w:rPr>
                <w:rFonts w:ascii="Calibri" w:hAnsi="Calibri" w:cs="Calibri"/>
                <w:sz w:val="22"/>
              </w:rPr>
            </w:pPr>
            <w:r>
              <w:rPr>
                <w:rFonts w:ascii="Calibri" w:hAnsi="Calibri" w:cs="Calibri"/>
                <w:sz w:val="22"/>
              </w:rPr>
              <w:t>Qualcomm</w:t>
            </w:r>
          </w:p>
        </w:tc>
        <w:tc>
          <w:tcPr>
            <w:tcW w:w="1434" w:type="dxa"/>
          </w:tcPr>
          <w:p w14:paraId="01992350" w14:textId="4D591777" w:rsidR="00494085" w:rsidRDefault="00494085" w:rsidP="00494085">
            <w:pPr>
              <w:autoSpaceDE w:val="0"/>
              <w:autoSpaceDN w:val="0"/>
              <w:jc w:val="both"/>
              <w:rPr>
                <w:rFonts w:ascii="Calibri" w:hAnsi="Calibri" w:cs="Calibri"/>
                <w:sz w:val="22"/>
              </w:rPr>
            </w:pPr>
            <w:r>
              <w:rPr>
                <w:rFonts w:ascii="Calibri" w:hAnsi="Calibri" w:cs="Calibri"/>
                <w:sz w:val="22"/>
              </w:rPr>
              <w:t>No</w:t>
            </w:r>
          </w:p>
        </w:tc>
        <w:tc>
          <w:tcPr>
            <w:tcW w:w="6517" w:type="dxa"/>
          </w:tcPr>
          <w:p w14:paraId="6DE611DC" w14:textId="77777777" w:rsidR="00494085" w:rsidRDefault="00494085" w:rsidP="00494085">
            <w:pPr>
              <w:autoSpaceDE w:val="0"/>
              <w:autoSpaceDN w:val="0"/>
              <w:jc w:val="both"/>
              <w:rPr>
                <w:rFonts w:ascii="Calibri" w:hAnsi="Calibri" w:cs="Calibri"/>
                <w:sz w:val="22"/>
              </w:rPr>
            </w:pPr>
            <w:r>
              <w:rPr>
                <w:rFonts w:ascii="Calibri" w:hAnsi="Calibri" w:cs="Calibri"/>
                <w:sz w:val="22"/>
              </w:rPr>
              <w:t>We didn’t observe performance impact on full sensing UEs in our simulations when random selection is also performed in the pool. Therefore, we propose to not introduce any additional mechanisms. Results from the proponents show negligible to minor change in performance.</w:t>
            </w:r>
          </w:p>
          <w:p w14:paraId="6AEC55DA" w14:textId="2E4818C3" w:rsidR="00494085" w:rsidRDefault="00494085" w:rsidP="00494085">
            <w:pPr>
              <w:autoSpaceDE w:val="0"/>
              <w:autoSpaceDN w:val="0"/>
              <w:jc w:val="both"/>
              <w:rPr>
                <w:rFonts w:ascii="Calibri" w:hAnsi="Calibri" w:cs="Calibri"/>
                <w:sz w:val="22"/>
              </w:rPr>
            </w:pPr>
            <w:r>
              <w:rPr>
                <w:rFonts w:ascii="Calibri" w:hAnsi="Calibri" w:cs="Calibri"/>
                <w:sz w:val="22"/>
              </w:rPr>
              <w:t>Some of the proposals will also alter QoS flow and override application-level decisions on priority, which we think would cause problems in deployment.</w:t>
            </w:r>
          </w:p>
        </w:tc>
      </w:tr>
      <w:tr w:rsidR="00190E0F" w14:paraId="66D91DDB" w14:textId="77777777" w:rsidTr="00190E0F">
        <w:tc>
          <w:tcPr>
            <w:tcW w:w="1680" w:type="dxa"/>
          </w:tcPr>
          <w:p w14:paraId="5B914FF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70B48479" w14:textId="720C2C89" w:rsidR="00190E0F" w:rsidRDefault="00190E0F" w:rsidP="004226A6">
            <w:pPr>
              <w:autoSpaceDE w:val="0"/>
              <w:autoSpaceDN w:val="0"/>
              <w:jc w:val="both"/>
              <w:rPr>
                <w:rFonts w:ascii="Calibri" w:eastAsiaTheme="minorEastAsia" w:hAnsi="Calibri" w:cs="Calibri"/>
                <w:sz w:val="22"/>
                <w:lang w:eastAsia="zh-CN"/>
              </w:rPr>
            </w:pPr>
          </w:p>
        </w:tc>
        <w:tc>
          <w:tcPr>
            <w:tcW w:w="6517" w:type="dxa"/>
          </w:tcPr>
          <w:p w14:paraId="584B117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view, more than one options can be supported since they are not mutually exclusive.</w:t>
            </w:r>
          </w:p>
          <w:p w14:paraId="52E8DCB7" w14:textId="77777777" w:rsidR="00190E0F" w:rsidRPr="005B1E82" w:rsidRDefault="00190E0F" w:rsidP="00190E0F">
            <w:pPr>
              <w:pStyle w:val="aff"/>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are supportive of Option 1, which </w:t>
            </w:r>
            <w:r>
              <w:rPr>
                <w:rFonts w:ascii="Calibri" w:eastAsiaTheme="minorEastAsia" w:hAnsi="Calibri" w:cs="Calibri"/>
                <w:sz w:val="22"/>
                <w:lang w:eastAsia="zh-CN"/>
              </w:rPr>
              <w:t xml:space="preserve">can help to reduce collision by restricting the low priority TBs to use resources in the resource pool without sensing. </w:t>
            </w:r>
          </w:p>
          <w:p w14:paraId="4A6828F4" w14:textId="77777777" w:rsidR="00190E0F" w:rsidRPr="005B1E82" w:rsidRDefault="00190E0F" w:rsidP="00190E0F">
            <w:pPr>
              <w:pStyle w:val="aff"/>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also support </w:t>
            </w:r>
            <w:r>
              <w:rPr>
                <w:rFonts w:ascii="Calibri" w:eastAsiaTheme="minorEastAsia" w:hAnsi="Calibri" w:cs="Calibri"/>
                <w:sz w:val="22"/>
                <w:lang w:eastAsia="zh-CN"/>
              </w:rPr>
              <w:t xml:space="preserve">the principal </w:t>
            </w:r>
            <w:r w:rsidRPr="005B1E82">
              <w:rPr>
                <w:rFonts w:ascii="Calibri" w:eastAsiaTheme="minorEastAsia" w:hAnsi="Calibri" w:cs="Calibri"/>
                <w:sz w:val="22"/>
                <w:lang w:eastAsia="zh-CN"/>
              </w:rPr>
              <w:t xml:space="preserve">to assign high priority to the resources reserved by random selection </w:t>
            </w:r>
            <w:r>
              <w:rPr>
                <w:rFonts w:ascii="Calibri" w:eastAsiaTheme="minorEastAsia" w:hAnsi="Calibri" w:cs="Calibri"/>
                <w:sz w:val="22"/>
                <w:lang w:eastAsia="zh-CN"/>
              </w:rPr>
              <w:t>such that</w:t>
            </w:r>
            <w:r w:rsidRPr="005B1E82">
              <w:rPr>
                <w:rFonts w:ascii="Calibri" w:eastAsiaTheme="minorEastAsia" w:hAnsi="Calibri" w:cs="Calibri"/>
                <w:sz w:val="22"/>
                <w:lang w:eastAsia="zh-CN"/>
              </w:rPr>
              <w:t xml:space="preserve"> </w:t>
            </w:r>
            <w:r>
              <w:rPr>
                <w:rFonts w:ascii="Calibri" w:eastAsiaTheme="minorEastAsia" w:hAnsi="Calibri" w:cs="Calibri"/>
                <w:sz w:val="22"/>
                <w:lang w:eastAsia="zh-CN"/>
              </w:rPr>
              <w:t>sensing</w:t>
            </w:r>
            <w:r w:rsidRPr="005B1E82">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5B1E82">
              <w:rPr>
                <w:rFonts w:ascii="Calibri" w:eastAsiaTheme="minorEastAsia" w:hAnsi="Calibri" w:cs="Calibri"/>
                <w:sz w:val="22"/>
                <w:lang w:eastAsia="zh-CN"/>
              </w:rPr>
              <w:t xml:space="preserve"> avoid selecting them</w:t>
            </w:r>
            <w:r>
              <w:rPr>
                <w:rFonts w:ascii="Calibri" w:eastAsiaTheme="minorEastAsia" w:hAnsi="Calibri" w:cs="Calibri"/>
                <w:sz w:val="22"/>
                <w:lang w:eastAsia="zh-CN"/>
              </w:rPr>
              <w:t xml:space="preserve"> using the resource exclusion procedure</w:t>
            </w:r>
            <w:r w:rsidRPr="005B1E82">
              <w:rPr>
                <w:rFonts w:ascii="Calibri" w:eastAsiaTheme="minorEastAsia" w:hAnsi="Calibri" w:cs="Calibri"/>
                <w:sz w:val="22"/>
                <w:lang w:eastAsia="zh-CN"/>
              </w:rPr>
              <w:t xml:space="preserve">. Therefore, </w:t>
            </w:r>
            <w:r>
              <w:rPr>
                <w:rFonts w:ascii="Calibri" w:eastAsiaTheme="minorEastAsia" w:hAnsi="Calibri" w:cs="Calibri"/>
                <w:sz w:val="22"/>
                <w:lang w:eastAsia="zh-CN"/>
              </w:rPr>
              <w:t xml:space="preserve">we are supportive of </w:t>
            </w:r>
            <w:r w:rsidRPr="005B1E82">
              <w:rPr>
                <w:rFonts w:ascii="Calibri" w:eastAsiaTheme="minorEastAsia" w:hAnsi="Calibri" w:cs="Calibri"/>
                <w:sz w:val="22"/>
                <w:lang w:eastAsia="zh-CN"/>
              </w:rPr>
              <w:t xml:space="preserve">Option 2 </w:t>
            </w:r>
            <w:r>
              <w:rPr>
                <w:rFonts w:ascii="Calibri" w:eastAsiaTheme="minorEastAsia" w:hAnsi="Calibri" w:cs="Calibri"/>
                <w:sz w:val="22"/>
                <w:lang w:eastAsia="zh-CN"/>
              </w:rPr>
              <w:t>or 6</w:t>
            </w:r>
            <w:r w:rsidRPr="005B1E82">
              <w:rPr>
                <w:rFonts w:ascii="Calibri" w:eastAsiaTheme="minorEastAsia" w:hAnsi="Calibri" w:cs="Calibri"/>
                <w:sz w:val="22"/>
                <w:lang w:eastAsia="zh-CN"/>
              </w:rPr>
              <w:t xml:space="preserve">. </w:t>
            </w:r>
          </w:p>
          <w:p w14:paraId="18F7F5A1" w14:textId="77777777" w:rsidR="00190E0F" w:rsidRDefault="00190E0F" w:rsidP="00190E0F">
            <w:pPr>
              <w:pStyle w:val="aff"/>
              <w:numPr>
                <w:ilvl w:val="0"/>
                <w:numId w:val="42"/>
              </w:numPr>
              <w:autoSpaceDE w:val="0"/>
              <w:autoSpaceDN w:val="0"/>
              <w:ind w:leftChars="0"/>
              <w:jc w:val="both"/>
              <w:rPr>
                <w:rFonts w:ascii="Calibri" w:eastAsiaTheme="minorEastAsia" w:hAnsi="Calibri" w:cs="Calibri"/>
                <w:sz w:val="22"/>
                <w:lang w:eastAsia="zh-CN"/>
              </w:rPr>
            </w:pPr>
            <w:r w:rsidRPr="00673B2C">
              <w:rPr>
                <w:rFonts w:ascii="Calibri" w:eastAsiaTheme="minorEastAsia" w:hAnsi="Calibri" w:cs="Calibri"/>
                <w:sz w:val="22"/>
                <w:lang w:eastAsia="zh-CN"/>
              </w:rPr>
              <w:t xml:space="preserve">Option 4 requires much reporting overhead and is not preferred. We are not clear how </w:t>
            </w:r>
            <w:r>
              <w:rPr>
                <w:rFonts w:ascii="Calibri" w:eastAsiaTheme="minorEastAsia" w:hAnsi="Calibri" w:cs="Calibri"/>
                <w:sz w:val="22"/>
                <w:lang w:eastAsia="zh-CN"/>
              </w:rPr>
              <w:t xml:space="preserve">Option </w:t>
            </w:r>
            <w:r w:rsidRPr="00673B2C">
              <w:rPr>
                <w:rFonts w:ascii="Calibri" w:eastAsiaTheme="minorEastAsia" w:hAnsi="Calibri" w:cs="Calibri"/>
                <w:sz w:val="22"/>
                <w:lang w:eastAsia="zh-CN"/>
              </w:rPr>
              <w:t>5 can mitigate collision between two resource selection schemes and are not preferred. But we are ok to keep them for down-select</w:t>
            </w:r>
            <w:r>
              <w:rPr>
                <w:rFonts w:ascii="Calibri" w:eastAsiaTheme="minorEastAsia" w:hAnsi="Calibri" w:cs="Calibri"/>
                <w:sz w:val="22"/>
                <w:lang w:eastAsia="zh-CN"/>
              </w:rPr>
              <w:t>ion</w:t>
            </w:r>
            <w:r w:rsidRPr="00673B2C">
              <w:rPr>
                <w:rFonts w:ascii="Calibri" w:eastAsiaTheme="minorEastAsia" w:hAnsi="Calibri" w:cs="Calibri"/>
                <w:sz w:val="22"/>
                <w:lang w:eastAsia="zh-CN"/>
              </w:rPr>
              <w:t>.</w:t>
            </w:r>
          </w:p>
          <w:p w14:paraId="7B96E4EC" w14:textId="598C76AB" w:rsidR="00190E0F" w:rsidRDefault="00190E0F" w:rsidP="00190E0F">
            <w:pPr>
              <w:pStyle w:val="aff"/>
              <w:numPr>
                <w:ilvl w:val="0"/>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We need more details to understand Option 3 (e.g., how different RSRP thresholds can be (pre-)configured for different resource allocation schemes).</w:t>
            </w:r>
          </w:p>
        </w:tc>
      </w:tr>
      <w:tr w:rsidR="00C36F5D" w14:paraId="45E4496A" w14:textId="77777777" w:rsidTr="00190E0F">
        <w:tc>
          <w:tcPr>
            <w:tcW w:w="1680" w:type="dxa"/>
          </w:tcPr>
          <w:p w14:paraId="0FDEC133" w14:textId="43754B7B"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lastRenderedPageBreak/>
              <w:t>Convida Wireless</w:t>
            </w:r>
          </w:p>
        </w:tc>
        <w:tc>
          <w:tcPr>
            <w:tcW w:w="1434" w:type="dxa"/>
          </w:tcPr>
          <w:p w14:paraId="6FA68868" w14:textId="77777777" w:rsidR="00C36F5D" w:rsidRDefault="00C36F5D" w:rsidP="00C36F5D">
            <w:pPr>
              <w:autoSpaceDE w:val="0"/>
              <w:autoSpaceDN w:val="0"/>
              <w:jc w:val="both"/>
              <w:rPr>
                <w:rFonts w:ascii="Calibri" w:eastAsiaTheme="minorEastAsia" w:hAnsi="Calibri" w:cs="Calibri"/>
                <w:sz w:val="22"/>
                <w:lang w:eastAsia="zh-CN"/>
              </w:rPr>
            </w:pPr>
          </w:p>
        </w:tc>
        <w:tc>
          <w:tcPr>
            <w:tcW w:w="6517" w:type="dxa"/>
          </w:tcPr>
          <w:p w14:paraId="62CBF78A" w14:textId="05DD86ED"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open to discuss further different options. The proposal should not preclude any other options that are not listed here but identified later.</w:t>
            </w:r>
          </w:p>
        </w:tc>
      </w:tr>
    </w:tbl>
    <w:p w14:paraId="7EF3D4D1" w14:textId="77777777" w:rsidR="003364A6" w:rsidRDefault="003364A6" w:rsidP="003364A6">
      <w:pPr>
        <w:pStyle w:val="0Maintext"/>
        <w:spacing w:after="0" w:afterAutospacing="0"/>
        <w:ind w:firstLine="0"/>
      </w:pPr>
    </w:p>
    <w:p w14:paraId="6B3850BB" w14:textId="1779A84C" w:rsidR="003364A6" w:rsidRDefault="003364A6" w:rsidP="003364A6">
      <w:pPr>
        <w:pStyle w:val="3"/>
      </w:pPr>
      <w:r>
        <w:t xml:space="preserve">Proposals </w:t>
      </w:r>
      <w:r w:rsidR="00D9183D">
        <w:t>before 3</w:t>
      </w:r>
      <w:r w:rsidR="00D9183D" w:rsidRPr="009D0B23">
        <w:rPr>
          <w:vertAlign w:val="superscript"/>
        </w:rPr>
        <w:t>rd</w:t>
      </w:r>
      <w:r w:rsidR="00D9183D">
        <w:t xml:space="preserve"> GTW session</w:t>
      </w:r>
    </w:p>
    <w:p w14:paraId="6A7E0B0B"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007AA19B" w14:textId="0EC6E18B" w:rsidR="003364A6"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1: 9</w:t>
      </w:r>
    </w:p>
    <w:p w14:paraId="0E2EFD07" w14:textId="46649C62" w:rsidR="0030193B"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027934">
        <w:rPr>
          <w:rFonts w:ascii="Calibri" w:hAnsi="Calibri" w:cs="Calibri"/>
          <w:sz w:val="22"/>
        </w:rPr>
        <w:t>3</w:t>
      </w:r>
    </w:p>
    <w:p w14:paraId="55936151" w14:textId="41030460" w:rsidR="0030193B"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3: </w:t>
      </w:r>
      <w:r w:rsidR="00027934">
        <w:rPr>
          <w:rFonts w:ascii="Calibri" w:hAnsi="Calibri" w:cs="Calibri"/>
          <w:sz w:val="22"/>
        </w:rPr>
        <w:t>3</w:t>
      </w:r>
    </w:p>
    <w:p w14:paraId="7D988BCE" w14:textId="6127A434" w:rsidR="0030193B"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4:</w:t>
      </w:r>
      <w:r w:rsidR="00664048">
        <w:rPr>
          <w:rFonts w:ascii="Calibri" w:hAnsi="Calibri" w:cs="Calibri"/>
          <w:sz w:val="22"/>
        </w:rPr>
        <w:t xml:space="preserve"> 1</w:t>
      </w:r>
    </w:p>
    <w:p w14:paraId="58BB4915" w14:textId="543AF1EB" w:rsidR="0030193B"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5:</w:t>
      </w:r>
      <w:r w:rsidR="00664048">
        <w:rPr>
          <w:rFonts w:ascii="Calibri" w:hAnsi="Calibri" w:cs="Calibri"/>
          <w:sz w:val="22"/>
        </w:rPr>
        <w:t xml:space="preserve"> 2</w:t>
      </w:r>
    </w:p>
    <w:p w14:paraId="3EEBFF3A" w14:textId="393F4756" w:rsidR="00664048" w:rsidRDefault="0030193B" w:rsidP="00CD608C">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6:</w:t>
      </w:r>
      <w:r w:rsidR="00664048">
        <w:rPr>
          <w:rFonts w:ascii="Calibri" w:hAnsi="Calibri" w:cs="Calibri"/>
          <w:sz w:val="22"/>
        </w:rPr>
        <w:t xml:space="preserve"> 2</w:t>
      </w:r>
    </w:p>
    <w:p w14:paraId="573F5FAC"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Thanks for all the good comments and views on different options, including opinion that this issue does not need a solution at all. But since the majority of company thinks this issue should be resolved, let’s still try to converge on a solution. </w:t>
      </w:r>
    </w:p>
    <w:p w14:paraId="4BA074D3" w14:textId="77567DED"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Although by far Option 1 has most support than others (maybe it is the simplest), let’s eliminate the bottom 3 </w:t>
      </w:r>
      <w:r w:rsidR="00E44E1A">
        <w:rPr>
          <w:rFonts w:ascii="Calibri" w:hAnsi="Calibri" w:cs="Calibri"/>
          <w:sz w:val="22"/>
        </w:rPr>
        <w:t>options</w:t>
      </w:r>
      <w:r>
        <w:rPr>
          <w:rFonts w:ascii="Calibri" w:hAnsi="Calibri" w:cs="Calibri"/>
          <w:sz w:val="22"/>
        </w:rPr>
        <w:t xml:space="preserve"> </w:t>
      </w:r>
      <w:r w:rsidR="00E44E1A">
        <w:rPr>
          <w:rFonts w:ascii="Calibri" w:hAnsi="Calibri" w:cs="Calibri"/>
          <w:sz w:val="22"/>
        </w:rPr>
        <w:t xml:space="preserve">first </w:t>
      </w:r>
      <w:r>
        <w:rPr>
          <w:rFonts w:ascii="Calibri" w:hAnsi="Calibri" w:cs="Calibri"/>
          <w:sz w:val="22"/>
        </w:rPr>
        <w:t xml:space="preserve">(Option 4, </w:t>
      </w:r>
      <w:r w:rsidR="00E44E1A">
        <w:rPr>
          <w:rFonts w:ascii="Calibri" w:hAnsi="Calibri" w:cs="Calibri"/>
          <w:sz w:val="22"/>
        </w:rPr>
        <w:t xml:space="preserve">5, </w:t>
      </w:r>
      <w:r>
        <w:rPr>
          <w:rFonts w:ascii="Calibri" w:hAnsi="Calibri" w:cs="Calibri"/>
          <w:sz w:val="22"/>
        </w:rPr>
        <w:t>6) and adding some others which were not listed in the first round</w:t>
      </w:r>
      <w:r w:rsidR="00E44E1A">
        <w:rPr>
          <w:rFonts w:ascii="Calibri" w:hAnsi="Calibri" w:cs="Calibri"/>
          <w:sz w:val="22"/>
        </w:rPr>
        <w:t xml:space="preserve"> (Option 7 to 10)</w:t>
      </w:r>
      <w:r>
        <w:rPr>
          <w:rFonts w:ascii="Calibri" w:hAnsi="Calibri" w:cs="Calibri"/>
          <w:sz w:val="22"/>
        </w:rPr>
        <w:t xml:space="preserve">. </w:t>
      </w:r>
      <w:r w:rsidR="00E44E1A">
        <w:rPr>
          <w:rFonts w:ascii="Calibri" w:hAnsi="Calibri" w:cs="Calibri"/>
          <w:sz w:val="22"/>
        </w:rPr>
        <w:t>I think at this stage, we don’t need to refine wordings or delete sub-bullets. Let’s first go through which option(s) should be considered further. The plan is to down-select to one or two options then we start tuning the remaining.</w:t>
      </w:r>
    </w:p>
    <w:p w14:paraId="5EA9511E" w14:textId="2099E56F" w:rsidR="00664048" w:rsidRDefault="00664048" w:rsidP="00664048">
      <w:pPr>
        <w:autoSpaceDE w:val="0"/>
        <w:autoSpaceDN w:val="0"/>
        <w:spacing w:line="259" w:lineRule="auto"/>
        <w:jc w:val="both"/>
        <w:rPr>
          <w:rFonts w:ascii="Calibri" w:hAnsi="Calibri" w:cs="Calibri"/>
          <w:sz w:val="22"/>
        </w:rPr>
      </w:pPr>
    </w:p>
    <w:p w14:paraId="13E7ACE5" w14:textId="03C32441" w:rsidR="00027934" w:rsidRPr="008A2865" w:rsidRDefault="00027934" w:rsidP="00027934">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w:t>
      </w:r>
      <w:r w:rsidRPr="00027934">
        <w:rPr>
          <w:rFonts w:ascii="Calibri" w:hAnsi="Calibri" w:cs="Calibri"/>
          <w:b/>
          <w:bCs/>
          <w:color w:val="000000" w:themeColor="text1"/>
          <w:sz w:val="22"/>
          <w:highlight w:val="yellow"/>
        </w:rPr>
        <w:t>6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79187ECC" w14:textId="77777777" w:rsidR="00E44E1A" w:rsidRPr="001756FB" w:rsidRDefault="00E44E1A" w:rsidP="00E44E1A">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3BC54C53" w14:textId="77777777" w:rsidR="00E44E1A" w:rsidRPr="001756FB" w:rsidRDefault="00E44E1A" w:rsidP="00E44E1A">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1B0DDB81" w14:textId="77777777" w:rsidR="00E44E1A" w:rsidRPr="001756FB" w:rsidRDefault="00E44E1A" w:rsidP="00E44E1A">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7DAAA50C" w14:textId="77777777" w:rsidR="00E44E1A" w:rsidRPr="001756FB" w:rsidRDefault="00E44E1A" w:rsidP="00E44E1A">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168ABE9D" w14:textId="77777777" w:rsidR="00E44E1A" w:rsidRPr="001756FB" w:rsidRDefault="00E44E1A" w:rsidP="00E44E1A">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63BF4D3F" w14:textId="77777777" w:rsidR="00E44E1A" w:rsidRPr="001756FB" w:rsidRDefault="00E44E1A" w:rsidP="00E44E1A">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1DBBF949" w14:textId="68276DA0" w:rsidR="00027934" w:rsidRPr="00E44E1A" w:rsidRDefault="00027934" w:rsidP="00027934">
      <w:pPr>
        <w:pStyle w:val="aff"/>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7: </w:t>
      </w:r>
      <w:r w:rsidRPr="00E44E1A">
        <w:rPr>
          <w:rFonts w:ascii="Calibri" w:hAnsi="Calibri" w:cs="Calibri"/>
          <w:b/>
          <w:color w:val="FF0000"/>
          <w:sz w:val="22"/>
        </w:rPr>
        <w:t>Exclude resources reserved by UE performing random selection without re-evaluation / pre-emption checking, regardless of their priorities. E.g. a 1-bit field in the SCI indicates that the UE is performing random resource selection</w:t>
      </w:r>
    </w:p>
    <w:p w14:paraId="4BA59234" w14:textId="3011E121" w:rsidR="00027934" w:rsidRPr="00E44E1A" w:rsidRDefault="00027934" w:rsidP="00027934">
      <w:pPr>
        <w:pStyle w:val="aff"/>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8: </w:t>
      </w:r>
      <w:r w:rsidRPr="00E44E1A">
        <w:rPr>
          <w:rFonts w:ascii="Calibri" w:eastAsiaTheme="minorEastAsia" w:hAnsi="Calibri" w:cs="Calibri"/>
          <w:b/>
          <w:color w:val="FF0000"/>
          <w:sz w:val="22"/>
          <w:lang w:eastAsia="zh-CN"/>
        </w:rPr>
        <w:t>For periodic traffic, if random selection is selected in a resource pool with mixed RA schemes, periodic resource reservation should be enabled. For aperiodic traffic, if random selection is selected, a random selection dedicated resource pool can only be used.</w:t>
      </w:r>
    </w:p>
    <w:p w14:paraId="38F67216" w14:textId="30E1E63B" w:rsidR="00027934" w:rsidRPr="00E44E1A" w:rsidRDefault="00027934" w:rsidP="00027934">
      <w:pPr>
        <w:pStyle w:val="aff"/>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9: SCI indicates whether the resource is randomly selected by TX UE. The priority signalled in SCI with a (pre-)configured priority offset is used for RX UE’s resource selection procedure.</w:t>
      </w:r>
    </w:p>
    <w:p w14:paraId="654A3DEC" w14:textId="7B1228F6" w:rsidR="00027934" w:rsidRPr="00E44E1A" w:rsidRDefault="00027934" w:rsidP="00027934">
      <w:pPr>
        <w:pStyle w:val="aff"/>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10: Resource pool partitioning based on the resource allocation scheme used by the UEs.</w:t>
      </w:r>
    </w:p>
    <w:p w14:paraId="4B039EA0" w14:textId="3DCAFCC6" w:rsidR="00664048" w:rsidRDefault="00664048" w:rsidP="00664048">
      <w:pPr>
        <w:autoSpaceDE w:val="0"/>
        <w:autoSpaceDN w:val="0"/>
        <w:spacing w:line="259" w:lineRule="auto"/>
        <w:jc w:val="both"/>
        <w:rPr>
          <w:rFonts w:ascii="Calibri" w:hAnsi="Calibri" w:cs="Calibri"/>
          <w:sz w:val="22"/>
        </w:rPr>
      </w:pPr>
    </w:p>
    <w:tbl>
      <w:tblPr>
        <w:tblStyle w:val="af1"/>
        <w:tblW w:w="0" w:type="auto"/>
        <w:tblLook w:val="04A0" w:firstRow="1" w:lastRow="0" w:firstColumn="1" w:lastColumn="0" w:noHBand="0" w:noVBand="1"/>
      </w:tblPr>
      <w:tblGrid>
        <w:gridCol w:w="1680"/>
        <w:gridCol w:w="1434"/>
        <w:gridCol w:w="6517"/>
      </w:tblGrid>
      <w:tr w:rsidR="00E44E1A" w14:paraId="7B1719B9" w14:textId="77777777" w:rsidTr="004226A6">
        <w:tc>
          <w:tcPr>
            <w:tcW w:w="1680" w:type="dxa"/>
          </w:tcPr>
          <w:p w14:paraId="2F96BF64"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45392ED4" w14:textId="7894AE2E" w:rsidR="00E44E1A" w:rsidRPr="00C67F08" w:rsidRDefault="00E44E1A" w:rsidP="004226A6">
            <w:pPr>
              <w:autoSpaceDE w:val="0"/>
              <w:autoSpaceDN w:val="0"/>
              <w:jc w:val="both"/>
              <w:rPr>
                <w:rFonts w:ascii="Calibri" w:hAnsi="Calibri" w:cs="Calibri"/>
                <w:b/>
                <w:bCs/>
                <w:sz w:val="22"/>
              </w:rPr>
            </w:pPr>
            <w:r>
              <w:rPr>
                <w:rFonts w:ascii="Calibri" w:hAnsi="Calibri" w:cs="Calibri"/>
                <w:b/>
                <w:bCs/>
                <w:sz w:val="22"/>
              </w:rPr>
              <w:t>Option #</w:t>
            </w:r>
          </w:p>
        </w:tc>
        <w:tc>
          <w:tcPr>
            <w:tcW w:w="6517" w:type="dxa"/>
          </w:tcPr>
          <w:p w14:paraId="3DC64A24"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E44E1A" w14:paraId="38EB8BF4" w14:textId="77777777" w:rsidTr="004226A6">
        <w:tc>
          <w:tcPr>
            <w:tcW w:w="1680" w:type="dxa"/>
          </w:tcPr>
          <w:p w14:paraId="4042B575" w14:textId="5ECB4F1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1434" w:type="dxa"/>
          </w:tcPr>
          <w:p w14:paraId="5A382F08" w14:textId="7A890A9B"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1</w:t>
            </w:r>
            <w:r>
              <w:rPr>
                <w:rFonts w:ascii="Calibri" w:eastAsiaTheme="minorEastAsia" w:hAnsi="Calibri" w:cs="Calibri"/>
                <w:sz w:val="22"/>
                <w:lang w:eastAsia="zh-CN"/>
              </w:rPr>
              <w:t>,2</w:t>
            </w:r>
          </w:p>
        </w:tc>
        <w:tc>
          <w:tcPr>
            <w:tcW w:w="6517" w:type="dxa"/>
          </w:tcPr>
          <w:p w14:paraId="6790CBE9" w14:textId="12A38E86" w:rsidR="00E44E1A" w:rsidRPr="00146717" w:rsidRDefault="00E44E1A" w:rsidP="004226A6">
            <w:pPr>
              <w:autoSpaceDE w:val="0"/>
              <w:autoSpaceDN w:val="0"/>
              <w:jc w:val="both"/>
              <w:rPr>
                <w:rFonts w:ascii="Calibri" w:hAnsi="Calibri" w:cs="Calibri"/>
                <w:b/>
                <w:sz w:val="22"/>
              </w:rPr>
            </w:pPr>
          </w:p>
        </w:tc>
      </w:tr>
      <w:tr w:rsidR="00E44E1A" w14:paraId="15009BA2" w14:textId="77777777" w:rsidTr="004226A6">
        <w:tc>
          <w:tcPr>
            <w:tcW w:w="1680" w:type="dxa"/>
          </w:tcPr>
          <w:p w14:paraId="3F64CF1B" w14:textId="01B28E86" w:rsidR="00E44E1A"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1434" w:type="dxa"/>
          </w:tcPr>
          <w:p w14:paraId="532EFB71" w14:textId="77777777" w:rsidR="00E44E1A" w:rsidRDefault="00C3655E" w:rsidP="004226A6">
            <w:pPr>
              <w:autoSpaceDE w:val="0"/>
              <w:autoSpaceDN w:val="0"/>
              <w:jc w:val="both"/>
              <w:rPr>
                <w:rFonts w:ascii="Calibri" w:hAnsi="Calibri" w:cs="Calibri"/>
                <w:sz w:val="22"/>
              </w:rPr>
            </w:pPr>
            <w:r>
              <w:rPr>
                <w:rFonts w:ascii="Calibri" w:hAnsi="Calibri" w:cs="Calibri"/>
                <w:sz w:val="22"/>
              </w:rPr>
              <w:t>7</w:t>
            </w:r>
            <w:r w:rsidR="00075BAC">
              <w:rPr>
                <w:rFonts w:ascii="Calibri" w:hAnsi="Calibri" w:cs="Calibri"/>
                <w:sz w:val="22"/>
              </w:rPr>
              <w:t xml:space="preserve"> (1st preference)</w:t>
            </w:r>
          </w:p>
          <w:p w14:paraId="196A12E1" w14:textId="5FAF001D" w:rsidR="00075BAC" w:rsidRPr="00C67F08" w:rsidRDefault="00075BAC" w:rsidP="004226A6">
            <w:pPr>
              <w:autoSpaceDE w:val="0"/>
              <w:autoSpaceDN w:val="0"/>
              <w:jc w:val="both"/>
              <w:rPr>
                <w:rFonts w:ascii="Calibri" w:hAnsi="Calibri" w:cs="Calibri"/>
                <w:sz w:val="22"/>
              </w:rPr>
            </w:pPr>
            <w:r>
              <w:rPr>
                <w:rFonts w:ascii="Calibri" w:hAnsi="Calibri" w:cs="Calibri"/>
                <w:sz w:val="22"/>
              </w:rPr>
              <w:t>1 (2nd preference)</w:t>
            </w:r>
          </w:p>
        </w:tc>
        <w:tc>
          <w:tcPr>
            <w:tcW w:w="6517" w:type="dxa"/>
          </w:tcPr>
          <w:p w14:paraId="156313F0" w14:textId="14D5EB51" w:rsidR="00E44E1A" w:rsidRPr="00C67F08" w:rsidRDefault="00E44E1A" w:rsidP="004226A6">
            <w:pPr>
              <w:autoSpaceDE w:val="0"/>
              <w:autoSpaceDN w:val="0"/>
              <w:jc w:val="both"/>
              <w:rPr>
                <w:rFonts w:ascii="Calibri" w:hAnsi="Calibri" w:cs="Calibri"/>
                <w:sz w:val="22"/>
              </w:rPr>
            </w:pPr>
          </w:p>
        </w:tc>
      </w:tr>
      <w:tr w:rsidR="004C05C0" w14:paraId="4E174CFF" w14:textId="77777777" w:rsidTr="004226A6">
        <w:tc>
          <w:tcPr>
            <w:tcW w:w="1680" w:type="dxa"/>
          </w:tcPr>
          <w:p w14:paraId="535F473A" w14:textId="3FFAB87D" w:rsidR="004C05C0" w:rsidRPr="00C67F08" w:rsidRDefault="004C05C0" w:rsidP="004C05C0">
            <w:pPr>
              <w:autoSpaceDE w:val="0"/>
              <w:autoSpaceDN w:val="0"/>
              <w:jc w:val="both"/>
              <w:rPr>
                <w:rFonts w:ascii="Calibri" w:hAnsi="Calibri" w:cs="Calibri"/>
                <w:sz w:val="22"/>
              </w:rPr>
            </w:pPr>
            <w:r>
              <w:rPr>
                <w:rFonts w:ascii="Calibri" w:hAnsi="Calibri" w:cs="Calibri" w:hint="eastAsia"/>
                <w:sz w:val="22"/>
              </w:rPr>
              <w:lastRenderedPageBreak/>
              <w:t>O</w:t>
            </w:r>
            <w:r>
              <w:rPr>
                <w:rFonts w:ascii="Calibri" w:hAnsi="Calibri" w:cs="Calibri"/>
                <w:sz w:val="22"/>
              </w:rPr>
              <w:t>PPO</w:t>
            </w:r>
          </w:p>
        </w:tc>
        <w:tc>
          <w:tcPr>
            <w:tcW w:w="1434" w:type="dxa"/>
          </w:tcPr>
          <w:p w14:paraId="093C70D0" w14:textId="77777777" w:rsidR="004C05C0" w:rsidRPr="00C67F08" w:rsidRDefault="004C05C0" w:rsidP="004C05C0">
            <w:pPr>
              <w:autoSpaceDE w:val="0"/>
              <w:autoSpaceDN w:val="0"/>
              <w:jc w:val="both"/>
              <w:rPr>
                <w:rFonts w:ascii="Calibri" w:hAnsi="Calibri" w:cs="Calibri"/>
                <w:sz w:val="22"/>
              </w:rPr>
            </w:pPr>
          </w:p>
        </w:tc>
        <w:tc>
          <w:tcPr>
            <w:tcW w:w="6517" w:type="dxa"/>
          </w:tcPr>
          <w:p w14:paraId="10847425"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 xml:space="preserve">Before discussing the potential options, it is better to clarify or align the principles among RAN1. Otherwise it is hardly to make some down-selection among all the options. </w:t>
            </w:r>
          </w:p>
          <w:p w14:paraId="44687606"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The principles may include:</w:t>
            </w:r>
          </w:p>
          <w:p w14:paraId="7684A210" w14:textId="77777777" w:rsidR="004C05C0" w:rsidRPr="00734B75" w:rsidRDefault="004C05C0" w:rsidP="004C05C0">
            <w:pPr>
              <w:pStyle w:val="aff"/>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backward compatibility should be promised?</w:t>
            </w:r>
          </w:p>
          <w:p w14:paraId="594A3081" w14:textId="77777777" w:rsidR="004C05C0" w:rsidRPr="00734B75" w:rsidRDefault="004C05C0" w:rsidP="004C05C0">
            <w:pPr>
              <w:pStyle w:val="aff"/>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effect of RS to R16 legacy UE should be addressed?</w:t>
            </w:r>
          </w:p>
          <w:p w14:paraId="0E33A5E6" w14:textId="77777777" w:rsidR="004C05C0" w:rsidRDefault="004C05C0" w:rsidP="004C05C0">
            <w:pPr>
              <w:pStyle w:val="aff"/>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change of priority of RS is reasonable/acceptable?</w:t>
            </w:r>
          </w:p>
          <w:p w14:paraId="6E7024A5" w14:textId="77777777" w:rsidR="004C05C0" w:rsidRDefault="004C05C0" w:rsidP="004C05C0">
            <w:pPr>
              <w:pStyle w:val="aff"/>
              <w:numPr>
                <w:ilvl w:val="0"/>
                <w:numId w:val="43"/>
              </w:numPr>
              <w:autoSpaceDE w:val="0"/>
              <w:autoSpaceDN w:val="0"/>
              <w:ind w:leftChars="0"/>
              <w:jc w:val="both"/>
              <w:rPr>
                <w:rFonts w:ascii="Calibri" w:hAnsi="Calibri" w:cs="Calibri"/>
                <w:sz w:val="22"/>
              </w:rPr>
            </w:pPr>
            <w:r>
              <w:rPr>
                <w:rFonts w:ascii="Calibri" w:hAnsi="Calibri" w:cs="Calibri"/>
                <w:sz w:val="22"/>
              </w:rPr>
              <w:t>……</w:t>
            </w:r>
          </w:p>
          <w:p w14:paraId="46553677" w14:textId="2C6FFAF0" w:rsidR="004C05C0" w:rsidRPr="00C67F08" w:rsidRDefault="004C05C0" w:rsidP="004C05C0">
            <w:pPr>
              <w:autoSpaceDE w:val="0"/>
              <w:autoSpaceDN w:val="0"/>
              <w:jc w:val="both"/>
              <w:rPr>
                <w:rFonts w:ascii="Calibri" w:hAnsi="Calibri" w:cs="Calibri"/>
                <w:sz w:val="22"/>
              </w:rPr>
            </w:pPr>
          </w:p>
        </w:tc>
      </w:tr>
      <w:tr w:rsidR="004C05C0" w14:paraId="5285F3EF" w14:textId="77777777" w:rsidTr="004226A6">
        <w:tc>
          <w:tcPr>
            <w:tcW w:w="1680" w:type="dxa"/>
          </w:tcPr>
          <w:p w14:paraId="6EF1B457" w14:textId="1EE4FC92"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434" w:type="dxa"/>
          </w:tcPr>
          <w:p w14:paraId="49A0686A" w14:textId="027179CB"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2</w:t>
            </w:r>
            <w:r>
              <w:rPr>
                <w:rFonts w:ascii="Calibri" w:eastAsia="MS Mincho" w:hAnsi="Calibri" w:cs="Calibri"/>
                <w:sz w:val="22"/>
                <w:lang w:eastAsia="ja-JP"/>
              </w:rPr>
              <w:t>,7</w:t>
            </w:r>
          </w:p>
        </w:tc>
        <w:tc>
          <w:tcPr>
            <w:tcW w:w="6517" w:type="dxa"/>
          </w:tcPr>
          <w:p w14:paraId="0A82AF26" w14:textId="4C1FC553" w:rsidR="004C05C0" w:rsidRPr="00C67F08" w:rsidRDefault="004C05C0" w:rsidP="004C05C0">
            <w:pPr>
              <w:autoSpaceDE w:val="0"/>
              <w:autoSpaceDN w:val="0"/>
              <w:jc w:val="both"/>
              <w:rPr>
                <w:rFonts w:ascii="Calibri" w:hAnsi="Calibri" w:cs="Calibri"/>
                <w:sz w:val="22"/>
              </w:rPr>
            </w:pPr>
          </w:p>
        </w:tc>
      </w:tr>
      <w:tr w:rsidR="00D33E5C" w14:paraId="35C2F0FB" w14:textId="77777777" w:rsidTr="004226A6">
        <w:tc>
          <w:tcPr>
            <w:tcW w:w="1680" w:type="dxa"/>
          </w:tcPr>
          <w:p w14:paraId="77EBFB53" w14:textId="70988335"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Lenovo&amp;MotM</w:t>
            </w:r>
          </w:p>
        </w:tc>
        <w:tc>
          <w:tcPr>
            <w:tcW w:w="1434" w:type="dxa"/>
          </w:tcPr>
          <w:p w14:paraId="3315A7BF" w14:textId="25EE774D"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Option 7 with modifications</w:t>
            </w:r>
          </w:p>
        </w:tc>
        <w:tc>
          <w:tcPr>
            <w:tcW w:w="6517" w:type="dxa"/>
          </w:tcPr>
          <w:p w14:paraId="48637FF1" w14:textId="77777777" w:rsidR="00D33E5C" w:rsidRDefault="00D33E5C" w:rsidP="00D33E5C">
            <w:pPr>
              <w:autoSpaceDE w:val="0"/>
              <w:autoSpaceDN w:val="0"/>
              <w:jc w:val="both"/>
              <w:rPr>
                <w:rFonts w:ascii="Calibri" w:hAnsi="Calibri"/>
                <w:sz w:val="22"/>
                <w:szCs w:val="22"/>
              </w:rPr>
            </w:pPr>
            <w:r>
              <w:rPr>
                <w:rFonts w:ascii="Calibri" w:hAnsi="Calibri"/>
                <w:sz w:val="22"/>
                <w:szCs w:val="22"/>
              </w:rPr>
              <w:t>We haven’t discussed whether re-evaluation/pre-emption can be performed by UE with random resource selection, one case is that a UE perform random resource selection with re-evaluation/pre-emption, then 1-bit filed in the SCI indicates that UE is performing random resource selection is not sufficient, we propose following modification</w:t>
            </w:r>
          </w:p>
          <w:p w14:paraId="2C301885" w14:textId="77777777" w:rsidR="00D33E5C" w:rsidRDefault="00D33E5C" w:rsidP="00D33E5C">
            <w:pPr>
              <w:autoSpaceDE w:val="0"/>
              <w:autoSpaceDN w:val="0"/>
              <w:jc w:val="both"/>
              <w:rPr>
                <w:rFonts w:ascii="Calibri" w:hAnsi="Calibri"/>
                <w:sz w:val="22"/>
                <w:szCs w:val="22"/>
              </w:rPr>
            </w:pPr>
          </w:p>
          <w:p w14:paraId="4C29633C" w14:textId="77777777" w:rsidR="00D33E5C" w:rsidRDefault="00D33E5C" w:rsidP="00D33E5C">
            <w:pPr>
              <w:autoSpaceDE w:val="0"/>
              <w:autoSpaceDN w:val="0"/>
              <w:jc w:val="both"/>
              <w:rPr>
                <w:rFonts w:ascii="Calibri" w:hAnsi="Calibri"/>
                <w:color w:val="FF0000"/>
                <w:sz w:val="22"/>
                <w:szCs w:val="22"/>
              </w:rPr>
            </w:pPr>
            <w:r>
              <w:rPr>
                <w:rFonts w:ascii="Calibri" w:hAnsi="Calibri"/>
                <w:color w:val="000000"/>
                <w:sz w:val="22"/>
                <w:szCs w:val="22"/>
              </w:rPr>
              <w:t xml:space="preserve">Option 7: Exclude resources reserved by UE performing random selection without re-evaluation / pre-emption checking, regardless of their priorities. E.g. a 1-bit field in the SCI indicates that the UE </w:t>
            </w:r>
            <w:r>
              <w:rPr>
                <w:rFonts w:ascii="Calibri" w:hAnsi="Calibri"/>
                <w:strike/>
                <w:color w:val="000000"/>
                <w:sz w:val="22"/>
                <w:szCs w:val="22"/>
              </w:rPr>
              <w:t xml:space="preserve">is performing random resource selection </w:t>
            </w:r>
            <w:r>
              <w:rPr>
                <w:rFonts w:ascii="Calibri" w:hAnsi="Calibri"/>
                <w:color w:val="FF0000"/>
                <w:sz w:val="22"/>
                <w:szCs w:val="22"/>
              </w:rPr>
              <w:t>will perform pre-emption checking for the resources</w:t>
            </w:r>
          </w:p>
          <w:p w14:paraId="532B0DF2" w14:textId="6D324325" w:rsidR="00D33E5C" w:rsidRDefault="00D33E5C" w:rsidP="00D33E5C">
            <w:pPr>
              <w:autoSpaceDE w:val="0"/>
              <w:autoSpaceDN w:val="0"/>
              <w:jc w:val="both"/>
              <w:rPr>
                <w:rFonts w:ascii="Calibri" w:eastAsiaTheme="minorEastAsia" w:hAnsi="Calibri" w:cs="Calibri"/>
                <w:sz w:val="22"/>
                <w:lang w:eastAsia="zh-CN"/>
              </w:rPr>
            </w:pPr>
          </w:p>
        </w:tc>
      </w:tr>
    </w:tbl>
    <w:p w14:paraId="2F501DDF" w14:textId="77777777" w:rsidR="00E44E1A" w:rsidRPr="00664048" w:rsidRDefault="00E44E1A" w:rsidP="00664048">
      <w:pPr>
        <w:autoSpaceDE w:val="0"/>
        <w:autoSpaceDN w:val="0"/>
        <w:spacing w:line="259" w:lineRule="auto"/>
        <w:jc w:val="both"/>
        <w:rPr>
          <w:rFonts w:ascii="Calibri" w:hAnsi="Calibri" w:cs="Calibri"/>
          <w:sz w:val="22"/>
        </w:rPr>
      </w:pPr>
    </w:p>
    <w:p w14:paraId="54F00E2A" w14:textId="77777777" w:rsidR="00AB5297" w:rsidRPr="001756FB" w:rsidRDefault="00AB5297" w:rsidP="00AB5297">
      <w:pPr>
        <w:pStyle w:val="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185C4F7B"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af1"/>
        <w:tblW w:w="0" w:type="auto"/>
        <w:tblLook w:val="04A0" w:firstRow="1" w:lastRow="0" w:firstColumn="1" w:lastColumn="0" w:noHBand="0" w:noVBand="1"/>
      </w:tblPr>
      <w:tblGrid>
        <w:gridCol w:w="9631"/>
      </w:tblGrid>
      <w:tr w:rsidR="00CF4649" w14:paraId="1DEB3849" w14:textId="77777777" w:rsidTr="00CF4649">
        <w:tc>
          <w:tcPr>
            <w:tcW w:w="9631" w:type="dxa"/>
          </w:tcPr>
          <w:p w14:paraId="2861DC94"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4D57EAC3"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40D6223E" w14:textId="77777777" w:rsidR="00CF4649" w:rsidRPr="00C66D17" w:rsidRDefault="00CF4649" w:rsidP="00CF4649">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71EC7179" w14:textId="77777777" w:rsidR="00CF4649" w:rsidRPr="00C66D17" w:rsidRDefault="00CF4649" w:rsidP="00CF4649">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16CA1DB4" w14:textId="77777777" w:rsidR="00CF4649" w:rsidRPr="00C66D17" w:rsidRDefault="00CF4649" w:rsidP="00CF4649">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62E247D9"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63DB03F0" w14:textId="77777777" w:rsidR="00CF4649" w:rsidRDefault="00CF4649" w:rsidP="00AB5297">
      <w:pPr>
        <w:autoSpaceDE w:val="0"/>
        <w:autoSpaceDN w:val="0"/>
        <w:jc w:val="both"/>
        <w:rPr>
          <w:rFonts w:ascii="Calibri" w:hAnsi="Calibri" w:cs="Calibri"/>
          <w:color w:val="FF0000"/>
          <w:sz w:val="22"/>
        </w:rPr>
      </w:pPr>
    </w:p>
    <w:p w14:paraId="6432E999" w14:textId="77777777" w:rsidR="00544E99" w:rsidRDefault="00544E99" w:rsidP="00AB5297">
      <w:pPr>
        <w:autoSpaceDE w:val="0"/>
        <w:autoSpaceDN w:val="0"/>
        <w:jc w:val="both"/>
        <w:rPr>
          <w:rFonts w:ascii="Calibri" w:hAnsi="Calibri" w:cs="Calibri"/>
          <w:color w:val="000000" w:themeColor="text1"/>
          <w:sz w:val="22"/>
        </w:rPr>
      </w:pPr>
    </w:p>
    <w:p w14:paraId="10388381" w14:textId="77777777" w:rsidR="00AB5297" w:rsidRDefault="00AB5297" w:rsidP="00AB5297">
      <w:pPr>
        <w:pStyle w:val="3"/>
      </w:pPr>
      <w:r>
        <w:t>Proposals before 1</w:t>
      </w:r>
      <w:r w:rsidRPr="00224780">
        <w:rPr>
          <w:vertAlign w:val="superscript"/>
        </w:rPr>
        <w:t>st</w:t>
      </w:r>
      <w:r>
        <w:t xml:space="preserve"> check point</w:t>
      </w:r>
    </w:p>
    <w:p w14:paraId="63199512" w14:textId="77777777" w:rsidR="00AB5297" w:rsidRPr="008A2865" w:rsidRDefault="00AB5297" w:rsidP="00AB5297">
      <w:pPr>
        <w:autoSpaceDE w:val="0"/>
        <w:autoSpaceDN w:val="0"/>
        <w:jc w:val="both"/>
        <w:rPr>
          <w:rFonts w:ascii="Calibri" w:hAnsi="Calibri" w:cs="Calibri"/>
          <w:b/>
          <w:bCs/>
          <w:color w:val="000000" w:themeColor="text1"/>
          <w:sz w:val="22"/>
        </w:rPr>
      </w:pPr>
      <w:r w:rsidRPr="00BF018A">
        <w:rPr>
          <w:rFonts w:ascii="Calibri" w:hAnsi="Calibri" w:cs="Calibri"/>
          <w:b/>
          <w:bCs/>
          <w:color w:val="000000" w:themeColor="text1"/>
          <w:sz w:val="22"/>
        </w:rPr>
        <w:t xml:space="preserve">Proposal </w:t>
      </w:r>
      <w:r w:rsidR="00CF4649" w:rsidRPr="00BF018A">
        <w:rPr>
          <w:rFonts w:ascii="Calibri" w:hAnsi="Calibri" w:cs="Calibri"/>
          <w:b/>
          <w:bCs/>
          <w:color w:val="000000" w:themeColor="text1"/>
          <w:sz w:val="22"/>
        </w:rPr>
        <w:t>3.7</w:t>
      </w:r>
      <w:r w:rsidRPr="00BF018A">
        <w:rPr>
          <w:rFonts w:ascii="Calibri" w:hAnsi="Calibri" w:cs="Calibri"/>
          <w:b/>
          <w:bCs/>
          <w:color w:val="000000" w:themeColor="text1"/>
          <w:sz w:val="22"/>
        </w:rPr>
        <w:t>:</w:t>
      </w:r>
      <w:r w:rsidR="00CF4649" w:rsidRPr="00BF018A">
        <w:rPr>
          <w:rFonts w:ascii="Calibri" w:hAnsi="Calibri" w:cs="Calibri"/>
          <w:b/>
          <w:bCs/>
          <w:color w:val="000000" w:themeColor="text1"/>
          <w:sz w:val="22"/>
        </w:rPr>
        <w:t xml:space="preserve"> </w:t>
      </w:r>
      <w:r w:rsidR="008156E5" w:rsidRPr="00BF018A">
        <w:rPr>
          <w:rFonts w:ascii="Calibri" w:hAnsi="Calibri" w:cs="Calibri"/>
          <w:b/>
          <w:bCs/>
          <w:color w:val="000000" w:themeColor="text1"/>
          <w:sz w:val="22"/>
        </w:rPr>
        <w:t>For</w:t>
      </w:r>
      <w:r w:rsidR="008156E5">
        <w:rPr>
          <w:rFonts w:ascii="Calibri" w:hAnsi="Calibri" w:cs="Calibri"/>
          <w:b/>
          <w:bCs/>
          <w:color w:val="000000" w:themeColor="text1"/>
          <w:sz w:val="22"/>
        </w:rPr>
        <w:t xml:space="preserve"> a resource pool (pre-)configured with at least partial sensing and UE is configured by its higher layer for partial sensing, </w:t>
      </w:r>
    </w:p>
    <w:p w14:paraId="6778CFFE" w14:textId="77777777" w:rsidR="004B07F7" w:rsidRPr="004B07F7" w:rsidRDefault="004B07F7" w:rsidP="004B07F7">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0D0382A" w14:textId="77777777" w:rsidR="004B07F7" w:rsidRPr="004B07F7" w:rsidRDefault="004B07F7" w:rsidP="004B07F7">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F076485" w14:textId="77777777" w:rsidR="004B07F7" w:rsidRPr="004B07F7" w:rsidRDefault="004B07F7"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09A8242D" w14:textId="77777777" w:rsidR="004B07F7" w:rsidRPr="004B07F7" w:rsidRDefault="004B07F7"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12808E85" w14:textId="77777777" w:rsidR="004B07F7" w:rsidRPr="004B07F7" w:rsidRDefault="004B07F7" w:rsidP="004B07F7">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68E83252" w14:textId="77777777" w:rsidR="00AB5297" w:rsidRPr="004B07F7" w:rsidRDefault="008156E5"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EDF61DC"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AB5297" w14:paraId="57219BC4" w14:textId="77777777" w:rsidTr="00AB5297">
        <w:tc>
          <w:tcPr>
            <w:tcW w:w="1680" w:type="dxa"/>
          </w:tcPr>
          <w:p w14:paraId="4ABA083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lastRenderedPageBreak/>
              <w:t>Company</w:t>
            </w:r>
          </w:p>
        </w:tc>
        <w:tc>
          <w:tcPr>
            <w:tcW w:w="1434" w:type="dxa"/>
          </w:tcPr>
          <w:p w14:paraId="5DDB0BC3"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375F1E7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13A9D488" w14:textId="77777777" w:rsidTr="00AB5297">
        <w:tc>
          <w:tcPr>
            <w:tcW w:w="1680" w:type="dxa"/>
          </w:tcPr>
          <w:p w14:paraId="3F619FCB"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1F3C16AD"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Yes with modification</w:t>
            </w:r>
          </w:p>
        </w:tc>
        <w:tc>
          <w:tcPr>
            <w:tcW w:w="6517" w:type="dxa"/>
          </w:tcPr>
          <w:p w14:paraId="5F3E9BD9"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tdoc (R1-2107879). Thus, the last bullet should have one sub-bullet:</w:t>
            </w:r>
          </w:p>
          <w:p w14:paraId="7FEDCC17" w14:textId="77777777" w:rsidR="00F92B54" w:rsidRDefault="00F92B54" w:rsidP="00F92B54">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0BB7CA6" w14:textId="77777777" w:rsidR="00F92B54" w:rsidRPr="00F92B54" w:rsidRDefault="00F92B54" w:rsidP="00E04D5C">
            <w:pPr>
              <w:pStyle w:val="aff"/>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51EF282D" w14:textId="77777777" w:rsidTr="00AB5297">
        <w:tc>
          <w:tcPr>
            <w:tcW w:w="1680" w:type="dxa"/>
          </w:tcPr>
          <w:p w14:paraId="754B324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0D4DBEE" w14:textId="77777777" w:rsidR="00AE6731" w:rsidRPr="00C67F08" w:rsidRDefault="00AE6731" w:rsidP="00AE6731">
            <w:pPr>
              <w:autoSpaceDE w:val="0"/>
              <w:autoSpaceDN w:val="0"/>
              <w:jc w:val="both"/>
              <w:rPr>
                <w:rFonts w:ascii="Calibri" w:hAnsi="Calibri" w:cs="Calibri"/>
                <w:sz w:val="22"/>
              </w:rPr>
            </w:pPr>
          </w:p>
        </w:tc>
        <w:tc>
          <w:tcPr>
            <w:tcW w:w="6517" w:type="dxa"/>
          </w:tcPr>
          <w:p w14:paraId="61062954"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446C5C9F"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0C2A2930" w14:textId="77777777" w:rsidR="00AE6731" w:rsidDel="00A359D8" w:rsidRDefault="00AE6731" w:rsidP="00AE6731">
            <w:pPr>
              <w:autoSpaceDE w:val="0"/>
              <w:autoSpaceDN w:val="0"/>
              <w:jc w:val="both"/>
              <w:rPr>
                <w:del w:id="80" w:author="Kevin Lin" w:date="2021-08-17T14:13:00Z"/>
                <w:rFonts w:ascii="Calibri" w:eastAsiaTheme="minorEastAsia" w:hAnsi="Calibri" w:cs="Calibri"/>
                <w:sz w:val="22"/>
                <w:lang w:eastAsia="zh-CN"/>
              </w:rPr>
            </w:pPr>
          </w:p>
          <w:p w14:paraId="487ADFB8"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393518DA" w14:textId="77777777" w:rsidR="00D754D5" w:rsidRDefault="00AE6731" w:rsidP="00AE6731">
            <w:pPr>
              <w:pStyle w:val="aff"/>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81" w:author="Kevin Lin" w:date="2021-08-17T14:16:00Z">
              <w:r w:rsidRPr="00A359D8" w:rsidDel="00A359D8">
                <w:rPr>
                  <w:rFonts w:ascii="Calibri" w:hAnsi="Calibri" w:cs="Calibri"/>
                  <w:b/>
                  <w:bCs/>
                  <w:color w:val="000000" w:themeColor="text1"/>
                  <w:sz w:val="22"/>
                </w:rPr>
                <w:delText>and pre-emption checking are</w:delText>
              </w:r>
            </w:del>
            <w:ins w:id="82"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83"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84" w:author="Kevin Lin" w:date="2021-08-17T14:14:00Z">
              <w:r>
                <w:rPr>
                  <w:rFonts w:ascii="Calibri" w:hAnsi="Calibri" w:cs="Calibri"/>
                  <w:b/>
                  <w:bCs/>
                  <w:color w:val="000000" w:themeColor="text1"/>
                  <w:sz w:val="22"/>
                </w:rPr>
                <w:t xml:space="preserve">resource(s) </w:t>
              </w:r>
            </w:ins>
            <w:ins w:id="85" w:author="Kevin Lin" w:date="2021-08-17T14:15:00Z">
              <w:r>
                <w:rPr>
                  <w:rFonts w:ascii="Calibri" w:hAnsi="Calibri" w:cs="Calibri"/>
                  <w:b/>
                  <w:bCs/>
                  <w:color w:val="000000" w:themeColor="text1"/>
                  <w:sz w:val="22"/>
                </w:rPr>
                <w:t>to be first time signal</w:t>
              </w:r>
            </w:ins>
            <w:ins w:id="86" w:author="Kevin Lin" w:date="2021-08-17T14:17:00Z">
              <w:r>
                <w:rPr>
                  <w:rFonts w:ascii="Calibri" w:hAnsi="Calibri" w:cs="Calibri"/>
                  <w:b/>
                  <w:bCs/>
                  <w:color w:val="000000" w:themeColor="text1"/>
                  <w:sz w:val="22"/>
                </w:rPr>
                <w:t>l</w:t>
              </w:r>
            </w:ins>
            <w:ins w:id="87"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88"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89"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90" w:author="Kevin Lin" w:date="2021-08-17T14:15:00Z">
              <w:r>
                <w:rPr>
                  <w:rFonts w:ascii="Calibri" w:hAnsi="Calibri" w:cs="Calibri"/>
                  <w:b/>
                  <w:bCs/>
                  <w:color w:val="000000" w:themeColor="text1"/>
                  <w:sz w:val="22"/>
                </w:rPr>
                <w:t>)</w:t>
              </w:r>
            </w:ins>
            <w:ins w:id="91" w:author="Kevin Lin" w:date="2021-08-17T14:17:00Z">
              <w:r>
                <w:rPr>
                  <w:rFonts w:ascii="Calibri" w:hAnsi="Calibri" w:cs="Calibri"/>
                  <w:b/>
                  <w:bCs/>
                  <w:color w:val="000000" w:themeColor="text1"/>
                  <w:sz w:val="22"/>
                </w:rPr>
                <w:t xml:space="preserve"> to be signa</w:t>
              </w:r>
            </w:ins>
            <w:ins w:id="92" w:author="Kevin Lin" w:date="2021-08-17T14:18:00Z">
              <w:r>
                <w:rPr>
                  <w:rFonts w:ascii="Calibri" w:hAnsi="Calibri" w:cs="Calibri"/>
                  <w:b/>
                  <w:bCs/>
                  <w:color w:val="000000" w:themeColor="text1"/>
                  <w:sz w:val="22"/>
                </w:rPr>
                <w:t>lled in slot ‘m’</w:t>
              </w:r>
            </w:ins>
            <w:del w:id="93" w:author="Kevin Lin" w:date="2021-08-17T14:18:00Z">
              <w:r w:rsidRPr="00A359D8" w:rsidDel="00A359D8">
                <w:rPr>
                  <w:rFonts w:ascii="Calibri" w:hAnsi="Calibri" w:cs="Calibri"/>
                  <w:b/>
                  <w:bCs/>
                  <w:color w:val="000000" w:themeColor="text1"/>
                  <w:sz w:val="22"/>
                </w:rPr>
                <w:delText>, respectively</w:delText>
              </w:r>
            </w:del>
          </w:p>
          <w:p w14:paraId="76EF35C8" w14:textId="3BB210A3" w:rsidR="00AE6731" w:rsidRPr="00D754D5" w:rsidRDefault="00AE6731" w:rsidP="00D754D5">
            <w:pPr>
              <w:pStyle w:val="aff"/>
              <w:numPr>
                <w:ilvl w:val="1"/>
                <w:numId w:val="17"/>
              </w:numPr>
              <w:autoSpaceDE w:val="0"/>
              <w:autoSpaceDN w:val="0"/>
              <w:ind w:leftChars="0"/>
              <w:jc w:val="both"/>
              <w:rPr>
                <w:rFonts w:ascii="Calibri" w:hAnsi="Calibri" w:cs="Calibri"/>
                <w:b/>
                <w:bCs/>
                <w:color w:val="000000" w:themeColor="text1"/>
                <w:sz w:val="22"/>
              </w:rPr>
            </w:pPr>
            <w:r w:rsidRPr="00D754D5">
              <w:rPr>
                <w:rFonts w:ascii="Calibri" w:hAnsi="Calibri" w:cs="Calibri"/>
                <w:b/>
                <w:bCs/>
                <w:color w:val="000000" w:themeColor="text1"/>
                <w:sz w:val="22"/>
              </w:rPr>
              <w:t xml:space="preserve">Pre-emption checking is performed when </w:t>
            </w:r>
            <w:r w:rsidRPr="00D754D5">
              <w:rPr>
                <w:rFonts w:ascii="Calibri" w:hAnsi="Calibri" w:cs="Calibri"/>
                <w:b/>
                <w:bCs/>
                <w:i/>
                <w:iCs/>
                <w:color w:val="000000" w:themeColor="text1"/>
                <w:sz w:val="22"/>
              </w:rPr>
              <w:t>sl-PreemptionEnable</w:t>
            </w:r>
            <w:r w:rsidRPr="00D754D5">
              <w:rPr>
                <w:rFonts w:ascii="Calibri" w:hAnsi="Calibri" w:cs="Calibri"/>
                <w:b/>
                <w:bCs/>
                <w:color w:val="000000" w:themeColor="text1"/>
                <w:sz w:val="22"/>
              </w:rPr>
              <w:t xml:space="preserve"> is provided and enabled</w:t>
            </w:r>
          </w:p>
        </w:tc>
      </w:tr>
      <w:tr w:rsidR="00C3705D" w14:paraId="756FD46D" w14:textId="77777777" w:rsidTr="00AB5297">
        <w:tc>
          <w:tcPr>
            <w:tcW w:w="1680" w:type="dxa"/>
          </w:tcPr>
          <w:p w14:paraId="5EE51D30"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Sharp</w:t>
            </w:r>
          </w:p>
        </w:tc>
        <w:tc>
          <w:tcPr>
            <w:tcW w:w="1434" w:type="dxa"/>
          </w:tcPr>
          <w:p w14:paraId="169DA849"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Yes with comments</w:t>
            </w:r>
          </w:p>
        </w:tc>
        <w:tc>
          <w:tcPr>
            <w:tcW w:w="6517" w:type="dxa"/>
          </w:tcPr>
          <w:p w14:paraId="10FBD24D" w14:textId="77777777" w:rsidR="00C3705D"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p w14:paraId="7CC155A8" w14:textId="77777777" w:rsidR="00662568" w:rsidRDefault="00662568" w:rsidP="00C3705D">
            <w:pPr>
              <w:autoSpaceDE w:val="0"/>
              <w:autoSpaceDN w:val="0"/>
              <w:jc w:val="both"/>
              <w:rPr>
                <w:rFonts w:ascii="Calibri" w:hAnsi="Calibri" w:cs="Calibri"/>
                <w:sz w:val="22"/>
              </w:rPr>
            </w:pPr>
          </w:p>
          <w:p w14:paraId="394DB6EF" w14:textId="77B49629" w:rsidR="00662568" w:rsidRPr="00C67F08" w:rsidRDefault="00662568" w:rsidP="00C3705D">
            <w:pPr>
              <w:autoSpaceDE w:val="0"/>
              <w:autoSpaceDN w:val="0"/>
              <w:jc w:val="both"/>
              <w:rPr>
                <w:rFonts w:ascii="Calibri" w:hAnsi="Calibri" w:cs="Calibri"/>
                <w:sz w:val="22"/>
              </w:rPr>
            </w:pPr>
            <w:r w:rsidRPr="00662568">
              <w:rPr>
                <w:rFonts w:ascii="Calibri" w:hAnsi="Calibri" w:cs="Calibri"/>
                <w:color w:val="0070C0"/>
                <w:sz w:val="22"/>
              </w:rPr>
              <w:t>FL: The 3</w:t>
            </w:r>
            <w:r w:rsidRPr="00662568">
              <w:rPr>
                <w:rFonts w:ascii="Calibri" w:hAnsi="Calibri" w:cs="Calibri"/>
                <w:color w:val="0070C0"/>
                <w:sz w:val="22"/>
                <w:vertAlign w:val="superscript"/>
              </w:rPr>
              <w:t>rd</w:t>
            </w:r>
            <w:r w:rsidRPr="00662568">
              <w:rPr>
                <w:rFonts w:ascii="Calibri" w:hAnsi="Calibri" w:cs="Calibri"/>
                <w:color w:val="0070C0"/>
                <w:sz w:val="22"/>
              </w:rPr>
              <w:t xml:space="preserve"> bullet is to reuse the existing R16 procedure for re-evaluation and pre-emption. The intention is not to design a new process.</w:t>
            </w:r>
          </w:p>
        </w:tc>
      </w:tr>
      <w:tr w:rsidR="006A5909" w14:paraId="537E064F" w14:textId="77777777" w:rsidTr="00AB5297">
        <w:tc>
          <w:tcPr>
            <w:tcW w:w="1680" w:type="dxa"/>
          </w:tcPr>
          <w:p w14:paraId="5E353F2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3BC38D43" w14:textId="77777777" w:rsidR="006A5909" w:rsidRPr="00C67F08" w:rsidRDefault="006A5909" w:rsidP="006A5909">
            <w:pPr>
              <w:autoSpaceDE w:val="0"/>
              <w:autoSpaceDN w:val="0"/>
              <w:jc w:val="both"/>
              <w:rPr>
                <w:rFonts w:ascii="Calibri" w:hAnsi="Calibri" w:cs="Calibri"/>
                <w:sz w:val="22"/>
              </w:rPr>
            </w:pPr>
          </w:p>
        </w:tc>
        <w:tc>
          <w:tcPr>
            <w:tcW w:w="6517" w:type="dxa"/>
          </w:tcPr>
          <w:p w14:paraId="580F06A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717F0598" w14:textId="77777777" w:rsidTr="00835C30">
        <w:tc>
          <w:tcPr>
            <w:tcW w:w="1680" w:type="dxa"/>
          </w:tcPr>
          <w:p w14:paraId="24C4EAE7"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1747078"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B0B692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5FCF15C0" w14:textId="77777777" w:rsidR="00835C30" w:rsidRDefault="00835C30" w:rsidP="004226A6">
            <w:pPr>
              <w:autoSpaceDE w:val="0"/>
              <w:autoSpaceDN w:val="0"/>
              <w:jc w:val="both"/>
              <w:rPr>
                <w:rFonts w:ascii="Calibri" w:eastAsiaTheme="minorEastAsia" w:hAnsi="Calibri" w:cs="Calibri"/>
                <w:sz w:val="22"/>
                <w:lang w:eastAsia="zh-CN"/>
              </w:rPr>
            </w:pPr>
          </w:p>
          <w:p w14:paraId="2682533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70C07253" w14:textId="77777777" w:rsidR="00835C30" w:rsidRDefault="00835C30" w:rsidP="004226A6">
            <w:pPr>
              <w:autoSpaceDE w:val="0"/>
              <w:autoSpaceDN w:val="0"/>
              <w:jc w:val="both"/>
              <w:rPr>
                <w:rFonts w:ascii="Calibri" w:eastAsiaTheme="minorEastAsia" w:hAnsi="Calibri" w:cs="Calibri"/>
                <w:sz w:val="22"/>
                <w:lang w:eastAsia="zh-CN"/>
              </w:rPr>
            </w:pPr>
          </w:p>
          <w:p w14:paraId="21EEBD36" w14:textId="77777777" w:rsidR="00835C30" w:rsidRDefault="00835C30" w:rsidP="004226A6">
            <w:pPr>
              <w:pStyle w:val="aff"/>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5EDD7930" w14:textId="77777777" w:rsidR="00835C30" w:rsidRPr="005D76E5" w:rsidRDefault="00835C30" w:rsidP="004226A6">
            <w:pPr>
              <w:pStyle w:val="aff"/>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3B8E1AA" w14:textId="77777777" w:rsidTr="00835C30">
        <w:tc>
          <w:tcPr>
            <w:tcW w:w="1680" w:type="dxa"/>
          </w:tcPr>
          <w:p w14:paraId="31068C49"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63408DEE"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 with comments</w:t>
            </w:r>
          </w:p>
        </w:tc>
        <w:tc>
          <w:tcPr>
            <w:tcW w:w="6517" w:type="dxa"/>
          </w:tcPr>
          <w:p w14:paraId="3E91D341"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ine with the proposal in principle, but we would like to make high level consensus before discussing details, e.g. start as follows:</w:t>
            </w:r>
          </w:p>
          <w:p w14:paraId="7B623EC0" w14:textId="77777777" w:rsidR="006A5536" w:rsidRDefault="006A5536" w:rsidP="006A5536">
            <w:pPr>
              <w:pStyle w:val="aff"/>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6C5F0088" w14:textId="77777777" w:rsidR="006A5536" w:rsidRDefault="006A5536" w:rsidP="006A5536">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Reusing of NR-V Rel-16 mode 2 procedure is a starting point</w:t>
            </w:r>
          </w:p>
          <w:p w14:paraId="20FFD4ED" w14:textId="77777777" w:rsidR="00662568" w:rsidRDefault="00662568" w:rsidP="006A5536">
            <w:pPr>
              <w:autoSpaceDE w:val="0"/>
              <w:autoSpaceDN w:val="0"/>
              <w:jc w:val="both"/>
              <w:rPr>
                <w:rFonts w:ascii="Calibri" w:eastAsiaTheme="minorEastAsia" w:hAnsi="Calibri" w:cs="Calibri"/>
                <w:bCs/>
                <w:color w:val="000000" w:themeColor="text1"/>
                <w:sz w:val="22"/>
                <w:lang w:eastAsia="zh-CN"/>
              </w:rPr>
            </w:pPr>
          </w:p>
          <w:p w14:paraId="030E394D" w14:textId="26160BDC" w:rsidR="00662568" w:rsidRDefault="00662568" w:rsidP="006A5536">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lastRenderedPageBreak/>
              <w:t xml:space="preserve">FL: </w:t>
            </w:r>
            <w:r>
              <w:rPr>
                <w:rFonts w:ascii="Calibri" w:hAnsi="Calibri" w:cs="Calibri"/>
                <w:color w:val="0070C0"/>
                <w:sz w:val="22"/>
              </w:rPr>
              <w:t>The intention is also to reuse the existing mode 2 procedure in R16 as much as possible.</w:t>
            </w:r>
            <w:r w:rsidR="00525D8F">
              <w:rPr>
                <w:rFonts w:ascii="Calibri" w:hAnsi="Calibri" w:cs="Calibri"/>
                <w:color w:val="0070C0"/>
                <w:sz w:val="22"/>
              </w:rPr>
              <w:t xml:space="preserve"> Hence these bullets are listed and explicitly mention about the partial sensing schemes. In R16, only the pre-emption can be enabled/disabled.</w:t>
            </w:r>
          </w:p>
        </w:tc>
      </w:tr>
      <w:tr w:rsidR="000F4F91" w:rsidRPr="005D76E5" w14:paraId="25730D5D" w14:textId="77777777" w:rsidTr="00835C30">
        <w:tc>
          <w:tcPr>
            <w:tcW w:w="1680" w:type="dxa"/>
          </w:tcPr>
          <w:p w14:paraId="76B6146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1434" w:type="dxa"/>
          </w:tcPr>
          <w:p w14:paraId="423A3FA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28C72B9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sub-bulet does not preclude the possibility to perform only CPS for re-evaluation/ pre-emption check, right? For example, if periodic reservation is not supported in the pool, there is no need to perform PBPS.</w:t>
            </w:r>
          </w:p>
          <w:p w14:paraId="54BE4CA5" w14:textId="77777777" w:rsidR="00525D8F" w:rsidRDefault="00525D8F" w:rsidP="000F4F91">
            <w:pPr>
              <w:autoSpaceDE w:val="0"/>
              <w:autoSpaceDN w:val="0"/>
              <w:jc w:val="both"/>
              <w:rPr>
                <w:rFonts w:ascii="Calibri" w:eastAsiaTheme="minorEastAsia" w:hAnsi="Calibri" w:cs="Calibri"/>
                <w:sz w:val="22"/>
                <w:lang w:eastAsia="zh-CN"/>
              </w:rPr>
            </w:pPr>
          </w:p>
          <w:p w14:paraId="4FA91AB9" w14:textId="08C365B1" w:rsidR="00525D8F" w:rsidRDefault="00525D8F" w:rsidP="000F4F91">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conditions to perform PBPS are already agreed. The last bullet does not contradict with that.</w:t>
            </w:r>
          </w:p>
        </w:tc>
      </w:tr>
      <w:tr w:rsidR="00FF6B6E" w14:paraId="5F0E5399" w14:textId="77777777" w:rsidTr="00FF6B6E">
        <w:tc>
          <w:tcPr>
            <w:tcW w:w="1680" w:type="dxa"/>
            <w:hideMark/>
          </w:tcPr>
          <w:p w14:paraId="49D480AD" w14:textId="77777777"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14:paraId="78594928"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14587B58"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2180A388"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7F4E3A01" w14:textId="77777777" w:rsidTr="00FF6B6E">
        <w:tc>
          <w:tcPr>
            <w:tcW w:w="1680" w:type="dxa"/>
          </w:tcPr>
          <w:p w14:paraId="43AA0174"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6C06960E"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53B78BE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37ED74A" w14:textId="77777777" w:rsidR="00EA206D" w:rsidRDefault="00EA206D" w:rsidP="00EA206D">
            <w:pPr>
              <w:autoSpaceDE w:val="0"/>
              <w:autoSpaceDN w:val="0"/>
              <w:jc w:val="both"/>
              <w:rPr>
                <w:rFonts w:ascii="Calibri" w:hAnsi="Calibri" w:cs="Calibri"/>
                <w:sz w:val="22"/>
                <w:lang w:eastAsia="ko-KR"/>
              </w:rPr>
            </w:pPr>
          </w:p>
          <w:p w14:paraId="7415F876"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As re-evaluation or pre-emption checking are performed for the selected or reserved resources as mentioned in the first main bullet, the timing of the resources are already known in advance to UE. There is no further action required for MAC layer for PHY layer to be prepared, except informing each resource set as in Rel.16 V2X. Suggest to remove the FFS point.</w:t>
            </w:r>
          </w:p>
          <w:p w14:paraId="09E9CB1F" w14:textId="77777777" w:rsidR="00EA206D" w:rsidRDefault="00EA206D" w:rsidP="00EA206D">
            <w:pPr>
              <w:autoSpaceDE w:val="0"/>
              <w:autoSpaceDN w:val="0"/>
              <w:jc w:val="both"/>
              <w:rPr>
                <w:rFonts w:ascii="Calibri" w:hAnsi="Calibri" w:cs="Calibri"/>
                <w:sz w:val="22"/>
                <w:lang w:eastAsia="ko-KR"/>
              </w:rPr>
            </w:pPr>
          </w:p>
          <w:p w14:paraId="692208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Instead we need to specify the details of partial sensing to be performed for re-evaluation or pre-emption checking when they are triggered by MAC layer. It can be added in this proposal, or can be discussed in a separate proposal later.</w:t>
            </w:r>
          </w:p>
          <w:p w14:paraId="59A559F9" w14:textId="77777777" w:rsidR="00EA206D" w:rsidRDefault="00EA206D" w:rsidP="00EA206D">
            <w:pPr>
              <w:autoSpaceDE w:val="0"/>
              <w:autoSpaceDN w:val="0"/>
              <w:jc w:val="both"/>
              <w:rPr>
                <w:rFonts w:ascii="Calibri" w:hAnsi="Calibri" w:cs="Calibri"/>
                <w:sz w:val="22"/>
                <w:lang w:eastAsia="ko-KR"/>
              </w:rPr>
            </w:pPr>
          </w:p>
          <w:p w14:paraId="377983C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4BC1D085" w14:textId="77777777" w:rsidR="00EA206D" w:rsidRDefault="00EA206D" w:rsidP="00EA206D">
            <w:pPr>
              <w:autoSpaceDE w:val="0"/>
              <w:autoSpaceDN w:val="0"/>
              <w:jc w:val="both"/>
              <w:rPr>
                <w:rFonts w:ascii="Calibri" w:hAnsi="Calibri" w:cs="Calibri"/>
                <w:sz w:val="22"/>
                <w:lang w:eastAsia="ko-KR"/>
              </w:rPr>
            </w:pPr>
          </w:p>
          <w:p w14:paraId="65696CFC"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1886E441" w14:textId="77777777" w:rsidR="00EA206D" w:rsidRPr="004B07F7"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09EF49E3" w14:textId="77777777" w:rsidR="00EA206D" w:rsidRPr="00145BFD"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r w:rsidRPr="00145BFD">
              <w:rPr>
                <w:rFonts w:ascii="Calibri" w:hAnsi="Calibri" w:cs="Calibri"/>
                <w:b/>
                <w:bCs/>
                <w:i/>
                <w:iCs/>
                <w:strike/>
                <w:color w:val="FF0000"/>
                <w:sz w:val="22"/>
              </w:rPr>
              <w:t>sl-PreemptionEnable</w:t>
            </w:r>
            <w:r w:rsidRPr="00145BFD">
              <w:rPr>
                <w:rFonts w:ascii="Calibri" w:hAnsi="Calibri" w:cs="Calibri"/>
                <w:b/>
                <w:bCs/>
                <w:strike/>
                <w:color w:val="FF0000"/>
                <w:sz w:val="22"/>
              </w:rPr>
              <w:t xml:space="preserve"> is provided and enabled</w:t>
            </w:r>
          </w:p>
          <w:p w14:paraId="3BF24CC0" w14:textId="77777777" w:rsidR="00EA206D" w:rsidRPr="004B07F7"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9773FEF" w14:textId="77777777" w:rsidR="00EA206D" w:rsidRPr="004B07F7"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4EDC9A07" w14:textId="77777777" w:rsidR="00EA206D" w:rsidRPr="00EE12A0"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000DCF18"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lastRenderedPageBreak/>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CCE8950" w14:textId="77777777" w:rsidR="00EA206D" w:rsidRPr="00EE12A0" w:rsidRDefault="00EA206D" w:rsidP="00EA206D">
            <w:pPr>
              <w:pStyle w:val="aff"/>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0A768162" w14:textId="77777777" w:rsidR="00EA206D" w:rsidRDefault="00EA206D" w:rsidP="00EA206D">
            <w:pPr>
              <w:autoSpaceDE w:val="0"/>
              <w:autoSpaceDN w:val="0"/>
              <w:jc w:val="both"/>
              <w:rPr>
                <w:rFonts w:ascii="Calibri" w:hAnsi="Calibri" w:cs="Calibri"/>
                <w:sz w:val="22"/>
              </w:rPr>
            </w:pPr>
          </w:p>
        </w:tc>
      </w:tr>
      <w:tr w:rsidR="00B10047" w14:paraId="7ED44479" w14:textId="77777777" w:rsidTr="00FF6B6E">
        <w:tc>
          <w:tcPr>
            <w:tcW w:w="1680" w:type="dxa"/>
          </w:tcPr>
          <w:p w14:paraId="77143B69"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434" w:type="dxa"/>
          </w:tcPr>
          <w:p w14:paraId="5E381F82" w14:textId="77777777" w:rsidR="00B10047" w:rsidRDefault="00B10047" w:rsidP="00B10047">
            <w:pPr>
              <w:autoSpaceDE w:val="0"/>
              <w:autoSpaceDN w:val="0"/>
              <w:jc w:val="both"/>
              <w:rPr>
                <w:rFonts w:ascii="Calibri" w:hAnsi="Calibri" w:cs="Calibri"/>
                <w:sz w:val="22"/>
                <w:lang w:eastAsia="ko-KR"/>
              </w:rPr>
            </w:pPr>
          </w:p>
        </w:tc>
        <w:tc>
          <w:tcPr>
            <w:tcW w:w="6517" w:type="dxa"/>
          </w:tcPr>
          <w:p w14:paraId="2A1D9B84" w14:textId="77777777" w:rsidR="00B10047" w:rsidRPr="007A42EE" w:rsidRDefault="00B10047" w:rsidP="00B10047">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CE3CFE6" w14:textId="3A7F6936"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00843E0E" w14:textId="77777777" w:rsidR="00525D8F" w:rsidRDefault="00525D8F" w:rsidP="00B10047">
            <w:pPr>
              <w:autoSpaceDE w:val="0"/>
              <w:autoSpaceDN w:val="0"/>
              <w:jc w:val="both"/>
              <w:rPr>
                <w:rFonts w:ascii="Calibri" w:eastAsiaTheme="minorEastAsia" w:hAnsi="Calibri" w:cs="Calibri"/>
                <w:sz w:val="22"/>
                <w:lang w:eastAsia="zh-CN"/>
              </w:rPr>
            </w:pPr>
          </w:p>
          <w:p w14:paraId="44F404EC" w14:textId="69E1344E" w:rsidR="00525D8F" w:rsidRPr="00525D8F" w:rsidRDefault="00525D8F" w:rsidP="00B10047">
            <w:pPr>
              <w:autoSpaceDE w:val="0"/>
              <w:autoSpaceDN w:val="0"/>
              <w:jc w:val="both"/>
              <w:rPr>
                <w:rFonts w:ascii="Calibri" w:eastAsiaTheme="minorEastAsia" w:hAnsi="Calibri" w:cs="Calibri"/>
                <w:color w:val="0070C0"/>
                <w:sz w:val="22"/>
                <w:lang w:eastAsia="zh-CN"/>
              </w:rPr>
            </w:pPr>
            <w:r w:rsidRPr="00525D8F">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Yes, this is already R16 behaviour.</w:t>
            </w:r>
          </w:p>
          <w:p w14:paraId="7C46794E" w14:textId="77777777" w:rsidR="00525D8F" w:rsidRDefault="00525D8F" w:rsidP="00B10047">
            <w:pPr>
              <w:autoSpaceDE w:val="0"/>
              <w:autoSpaceDN w:val="0"/>
              <w:jc w:val="both"/>
              <w:rPr>
                <w:rFonts w:ascii="Calibri" w:eastAsiaTheme="minorEastAsia" w:hAnsi="Calibri" w:cs="Calibri"/>
                <w:sz w:val="22"/>
                <w:lang w:eastAsia="zh-CN"/>
              </w:rPr>
            </w:pPr>
          </w:p>
          <w:p w14:paraId="5AAB8631" w14:textId="77777777" w:rsidR="00B10047" w:rsidRPr="004B07F7" w:rsidRDefault="00B10047" w:rsidP="00B10047">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0147E543"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14:paraId="3E32FE8D" w14:textId="77777777" w:rsidR="00B10047" w:rsidRDefault="00B10047" w:rsidP="00B10047">
            <w:pPr>
              <w:pStyle w:val="aff"/>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455C3E71" w14:textId="77777777" w:rsidR="00B10047" w:rsidRPr="00B10047" w:rsidRDefault="00B10047" w:rsidP="00B10047">
            <w:pPr>
              <w:pStyle w:val="aff"/>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29660B4" w14:textId="77777777" w:rsidTr="00FF6B6E">
        <w:tc>
          <w:tcPr>
            <w:tcW w:w="1680" w:type="dxa"/>
          </w:tcPr>
          <w:p w14:paraId="3053C47A"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18A5532A"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 with comments</w:t>
            </w:r>
          </w:p>
        </w:tc>
        <w:tc>
          <w:tcPr>
            <w:tcW w:w="6517" w:type="dxa"/>
          </w:tcPr>
          <w:p w14:paraId="197439B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first sub-bullet is not consist with the third sub-bullet, which is the legacy mechanism. So we suggest to remove the first sub-bullet and take the sub-sub-bullet as the first sub-bullet.</w:t>
            </w:r>
          </w:p>
          <w:p w14:paraId="1AD7EC71" w14:textId="77777777" w:rsidR="000E7DB1" w:rsidRDefault="000E7DB1" w:rsidP="000E7DB1">
            <w:pPr>
              <w:pStyle w:val="aff"/>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14:paraId="68966A4A" w14:textId="77777777" w:rsidR="000E7DB1" w:rsidRDefault="000E7DB1" w:rsidP="000E7DB1">
            <w:pPr>
              <w:pStyle w:val="aff"/>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Pre-emption checking is performed when sl-PreemptionEnable is provided and enabled</w:t>
            </w:r>
          </w:p>
          <w:p w14:paraId="4B13CA7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p w14:paraId="6D787E68" w14:textId="5E2407ED" w:rsidR="00525D8F" w:rsidRDefault="00525D8F" w:rsidP="004226A6">
            <w:pPr>
              <w:autoSpaceDE w:val="0"/>
              <w:autoSpaceDN w:val="0"/>
              <w:jc w:val="both"/>
              <w:rPr>
                <w:rFonts w:ascii="Calibri" w:eastAsiaTheme="minorEastAsia" w:hAnsi="Calibri" w:cs="Calibri"/>
                <w:sz w:val="22"/>
                <w:lang w:val="en-US" w:eastAsia="zh-CN"/>
              </w:rPr>
            </w:pPr>
            <w:r w:rsidRPr="007229CC">
              <w:rPr>
                <w:rFonts w:ascii="Calibri" w:eastAsiaTheme="minorEastAsia" w:hAnsi="Calibri" w:cs="Calibri"/>
                <w:color w:val="0070C0"/>
                <w:sz w:val="22"/>
                <w:lang w:val="en-US" w:eastAsia="zh-CN"/>
              </w:rPr>
              <w:t xml:space="preserve">FL: </w:t>
            </w:r>
            <w:r w:rsidR="007229CC" w:rsidRPr="007229CC">
              <w:rPr>
                <w:rFonts w:ascii="Calibri" w:eastAsiaTheme="minorEastAsia" w:hAnsi="Calibri" w:cs="Calibri"/>
                <w:color w:val="0070C0"/>
                <w:sz w:val="22"/>
                <w:lang w:val="en-US" w:eastAsia="zh-CN"/>
              </w:rPr>
              <w:t>The first and third bullets follow the existing R16 procedure.</w:t>
            </w:r>
          </w:p>
        </w:tc>
      </w:tr>
      <w:tr w:rsidR="00AC1A5E" w14:paraId="41C56C16" w14:textId="77777777" w:rsidTr="00FF6B6E">
        <w:tc>
          <w:tcPr>
            <w:tcW w:w="1680" w:type="dxa"/>
          </w:tcPr>
          <w:p w14:paraId="1E08BC39"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5029A096"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6802781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B040F7C" w14:textId="77777777" w:rsidTr="000F75E6">
        <w:tc>
          <w:tcPr>
            <w:tcW w:w="1680" w:type="dxa"/>
          </w:tcPr>
          <w:p w14:paraId="4DD05325"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4C129366"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FAD8B8A" w14:textId="77777777" w:rsidR="000F75E6" w:rsidRPr="0095682E" w:rsidRDefault="000F75E6" w:rsidP="004226A6">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Taking into account power consumption, a UE is not necessary to do it. These conditions should be further discussed. Suggest to clarify this in the main bullet. </w:t>
            </w:r>
          </w:p>
          <w:p w14:paraId="3FCF2505" w14:textId="77777777" w:rsidR="000F75E6" w:rsidRDefault="000F75E6" w:rsidP="004226A6">
            <w:pPr>
              <w:autoSpaceDE w:val="0"/>
              <w:autoSpaceDN w:val="0"/>
              <w:jc w:val="both"/>
              <w:rPr>
                <w:color w:val="000000"/>
                <w:sz w:val="22"/>
                <w:szCs w:val="22"/>
                <w:lang w:eastAsia="ko-KR"/>
              </w:rPr>
            </w:pPr>
          </w:p>
          <w:p w14:paraId="08CBFC46" w14:textId="77777777" w:rsidR="000F75E6" w:rsidRPr="008A2865" w:rsidRDefault="000F75E6" w:rsidP="004226A6">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1499B989" w14:textId="77777777" w:rsidR="000F75E6" w:rsidRDefault="000F75E6" w:rsidP="004226A6">
            <w:pPr>
              <w:autoSpaceDE w:val="0"/>
              <w:autoSpaceDN w:val="0"/>
              <w:jc w:val="both"/>
              <w:rPr>
                <w:color w:val="000000"/>
                <w:sz w:val="22"/>
                <w:szCs w:val="22"/>
                <w:lang w:eastAsia="ko-KR"/>
              </w:rPr>
            </w:pPr>
          </w:p>
          <w:p w14:paraId="686F87C5" w14:textId="77777777" w:rsidR="000F75E6" w:rsidRPr="00104101" w:rsidRDefault="000F75E6" w:rsidP="004226A6">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19B889F4" w14:textId="77777777" w:rsidR="000F75E6" w:rsidRDefault="000F75E6" w:rsidP="004226A6">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57911301" w14:textId="77777777" w:rsidR="000F75E6" w:rsidRPr="005D56FB" w:rsidRDefault="000F75E6" w:rsidP="004226A6">
            <w:pPr>
              <w:autoSpaceDE w:val="0"/>
              <w:autoSpaceDN w:val="0"/>
              <w:jc w:val="both"/>
              <w:rPr>
                <w:color w:val="000000"/>
                <w:sz w:val="22"/>
                <w:szCs w:val="22"/>
                <w:lang w:eastAsia="ko-KR"/>
              </w:rPr>
            </w:pPr>
          </w:p>
          <w:p w14:paraId="7393047F"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A2074FE" w14:textId="77777777" w:rsidR="000F75E6" w:rsidRDefault="000F75E6" w:rsidP="004226A6">
            <w:pPr>
              <w:autoSpaceDE w:val="0"/>
              <w:autoSpaceDN w:val="0"/>
              <w:jc w:val="both"/>
              <w:rPr>
                <w:rFonts w:eastAsiaTheme="minorEastAsia"/>
                <w:color w:val="000000"/>
                <w:sz w:val="22"/>
                <w:szCs w:val="22"/>
                <w:lang w:eastAsia="zh-CN"/>
              </w:rPr>
            </w:pPr>
          </w:p>
          <w:p w14:paraId="7A353406"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6619BEC4" w14:textId="77777777" w:rsidR="000F75E6" w:rsidRDefault="000F75E6" w:rsidP="004226A6">
            <w:pPr>
              <w:autoSpaceDE w:val="0"/>
              <w:autoSpaceDN w:val="0"/>
              <w:jc w:val="both"/>
              <w:rPr>
                <w:rFonts w:eastAsiaTheme="minorEastAsia"/>
                <w:color w:val="000000"/>
                <w:sz w:val="22"/>
                <w:szCs w:val="22"/>
                <w:lang w:eastAsia="zh-CN"/>
              </w:rPr>
            </w:pPr>
          </w:p>
          <w:p w14:paraId="04B85753" w14:textId="77777777" w:rsidR="000F75E6" w:rsidRPr="008A2865" w:rsidRDefault="000F75E6" w:rsidP="004226A6">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 </w:t>
            </w:r>
            <w:r w:rsidRPr="0095682E">
              <w:rPr>
                <w:rFonts w:ascii="Calibri" w:hAnsi="Calibri" w:cs="Calibri"/>
                <w:b/>
                <w:bCs/>
                <w:color w:val="00B050"/>
                <w:sz w:val="22"/>
              </w:rPr>
              <w:t>if a UE perform Re-evaluation and pre-emption checking:</w:t>
            </w:r>
          </w:p>
          <w:p w14:paraId="2EFAB0C5" w14:textId="77777777" w:rsidR="000F75E6" w:rsidRPr="00104101"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625C3015" w14:textId="77777777" w:rsidR="000F75E6" w:rsidRPr="00104101" w:rsidRDefault="000F75E6" w:rsidP="004226A6">
            <w:pPr>
              <w:pStyle w:val="aff"/>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5AD9084" w14:textId="77777777" w:rsidR="000F75E6" w:rsidRPr="004B07F7" w:rsidRDefault="000F75E6" w:rsidP="004226A6">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E8DC73B" w14:textId="77777777" w:rsidR="000F75E6" w:rsidRPr="004B07F7" w:rsidRDefault="000F75E6" w:rsidP="004226A6">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02113E0" w14:textId="77777777" w:rsidR="000F75E6" w:rsidRPr="00104101"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20045284" w14:textId="77777777" w:rsidR="000F75E6" w:rsidRPr="00104101" w:rsidRDefault="000F75E6" w:rsidP="004226A6">
            <w:pPr>
              <w:pStyle w:val="aff"/>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14:paraId="60DE5922" w14:textId="77777777" w:rsidR="000F75E6" w:rsidRPr="004B07F7" w:rsidRDefault="000F75E6" w:rsidP="004226A6">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D0E5C9F" w14:textId="77777777" w:rsidR="000F75E6" w:rsidRPr="005D56FB" w:rsidRDefault="000F75E6" w:rsidP="004226A6">
            <w:pPr>
              <w:autoSpaceDE w:val="0"/>
              <w:autoSpaceDN w:val="0"/>
              <w:jc w:val="both"/>
              <w:rPr>
                <w:rFonts w:eastAsiaTheme="minorEastAsia"/>
                <w:color w:val="000000"/>
                <w:sz w:val="22"/>
                <w:szCs w:val="22"/>
                <w:lang w:eastAsia="zh-CN"/>
              </w:rPr>
            </w:pPr>
          </w:p>
        </w:tc>
      </w:tr>
      <w:tr w:rsidR="00A104EC" w:rsidRPr="005D56FB" w14:paraId="62F185C8" w14:textId="77777777" w:rsidTr="000F75E6">
        <w:tc>
          <w:tcPr>
            <w:tcW w:w="1680" w:type="dxa"/>
          </w:tcPr>
          <w:p w14:paraId="4E373282" w14:textId="7A3AF1AC"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Ericsson</w:t>
            </w:r>
          </w:p>
        </w:tc>
        <w:tc>
          <w:tcPr>
            <w:tcW w:w="1434" w:type="dxa"/>
          </w:tcPr>
          <w:p w14:paraId="36997F5E" w14:textId="42565662"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053CD408" w14:textId="77777777" w:rsidR="00A104EC" w:rsidRDefault="00A104EC" w:rsidP="00A104EC">
            <w:pPr>
              <w:pStyle w:val="af8"/>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099EF600" w14:textId="77777777" w:rsidR="00A104EC" w:rsidRDefault="00A104EC" w:rsidP="00A104EC">
            <w:pPr>
              <w:pStyle w:val="af8"/>
              <w:rPr>
                <w:rFonts w:asciiTheme="minorHAnsi" w:hAnsiTheme="minorHAnsi" w:cstheme="minorHAnsi"/>
              </w:rPr>
            </w:pPr>
          </w:p>
          <w:p w14:paraId="32500F3B" w14:textId="77777777" w:rsidR="00A104EC" w:rsidRPr="00224B2A" w:rsidRDefault="00A104EC" w:rsidP="00A104EC">
            <w:pPr>
              <w:pStyle w:val="af8"/>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44650ADF" w14:textId="77777777" w:rsidR="00A104EC" w:rsidRPr="00224B2A" w:rsidRDefault="00A104EC" w:rsidP="00A104EC">
            <w:pPr>
              <w:autoSpaceDE w:val="0"/>
              <w:autoSpaceDN w:val="0"/>
              <w:jc w:val="both"/>
              <w:rPr>
                <w:rFonts w:asciiTheme="minorHAnsi" w:hAnsiTheme="minorHAnsi" w:cstheme="minorHAnsi"/>
                <w:sz w:val="22"/>
              </w:rPr>
            </w:pPr>
          </w:p>
          <w:p w14:paraId="735EEEF1"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672763CC" w14:textId="77777777" w:rsidR="00A104EC" w:rsidRPr="007229CC" w:rsidRDefault="00A104EC" w:rsidP="00A104EC">
            <w:pPr>
              <w:pStyle w:val="aff"/>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p w14:paraId="329EDE7D" w14:textId="77777777" w:rsidR="007229CC" w:rsidRDefault="007229CC" w:rsidP="007229CC">
            <w:pPr>
              <w:autoSpaceDE w:val="0"/>
              <w:autoSpaceDN w:val="0"/>
              <w:jc w:val="both"/>
              <w:rPr>
                <w:rFonts w:eastAsiaTheme="minorEastAsia"/>
                <w:color w:val="000000"/>
                <w:sz w:val="22"/>
                <w:szCs w:val="22"/>
                <w:lang w:eastAsia="zh-CN"/>
              </w:rPr>
            </w:pPr>
          </w:p>
          <w:p w14:paraId="39B80055" w14:textId="57F1C1FB" w:rsidR="007229CC" w:rsidRPr="007229CC" w:rsidRDefault="007229CC" w:rsidP="007229CC">
            <w:pPr>
              <w:autoSpaceDE w:val="0"/>
              <w:autoSpaceDN w:val="0"/>
              <w:jc w:val="both"/>
              <w:rPr>
                <w:rFonts w:asciiTheme="minorHAnsi" w:eastAsiaTheme="minorEastAsia" w:hAnsiTheme="minorHAnsi" w:cstheme="minorHAnsi"/>
                <w:color w:val="000000"/>
                <w:sz w:val="22"/>
                <w:szCs w:val="22"/>
                <w:lang w:eastAsia="zh-CN"/>
              </w:rPr>
            </w:pPr>
            <w:r w:rsidRPr="007229CC">
              <w:rPr>
                <w:rFonts w:asciiTheme="minorHAnsi" w:eastAsiaTheme="minorEastAsia" w:hAnsiTheme="minorHAnsi" w:cstheme="minorHAnsi"/>
                <w:color w:val="0070C0"/>
                <w:sz w:val="22"/>
                <w:szCs w:val="22"/>
                <w:lang w:eastAsia="zh-CN"/>
              </w:rPr>
              <w:t>FL: Thanks for the comments. I think by explicit description of the first 3 bullets (although they are the same as existing R16 behaviour), everyone is clear what we are agreeing to. For the last bullet, I am not sure if it would be better written the other way around. At least I am confused by it.</w:t>
            </w:r>
          </w:p>
        </w:tc>
      </w:tr>
      <w:tr w:rsidR="00C81FAC" w:rsidRPr="005D56FB" w14:paraId="542FF11C" w14:textId="77777777" w:rsidTr="000F75E6">
        <w:tc>
          <w:tcPr>
            <w:tcW w:w="1680" w:type="dxa"/>
          </w:tcPr>
          <w:p w14:paraId="4405075D" w14:textId="3890F3B9"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t>Nokia, NSB</w:t>
            </w:r>
          </w:p>
        </w:tc>
        <w:tc>
          <w:tcPr>
            <w:tcW w:w="1434" w:type="dxa"/>
          </w:tcPr>
          <w:p w14:paraId="0FF856F3"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2BE2DA33"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Otherwise this proposal is agreeable. </w:t>
            </w:r>
          </w:p>
          <w:p w14:paraId="0A66A97B" w14:textId="77777777" w:rsidR="00C81FAC" w:rsidRDefault="00C81FAC" w:rsidP="00C81FAC">
            <w:pPr>
              <w:pStyle w:val="af8"/>
              <w:rPr>
                <w:rFonts w:asciiTheme="minorHAnsi" w:hAnsiTheme="minorHAnsi" w:cstheme="minorHAnsi"/>
              </w:rPr>
            </w:pPr>
          </w:p>
          <w:p w14:paraId="452C6BCA" w14:textId="7C553E16" w:rsidR="007229CC" w:rsidRPr="00224B2A" w:rsidRDefault="007229CC" w:rsidP="00C81FAC">
            <w:pPr>
              <w:pStyle w:val="af8"/>
              <w:rPr>
                <w:rFonts w:asciiTheme="minorHAnsi" w:hAnsiTheme="minorHAnsi" w:cstheme="minorHAnsi"/>
              </w:rPr>
            </w:pPr>
            <w:r w:rsidRPr="007229CC">
              <w:rPr>
                <w:rFonts w:asciiTheme="minorHAnsi" w:hAnsiTheme="minorHAnsi" w:cstheme="minorHAnsi"/>
                <w:color w:val="0070C0"/>
              </w:rPr>
              <w:t>FL: Same comment to Ericsson. The last bullet is new/different from R16 and we need to start considering details for PBPS and CPS.</w:t>
            </w:r>
          </w:p>
        </w:tc>
      </w:tr>
      <w:tr w:rsidR="00622AD5" w:rsidRPr="005D56FB" w14:paraId="7101641B" w14:textId="77777777" w:rsidTr="000F75E6">
        <w:tc>
          <w:tcPr>
            <w:tcW w:w="1680" w:type="dxa"/>
          </w:tcPr>
          <w:p w14:paraId="2F3B9F69" w14:textId="16A09BA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1D5F5AC9" w14:textId="2A7FE93A"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6E2A8A1D" w14:textId="0823193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32A6ABAA" w14:textId="77777777" w:rsidTr="004226A6">
        <w:tc>
          <w:tcPr>
            <w:tcW w:w="1680" w:type="dxa"/>
          </w:tcPr>
          <w:p w14:paraId="737C2CEC"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7DD44195" w14:textId="77777777" w:rsidR="00A3085E" w:rsidRPr="00224B2A" w:rsidRDefault="00A3085E" w:rsidP="004226A6">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52E4E80A"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14:paraId="3A37386B" w14:textId="77777777" w:rsidTr="000F75E6">
        <w:tc>
          <w:tcPr>
            <w:tcW w:w="1680" w:type="dxa"/>
          </w:tcPr>
          <w:p w14:paraId="0658FAE7" w14:textId="7160C142"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MediaTek</w:t>
            </w:r>
          </w:p>
        </w:tc>
        <w:tc>
          <w:tcPr>
            <w:tcW w:w="1434" w:type="dxa"/>
          </w:tcPr>
          <w:p w14:paraId="1E9E324F" w14:textId="27E2F1AC"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Yes with comment</w:t>
            </w:r>
          </w:p>
        </w:tc>
        <w:tc>
          <w:tcPr>
            <w:tcW w:w="6517" w:type="dxa"/>
          </w:tcPr>
          <w:p w14:paraId="35FCB1A1" w14:textId="538C9EDD"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14:paraId="1D0977DD" w14:textId="77777777" w:rsidTr="000F75E6">
        <w:tc>
          <w:tcPr>
            <w:tcW w:w="1680" w:type="dxa"/>
          </w:tcPr>
          <w:p w14:paraId="28B62E65" w14:textId="63EA0E51"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 w:val="22"/>
              </w:rPr>
              <w:t>CATT_1</w:t>
            </w:r>
          </w:p>
        </w:tc>
        <w:tc>
          <w:tcPr>
            <w:tcW w:w="1434" w:type="dxa"/>
          </w:tcPr>
          <w:p w14:paraId="701E959B" w14:textId="77777777" w:rsidR="002657AD" w:rsidRDefault="002657AD" w:rsidP="002657AD">
            <w:pPr>
              <w:autoSpaceDE w:val="0"/>
              <w:autoSpaceDN w:val="0"/>
              <w:jc w:val="both"/>
              <w:rPr>
                <w:rFonts w:ascii="Calibri" w:hAnsi="Calibri" w:cs="Calibri"/>
                <w:sz w:val="22"/>
                <w:lang w:eastAsia="ko-KR"/>
              </w:rPr>
            </w:pPr>
          </w:p>
        </w:tc>
        <w:tc>
          <w:tcPr>
            <w:tcW w:w="6517" w:type="dxa"/>
          </w:tcPr>
          <w:p w14:paraId="25342DDE" w14:textId="77777777" w:rsidR="002657AD" w:rsidRPr="004B07F7"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5DD05B76" w14:textId="77777777" w:rsidR="002657AD" w:rsidRPr="004B07F7"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lastRenderedPageBreak/>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05E4EFF" w14:textId="77777777" w:rsidR="002657AD" w:rsidRDefault="002657AD" w:rsidP="002657AD">
            <w:pPr>
              <w:autoSpaceDE w:val="0"/>
              <w:autoSpaceDN w:val="0"/>
              <w:jc w:val="both"/>
              <w:rPr>
                <w:rFonts w:ascii="Calibri" w:hAnsi="Calibri" w:cs="Calibri"/>
                <w:sz w:val="22"/>
                <w:lang w:eastAsia="ko-KR"/>
              </w:rPr>
            </w:pPr>
          </w:p>
        </w:tc>
      </w:tr>
      <w:tr w:rsidR="00533A75" w:rsidRPr="005D56FB" w14:paraId="72E2F1C1" w14:textId="77777777" w:rsidTr="000F75E6">
        <w:tc>
          <w:tcPr>
            <w:tcW w:w="1680" w:type="dxa"/>
          </w:tcPr>
          <w:p w14:paraId="5D975D8B" w14:textId="3A60F383" w:rsidR="00533A75" w:rsidRDefault="00533A75" w:rsidP="00533A75">
            <w:pPr>
              <w:autoSpaceDE w:val="0"/>
              <w:autoSpaceDN w:val="0"/>
              <w:jc w:val="both"/>
              <w:rPr>
                <w:rFonts w:asciiTheme="minorHAnsi" w:hAnsiTheme="minorHAnsi" w:cstheme="minorHAnsi"/>
                <w:sz w:val="22"/>
              </w:rPr>
            </w:pPr>
            <w:r>
              <w:rPr>
                <w:rFonts w:ascii="Calibri" w:hAnsi="Calibri" w:cs="Calibri"/>
                <w:sz w:val="22"/>
              </w:rPr>
              <w:lastRenderedPageBreak/>
              <w:t>Qualcomm</w:t>
            </w:r>
          </w:p>
        </w:tc>
        <w:tc>
          <w:tcPr>
            <w:tcW w:w="1434" w:type="dxa"/>
          </w:tcPr>
          <w:p w14:paraId="12EC7876" w14:textId="77777777" w:rsidR="00533A75" w:rsidRDefault="00533A75" w:rsidP="00533A75">
            <w:pPr>
              <w:autoSpaceDE w:val="0"/>
              <w:autoSpaceDN w:val="0"/>
              <w:jc w:val="both"/>
              <w:rPr>
                <w:rFonts w:ascii="Calibri" w:hAnsi="Calibri" w:cs="Calibri"/>
                <w:sz w:val="22"/>
                <w:lang w:eastAsia="ko-KR"/>
              </w:rPr>
            </w:pPr>
          </w:p>
        </w:tc>
        <w:tc>
          <w:tcPr>
            <w:tcW w:w="6517" w:type="dxa"/>
          </w:tcPr>
          <w:p w14:paraId="346AAFD9" w14:textId="5377AF01" w:rsidR="00533A75" w:rsidRDefault="00533A75" w:rsidP="00533A75">
            <w:pPr>
              <w:autoSpaceDE w:val="0"/>
              <w:autoSpaceDN w:val="0"/>
              <w:jc w:val="both"/>
              <w:rPr>
                <w:rFonts w:ascii="Calibri" w:hAnsi="Calibri" w:cs="Calibri"/>
                <w:sz w:val="22"/>
              </w:rPr>
            </w:pPr>
            <w:r>
              <w:rPr>
                <w:rFonts w:ascii="Calibri" w:hAnsi="Calibri" w:cs="Calibri"/>
                <w:sz w:val="22"/>
              </w:rPr>
              <w:t>We are ok with the general proposal but have some comments on the details:</w:t>
            </w:r>
          </w:p>
          <w:p w14:paraId="7BE8E7B4" w14:textId="77777777" w:rsidR="00533A75" w:rsidRDefault="00533A75" w:rsidP="00533A75">
            <w:pPr>
              <w:pStyle w:val="aff"/>
              <w:numPr>
                <w:ilvl w:val="0"/>
                <w:numId w:val="17"/>
              </w:numPr>
              <w:autoSpaceDE w:val="0"/>
              <w:autoSpaceDN w:val="0"/>
              <w:ind w:leftChars="0"/>
              <w:jc w:val="both"/>
              <w:rPr>
                <w:rFonts w:ascii="Calibri" w:hAnsi="Calibri" w:cs="Calibri"/>
                <w:sz w:val="22"/>
              </w:rPr>
            </w:pPr>
            <w:r>
              <w:rPr>
                <w:rFonts w:ascii="Calibri" w:hAnsi="Calibri" w:cs="Calibri"/>
                <w:sz w:val="22"/>
              </w:rPr>
              <w:t xml:space="preserve">The pre-emption enabling mechanism should be reused from Rel-16. We think this is the intention of the sub-bullet on </w:t>
            </w:r>
            <w:r w:rsidRPr="00362271">
              <w:rPr>
                <w:rFonts w:ascii="Calibri" w:hAnsi="Calibri" w:cs="Calibri"/>
                <w:i/>
                <w:iCs/>
                <w:sz w:val="22"/>
              </w:rPr>
              <w:t>sl-PeemptionEnable</w:t>
            </w:r>
            <w:r>
              <w:rPr>
                <w:rFonts w:ascii="Calibri" w:hAnsi="Calibri" w:cs="Calibri"/>
                <w:sz w:val="22"/>
              </w:rPr>
              <w:t xml:space="preserve"> but the wording could be updated.</w:t>
            </w:r>
          </w:p>
          <w:p w14:paraId="310DD65C" w14:textId="77777777" w:rsidR="00533A75" w:rsidRDefault="00533A75" w:rsidP="00533A75">
            <w:pPr>
              <w:pStyle w:val="aff"/>
              <w:numPr>
                <w:ilvl w:val="0"/>
                <w:numId w:val="17"/>
              </w:numPr>
              <w:autoSpaceDE w:val="0"/>
              <w:autoSpaceDN w:val="0"/>
              <w:ind w:leftChars="0"/>
              <w:jc w:val="both"/>
              <w:rPr>
                <w:rFonts w:ascii="Calibri" w:hAnsi="Calibri" w:cs="Calibri"/>
                <w:sz w:val="22"/>
              </w:rPr>
            </w:pPr>
            <w:r>
              <w:rPr>
                <w:rFonts w:ascii="Calibri" w:hAnsi="Calibri" w:cs="Calibri"/>
                <w:sz w:val="22"/>
              </w:rPr>
              <w:t>Release 16 allows the UE to perform re-evaluation more frequently than at m – T3.</w:t>
            </w:r>
          </w:p>
          <w:p w14:paraId="7AE54589" w14:textId="77777777" w:rsidR="00533A75" w:rsidRDefault="00533A75" w:rsidP="00533A75">
            <w:pPr>
              <w:autoSpaceDE w:val="0"/>
              <w:autoSpaceDN w:val="0"/>
              <w:jc w:val="both"/>
              <w:rPr>
                <w:rFonts w:ascii="Calibri" w:hAnsi="Calibri" w:cs="Calibri"/>
                <w:sz w:val="22"/>
              </w:rPr>
            </w:pPr>
          </w:p>
          <w:p w14:paraId="48A988DD" w14:textId="77777777" w:rsidR="00533A75" w:rsidRPr="008A2865" w:rsidRDefault="00533A75" w:rsidP="00533A75">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p>
          <w:p w14:paraId="2AF455EF" w14:textId="77777777" w:rsidR="00533A75" w:rsidRPr="004B07F7" w:rsidRDefault="00533A75" w:rsidP="00533A75">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7A918EE2" w14:textId="77777777" w:rsidR="00533A75" w:rsidRPr="004B07F7" w:rsidRDefault="00533A75" w:rsidP="00533A75">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w:t>
            </w:r>
            <w:r w:rsidRPr="00D8150F">
              <w:rPr>
                <w:rFonts w:ascii="Calibri" w:hAnsi="Calibri" w:cs="Calibri"/>
                <w:b/>
                <w:bCs/>
                <w:strike/>
                <w:color w:val="FF0000"/>
                <w:sz w:val="22"/>
              </w:rPr>
              <w:t xml:space="preserve">performed when </w:t>
            </w:r>
            <w:r w:rsidRPr="00D8150F">
              <w:rPr>
                <w:rFonts w:ascii="Calibri" w:hAnsi="Calibri" w:cs="Calibri"/>
                <w:b/>
                <w:bCs/>
                <w:i/>
                <w:iCs/>
                <w:strike/>
                <w:color w:val="FF0000"/>
                <w:sz w:val="22"/>
              </w:rPr>
              <w:t>sl-PreemptionEnable</w:t>
            </w:r>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r w:rsidRPr="00E97D8A">
              <w:rPr>
                <w:rFonts w:ascii="Calibri" w:hAnsi="Calibri" w:cs="Calibri"/>
                <w:b/>
                <w:bCs/>
                <w:i/>
                <w:iCs/>
                <w:color w:val="FF0000"/>
                <w:sz w:val="22"/>
              </w:rPr>
              <w:t>sl-PreemptionEnable.</w:t>
            </w:r>
          </w:p>
          <w:p w14:paraId="3D2364DF" w14:textId="77777777" w:rsidR="00533A75" w:rsidRDefault="00533A75" w:rsidP="00533A75">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11E180BA" w14:textId="77777777" w:rsidR="00533A75" w:rsidRPr="00452A88" w:rsidRDefault="00533A75" w:rsidP="00533A75">
            <w:pPr>
              <w:pStyle w:val="aff"/>
              <w:numPr>
                <w:ilvl w:val="1"/>
                <w:numId w:val="17"/>
              </w:numPr>
              <w:autoSpaceDE w:val="0"/>
              <w:autoSpaceDN w:val="0"/>
              <w:ind w:leftChars="0"/>
              <w:jc w:val="both"/>
              <w:rPr>
                <w:rFonts w:ascii="Calibri" w:hAnsi="Calibri" w:cs="Calibri"/>
                <w:b/>
                <w:bCs/>
                <w:color w:val="FF0000"/>
                <w:sz w:val="22"/>
              </w:rPr>
            </w:pPr>
            <w:r w:rsidRPr="00452A88">
              <w:rPr>
                <w:rFonts w:ascii="Calibri" w:hAnsi="Calibri" w:cs="Calibri"/>
                <w:b/>
                <w:bCs/>
                <w:color w:val="FF0000"/>
                <w:sz w:val="22"/>
              </w:rPr>
              <w:t>The UE is allowed to perform the checking more frequently.</w:t>
            </w:r>
          </w:p>
          <w:p w14:paraId="13141E83" w14:textId="77777777" w:rsidR="00533A75" w:rsidRPr="004B07F7" w:rsidRDefault="00533A75" w:rsidP="00533A75">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05E35140" w14:textId="77777777" w:rsidR="00533A75" w:rsidRPr="004B07F7" w:rsidRDefault="00533A75" w:rsidP="00533A75">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14D60DFA" w14:textId="00F9A7AB" w:rsidR="00533A75" w:rsidRPr="007229CC" w:rsidRDefault="00533A75" w:rsidP="007229CC">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tc>
      </w:tr>
      <w:tr w:rsidR="0056547B" w:rsidRPr="005D76E5" w14:paraId="0BAF7929" w14:textId="77777777" w:rsidTr="0056547B">
        <w:tc>
          <w:tcPr>
            <w:tcW w:w="1680" w:type="dxa"/>
          </w:tcPr>
          <w:p w14:paraId="44DA5A0A"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07BD0748"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w:t>
            </w:r>
          </w:p>
        </w:tc>
        <w:tc>
          <w:tcPr>
            <w:tcW w:w="6517" w:type="dxa"/>
          </w:tcPr>
          <w:p w14:paraId="79CCF9DE" w14:textId="432D98B6" w:rsidR="0056547B" w:rsidRPr="00140370"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Requiring the UE to perform re-evaluation and pre-emption checking for all pre-selected and reserved resources are too restrictive for power saving UEs since the UE may need to monitor too many slots for PBPS. We need to further discuss how to reduce sensing for resource re-evaluation and pre-emption by allowing the UE to skip pre-emption and resource re-evaluation checking for certain resources. We suggest the following update</w:t>
            </w:r>
            <w:r>
              <w:rPr>
                <w:rFonts w:ascii="Calibri" w:eastAsiaTheme="minorEastAsia" w:hAnsi="Calibri" w:cs="Calibri"/>
                <w:sz w:val="22"/>
                <w:lang w:eastAsia="zh-CN"/>
              </w:rPr>
              <w:t>:</w:t>
            </w:r>
          </w:p>
          <w:p w14:paraId="479ABA00" w14:textId="77777777" w:rsidR="0056547B" w:rsidRDefault="0056547B" w:rsidP="004226A6">
            <w:pPr>
              <w:pStyle w:val="aff"/>
              <w:autoSpaceDE w:val="0"/>
              <w:autoSpaceDN w:val="0"/>
              <w:ind w:leftChars="0" w:left="720"/>
              <w:jc w:val="both"/>
              <w:rPr>
                <w:rFonts w:ascii="Calibri" w:eastAsiaTheme="minorEastAsia" w:hAnsi="Calibri" w:cs="Calibri"/>
                <w:sz w:val="22"/>
                <w:lang w:eastAsia="zh-CN"/>
              </w:rPr>
            </w:pPr>
          </w:p>
          <w:p w14:paraId="15DE71B0" w14:textId="77777777" w:rsidR="0056547B" w:rsidRDefault="0056547B" w:rsidP="004226A6">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w:t>
            </w:r>
            <w:r w:rsidRPr="00140370">
              <w:rPr>
                <w:rFonts w:ascii="Calibri" w:hAnsi="Calibri" w:cs="Calibri"/>
                <w:b/>
                <w:bCs/>
                <w:color w:val="FF0000"/>
                <w:sz w:val="22"/>
              </w:rPr>
              <w:t xml:space="preserve">or a subset of </w:t>
            </w:r>
            <w:r w:rsidRPr="004B07F7">
              <w:rPr>
                <w:rFonts w:ascii="Calibri" w:hAnsi="Calibri" w:cs="Calibri"/>
                <w:b/>
                <w:bCs/>
                <w:color w:val="000000" w:themeColor="text1"/>
                <w:sz w:val="22"/>
              </w:rPr>
              <w:t>pre-selected and reserved resources, respectively</w:t>
            </w:r>
          </w:p>
          <w:p w14:paraId="11BC1EB1" w14:textId="77777777" w:rsidR="0056547B" w:rsidRPr="00140370" w:rsidRDefault="0056547B" w:rsidP="004226A6">
            <w:pPr>
              <w:pStyle w:val="aff"/>
              <w:numPr>
                <w:ilvl w:val="1"/>
                <w:numId w:val="17"/>
              </w:numPr>
              <w:autoSpaceDE w:val="0"/>
              <w:autoSpaceDN w:val="0"/>
              <w:ind w:leftChars="0"/>
              <w:jc w:val="both"/>
              <w:rPr>
                <w:rFonts w:ascii="Calibri" w:eastAsiaTheme="minorEastAsia" w:hAnsi="Calibri" w:cs="Calibri"/>
                <w:sz w:val="22"/>
                <w:lang w:eastAsia="zh-CN"/>
              </w:rPr>
            </w:pPr>
            <w:r w:rsidRPr="00140370">
              <w:rPr>
                <w:rFonts w:ascii="Calibri" w:hAnsi="Calibri" w:cs="Calibri"/>
                <w:b/>
                <w:bCs/>
                <w:color w:val="FF0000"/>
                <w:sz w:val="22"/>
              </w:rPr>
              <w:t>FFS how to determine the subset of pre-selected and reserved resources.</w:t>
            </w:r>
          </w:p>
          <w:p w14:paraId="78F23727" w14:textId="77777777" w:rsidR="0056547B" w:rsidRDefault="0056547B" w:rsidP="004226A6">
            <w:pPr>
              <w:pStyle w:val="aff"/>
              <w:autoSpaceDE w:val="0"/>
              <w:autoSpaceDN w:val="0"/>
              <w:ind w:leftChars="0" w:left="720"/>
              <w:jc w:val="both"/>
              <w:rPr>
                <w:rFonts w:ascii="Calibri" w:eastAsiaTheme="minorEastAsia" w:hAnsi="Calibri" w:cs="Calibri"/>
                <w:sz w:val="22"/>
                <w:lang w:eastAsia="zh-CN"/>
              </w:rPr>
            </w:pPr>
          </w:p>
          <w:p w14:paraId="7F3ABE9D" w14:textId="77777777" w:rsidR="0056547B" w:rsidRPr="00C96581"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We are ok with other bullets.</w:t>
            </w:r>
          </w:p>
        </w:tc>
      </w:tr>
    </w:tbl>
    <w:p w14:paraId="25D2EC14" w14:textId="77777777" w:rsidR="00AB5297" w:rsidRPr="00835C30" w:rsidRDefault="00AB5297" w:rsidP="00AB5297">
      <w:pPr>
        <w:pStyle w:val="0Maintext"/>
        <w:spacing w:after="0" w:afterAutospacing="0"/>
        <w:ind w:firstLine="0"/>
      </w:pPr>
    </w:p>
    <w:p w14:paraId="27B7818D" w14:textId="21CC725E" w:rsidR="00AB5297" w:rsidRDefault="00AB5297" w:rsidP="00D33E5C">
      <w:pPr>
        <w:pStyle w:val="4"/>
      </w:pPr>
      <w:r>
        <w:t xml:space="preserve">Proposals </w:t>
      </w:r>
      <w:r w:rsidR="00D9183D">
        <w:t>before 3</w:t>
      </w:r>
      <w:r w:rsidR="00D9183D" w:rsidRPr="009D0B23">
        <w:rPr>
          <w:vertAlign w:val="superscript"/>
        </w:rPr>
        <w:t>rd</w:t>
      </w:r>
      <w:r w:rsidR="00D9183D">
        <w:t xml:space="preserve"> GTW session</w:t>
      </w:r>
    </w:p>
    <w:p w14:paraId="45F1C03C"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668989C" w14:textId="28D82124" w:rsidR="00AB5297" w:rsidRDefault="00BF018A"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Support/OK</w:t>
      </w:r>
      <w:r w:rsidR="00182CFD">
        <w:rPr>
          <w:rFonts w:ascii="Calibri" w:hAnsi="Calibri" w:cs="Calibri"/>
          <w:sz w:val="22"/>
        </w:rPr>
        <w:t xml:space="preserve"> (with comments/suggestions)</w:t>
      </w:r>
      <w:r>
        <w:rPr>
          <w:rFonts w:ascii="Calibri" w:hAnsi="Calibri" w:cs="Calibri"/>
          <w:sz w:val="22"/>
        </w:rPr>
        <w:t xml:space="preserve">: </w:t>
      </w:r>
      <w:r w:rsidR="00182CFD">
        <w:rPr>
          <w:rFonts w:ascii="Calibri" w:hAnsi="Calibri" w:cs="Calibri"/>
          <w:sz w:val="22"/>
        </w:rPr>
        <w:t>1</w:t>
      </w:r>
      <w:r w:rsidR="00D754D5">
        <w:rPr>
          <w:rFonts w:ascii="Calibri" w:hAnsi="Calibri" w:cs="Calibri"/>
          <w:sz w:val="22"/>
        </w:rPr>
        <w:t>6</w:t>
      </w:r>
    </w:p>
    <w:p w14:paraId="377D704C" w14:textId="05C42D6F" w:rsidR="00182CFD" w:rsidRDefault="00182CFD"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Unclear: vivo</w:t>
      </w:r>
    </w:p>
    <w:p w14:paraId="3F427ECC" w14:textId="067C272A" w:rsidR="00182CFD" w:rsidRDefault="00182CFD"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No/concern: Fujitsu, Intel, Huawei/HiSilicon, Futurewei</w:t>
      </w:r>
    </w:p>
    <w:p w14:paraId="63F73BDD" w14:textId="61A63DE2" w:rsid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Observing from the comments, the one main concern is UE power consumption on performing re-evaluation and pre-emption checking for all pre-selected and reserved resources and the proposal is to perform re-evaluation and pre-emption checking only for a subset (not all reservation periods) or using contiguous partial sensing only. I think we can study further on how to reduce the power consumption during re-evaluation and pre-emption checking. From technical point of view, even in the initial resource (re)selection period, periodic-based partial sensing results should be taken into consideration</w:t>
      </w:r>
      <w:r w:rsidR="00C842BD">
        <w:rPr>
          <w:rFonts w:ascii="Calibri" w:hAnsi="Calibri" w:cs="Calibri"/>
          <w:sz w:val="22"/>
        </w:rPr>
        <w:t xml:space="preserve"> during re-evaluation and pre-emption checking. If relying only on contiguous partial sensing results, semi-persistent reserved resources are excluded from the candidate set. If a pre-selected or reserved resource is to be re-selected, the re-selected resource may collide with periodic transmission (even in the initial period).</w:t>
      </w:r>
    </w:p>
    <w:p w14:paraId="4662E292" w14:textId="03E7A95A" w:rsidR="00D754D5" w:rsidRP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 xml:space="preserve">By taking the suggested modifications, please check the following version. </w:t>
      </w:r>
    </w:p>
    <w:p w14:paraId="55B37834" w14:textId="185C3B8C" w:rsidR="00AB5297" w:rsidRDefault="00AB5297" w:rsidP="00AB5297">
      <w:pPr>
        <w:autoSpaceDE w:val="0"/>
        <w:autoSpaceDN w:val="0"/>
        <w:jc w:val="both"/>
        <w:rPr>
          <w:rFonts w:ascii="Calibri" w:hAnsi="Calibri" w:cs="Calibri"/>
          <w:color w:val="FF0000"/>
          <w:sz w:val="22"/>
        </w:rPr>
      </w:pPr>
    </w:p>
    <w:p w14:paraId="67204752" w14:textId="6FCB3764" w:rsidR="00BF018A" w:rsidRPr="008A2865" w:rsidRDefault="00BF018A" w:rsidP="00BF018A">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5C5CF658" w14:textId="4A7ED51C" w:rsidR="00BF018A" w:rsidRPr="00E808A6" w:rsidRDefault="00E808A6" w:rsidP="00BF018A">
      <w:pPr>
        <w:pStyle w:val="aff"/>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00662568"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00662568" w:rsidRPr="00E808A6">
        <w:rPr>
          <w:rFonts w:ascii="Calibri" w:hAnsi="Calibri" w:cs="Calibri"/>
          <w:b/>
          <w:bCs/>
          <w:color w:val="FF0000"/>
          <w:sz w:val="22"/>
        </w:rPr>
        <w:t>,</w:t>
      </w:r>
      <w:r w:rsidR="00662568" w:rsidRPr="00E808A6">
        <w:rPr>
          <w:rFonts w:ascii="Calibri" w:hAnsi="Calibri" w:cs="Calibri"/>
          <w:b/>
          <w:bCs/>
          <w:color w:val="000000" w:themeColor="text1"/>
          <w:sz w:val="22"/>
        </w:rPr>
        <w:t xml:space="preserve"> respectively</w:t>
      </w:r>
    </w:p>
    <w:p w14:paraId="75637AD6" w14:textId="52D2D9C9" w:rsidR="00BF018A" w:rsidRPr="00E808A6" w:rsidRDefault="007229CC" w:rsidP="00BF018A">
      <w:pPr>
        <w:pStyle w:val="aff"/>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r w:rsidRPr="00E808A6">
        <w:rPr>
          <w:rFonts w:ascii="Calibri" w:hAnsi="Calibri" w:cs="Calibri"/>
          <w:b/>
          <w:bCs/>
          <w:i/>
          <w:iCs/>
          <w:strike/>
          <w:color w:val="FF0000"/>
          <w:sz w:val="22"/>
        </w:rPr>
        <w:t>sl-PreemptionEnable</w:t>
      </w:r>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r w:rsidRPr="00E808A6">
        <w:rPr>
          <w:rFonts w:ascii="Calibri" w:hAnsi="Calibri" w:cs="Calibri"/>
          <w:b/>
          <w:bCs/>
          <w:i/>
          <w:iCs/>
          <w:color w:val="FF0000"/>
          <w:sz w:val="22"/>
        </w:rPr>
        <w:t>sl-PreemptionEnable.</w:t>
      </w:r>
    </w:p>
    <w:p w14:paraId="046C6107" w14:textId="04A20EB6" w:rsidR="00BF018A" w:rsidRPr="00E808A6" w:rsidRDefault="00BF018A" w:rsidP="00BF018A">
      <w:pPr>
        <w:pStyle w:val="aff"/>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00662568" w:rsidRPr="00E808A6">
        <w:rPr>
          <w:rFonts w:ascii="Calibri" w:hAnsi="Calibri" w:cs="Calibri"/>
          <w:b/>
          <w:bCs/>
          <w:color w:val="FF0000"/>
          <w:sz w:val="22"/>
        </w:rPr>
        <w:t>, where m is the slot when the pre-selected and/or reserved resources to be signalled.</w:t>
      </w:r>
      <w:r w:rsidR="00662568" w:rsidRPr="00E808A6">
        <w:rPr>
          <w:rFonts w:ascii="Calibri" w:hAnsi="Calibri" w:cs="Calibri"/>
          <w:b/>
          <w:bCs/>
          <w:color w:val="000000" w:themeColor="text1"/>
          <w:sz w:val="22"/>
        </w:rPr>
        <w:t xml:space="preserve"> </w:t>
      </w:r>
    </w:p>
    <w:p w14:paraId="581B0973" w14:textId="370E9680" w:rsidR="007229CC" w:rsidRPr="00E808A6" w:rsidRDefault="007229CC" w:rsidP="007229CC">
      <w:pPr>
        <w:pStyle w:val="aff"/>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The UE is allowed to perform the checking more frequently.</w:t>
      </w:r>
    </w:p>
    <w:p w14:paraId="4CD2F1A1" w14:textId="77777777" w:rsidR="00BF018A" w:rsidRPr="00E808A6" w:rsidRDefault="00BF018A" w:rsidP="00BF018A">
      <w:pPr>
        <w:pStyle w:val="aff"/>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538C8E25" w14:textId="77777777" w:rsidR="00BF018A" w:rsidRPr="00525D8F" w:rsidRDefault="00BF018A" w:rsidP="00BF018A">
      <w:pPr>
        <w:pStyle w:val="aff"/>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5236076B" w14:textId="41A0E403" w:rsidR="00BF018A" w:rsidRDefault="00BF018A" w:rsidP="00BF018A">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545829EB" w14:textId="3D82ABBE" w:rsidR="00C842BD" w:rsidRPr="00662568" w:rsidRDefault="00C842BD" w:rsidP="00C842BD">
      <w:pPr>
        <w:pStyle w:val="aff"/>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00525D8F" w:rsidRPr="00EE12A0">
        <w:rPr>
          <w:rFonts w:ascii="Calibri" w:hAnsi="Calibri" w:cs="Calibri"/>
          <w:b/>
          <w:bCs/>
          <w:color w:val="FF0000"/>
          <w:sz w:val="22"/>
        </w:rPr>
        <w:t>of partial sensing for re-evaluation and pre-emption checking</w:t>
      </w:r>
      <w:r w:rsidR="00525D8F">
        <w:rPr>
          <w:rFonts w:ascii="Calibri" w:hAnsi="Calibri" w:cs="Calibri"/>
          <w:b/>
          <w:bCs/>
          <w:color w:val="FF0000"/>
          <w:sz w:val="22"/>
        </w:rPr>
        <w:t>,</w:t>
      </w:r>
      <w:r w:rsidR="00525D8F" w:rsidRPr="00662568">
        <w:rPr>
          <w:rFonts w:ascii="Calibri" w:hAnsi="Calibri" w:cs="Calibri"/>
          <w:b/>
          <w:bCs/>
          <w:color w:val="FF0000"/>
          <w:sz w:val="22"/>
        </w:rPr>
        <w:t xml:space="preserve"> </w:t>
      </w:r>
      <w:r w:rsidRPr="00662568">
        <w:rPr>
          <w:rFonts w:ascii="Calibri" w:hAnsi="Calibri" w:cs="Calibri"/>
          <w:b/>
          <w:bCs/>
          <w:color w:val="FF0000"/>
          <w:sz w:val="22"/>
        </w:rPr>
        <w:t>including any restrictions</w:t>
      </w:r>
      <w:r w:rsidR="00D35B68">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25652B33" w14:textId="77777777" w:rsidR="00BF018A" w:rsidRDefault="00BF018A" w:rsidP="00AB5297">
      <w:pPr>
        <w:autoSpaceDE w:val="0"/>
        <w:autoSpaceDN w:val="0"/>
        <w:jc w:val="both"/>
        <w:rPr>
          <w:rFonts w:ascii="Calibri" w:hAnsi="Calibri" w:cs="Calibri"/>
          <w:color w:val="FF0000"/>
          <w:sz w:val="22"/>
        </w:rPr>
      </w:pPr>
    </w:p>
    <w:tbl>
      <w:tblPr>
        <w:tblStyle w:val="af1"/>
        <w:tblW w:w="9634" w:type="dxa"/>
        <w:tblLook w:val="04A0" w:firstRow="1" w:lastRow="0" w:firstColumn="1" w:lastColumn="0" w:noHBand="0" w:noVBand="1"/>
      </w:tblPr>
      <w:tblGrid>
        <w:gridCol w:w="1680"/>
        <w:gridCol w:w="7954"/>
      </w:tblGrid>
      <w:tr w:rsidR="00D35B68" w14:paraId="55DCFCD4" w14:textId="77777777" w:rsidTr="00D35B68">
        <w:tc>
          <w:tcPr>
            <w:tcW w:w="1680" w:type="dxa"/>
          </w:tcPr>
          <w:p w14:paraId="45FEE55C"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4741F2D"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D35B68" w14:paraId="7FD07548" w14:textId="77777777" w:rsidTr="00D35B68">
        <w:tc>
          <w:tcPr>
            <w:tcW w:w="1680" w:type="dxa"/>
          </w:tcPr>
          <w:p w14:paraId="19DC380B" w14:textId="2F5FD639" w:rsidR="00D35B68" w:rsidRPr="00E2217A" w:rsidRDefault="00E2217A" w:rsidP="004226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NEC</w:t>
            </w:r>
          </w:p>
        </w:tc>
        <w:tc>
          <w:tcPr>
            <w:tcW w:w="7954" w:type="dxa"/>
          </w:tcPr>
          <w:p w14:paraId="31C5796F" w14:textId="415DDBC2" w:rsidR="00D35B68" w:rsidRPr="00E2217A" w:rsidRDefault="00E2217A" w:rsidP="00D35B68">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Support </w:t>
            </w:r>
          </w:p>
        </w:tc>
      </w:tr>
      <w:tr w:rsidR="00D35B68" w14:paraId="6AC1E168" w14:textId="77777777" w:rsidTr="00D35B68">
        <w:tc>
          <w:tcPr>
            <w:tcW w:w="1680" w:type="dxa"/>
          </w:tcPr>
          <w:p w14:paraId="7B3042D0" w14:textId="4B1638C9" w:rsidR="00D35B68" w:rsidRPr="00D35B68" w:rsidRDefault="00075BAC" w:rsidP="004226A6">
            <w:pPr>
              <w:autoSpaceDE w:val="0"/>
              <w:autoSpaceDN w:val="0"/>
              <w:jc w:val="both"/>
              <w:rPr>
                <w:rFonts w:ascii="Calibri" w:hAnsi="Calibri" w:cs="Calibri"/>
                <w:color w:val="000000" w:themeColor="text1"/>
                <w:sz w:val="22"/>
              </w:rPr>
            </w:pPr>
            <w:r>
              <w:rPr>
                <w:rFonts w:ascii="Calibri" w:hAnsi="Calibri" w:cs="Calibri"/>
                <w:color w:val="000000" w:themeColor="text1"/>
                <w:sz w:val="22"/>
              </w:rPr>
              <w:t>NTT DOCOMO</w:t>
            </w:r>
          </w:p>
        </w:tc>
        <w:tc>
          <w:tcPr>
            <w:tcW w:w="7954" w:type="dxa"/>
          </w:tcPr>
          <w:p w14:paraId="0B8B23A4" w14:textId="6C9D849D" w:rsidR="00075BAC" w:rsidRDefault="00075BAC" w:rsidP="00D35B68">
            <w:pPr>
              <w:autoSpaceDE w:val="0"/>
              <w:autoSpaceDN w:val="0"/>
              <w:jc w:val="both"/>
              <w:rPr>
                <w:rFonts w:ascii="Calibri" w:hAnsi="Calibri" w:cs="Calibri"/>
                <w:color w:val="000000" w:themeColor="text1"/>
                <w:sz w:val="22"/>
              </w:rPr>
            </w:pPr>
            <w:r>
              <w:rPr>
                <w:rFonts w:ascii="Calibri" w:hAnsi="Calibri" w:cs="Calibri"/>
                <w:color w:val="000000" w:themeColor="text1"/>
                <w:sz w:val="22"/>
              </w:rPr>
              <w:t>Basically fine, but the following update is needed. In our view, modification from the determination is required. Current FFS is unclear whether the determination of S_A is included or not. Explicit text should be added.</w:t>
            </w:r>
          </w:p>
          <w:p w14:paraId="1CA7C1C8" w14:textId="3B1FCADD" w:rsidR="00075BAC" w:rsidRPr="00075BAC" w:rsidRDefault="00075BAC" w:rsidP="00D35B68">
            <w:pPr>
              <w:pStyle w:val="aff"/>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r>
              <w:rPr>
                <w:rFonts w:ascii="Calibri" w:hAnsi="Calibri" w:cs="Calibri"/>
                <w:b/>
                <w:bCs/>
                <w:color w:val="FF0000"/>
                <w:sz w:val="22"/>
              </w:rPr>
              <w:t xml:space="preserve">, </w:t>
            </w:r>
            <w:r w:rsidRPr="00075BAC">
              <w:rPr>
                <w:rFonts w:ascii="Calibri" w:hAnsi="Calibri" w:cs="Calibri"/>
                <w:b/>
                <w:bCs/>
                <w:color w:val="0070C0"/>
                <w:sz w:val="22"/>
                <w:u w:val="single"/>
              </w:rPr>
              <w:t>determination of a set of candidate resource (S_A)</w:t>
            </w:r>
          </w:p>
        </w:tc>
      </w:tr>
      <w:tr w:rsidR="004C05C0" w14:paraId="69187E9C" w14:textId="77777777" w:rsidTr="00D35B68">
        <w:tc>
          <w:tcPr>
            <w:tcW w:w="1680" w:type="dxa"/>
          </w:tcPr>
          <w:p w14:paraId="2AF14520" w14:textId="14A54C2E"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hint="eastAsia"/>
                <w:color w:val="000000" w:themeColor="text1"/>
                <w:sz w:val="22"/>
              </w:rPr>
              <w:t>O</w:t>
            </w:r>
            <w:r>
              <w:rPr>
                <w:rFonts w:ascii="Calibri" w:hAnsi="Calibri" w:cs="Calibri"/>
                <w:color w:val="000000" w:themeColor="text1"/>
                <w:sz w:val="22"/>
              </w:rPr>
              <w:t>PPO</w:t>
            </w:r>
          </w:p>
        </w:tc>
        <w:tc>
          <w:tcPr>
            <w:tcW w:w="7954" w:type="dxa"/>
          </w:tcPr>
          <w:p w14:paraId="7B00CF2A" w14:textId="4EF70C78"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color w:val="000000" w:themeColor="text1"/>
                <w:sz w:val="22"/>
              </w:rPr>
              <w:t>Support.</w:t>
            </w:r>
          </w:p>
        </w:tc>
      </w:tr>
      <w:tr w:rsidR="00065E67" w14:paraId="7283060C" w14:textId="77777777" w:rsidTr="00D35B68">
        <w:tc>
          <w:tcPr>
            <w:tcW w:w="1680" w:type="dxa"/>
          </w:tcPr>
          <w:p w14:paraId="6BBE065A" w14:textId="63AC0B94"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Sharp</w:t>
            </w:r>
          </w:p>
        </w:tc>
        <w:tc>
          <w:tcPr>
            <w:tcW w:w="7954" w:type="dxa"/>
          </w:tcPr>
          <w:p w14:paraId="5A4518F6" w14:textId="77777777" w:rsidR="00065E67"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1</w:t>
            </w:r>
            <w:r w:rsidRPr="008605AD">
              <w:rPr>
                <w:rFonts w:ascii="Calibri" w:hAnsi="Calibri" w:cs="Calibri"/>
                <w:color w:val="000000" w:themeColor="text1"/>
                <w:sz w:val="22"/>
                <w:vertAlign w:val="superscript"/>
              </w:rPr>
              <w:t>st</w:t>
            </w:r>
            <w:r>
              <w:rPr>
                <w:rFonts w:ascii="Calibri" w:hAnsi="Calibri" w:cs="Calibri"/>
                <w:color w:val="000000" w:themeColor="text1"/>
                <w:sz w:val="22"/>
              </w:rPr>
              <w:t xml:space="preserve"> sub-bullet, it is proper to say “the higher layers” may indicate…, since current proposal seems to imply the higher layer always provide both resources for re-evaluation/pre-emption check.</w:t>
            </w:r>
          </w:p>
          <w:p w14:paraId="3E94EE34" w14:textId="27DB7A4C"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2</w:t>
            </w:r>
            <w:r w:rsidRPr="0065472B">
              <w:rPr>
                <w:rFonts w:ascii="Calibri" w:hAnsi="Calibri" w:cs="Calibri"/>
                <w:color w:val="000000" w:themeColor="text1"/>
                <w:sz w:val="22"/>
                <w:vertAlign w:val="superscript"/>
              </w:rPr>
              <w:t>nd</w:t>
            </w:r>
            <w:r>
              <w:rPr>
                <w:rFonts w:ascii="Calibri" w:hAnsi="Calibri" w:cs="Calibri"/>
                <w:color w:val="000000" w:themeColor="text1"/>
                <w:sz w:val="22"/>
              </w:rPr>
              <w:t xml:space="preserve"> sub-bullet, for pre-emption check, m is the slot of the reserved resource, “to be signalled” may not be proper enough.</w:t>
            </w:r>
          </w:p>
        </w:tc>
      </w:tr>
      <w:tr w:rsidR="00065E67" w:rsidRPr="005D76E5" w14:paraId="3271509E" w14:textId="77777777" w:rsidTr="00D35B68">
        <w:tc>
          <w:tcPr>
            <w:tcW w:w="1680" w:type="dxa"/>
          </w:tcPr>
          <w:p w14:paraId="278BED4D" w14:textId="22EFCE6F"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ony</w:t>
            </w:r>
          </w:p>
        </w:tc>
        <w:tc>
          <w:tcPr>
            <w:tcW w:w="7954" w:type="dxa"/>
          </w:tcPr>
          <w:p w14:paraId="33111C24" w14:textId="1B7D37FA"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upport</w:t>
            </w:r>
          </w:p>
        </w:tc>
      </w:tr>
      <w:tr w:rsidR="00D33E5C" w:rsidRPr="005D76E5" w14:paraId="1B8B85EA" w14:textId="77777777" w:rsidTr="00D35B68">
        <w:tc>
          <w:tcPr>
            <w:tcW w:w="1680" w:type="dxa"/>
          </w:tcPr>
          <w:p w14:paraId="5FDD2811" w14:textId="07942010" w:rsidR="00D33E5C" w:rsidRDefault="00D33E5C" w:rsidP="00D33E5C">
            <w:pPr>
              <w:autoSpaceDE w:val="0"/>
              <w:autoSpaceDN w:val="0"/>
              <w:jc w:val="both"/>
              <w:rPr>
                <w:rFonts w:ascii="Calibri" w:eastAsia="MS Mincho" w:hAnsi="Calibri" w:cs="Calibri" w:hint="eastAsia"/>
                <w:color w:val="000000" w:themeColor="text1"/>
                <w:sz w:val="22"/>
                <w:lang w:eastAsia="ja-JP"/>
              </w:rPr>
            </w:pPr>
            <w:r>
              <w:rPr>
                <w:rFonts w:ascii="Calibri" w:hAnsi="Calibri"/>
                <w:sz w:val="22"/>
                <w:szCs w:val="22"/>
              </w:rPr>
              <w:t>Lenovo&amp;MotM</w:t>
            </w:r>
          </w:p>
        </w:tc>
        <w:tc>
          <w:tcPr>
            <w:tcW w:w="7954" w:type="dxa"/>
          </w:tcPr>
          <w:p w14:paraId="4256EB3E" w14:textId="589EBBFC" w:rsidR="00D33E5C" w:rsidRDefault="00D33E5C" w:rsidP="00D33E5C">
            <w:pPr>
              <w:autoSpaceDE w:val="0"/>
              <w:autoSpaceDN w:val="0"/>
              <w:jc w:val="both"/>
              <w:rPr>
                <w:rFonts w:ascii="Calibri" w:eastAsia="MS Mincho" w:hAnsi="Calibri" w:cs="Calibri" w:hint="eastAsia"/>
                <w:color w:val="000000" w:themeColor="text1"/>
                <w:sz w:val="22"/>
                <w:lang w:eastAsia="ja-JP"/>
              </w:rPr>
            </w:pPr>
            <w:r>
              <w:rPr>
                <w:rFonts w:ascii="Calibri" w:eastAsiaTheme="minorEastAsia" w:hAnsi="Calibri" w:cs="Calibri"/>
                <w:color w:val="000000" w:themeColor="text1"/>
                <w:sz w:val="22"/>
                <w:lang w:eastAsia="zh-CN"/>
              </w:rPr>
              <w:t>Support</w:t>
            </w:r>
          </w:p>
        </w:tc>
      </w:tr>
    </w:tbl>
    <w:p w14:paraId="0FBE61DD" w14:textId="2B8ED655" w:rsidR="00BF018A" w:rsidRDefault="00BF018A" w:rsidP="00AB5297">
      <w:pPr>
        <w:autoSpaceDE w:val="0"/>
        <w:autoSpaceDN w:val="0"/>
        <w:jc w:val="both"/>
        <w:rPr>
          <w:rFonts w:ascii="Calibri" w:hAnsi="Calibri" w:cs="Calibri"/>
          <w:color w:val="FF0000"/>
          <w:sz w:val="22"/>
        </w:rPr>
      </w:pPr>
    </w:p>
    <w:p w14:paraId="21C14C68" w14:textId="4D25D91F" w:rsidR="00D35B68" w:rsidRDefault="00D35B68">
      <w:pPr>
        <w:rPr>
          <w:rFonts w:ascii="Calibri" w:hAnsi="Calibri" w:cs="Calibri"/>
          <w:color w:val="FF0000"/>
          <w:sz w:val="22"/>
        </w:rPr>
      </w:pPr>
      <w:r>
        <w:rPr>
          <w:rFonts w:ascii="Calibri" w:hAnsi="Calibri" w:cs="Calibri"/>
          <w:color w:val="FF0000"/>
          <w:sz w:val="22"/>
        </w:rPr>
        <w:br w:type="page"/>
      </w:r>
      <w:bookmarkStart w:id="94" w:name="_GoBack"/>
      <w:bookmarkEnd w:id="94"/>
    </w:p>
    <w:bookmarkEnd w:id="2"/>
    <w:bookmarkEnd w:id="3"/>
    <w:p w14:paraId="6117536E" w14:textId="77777777" w:rsidR="00916247" w:rsidRPr="00916247" w:rsidRDefault="008A2865" w:rsidP="00916247">
      <w:pPr>
        <w:pStyle w:val="3GPPH1"/>
      </w:pPr>
      <w:r>
        <w:lastRenderedPageBreak/>
        <w:t>Contribution s</w:t>
      </w:r>
      <w:r w:rsidR="00C6511A">
        <w:t>ummary</w:t>
      </w:r>
      <w:r w:rsidR="009C11A8">
        <w:t xml:space="preserve"> for power saving RA</w:t>
      </w:r>
    </w:p>
    <w:p w14:paraId="56E89C6B" w14:textId="77777777" w:rsidR="00F872BD" w:rsidRDefault="00E47856" w:rsidP="00CF5D09">
      <w:pPr>
        <w:pStyle w:val="2"/>
      </w:pPr>
      <w:r>
        <w:t>Periodic-based partial sensing</w:t>
      </w:r>
    </w:p>
    <w:p w14:paraId="34C59F92" w14:textId="77777777" w:rsidR="00732FB7" w:rsidRPr="004170F4" w:rsidRDefault="00471C31"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1C8770B1" w14:textId="77777777" w:rsidR="00471C31" w:rsidRPr="007B0ECF" w:rsidRDefault="00471C31"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12FB092D" w14:textId="77777777" w:rsidR="00E062E6" w:rsidRPr="007B0ECF" w:rsidRDefault="00E062E6" w:rsidP="00E062E6">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 HiSi],</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39BB2C7" w14:textId="77777777" w:rsidR="00BB182B" w:rsidRPr="007B0ECF" w:rsidRDefault="00E062E6" w:rsidP="00BB182B">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4726554F" w14:textId="77777777" w:rsidR="00732FB7" w:rsidRPr="00E513CF" w:rsidRDefault="003E54C8"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24A38973" w14:textId="77777777" w:rsidR="00732FB7"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30DCBAC6" w14:textId="77777777" w:rsidR="00732FB7" w:rsidRPr="007B0ECF" w:rsidRDefault="003E54C8"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1EF60809" w14:textId="77777777" w:rsidR="003E54C8" w:rsidRPr="007B0ECF" w:rsidRDefault="003E54C8" w:rsidP="00831003">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5F9F0D65" w14:textId="77777777" w:rsidR="003E54C8" w:rsidRPr="007B0ECF" w:rsidRDefault="003E54C8" w:rsidP="003E54C8">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73D1CA82" w14:textId="77777777" w:rsidR="003E54C8" w:rsidRPr="007B0ECF" w:rsidRDefault="003E54C8" w:rsidP="003500E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5252CFDE" w14:textId="77777777" w:rsidR="003E54C8"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4DFD4E31" w14:textId="77777777" w:rsidR="00C57D6C" w:rsidRPr="007B0ECF" w:rsidRDefault="00C57D6C"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09AD7FC7" w14:textId="77777777"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600B9DD4" w14:textId="77777777"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4: [1/HW, HiSi], [22/Intel]</w:t>
      </w:r>
    </w:p>
    <w:p w14:paraId="38B2B21F" w14:textId="77777777"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8: [1/HW, HiSi]</w:t>
      </w:r>
    </w:p>
    <w:p w14:paraId="3A681C83" w14:textId="77777777" w:rsidR="006D0B97" w:rsidRPr="007B0ECF" w:rsidRDefault="006D0B97"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471AB1D8" w14:textId="77777777" w:rsidR="0014286F" w:rsidRPr="007B0ECF" w:rsidRDefault="0014286F"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662586A8" w14:textId="77777777" w:rsidR="00732FB7"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8ABB70B" w14:textId="77777777" w:rsidR="00C57D6C" w:rsidRPr="007B0ECF" w:rsidRDefault="00D26CF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7E99FCEE" w14:textId="77777777" w:rsidR="00D26CFB" w:rsidRPr="007B0ECF" w:rsidRDefault="00D26CF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14:paraId="748931CA" w14:textId="77777777" w:rsidR="00F30CC1" w:rsidRPr="007B0ECF" w:rsidRDefault="0018420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4E4811FC" w14:textId="77777777" w:rsidR="00601A75" w:rsidRPr="007B0ECF" w:rsidRDefault="00601A75" w:rsidP="00601A75">
      <w:pPr>
        <w:pStyle w:val="aff"/>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宋体" w:hAnsiTheme="minorHAnsi" w:cstheme="minorHAnsi"/>
          <w:iCs/>
          <w:color w:val="000000" w:themeColor="text1"/>
          <w:sz w:val="22"/>
          <w:szCs w:val="22"/>
          <w:lang w:eastAsia="zh-CN"/>
        </w:rPr>
        <w:t xml:space="preserve">For a candidate slot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UE shall monitor slots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y-(k-1+</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if the </w:t>
      </w:r>
      <w:r w:rsidRPr="007B0ECF">
        <w:rPr>
          <w:rFonts w:asciiTheme="minorHAnsi" w:eastAsia="宋体" w:hAnsiTheme="minorHAnsi" w:cstheme="minorHAnsi"/>
          <w:i/>
          <w:color w:val="000000" w:themeColor="text1"/>
          <w:sz w:val="22"/>
          <w:szCs w:val="22"/>
          <w:lang w:eastAsia="zh-CN"/>
        </w:rPr>
        <w:t>k</w:t>
      </w:r>
      <w:r w:rsidRPr="007B0ECF">
        <w:rPr>
          <w:rFonts w:asciiTheme="minorHAnsi" w:eastAsia="宋体" w:hAnsiTheme="minorHAnsi" w:cstheme="minorHAnsi"/>
          <w:iCs/>
          <w:color w:val="000000" w:themeColor="text1"/>
          <w:sz w:val="22"/>
          <w:szCs w:val="22"/>
          <w:lang w:eastAsia="zh-CN"/>
        </w:rPr>
        <w:t xml:space="preserve">-th bit in the bitmap is (pre-)configured as ‘1’, where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宋体" w:hAnsiTheme="minorHAnsi" w:cstheme="minorHAnsi"/>
          <w:i/>
          <w:color w:val="000000" w:themeColor="text1"/>
          <w:sz w:val="22"/>
          <w:szCs w:val="22"/>
          <w:lang w:eastAsia="zh-CN"/>
        </w:rPr>
        <w:t>n</w:t>
      </w:r>
      <w:r w:rsidRPr="007B0ECF">
        <w:rPr>
          <w:rFonts w:asciiTheme="minorHAnsi" w:eastAsia="宋体" w:hAnsiTheme="minorHAnsi" w:cstheme="minorHAnsi"/>
          <w:iCs/>
          <w:color w:val="000000" w:themeColor="text1"/>
          <w:sz w:val="22"/>
          <w:szCs w:val="22"/>
          <w:lang w:eastAsia="zh-CN"/>
        </w:rPr>
        <w:t xml:space="preserve"> or the first slot of the </w:t>
      </w:r>
      <w:r w:rsidRPr="007B0ECF">
        <w:rPr>
          <w:rFonts w:asciiTheme="minorHAnsi" w:eastAsia="宋体" w:hAnsiTheme="minorHAnsi" w:cstheme="minorHAnsi"/>
          <w:i/>
          <w:color w:val="000000" w:themeColor="text1"/>
          <w:sz w:val="22"/>
          <w:szCs w:val="22"/>
          <w:lang w:eastAsia="zh-CN"/>
        </w:rPr>
        <w:t>Y</w:t>
      </w:r>
      <w:r w:rsidRPr="007B0ECF">
        <w:rPr>
          <w:rFonts w:asciiTheme="minorHAnsi" w:eastAsia="宋体" w:hAnsiTheme="minorHAnsi" w:cstheme="minorHAnsi"/>
          <w:iCs/>
          <w:color w:val="000000" w:themeColor="text1"/>
          <w:sz w:val="22"/>
          <w:szCs w:val="22"/>
          <w:lang w:eastAsia="zh-CN"/>
        </w:rPr>
        <w:t xml:space="preserve"> candidate slots. [24/Sharp]</w:t>
      </w:r>
    </w:p>
    <w:p w14:paraId="3DE6D746" w14:textId="77777777" w:rsidR="00C57D6C" w:rsidRPr="007B0ECF" w:rsidRDefault="00C57D6C"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5BDD7364" w14:textId="77777777" w:rsidR="00C57D6C" w:rsidRPr="007B0ECF" w:rsidRDefault="000744D6" w:rsidP="00D2253D">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9A0B0CC" w14:textId="77777777" w:rsidR="00A063D1" w:rsidRDefault="004004F4" w:rsidP="00A671AE">
      <w:pPr>
        <w:pStyle w:val="aff"/>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04AB6A6A" w14:textId="77777777" w:rsidR="00732FB7" w:rsidRPr="007B0ECF" w:rsidRDefault="004004F4"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F1E11FD" w14:textId="77777777" w:rsidR="00A063D1" w:rsidRPr="007B0ECF" w:rsidRDefault="00A063D1"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7FA4FA90" w14:textId="77777777" w:rsidR="00A063D1" w:rsidRPr="007B0ECF" w:rsidRDefault="004004F4"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772D567A" w14:textId="77777777" w:rsidR="006E793A" w:rsidRPr="007B0ECF" w:rsidRDefault="006E793A"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15B8361" w14:textId="77777777" w:rsidR="006F5867" w:rsidRPr="007B0ECF" w:rsidRDefault="006F5867"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4ECBD9DC" w14:textId="77777777" w:rsidR="006F5867" w:rsidRPr="007B0ECF" w:rsidRDefault="004004F4" w:rsidP="006F5867">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7D719A8B" w14:textId="77777777" w:rsidR="004004F4" w:rsidRPr="007B0ECF" w:rsidRDefault="004004F4" w:rsidP="004004F4">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0A42CD98" w14:textId="77777777" w:rsidR="004004F4" w:rsidRPr="007B0ECF" w:rsidRDefault="0095478D"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3FD606E0" w14:textId="77777777" w:rsidR="00A063D1" w:rsidRPr="007B0ECF" w:rsidRDefault="004004F4"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10D2A43B" w14:textId="77777777" w:rsidR="00732FB7" w:rsidRPr="007B0ECF" w:rsidRDefault="001E79A2"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7BF331A3" w14:textId="77777777" w:rsidR="001E79A2" w:rsidRPr="007B0ECF" w:rsidRDefault="004004F4"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3BC441FC" w14:textId="77777777" w:rsidR="00A063D1" w:rsidRPr="007B0ECF" w:rsidRDefault="004004F4"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73243F7A" w14:textId="77777777" w:rsidR="001E79A2" w:rsidRPr="007B0ECF" w:rsidRDefault="00FB190C"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50A430D8" w14:textId="77777777" w:rsidR="00BE01D8" w:rsidRDefault="00BE01D8"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45F29C52" w14:textId="77777777" w:rsidR="003E2AFE" w:rsidRPr="007B0ECF" w:rsidRDefault="003E2AF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0763C511" w14:textId="77777777" w:rsidR="003E3E24" w:rsidRPr="007B0ECF" w:rsidRDefault="00F30CC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Specify a new list of X for partial sensing or set new rules for partial sensing on X with the existing list sl-TxPercentageList. [11/Futurewei]</w:t>
      </w:r>
      <w:r w:rsidR="00183084" w:rsidRPr="007B0ECF">
        <w:rPr>
          <w:rFonts w:asciiTheme="minorHAnsi" w:hAnsiTheme="minorHAnsi" w:cstheme="minorHAnsi"/>
          <w:color w:val="000000" w:themeColor="text1"/>
          <w:sz w:val="22"/>
          <w:szCs w:val="28"/>
        </w:rPr>
        <w:t>, [21/LGE]</w:t>
      </w:r>
    </w:p>
    <w:p w14:paraId="198BD766" w14:textId="77777777" w:rsidR="00585B9E" w:rsidRPr="001756FB" w:rsidRDefault="00585B9E"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24D31CB4" w14:textId="77777777"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(1..32)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5200E527" w14:textId="77777777"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763F91D" w14:textId="77777777"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21588F40" w14:textId="77777777"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5D7C4930" w14:textId="77777777"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0410A676" w14:textId="77777777"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0DCE9F30" w14:textId="77777777" w:rsidR="00F324E2" w:rsidRPr="007B0ECF" w:rsidRDefault="00F324E2"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4ABDAF42" w14:textId="77777777" w:rsidR="00601A75" w:rsidRPr="007B0ECF" w:rsidRDefault="00601A75" w:rsidP="00601A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69F94101" w14:textId="77777777" w:rsidR="009C11A8" w:rsidRPr="00732FB7" w:rsidRDefault="009C11A8"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1A3FAEE3" w14:textId="77777777" w:rsidR="00471C31" w:rsidRPr="007B0ECF" w:rsidRDefault="0095478D"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[1/HW, HiSi]</w:t>
      </w:r>
    </w:p>
    <w:p w14:paraId="1825070B" w14:textId="77777777" w:rsidR="0095478D" w:rsidRPr="007B0ECF" w:rsidRDefault="006F5867"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5F8BFCE6" w14:textId="77777777" w:rsidR="007D2A99" w:rsidRPr="007B0ECF" w:rsidRDefault="007D2A99"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1871DD79" w14:textId="77777777" w:rsidR="00E13AE4" w:rsidRPr="00732FB7" w:rsidRDefault="00E13AE4"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634A1D3B" w14:textId="77777777" w:rsidR="004A3C1B" w:rsidRPr="001756FB" w:rsidRDefault="004A3C1B"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(Ymin), down select one of the followings for resource selection. [21/LGE], [1/HW, HiSi], [16/OPPO]</w:t>
      </w:r>
    </w:p>
    <w:p w14:paraId="2D505C11" w14:textId="77777777" w:rsidR="00E13AE4" w:rsidRPr="001756FB" w:rsidRDefault="0095478D"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Reuse Rel-14/Rel-16 mechanism, i.e., a UE performs random resource selection in the exceptional resource pool [1/HW, HiSi]</w:t>
      </w:r>
      <w:r w:rsidR="004A3C1B" w:rsidRPr="001756FB">
        <w:rPr>
          <w:rFonts w:asciiTheme="minorHAnsi" w:hAnsiTheme="minorHAnsi" w:cstheme="minorHAnsi"/>
          <w:color w:val="000000" w:themeColor="text1"/>
          <w:sz w:val="22"/>
          <w:szCs w:val="28"/>
        </w:rPr>
        <w:t>, [21/LGE]</w:t>
      </w:r>
    </w:p>
    <w:p w14:paraId="7EE8C6C6" w14:textId="77777777" w:rsidR="0095478D" w:rsidRPr="001756FB" w:rsidRDefault="0095478D" w:rsidP="004A3C1B">
      <w:pPr>
        <w:pStyle w:val="aff"/>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431E8886" w14:textId="77777777" w:rsidR="004A3C1B" w:rsidRPr="001756FB" w:rsidRDefault="004A3C1B"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05685A6B" w14:textId="77777777" w:rsidR="004A3C1B" w:rsidRPr="001756FB" w:rsidRDefault="004A3C1B"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0F617744" w14:textId="77777777" w:rsidR="00E30F69" w:rsidRPr="001756FB" w:rsidRDefault="00E30F69" w:rsidP="00E30F69">
      <w:pPr>
        <w:pStyle w:val="aff"/>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Plus all applicable periodic-based partial sensing results (e.g. there may still be some Y candidate slots within the RSW) [16/OPPO]</w:t>
      </w:r>
    </w:p>
    <w:p w14:paraId="29292E9E" w14:textId="77777777" w:rsidR="0018420B" w:rsidRPr="001756FB" w:rsidRDefault="0018420B"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2BEE1EBE" w14:textId="77777777" w:rsidR="00104892" w:rsidRPr="001756FB" w:rsidRDefault="00104892"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UE uses assistance information messages in order to obtain the required sensing information for carrying out reliable resource selection. [9/Fraunhofer]</w:t>
      </w:r>
    </w:p>
    <w:p w14:paraId="691E3377" w14:textId="77777777" w:rsidR="00104892" w:rsidRPr="001756FB" w:rsidRDefault="00104892" w:rsidP="00104892">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[27/Convida]</w:t>
      </w:r>
    </w:p>
    <w:p w14:paraId="46A95145" w14:textId="77777777" w:rsidR="00C3154E" w:rsidRPr="001756FB" w:rsidRDefault="00C3154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689F9343" w14:textId="77777777" w:rsidR="00540FFC" w:rsidRPr="001756FB" w:rsidRDefault="00540FFC"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r w:rsidRPr="001756FB">
        <w:rPr>
          <w:rFonts w:asciiTheme="minorHAnsi" w:hAnsiTheme="minorHAnsi" w:cstheme="minorHAnsi"/>
          <w:i/>
          <w:iCs/>
          <w:color w:val="000000" w:themeColor="text1"/>
          <w:sz w:val="22"/>
          <w:szCs w:val="28"/>
        </w:rPr>
        <w:t>sl-ResourceReservePeriodList</w:t>
      </w:r>
      <w:r w:rsidRPr="001756FB">
        <w:rPr>
          <w:rFonts w:asciiTheme="minorHAnsi" w:hAnsiTheme="minorHAnsi" w:cstheme="minorHAnsi"/>
          <w:color w:val="000000" w:themeColor="text1"/>
          <w:sz w:val="22"/>
          <w:szCs w:val="28"/>
        </w:rPr>
        <w:t xml:space="preserve"> in case of unmonitored slots. [18/CMCC]</w:t>
      </w:r>
    </w:p>
    <w:p w14:paraId="4CE17151" w14:textId="77777777" w:rsidR="00B42D23" w:rsidRPr="001756FB" w:rsidRDefault="00B42D23"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7FC5138D" w14:textId="77777777" w:rsidR="0095478D" w:rsidRPr="001756FB" w:rsidRDefault="00F75654"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468C1457" w14:textId="77777777" w:rsidR="00F75654" w:rsidRPr="001756FB" w:rsidRDefault="00585B9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06F51ADC" w14:textId="77777777" w:rsidR="00585B9E" w:rsidRPr="001756FB" w:rsidRDefault="00585B9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r w:rsidRPr="001756FB">
        <w:rPr>
          <w:rFonts w:asciiTheme="minorHAnsi" w:hAnsiTheme="minorHAnsi" w:cstheme="minorHAnsi"/>
          <w:i/>
          <w:iCs/>
          <w:color w:val="000000" w:themeColor="text1"/>
          <w:sz w:val="22"/>
          <w:szCs w:val="28"/>
        </w:rPr>
        <w:t>Cresel</w:t>
      </w:r>
      <w:r w:rsidRPr="001756FB">
        <w:rPr>
          <w:rFonts w:asciiTheme="minorHAnsi" w:hAnsiTheme="minorHAnsi" w:cstheme="minorHAnsi"/>
          <w:color w:val="000000" w:themeColor="text1"/>
          <w:sz w:val="22"/>
          <w:szCs w:val="28"/>
        </w:rPr>
        <w:t xml:space="preserve"> transmissions [21/LGE]</w:t>
      </w:r>
    </w:p>
    <w:p w14:paraId="041427D1" w14:textId="77777777" w:rsidR="00585B9E" w:rsidRPr="001756FB" w:rsidRDefault="006F5867"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collision is detected with a reference to the monitored Prsvp_RX, any candidate slot corresponding to the M multiples of Prsvp_RX is excluded from the idle resource set if Prsvp_RX is below a threshold, as same as in the NR-V2X rule [21/LGE]</w:t>
      </w:r>
    </w:p>
    <w:p w14:paraId="144831C1" w14:textId="77777777" w:rsidR="00376B63" w:rsidRPr="001756FB" w:rsidRDefault="00376B63"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30A96EC3" w14:textId="77777777" w:rsidR="004607DD" w:rsidRPr="001756FB" w:rsidRDefault="004607DD"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6F0B0AC6" w14:textId="77777777"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15A94944" w14:textId="77777777"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1A6C6895" w14:textId="77777777" w:rsidR="004607DD" w:rsidRPr="007B0ECF" w:rsidRDefault="004607DD"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4BF4DC6B" w14:textId="77777777"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r w:rsidRPr="007B0ECF">
        <w:rPr>
          <w:rFonts w:asciiTheme="minorHAnsi" w:hAnsiTheme="minorHAnsi" w:cstheme="minorHAnsi"/>
          <w:color w:val="000000" w:themeColor="text1"/>
          <w:sz w:val="22"/>
          <w:szCs w:val="22"/>
        </w:rPr>
        <w:t xml:space="preserve"> where</w:t>
      </w:r>
    </w:p>
    <w:p w14:paraId="0BB8C8DF"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4AFEB7E0"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28E0F44D"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59090556"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4A1EAC80"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15CC98CC"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650E8BF8"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7A1C9C55"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36A650A8"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2571068A"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7C1496E0" w14:textId="77777777" w:rsidR="00D5127D" w:rsidRPr="00732FB7" w:rsidRDefault="00E47856" w:rsidP="00CF5D09">
      <w:pPr>
        <w:pStyle w:val="2"/>
      </w:pPr>
      <w:r w:rsidRPr="00732FB7">
        <w:lastRenderedPageBreak/>
        <w:t>Contiguous partial sensing</w:t>
      </w:r>
    </w:p>
    <w:p w14:paraId="3CECF8CD" w14:textId="77777777" w:rsidR="00684131" w:rsidRPr="00732FB7" w:rsidRDefault="00D27F18"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6A1199D3" w14:textId="77777777" w:rsidR="00047D6D" w:rsidRPr="007B0ECF" w:rsidRDefault="00D44A7F"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40472D30" w14:textId="77777777" w:rsidR="00D44A7F" w:rsidRPr="007B0ECF" w:rsidRDefault="005E1641"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059D55BF" w14:textId="77777777" w:rsidR="00943443" w:rsidRPr="007B0ECF" w:rsidRDefault="00943443" w:rsidP="0094344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[1/HW, HiSi],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7FEF228D" w14:textId="77777777"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140D74D6" w14:textId="77777777"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6347E1B9" w14:textId="77777777"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57AB67F2" w14:textId="77777777" w:rsidR="006F5867" w:rsidRPr="007B0ECF" w:rsidRDefault="006F5867"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r w:rsidRPr="007B0ECF">
        <w:rPr>
          <w:rFonts w:asciiTheme="minorHAnsi" w:hAnsiTheme="minorHAnsi" w:cstheme="minorHAnsi"/>
          <w:color w:val="000000" w:themeColor="text1"/>
          <w:sz w:val="22"/>
          <w:szCs w:val="28"/>
        </w:rPr>
        <w:t>) is (pre-)configured per resource pool. [21/LGE]</w:t>
      </w:r>
    </w:p>
    <w:p w14:paraId="65BFA4C6" w14:textId="77777777" w:rsidR="00F63B7D" w:rsidRPr="007B0ECF" w:rsidRDefault="00F63B7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0421356C" w14:textId="77777777" w:rsidR="00F63B7D" w:rsidRPr="007B0ECF" w:rsidRDefault="00F63B7D" w:rsidP="00F63B7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090B1C85" w14:textId="77777777" w:rsidR="00F63B7D" w:rsidRPr="007B0ECF" w:rsidRDefault="00F63B7D" w:rsidP="00F63B7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0A51DB35" w14:textId="77777777" w:rsidR="0091399A" w:rsidRPr="00732FB7" w:rsidRDefault="00B53B04"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01533F46" w14:textId="77777777" w:rsidR="0018064E" w:rsidRPr="007B0ECF" w:rsidRDefault="0018064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71AF0AB0" w14:textId="77777777" w:rsidR="009F499A" w:rsidRPr="007B0ECF" w:rsidRDefault="009F499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pool with enabled/disabled periodic reservation: [1/HW, HiSi]</w:t>
      </w:r>
    </w:p>
    <w:p w14:paraId="6339ECDC" w14:textId="77777777" w:rsidR="00A4141C" w:rsidRPr="007B0ECF" w:rsidRDefault="009F499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4040A118" w14:textId="77777777" w:rsidR="00715FA9" w:rsidRPr="007B0ECF" w:rsidRDefault="000744D6" w:rsidP="00715FA9">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0A70E226" w14:textId="77777777" w:rsidR="00E42448" w:rsidRPr="007B0ECF" w:rsidRDefault="00E42448"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7A089C6" w14:textId="77777777" w:rsidR="00E42448" w:rsidRPr="007B0ECF" w:rsidRDefault="00EA2925" w:rsidP="00E42448">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54D22CB9" w14:textId="77777777" w:rsidR="008A2C6C" w:rsidRPr="007B0ECF" w:rsidRDefault="008A2C6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1E0A8D1A" w14:textId="77777777"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95" w:name="_Hlk69149329"/>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95"/>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96"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96"/>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15D3D466" w14:textId="77777777" w:rsidR="00261E7D" w:rsidRPr="007B0ECF" w:rsidRDefault="00261E7D"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7A87F823" w14:textId="77777777" w:rsidR="001E170C" w:rsidRPr="00863299" w:rsidRDefault="001E170C"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4D474190" w14:textId="77777777" w:rsidR="008A2C6C" w:rsidRPr="00863299" w:rsidRDefault="008A2C6C"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 xml:space="preserve">/OPPO]: </w:t>
      </w:r>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bookmarkStart w:id="97"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97"/>
    </w:p>
    <w:p w14:paraId="41AB0C0D" w14:textId="77777777" w:rsidR="00DE46F9" w:rsidRPr="007B0ECF" w:rsidRDefault="00DE46F9" w:rsidP="00A671AE">
      <w:pPr>
        <w:pStyle w:val="aff"/>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59FA2749" w14:textId="77777777" w:rsidR="00AA27BA" w:rsidRPr="007B0ECF" w:rsidRDefault="00AA27B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CC2102E" w14:textId="77777777" w:rsidR="00D52A97" w:rsidRPr="007B0ECF" w:rsidRDefault="00D52A9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n+[T</w:t>
      </w:r>
      <w:r w:rsidRPr="007B0ECF">
        <w:rPr>
          <w:rFonts w:asciiTheme="minorHAnsi" w:hAnsiTheme="minorHAnsi" w:cstheme="minorHAnsi"/>
          <w:color w:val="000000" w:themeColor="text1"/>
          <w:sz w:val="22"/>
          <w:szCs w:val="22"/>
          <w:vertAlign w:val="subscript"/>
        </w:rPr>
        <w:t>B,min</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r w:rsidRPr="007B0ECF">
        <w:rPr>
          <w:rFonts w:asciiTheme="minorHAnsi" w:hAnsiTheme="minorHAnsi" w:cstheme="minorHAnsi"/>
          <w:i/>
          <w:iCs/>
          <w:color w:val="000000" w:themeColor="text1"/>
          <w:sz w:val="22"/>
          <w:szCs w:val="22"/>
        </w:rPr>
        <w:t>]</w:t>
      </w:r>
    </w:p>
    <w:p w14:paraId="6BF3ADCB" w14:textId="77777777" w:rsidR="00D85B9F" w:rsidRPr="007B0ECF" w:rsidRDefault="00D85B9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7E5F32F6" w14:textId="77777777"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25330F10" w14:textId="77777777" w:rsidR="00D06327" w:rsidRPr="007B0ECF" w:rsidRDefault="00D06327" w:rsidP="00A671AE">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32D5B0DB" w14:textId="77777777" w:rsidR="008A2C6C" w:rsidRPr="007B0ECF" w:rsidRDefault="008A2C6C" w:rsidP="00D06327">
      <w:pPr>
        <w:pStyle w:val="aff"/>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–max(</w:t>
      </w:r>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t</w:t>
      </w:r>
      <w:r w:rsidR="00D06327" w:rsidRPr="007B0ECF">
        <w:rPr>
          <w:rFonts w:asciiTheme="minorHAnsi" w:hAnsiTheme="minorHAnsi" w:cstheme="minorHAnsi"/>
          <w:bCs/>
          <w:color w:val="000000" w:themeColor="text1"/>
          <w:sz w:val="22"/>
          <w:szCs w:val="28"/>
          <w:vertAlign w:val="subscript"/>
        </w:rPr>
        <w:t>n-N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4AEE8571" w14:textId="77777777" w:rsidR="008A2C6C" w:rsidRPr="007B0ECF" w:rsidRDefault="008A2C6C" w:rsidP="00D06327">
      <w:pPr>
        <w:pStyle w:val="aff"/>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t</w:t>
      </w:r>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t</w:t>
      </w:r>
      <w:r w:rsidR="00D06327" w:rsidRPr="007B0ECF">
        <w:rPr>
          <w:rFonts w:asciiTheme="minorHAnsi" w:hAnsiTheme="minorHAnsi" w:cstheme="minorHAnsi"/>
          <w:color w:val="000000" w:themeColor="text1"/>
          <w:sz w:val="22"/>
          <w:szCs w:val="28"/>
          <w:vertAlign w:val="subscript"/>
        </w:rPr>
        <w:t>n-N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3B822F9F" w14:textId="77777777" w:rsidR="00D06327" w:rsidRPr="007B0ECF" w:rsidRDefault="00D06327" w:rsidP="00A671AE">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C69AC00" w14:textId="77777777" w:rsidR="00852D8F" w:rsidRPr="007B0ECF" w:rsidRDefault="00852D8F"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4CF8292E" w14:textId="77777777" w:rsidR="00B86E78" w:rsidRPr="007B0ECF" w:rsidRDefault="00B86E78"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750B7DA" w14:textId="77777777"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
    <w:p w14:paraId="1EAA26D9" w14:textId="77777777" w:rsidR="004A6952" w:rsidRPr="007B0ECF" w:rsidRDefault="004A6952" w:rsidP="00A671AE">
      <w:pPr>
        <w:pStyle w:val="aff"/>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00A127F4" w14:textId="77777777" w:rsidR="007607FC" w:rsidRPr="00863299" w:rsidRDefault="007607FC"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 xml:space="preserve">/NEC]: </w:t>
      </w:r>
      <w:r w:rsidRPr="00863299">
        <w:rPr>
          <w:rFonts w:asciiTheme="minorHAnsi" w:eastAsiaTheme="minorEastAsia" w:hAnsiTheme="minorHAnsi" w:cstheme="minorHAnsi"/>
          <w:bCs/>
          <w:iCs/>
          <w:color w:val="000000" w:themeColor="text1"/>
          <w:sz w:val="22"/>
          <w:szCs w:val="22"/>
          <w:lang w:val="fr-FR"/>
        </w:rPr>
        <w:t>[y_k -31, y_k – T_1 – T_proc,0]</w:t>
      </w:r>
    </w:p>
    <w:p w14:paraId="41867C4E" w14:textId="77777777" w:rsidR="008A2C6C" w:rsidRPr="007B0ECF" w:rsidRDefault="004F5B40"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5F5B8CCF" w14:textId="77777777" w:rsidR="00AF10B7" w:rsidRPr="007B0ECF" w:rsidRDefault="00AF10B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n+T</w:t>
      </w:r>
      <w:r w:rsidRPr="007B0ECF">
        <w:rPr>
          <w:rFonts w:asciiTheme="minorHAnsi" w:hAnsiTheme="minorHAnsi" w:cstheme="minorHAnsi"/>
          <w:i/>
          <w:color w:val="000000" w:themeColor="text1"/>
          <w:sz w:val="22"/>
          <w:szCs w:val="22"/>
          <w:vertAlign w:val="subscript"/>
          <w:lang w:val="en-US"/>
        </w:rPr>
        <w:t>B</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5635C9A6" w14:textId="77777777" w:rsidR="00924262" w:rsidRPr="007B0ECF" w:rsidRDefault="00924262"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6885C715" w14:textId="77777777" w:rsidR="008A2C6C" w:rsidRPr="007B0ECF" w:rsidRDefault="008A2C6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F337267" w14:textId="77777777"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23B8CA56" w14:textId="77777777" w:rsidR="001E170C" w:rsidRPr="00863299" w:rsidRDefault="001E170C"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033714E5" w14:textId="77777777" w:rsidR="00274D55" w:rsidRPr="007B0ECF" w:rsidRDefault="00274D55" w:rsidP="00274D5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98"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98"/>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3294BE3" w14:textId="77777777" w:rsidR="00AD604E" w:rsidRPr="007B0ECF" w:rsidRDefault="00AD604E" w:rsidP="00AD604E">
      <w:pPr>
        <w:pStyle w:val="aff"/>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1251343D" w14:textId="77777777" w:rsidR="002A53EF" w:rsidRPr="007B0ECF" w:rsidRDefault="002A53E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504DBA70" w14:textId="77777777" w:rsidR="00D52A97" w:rsidRPr="007B0ECF" w:rsidRDefault="00D52A9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50F62FF5" w14:textId="77777777" w:rsidR="006428A4" w:rsidRPr="00863299" w:rsidRDefault="006428A4"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 xml:space="preserve">[16/OPPO]: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Y</w:t>
      </w:r>
      <w:r w:rsidRPr="00863299">
        <w:rPr>
          <w:rFonts w:asciiTheme="minorHAnsi" w:hAnsiTheme="minorHAnsi" w:cstheme="minorHAnsi"/>
          <w:color w:val="000000" w:themeColor="text1"/>
          <w:sz w:val="22"/>
          <w:szCs w:val="28"/>
          <w:vertAlign w:val="subscript"/>
          <w:lang w:val="fr-FR"/>
        </w:rPr>
        <w:t>min</w:t>
      </w:r>
    </w:p>
    <w:p w14:paraId="0F9A989B" w14:textId="77777777" w:rsidR="00261E7D" w:rsidRPr="007B0ECF" w:rsidRDefault="00261E7D"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38DD3A8A" w14:textId="77777777" w:rsidR="009212D5" w:rsidRPr="007B0ECF" w:rsidRDefault="009212D5"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1A1B9DDF" w14:textId="77777777" w:rsidR="00274D55" w:rsidRPr="007B0ECF" w:rsidRDefault="00274D55" w:rsidP="00274D5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30843068" w14:textId="77777777" w:rsidR="00274D55" w:rsidRPr="007B0ECF" w:rsidRDefault="00274D55" w:rsidP="00274D55">
      <w:pPr>
        <w:pStyle w:val="aff"/>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5A41C8B1" w14:textId="77777777" w:rsidR="00274D55" w:rsidRPr="007B0ECF" w:rsidRDefault="00274D55" w:rsidP="00274D55">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8BD1002" w14:textId="77777777" w:rsidR="00991C87" w:rsidRPr="007B0ECF" w:rsidRDefault="00991C8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781BF12B" w14:textId="77777777" w:rsidR="00AF10B7" w:rsidRPr="007B0ECF" w:rsidRDefault="00AF10B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62FFF3A8" w14:textId="77777777" w:rsidR="0014286F" w:rsidRPr="007B0ECF" w:rsidRDefault="0014286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103369BF" w14:textId="77777777" w:rsidR="007A12DF" w:rsidRPr="00732FB7" w:rsidRDefault="007A12DF"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1F6C8594" w14:textId="77777777" w:rsidR="0038457F" w:rsidRPr="007B0ECF" w:rsidRDefault="0038457F"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[1/HW, HiSi]</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214D334B" w14:textId="77777777" w:rsidR="0038457F" w:rsidRPr="007B0ECF" w:rsidRDefault="0038457F" w:rsidP="0038457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29B58463" w14:textId="77777777" w:rsidR="0038457F" w:rsidRPr="007B0ECF" w:rsidRDefault="0038457F" w:rsidP="0038457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33A49006" w14:textId="77777777" w:rsidR="006405EE" w:rsidRPr="007B0ECF" w:rsidRDefault="006405E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4B3609A6" w14:textId="77777777" w:rsidR="006405EE" w:rsidRPr="007B0ECF" w:rsidRDefault="006405EE" w:rsidP="006405E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731D0C7A" w14:textId="77777777" w:rsidR="002938D8" w:rsidRPr="007B0ECF" w:rsidRDefault="002938D8" w:rsidP="002938D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3C74A918" w14:textId="77777777" w:rsidR="002938D8" w:rsidRPr="007B0ECF" w:rsidRDefault="002938D8" w:rsidP="002938D8">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6287D276" w14:textId="77777777" w:rsidR="00603D2E" w:rsidRPr="007B0ECF" w:rsidRDefault="0018064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HiSi]</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0FA1E36B" w14:textId="77777777" w:rsidR="00ED0F6B" w:rsidRPr="007B0ECF" w:rsidRDefault="00ED0F6B"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509E3E96" w14:textId="77777777" w:rsidR="001C0D21" w:rsidRPr="007B0ECF" w:rsidRDefault="001C0D2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61D3DB9A" w14:textId="77777777" w:rsidR="00A8767C" w:rsidRPr="007B0ECF" w:rsidRDefault="00631CF3"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179C9E5B" w14:textId="77777777" w:rsidR="00631CF3" w:rsidRPr="007B0ECF" w:rsidRDefault="00631CF3" w:rsidP="00631CF3">
      <w:pPr>
        <w:pStyle w:val="aff"/>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T1 ≥ W</w:t>
      </w:r>
      <w:r w:rsidRPr="007B0ECF">
        <w:rPr>
          <w:rFonts w:asciiTheme="minorHAnsi" w:hAnsiTheme="minorHAnsi" w:cstheme="minorHAnsi"/>
          <w:i/>
          <w:color w:val="000000" w:themeColor="text1"/>
          <w:sz w:val="22"/>
          <w:vertAlign w:val="subscript"/>
        </w:rPr>
        <w:t>CPSmin</w:t>
      </w:r>
      <w:r w:rsidRPr="007B0ECF">
        <w:rPr>
          <w:rFonts w:asciiTheme="minorHAnsi" w:hAnsiTheme="minorHAnsi" w:cstheme="minorHAnsi"/>
          <w:iCs/>
          <w:color w:val="000000" w:themeColor="text1"/>
          <w:sz w:val="22"/>
        </w:rPr>
        <w:t>, the (pre-)configured min. contiguous partial sensing window length</w:t>
      </w:r>
    </w:p>
    <w:p w14:paraId="6E73C2C0" w14:textId="77777777" w:rsidR="00631CF3" w:rsidRPr="007B0ECF" w:rsidRDefault="00631CF3" w:rsidP="00631CF3">
      <w:pPr>
        <w:pStyle w:val="aff"/>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T2 ≥ T1+ W</w:t>
      </w:r>
      <w:r w:rsidRPr="007B0ECF">
        <w:rPr>
          <w:rFonts w:asciiTheme="minorHAnsi" w:hAnsiTheme="minorHAnsi" w:cstheme="minorHAnsi"/>
          <w:i/>
          <w:color w:val="000000" w:themeColor="text1"/>
          <w:sz w:val="22"/>
          <w:vertAlign w:val="subscript"/>
        </w:rPr>
        <w:t>SELmin</w:t>
      </w:r>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6A033AB5" w14:textId="77777777" w:rsidR="00631CF3" w:rsidRPr="007B0ECF" w:rsidRDefault="00631CF3" w:rsidP="00631CF3">
      <w:pPr>
        <w:pStyle w:val="aff"/>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r w:rsidRPr="007B0ECF">
        <w:rPr>
          <w:rFonts w:ascii="Calibri" w:hAnsi="Calibri" w:cs="Calibri"/>
          <w:iCs/>
          <w:color w:val="000000" w:themeColor="text1"/>
          <w:sz w:val="22"/>
          <w:szCs w:val="22"/>
        </w:rPr>
        <w:t>) and min. selection window length (</w:t>
      </w:r>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szCs w:val="22"/>
        </w:rPr>
        <w:t>), [21/LGE]</w:t>
      </w:r>
    </w:p>
    <w:p w14:paraId="18F00E71"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PDB &gt; 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rPr>
        <w:t>,</w:t>
      </w:r>
    </w:p>
    <w:p w14:paraId="4C66D2FA"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n, n+PDB- W</w:t>
      </w:r>
      <w:r w:rsidRPr="007B0ECF">
        <w:rPr>
          <w:rFonts w:ascii="Calibri" w:hAnsi="Calibri" w:cs="Calibri"/>
          <w:i/>
          <w:color w:val="000000" w:themeColor="text1"/>
          <w:sz w:val="22"/>
          <w:vertAlign w:val="subscript"/>
        </w:rPr>
        <w:t>SELmin</w:t>
      </w:r>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1FB8971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r w:rsidRPr="007B0ECF">
        <w:rPr>
          <w:rFonts w:ascii="Calibri" w:hAnsi="Calibri" w:cs="Calibri"/>
          <w:iCs/>
          <w:color w:val="000000" w:themeColor="text1"/>
          <w:sz w:val="22"/>
          <w:szCs w:val="22"/>
        </w:rPr>
        <w:t>,</w:t>
      </w:r>
    </w:p>
    <w:p w14:paraId="07881D47"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0BD7E5D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74983F2A"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0FBC2FF6"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188B407" w14:textId="77777777" w:rsidR="00631CF3" w:rsidRPr="007B0ECF" w:rsidRDefault="00A65361" w:rsidP="00631CF3">
      <w:pPr>
        <w:pStyle w:val="aff"/>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46F4B35" w14:textId="77777777" w:rsidR="00295879" w:rsidRPr="00732FB7" w:rsidRDefault="00E47856" w:rsidP="00295879">
      <w:pPr>
        <w:pStyle w:val="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2CA501DA" w14:textId="77777777" w:rsidR="00AA48F8" w:rsidRPr="007B0ECF" w:rsidRDefault="00AA48F8" w:rsidP="00AA48F8">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HiSi]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5144DA9E" w14:textId="77777777" w:rsidR="00B47CB6" w:rsidRPr="007B0ECF" w:rsidRDefault="00B47CB6" w:rsidP="00AA48F8">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5983B1BE" w14:textId="77777777" w:rsidR="00B47CB6" w:rsidRPr="007B0ECF" w:rsidRDefault="00B47CB6" w:rsidP="00B47CB6">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HiSi]: 1~4% PRR degradation to full sensing UEs </w:t>
      </w:r>
    </w:p>
    <w:p w14:paraId="2C46B7C4" w14:textId="77777777" w:rsidR="00B47CB6" w:rsidRPr="007B0ECF" w:rsidRDefault="00B47CB6" w:rsidP="00B47CB6">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3004A9B4" w14:textId="77777777" w:rsidR="00B47CB6" w:rsidRPr="007B0ECF" w:rsidRDefault="00B47CB6" w:rsidP="00AA48F8">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3DEF2D84" w14:textId="77777777" w:rsidR="00B47CB6"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priority threshold is configured for a resource pool, at which reduced sensing UEs can select resources in a pool configured for mixed types of RA [2/HW, HiSi] – results</w:t>
      </w:r>
    </w:p>
    <w:p w14:paraId="1BB1F39A" w14:textId="77777777" w:rsidR="00F83EF1" w:rsidRPr="007B0ECF" w:rsidRDefault="00F83EF1"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14DB1BD6" w14:textId="77777777" w:rsidR="00F83EF1" w:rsidRPr="007B0ECF" w:rsidRDefault="00F83EF1"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34C79FC2" w14:textId="77777777" w:rsidR="00F83EF1" w:rsidRPr="007B0ECF" w:rsidRDefault="00F83EF1" w:rsidP="00F83EF1">
      <w:pPr>
        <w:pStyle w:val="aff"/>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6948A619" w14:textId="77777777" w:rsidR="00F83EF1" w:rsidRPr="007B0ECF" w:rsidRDefault="00F83EF1" w:rsidP="00F83EF1">
      <w:pPr>
        <w:pStyle w:val="aff"/>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2318F802" w14:textId="77777777" w:rsidR="00C0301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0FEF1FEC" w14:textId="77777777" w:rsidR="00AA48F8" w:rsidRPr="007B0ECF" w:rsidRDefault="00AA48F8" w:rsidP="00C03018">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63A8673D" w14:textId="77777777" w:rsidR="007D5FAD" w:rsidRPr="007B0ECF" w:rsidRDefault="007D5FAD" w:rsidP="00C03018">
      <w:pPr>
        <w:pStyle w:val="aff"/>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14:paraId="4E8D8C71" w14:textId="77777777" w:rsidR="00C03018" w:rsidRPr="007B0ECF" w:rsidRDefault="00C03018" w:rsidP="00C03018">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27519981" w14:textId="777777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007AA429" w14:textId="777777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7BF87881" w14:textId="77777777" w:rsidR="002D41EB" w:rsidRPr="007B0ECF" w:rsidRDefault="002D41EB" w:rsidP="002D41EB">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0633F53D" w14:textId="77777777" w:rsidR="00C839D7" w:rsidRPr="007B0ECF" w:rsidRDefault="00C839D7" w:rsidP="002D41EB">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1253D44B" w14:textId="77777777" w:rsidR="001C76F0" w:rsidRPr="007B0ECF" w:rsidRDefault="001C76F0"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3503FE63" w14:textId="77777777" w:rsidR="00433172" w:rsidRPr="007B0ECF" w:rsidRDefault="00433172"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7542FE31" w14:textId="777777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261EA306" w14:textId="777777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0060F586" w14:textId="77777777" w:rsidR="0014286F" w:rsidRPr="007B0ECF" w:rsidRDefault="0014286F"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22B7CF14" w14:textId="77777777" w:rsidR="00EF7E79" w:rsidRPr="007B0ECF" w:rsidRDefault="00EF7E79"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 xml:space="preserve">HiSi], </w:t>
      </w:r>
      <w:bookmarkStart w:id="99"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99"/>
    </w:p>
    <w:p w14:paraId="008FEAFE" w14:textId="77777777" w:rsidR="00BE302B" w:rsidRPr="007B0ECF" w:rsidRDefault="00BE302B"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C36C108" w14:textId="77777777" w:rsidR="00B8007F" w:rsidRPr="007B0ECF" w:rsidRDefault="00B8007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4B981092" w14:textId="77777777" w:rsidR="00182D6F" w:rsidRPr="007B0ECF" w:rsidRDefault="00182D6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23C08D04" w14:textId="77777777" w:rsidR="00182D6F" w:rsidRPr="007B0ECF" w:rsidRDefault="00182D6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2CEE97B0" w14:textId="77777777" w:rsidR="00766C2C" w:rsidRPr="007B0ECF" w:rsidRDefault="00766C2C"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Assistant information can be provided via sidelink signalling to the UEs performing random selection, e.g, [4/Spreadtrum]</w:t>
      </w:r>
    </w:p>
    <w:p w14:paraId="583E0E7B" w14:textId="77777777"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5FBE72D4" w14:textId="77777777"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RSU can instruct such UEs at least one resource pool to be used via sidelink signaling</w:t>
      </w:r>
    </w:p>
    <w:p w14:paraId="2848094E" w14:textId="77777777"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6E99CA74" w14:textId="77777777" w:rsidR="00766C2C" w:rsidRPr="007B0ECF" w:rsidRDefault="00766C2C"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1CF8AB2B" w14:textId="77777777" w:rsidR="002B2528" w:rsidRPr="007B0ECF" w:rsidRDefault="002B2528"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ACB612C" w14:textId="77777777" w:rsidR="00104892" w:rsidRPr="007B0ECF" w:rsidRDefault="00104892" w:rsidP="00104892">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14:paraId="375B9294" w14:textId="77777777" w:rsidR="008427A3" w:rsidRPr="007B0ECF" w:rsidRDefault="008427A3"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4F12F714" w14:textId="77777777" w:rsidR="00937DD1" w:rsidRPr="007B0ECF" w:rsidRDefault="006E5C24"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59DA6C4"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(i.e. Type A UE)</w:t>
      </w:r>
    </w:p>
    <w:p w14:paraId="2C13614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7E87C3D8"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39713A9E" w14:textId="77777777" w:rsidR="00FD223E" w:rsidRPr="007B0ECF" w:rsidRDefault="00FD223E"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7E290B2" w14:textId="77777777"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59D5D993"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14:paraId="7C08BF3B"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769D2AAC" w14:textId="77777777" w:rsidR="0011686F" w:rsidRPr="007B0ECF" w:rsidRDefault="0011686F" w:rsidP="0011686F">
      <w:pPr>
        <w:pStyle w:val="aff"/>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067B0C96" w14:textId="77777777"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r w:rsidRPr="007B0ECF">
        <w:rPr>
          <w:rFonts w:asciiTheme="minorHAnsi" w:hAnsiTheme="minorHAnsi" w:cstheme="minorHAnsi"/>
          <w:color w:val="000000" w:themeColor="text1"/>
          <w:sz w:val="22"/>
          <w:szCs w:val="22"/>
        </w:rPr>
        <w:t>). [21/LGE]</w:t>
      </w:r>
    </w:p>
    <w:p w14:paraId="399E92F6" w14:textId="77777777" w:rsidR="0011686F" w:rsidRPr="007B0ECF" w:rsidRDefault="0011686F" w:rsidP="00A671AE">
      <w:pPr>
        <w:pStyle w:val="aff"/>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(C</w:t>
      </w:r>
      <w:r w:rsidRPr="007B0ECF">
        <w:rPr>
          <w:rFonts w:ascii="Calibri" w:hAnsi="Calibri" w:cs="Calibri"/>
          <w:iCs/>
          <w:color w:val="000000" w:themeColor="text1"/>
          <w:sz w:val="22"/>
          <w:szCs w:val="22"/>
          <w:vertAlign w:val="subscript"/>
        </w:rPr>
        <w:t>resel</w:t>
      </w:r>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1378B140" w14:textId="77777777" w:rsidR="005054B6" w:rsidRPr="007B0ECF" w:rsidRDefault="005054B6"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priority based resource set report and resource selection. UE should reserve resources for multiple TBs if partial sensing is allowed in the pool and </w:t>
      </w:r>
      <w:r w:rsidRPr="007B0ECF">
        <w:rPr>
          <w:rFonts w:asciiTheme="minorHAnsi" w:hAnsiTheme="minorHAnsi" w:cstheme="minorHAnsi"/>
          <w:i/>
          <w:iCs/>
          <w:color w:val="000000" w:themeColor="text1"/>
          <w:sz w:val="22"/>
          <w:szCs w:val="22"/>
        </w:rPr>
        <w:t>sl-MultiReserveResource</w:t>
      </w:r>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18349B7A" w14:textId="77777777" w:rsidR="003E7CED" w:rsidRPr="007B0ECF" w:rsidRDefault="003E7CED"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353D45C7" w14:textId="77777777" w:rsidR="007A4A84" w:rsidRPr="007B0ECF" w:rsidRDefault="007A4A84"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0AAAAE73" w14:textId="77777777" w:rsidR="00CF5D09" w:rsidRPr="00732FB7" w:rsidRDefault="006A1519" w:rsidP="00CF5D09">
      <w:pPr>
        <w:pStyle w:val="2"/>
      </w:pPr>
      <w:r w:rsidRPr="00732FB7">
        <w:t>Re-evaluation and pre-emption check</w:t>
      </w:r>
      <w:r w:rsidR="00217AD3">
        <w:t>ing</w:t>
      </w:r>
    </w:p>
    <w:p w14:paraId="50F32C5F" w14:textId="77777777" w:rsidR="00862B84" w:rsidRPr="001756FB" w:rsidRDefault="00862B84" w:rsidP="00A671AE">
      <w:pPr>
        <w:pStyle w:val="aff"/>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[1/HW, HiSi]</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FA1400" w14:textId="77777777" w:rsidR="00862B84" w:rsidRPr="001756FB" w:rsidRDefault="00862B84" w:rsidP="00862B84">
      <w:pPr>
        <w:pStyle w:val="aff"/>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63DE1585" w14:textId="77777777" w:rsidR="00862B84" w:rsidRPr="001756FB" w:rsidRDefault="00862B84" w:rsidP="00862B84">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9EC8122" w14:textId="77777777" w:rsidR="00862B84" w:rsidRPr="001756FB" w:rsidRDefault="00862B84" w:rsidP="00862B84">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6122CBD1" w14:textId="77777777" w:rsidR="00433172" w:rsidRPr="001756FB" w:rsidRDefault="00433172" w:rsidP="00433172">
      <w:pPr>
        <w:pStyle w:val="aff"/>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0EF2024C" w14:textId="77777777"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754ECA44" w14:textId="77777777"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r w:rsidRPr="001756FB">
        <w:rPr>
          <w:rFonts w:asciiTheme="minorHAnsi" w:hAnsiTheme="minorHAnsi" w:cstheme="minorHAnsi"/>
          <w:bCs/>
          <w:i/>
          <w:color w:val="000000" w:themeColor="text1"/>
          <w:sz w:val="22"/>
          <w:szCs w:val="22"/>
        </w:rPr>
        <w:t>sl-PreemptionEnable</w:t>
      </w:r>
      <w:r w:rsidRPr="001756FB">
        <w:rPr>
          <w:rFonts w:asciiTheme="minorHAnsi" w:hAnsiTheme="minorHAnsi" w:cstheme="minorHAnsi"/>
          <w:bCs/>
          <w:iCs/>
          <w:color w:val="000000" w:themeColor="text1"/>
          <w:sz w:val="22"/>
          <w:szCs w:val="22"/>
        </w:rPr>
        <w:t xml:space="preserve"> is 'enabled’</w:t>
      </w:r>
    </w:p>
    <w:p w14:paraId="6AB2766E" w14:textId="77777777"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B76512C" w14:textId="77777777"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6514DE72" w14:textId="77777777" w:rsidR="00433172" w:rsidRPr="001756FB" w:rsidRDefault="00433172" w:rsidP="00433172">
      <w:pPr>
        <w:pStyle w:val="aff"/>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CA6B6F8" w14:textId="77777777" w:rsidR="00433172" w:rsidRPr="001756FB" w:rsidRDefault="00433172" w:rsidP="00433172">
      <w:pPr>
        <w:pStyle w:val="aff"/>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52C63616"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1915DCB6" w14:textId="77777777" w:rsidR="00820B80" w:rsidRPr="001756FB" w:rsidRDefault="00820B80" w:rsidP="00820B80">
      <w:pPr>
        <w:pStyle w:val="a4"/>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14:paraId="76C0E91D"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1BBE3D0"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001F7A28" w14:textId="77777777" w:rsidR="00290FD6" w:rsidRPr="001756FB" w:rsidRDefault="00290FD6"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529E10F8" w14:textId="77777777" w:rsidR="00715FA9" w:rsidRPr="001756FB" w:rsidRDefault="00715FA9"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14FDDC08" w14:textId="77777777" w:rsidR="00AB118C" w:rsidRPr="001756FB" w:rsidRDefault="00F8617C" w:rsidP="00A671AE">
      <w:pPr>
        <w:pStyle w:val="aff"/>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9EEC9EA" w14:textId="77777777" w:rsidR="00AB118C" w:rsidRPr="001756FB" w:rsidRDefault="00F8617C"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 xml:space="preserve">[27/Convida],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08C4F9E4" w14:textId="77777777" w:rsidR="00F8617C" w:rsidRPr="001756FB" w:rsidRDefault="00F8617C"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No: [1/HW, HiSi]</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07B3582E" w14:textId="77777777" w:rsidR="00AB118C" w:rsidRPr="007B0ECF" w:rsidRDefault="00AB118C" w:rsidP="00A671AE">
      <w:pPr>
        <w:pStyle w:val="aff"/>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064A809B" w14:textId="77777777" w:rsidR="00AB118C" w:rsidRPr="007B0ECF" w:rsidRDefault="00AB118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73346E02" w14:textId="77777777" w:rsidR="00BD78AF" w:rsidRPr="007B0ECF" w:rsidRDefault="00BD78A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3D6D294E" w14:textId="77777777" w:rsidR="00F843D4" w:rsidRPr="007B0ECF" w:rsidRDefault="00F843D4"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achieve power saving gain, when performing re-evaluation/pre-emption after contiguous partial sensing based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FD66270" w14:textId="77777777" w:rsidR="00656478" w:rsidRPr="007B0ECF" w:rsidRDefault="00656478"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7E8B3900" w14:textId="77777777" w:rsidR="00656478" w:rsidRPr="007B0ECF" w:rsidRDefault="00656478" w:rsidP="00656478">
      <w:pPr>
        <w:pStyle w:val="aff"/>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r w:rsidRPr="007B0ECF">
        <w:rPr>
          <w:rFonts w:asciiTheme="minorHAnsi" w:eastAsia="宋体" w:hAnsiTheme="minorHAnsi" w:cstheme="minorHAnsi"/>
          <w:bCs/>
          <w:i/>
          <w:color w:val="000000" w:themeColor="text1"/>
          <w:sz w:val="22"/>
          <w:szCs w:val="28"/>
          <w:lang w:eastAsia="zh-CN"/>
        </w:rPr>
        <w:t>sl-PreemptionEnable</w:t>
      </w:r>
      <w:r w:rsidRPr="007B0ECF">
        <w:rPr>
          <w:rFonts w:asciiTheme="minorHAnsi" w:eastAsia="宋体" w:hAnsiTheme="minorHAnsi" w:cstheme="minorHAnsi"/>
          <w:bCs/>
          <w:iCs/>
          <w:color w:val="000000" w:themeColor="text1"/>
          <w:sz w:val="22"/>
          <w:szCs w:val="28"/>
          <w:lang w:eastAsia="zh-CN"/>
        </w:rPr>
        <w:t xml:space="preserve"> is provided, PBPS should be performed continuously.</w:t>
      </w:r>
    </w:p>
    <w:p w14:paraId="3E16BECB" w14:textId="77777777" w:rsidR="00656478" w:rsidRPr="007B0ECF" w:rsidRDefault="00656478" w:rsidP="00656478">
      <w:pPr>
        <w:pStyle w:val="aff"/>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r w:rsidRPr="007B0ECF">
        <w:rPr>
          <w:rFonts w:asciiTheme="minorHAnsi" w:eastAsia="宋体" w:hAnsiTheme="minorHAnsi" w:cstheme="minorHAnsi"/>
          <w:bCs/>
          <w:i/>
          <w:color w:val="000000" w:themeColor="text1"/>
          <w:sz w:val="22"/>
          <w:szCs w:val="28"/>
          <w:lang w:eastAsia="zh-CN"/>
        </w:rPr>
        <w:t>sl-PreemptionEnable</w:t>
      </w:r>
      <w:r w:rsidRPr="007B0ECF">
        <w:rPr>
          <w:rFonts w:asciiTheme="minorHAnsi" w:eastAsia="宋体" w:hAnsiTheme="minorHAnsi" w:cstheme="minorHAnsi"/>
          <w:bCs/>
          <w:iCs/>
          <w:color w:val="000000" w:themeColor="text1"/>
          <w:sz w:val="22"/>
          <w:szCs w:val="28"/>
          <w:lang w:eastAsia="zh-CN"/>
        </w:rPr>
        <w:t xml:space="preserve"> is not provided, PBPS should not be performed.</w:t>
      </w:r>
    </w:p>
    <w:p w14:paraId="09A24D16" w14:textId="77777777" w:rsidR="00EB0A80" w:rsidRPr="007B0ECF" w:rsidRDefault="00EB0A80"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Define a new short-term sensing window and/or reuse/enhance resource re-evaluation mechanism for power sensitive UE [13/Lenovo, MotM]</w:t>
      </w:r>
    </w:p>
    <w:p w14:paraId="32740894" w14:textId="77777777" w:rsidR="00894F2A" w:rsidRPr="007B0ECF" w:rsidRDefault="00894F2A"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2879E976" w14:textId="77777777" w:rsidR="00154C8D" w:rsidRPr="007B0ECF" w:rsidRDefault="00894F2A" w:rsidP="00894F2A">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67FE2995" w14:textId="77777777" w:rsidR="00894F2A" w:rsidRPr="007B0ECF" w:rsidRDefault="00894F2A" w:rsidP="00894F2A">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1C8E318B" w14:textId="77777777" w:rsidR="003E3E24" w:rsidRPr="007B0ECF" w:rsidRDefault="00753E63"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160F5101" w14:textId="77777777" w:rsidR="00753E63" w:rsidRPr="007B0ECF" w:rsidRDefault="00753E63" w:rsidP="00753E6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64A34CFB" w14:textId="77777777" w:rsidR="00753E63" w:rsidRPr="007B0ECF" w:rsidRDefault="00753E63" w:rsidP="00753E6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67CD2D2C" w14:textId="77777777" w:rsidR="009E7ACE" w:rsidRPr="007B0ECF" w:rsidRDefault="009E7AC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454AD1B8" w14:textId="77777777" w:rsidR="003269E4" w:rsidRPr="007B0ECF" w:rsidRDefault="003269E4"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5C466D" w14:textId="77777777" w:rsidR="0024627E" w:rsidRPr="007B0ECF" w:rsidRDefault="0024627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0906A17D" w14:textId="77777777" w:rsidR="00905A56" w:rsidRPr="007B0ECF" w:rsidRDefault="00905A56"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6DDC60"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7AC2FE8"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63B6B9BC"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7400550F"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4BCC12A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14:paraId="6EF3F08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F5F2171"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1F92C119"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5C0695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03ACC7E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167D2C14"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5B10C239" w14:textId="77777777" w:rsidR="00EF4F39" w:rsidRPr="007B0ECF" w:rsidRDefault="004654D3" w:rsidP="00A671AE">
      <w:pPr>
        <w:pStyle w:val="aff"/>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2CF7DF12" w14:textId="77777777" w:rsidR="004654D3" w:rsidRPr="007B0ECF" w:rsidRDefault="000C543B" w:rsidP="004654D3">
      <w:pPr>
        <w:pStyle w:val="aff"/>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3C3591A0" w14:textId="77777777" w:rsidR="004654D3" w:rsidRPr="007B0ECF" w:rsidRDefault="000C543B" w:rsidP="004654D3">
      <w:pPr>
        <w:pStyle w:val="aff"/>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6E208A07" w14:textId="77777777" w:rsidR="004654D3" w:rsidRPr="007B0ECF" w:rsidRDefault="004654D3" w:rsidP="004654D3">
      <w:pPr>
        <w:pStyle w:val="aff"/>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15C25C0" w14:textId="77777777" w:rsidR="004654D3" w:rsidRPr="007B0ECF" w:rsidRDefault="004654D3" w:rsidP="004654D3">
      <w:pPr>
        <w:pStyle w:val="aff"/>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C</w:t>
      </w:r>
      <w:r w:rsidRPr="007B0ECF">
        <w:rPr>
          <w:rFonts w:ascii="Calibri" w:hAnsi="Calibri" w:cs="Calibri"/>
          <w:i/>
          <w:iCs/>
          <w:color w:val="000000" w:themeColor="text1"/>
          <w:sz w:val="22"/>
          <w:szCs w:val="22"/>
          <w:vertAlign w:val="subscript"/>
        </w:rPr>
        <w:t>resel</w:t>
      </w:r>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772136A6" w14:textId="77777777" w:rsidR="004654D3" w:rsidRPr="007B0ECF" w:rsidRDefault="000C543B" w:rsidP="004654D3">
      <w:pPr>
        <w:pStyle w:val="aff"/>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503A80E7" w14:textId="77777777" w:rsidR="00EF4F39" w:rsidRPr="007B0ECF" w:rsidRDefault="004654D3" w:rsidP="004654D3">
      <w:pPr>
        <w:pStyle w:val="aff"/>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r-th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14:paraId="6F700ED5" w14:textId="77777777" w:rsidR="00FF2960" w:rsidRPr="007B0ECF" w:rsidRDefault="00FF2960" w:rsidP="00FF2960">
      <w:pPr>
        <w:pStyle w:val="aff"/>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38F5F751" w14:textId="77777777" w:rsidR="00FF2960" w:rsidRPr="007B0ECF" w:rsidRDefault="000C543B"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4F1DB4AB" w14:textId="77777777" w:rsidR="00FF2960" w:rsidRPr="007B0ECF" w:rsidRDefault="00FF2960" w:rsidP="00FF2960">
      <w:pPr>
        <w:pStyle w:val="aff"/>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41A8E095" w14:textId="77777777" w:rsidR="00FF2960" w:rsidRPr="007B0ECF" w:rsidRDefault="00FF2960" w:rsidP="00FF2960">
      <w:pPr>
        <w:pStyle w:val="aff"/>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06BC9384"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0B73EB33"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12B880"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5E3CF07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62E13F9F" w14:textId="77777777"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76529A6A" w14:textId="77777777" w:rsidR="003150F1" w:rsidRPr="007B0ECF" w:rsidRDefault="003150F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59FAC4AD"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0457F78B"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3DC0490B"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14BEF1A8" w14:textId="77777777" w:rsidR="00772EB9" w:rsidRPr="007B0ECF" w:rsidRDefault="00507A43"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7C497885" w14:textId="77777777" w:rsidR="00507A43" w:rsidRPr="007B0ECF" w:rsidRDefault="007166CD"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29A172E4" w14:textId="77777777" w:rsidR="007166CD" w:rsidRPr="007B0ECF" w:rsidRDefault="007166C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1C14FF3" w14:textId="77777777" w:rsidR="007166CD" w:rsidRPr="007B0ECF" w:rsidRDefault="000C543B" w:rsidP="00A671AE">
      <w:pPr>
        <w:pStyle w:val="aff"/>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6024DCD1" w14:textId="77777777" w:rsidR="007166CD" w:rsidRPr="007B0ECF" w:rsidRDefault="007166C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013818F8" w14:textId="77777777" w:rsidR="000B1632" w:rsidRPr="007B0ECF" w:rsidRDefault="004D4CA0"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02289CE" w14:textId="77777777" w:rsidR="006A1519" w:rsidRPr="00732FB7" w:rsidRDefault="006A1519" w:rsidP="00CF5D09">
      <w:pPr>
        <w:pStyle w:val="2"/>
        <w:rPr>
          <w:color w:val="000000" w:themeColor="text1"/>
        </w:rPr>
      </w:pPr>
      <w:r w:rsidRPr="00732FB7">
        <w:rPr>
          <w:color w:val="000000" w:themeColor="text1"/>
        </w:rPr>
        <w:t>Congestion control for power saving RA</w:t>
      </w:r>
    </w:p>
    <w:p w14:paraId="280D8805" w14:textId="77777777" w:rsidR="005E1641" w:rsidRPr="007B0ECF" w:rsidRDefault="005E164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2A27E123" w14:textId="77777777" w:rsidR="00512561" w:rsidRPr="007B0ECF" w:rsidRDefault="0051256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56F4D3D4" w14:textId="77777777" w:rsidR="006004FA" w:rsidRPr="007B0ECF" w:rsidRDefault="006004FA"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96F5D3C" w14:textId="77777777" w:rsidR="006004FA" w:rsidRPr="007B0ECF" w:rsidRDefault="006004FA"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10588BE2" w14:textId="77777777" w:rsidR="00C35F32" w:rsidRPr="007B0ECF" w:rsidRDefault="00C35F32"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2FFB22B6" w14:textId="77777777" w:rsidR="00C00A3B" w:rsidRPr="007B0ECF" w:rsidRDefault="00C00A3B"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506F7024" w14:textId="77777777" w:rsidR="00CD4A61" w:rsidRPr="007B0ECF" w:rsidRDefault="00393F8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2DEE9E" w14:textId="77777777" w:rsidR="00393F8E" w:rsidRPr="007B0ECF" w:rsidRDefault="00927EE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2327FF90" w14:textId="77777777" w:rsidR="00927EE1" w:rsidRPr="007B0ECF" w:rsidRDefault="00927EE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5083FAD2" w14:textId="77777777" w:rsidR="00927EE1" w:rsidRPr="007B0ECF" w:rsidRDefault="00927EE1" w:rsidP="00A671AE">
      <w:pPr>
        <w:pStyle w:val="aff"/>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723A3D60" w14:textId="77777777" w:rsidR="00927EE1" w:rsidRPr="007B0ECF" w:rsidRDefault="00927EE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F518C14" w14:textId="77777777" w:rsidR="006D63AF" w:rsidRPr="007B0ECF" w:rsidRDefault="006D63A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3677AD03" w14:textId="77777777" w:rsidR="00927EE1" w:rsidRPr="007B0ECF" w:rsidRDefault="009E5837"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28352C73" w14:textId="77777777" w:rsidR="0002739F" w:rsidRPr="007B0ECF" w:rsidRDefault="0002739F" w:rsidP="0002739F">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1AF701E2" w14:textId="77777777" w:rsidR="00715FA9" w:rsidRPr="007B0ECF" w:rsidRDefault="00715FA9"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1110073B" w14:textId="77777777" w:rsidR="00CF5D09" w:rsidRDefault="00CF5D09" w:rsidP="00CF5D09"/>
    <w:p w14:paraId="2EF22AE4" w14:textId="77777777" w:rsidR="00104836" w:rsidRPr="00732FB7" w:rsidRDefault="00104836" w:rsidP="00104836">
      <w:pPr>
        <w:pStyle w:val="2"/>
        <w:rPr>
          <w:color w:val="000000" w:themeColor="text1"/>
        </w:rPr>
      </w:pPr>
      <w:r>
        <w:rPr>
          <w:color w:val="000000" w:themeColor="text1"/>
        </w:rPr>
        <w:t>Sidelink DRX</w:t>
      </w:r>
    </w:p>
    <w:p w14:paraId="1B64391C" w14:textId="77777777" w:rsidR="00FB2F48" w:rsidRPr="00FB2F48" w:rsidRDefault="00FB2F48" w:rsidP="00104836">
      <w:pPr>
        <w:pStyle w:val="aff"/>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6EEF9733" w14:textId="77777777" w:rsidR="00FB2F48" w:rsidRPr="007B0ECF" w:rsidRDefault="00FB2F48"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UE can perform sensing during its SL inactive time. [1/HW, HiSi]</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788869EC" w14:textId="77777777" w:rsidR="00B510D9" w:rsidRPr="007B0ECF" w:rsidRDefault="00B510D9" w:rsidP="00B510D9">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2454803E" w14:textId="77777777" w:rsidR="00FB2F48" w:rsidRPr="007B0ECF" w:rsidRDefault="00FB2F48"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58C88797" w14:textId="77777777" w:rsidR="002C049A" w:rsidRPr="007B0ECF" w:rsidRDefault="002C049A"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2006871F" w14:textId="77777777" w:rsidR="00E96C85" w:rsidRPr="007B0ECF" w:rsidRDefault="00E96C8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357A6CE1" w14:textId="77777777" w:rsidR="00E96C85" w:rsidRPr="007B0ECF" w:rsidRDefault="00E96C85" w:rsidP="00E96C8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34AFCB8E" w14:textId="77777777" w:rsidR="00E96C85" w:rsidRPr="007B0ECF" w:rsidRDefault="00E96C85" w:rsidP="00E96C8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5720DBEE" w14:textId="77777777" w:rsidR="00E96C85" w:rsidRPr="007B0ECF" w:rsidRDefault="00E96C85" w:rsidP="00E96C85">
      <w:pPr>
        <w:pStyle w:val="aff"/>
        <w:ind w:leftChars="0" w:left="1440"/>
        <w:rPr>
          <w:rFonts w:asciiTheme="minorHAnsi" w:hAnsiTheme="minorHAnsi" w:cstheme="minorHAnsi"/>
          <w:color w:val="000000" w:themeColor="text1"/>
          <w:sz w:val="22"/>
          <w:szCs w:val="28"/>
        </w:rPr>
      </w:pPr>
    </w:p>
    <w:p w14:paraId="22A20F08" w14:textId="77777777" w:rsidR="00820B80" w:rsidRPr="007B0ECF" w:rsidRDefault="00820B80"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3E276A04" w14:textId="77777777" w:rsidR="00104892" w:rsidRPr="007B0ECF" w:rsidRDefault="00104892"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091AF991" w14:textId="77777777" w:rsidR="00FB2F48" w:rsidRPr="007B0ECF" w:rsidRDefault="00960F7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6AE4E88B" w14:textId="77777777"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6ABA1787" w14:textId="77777777"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002579C7" w14:textId="77777777"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38BD71B4" w14:textId="77777777" w:rsidR="00920DA3" w:rsidRPr="007B0ECF" w:rsidRDefault="00920DA3"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56BFD8E3" w14:textId="77777777" w:rsidR="00771F8A" w:rsidRPr="007B0ECF" w:rsidRDefault="00771F8A"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18F0642B" w14:textId="77777777" w:rsidR="00686504" w:rsidRPr="007B0ECF" w:rsidRDefault="0068650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Additional DRX configuration can be configured for Tx UE performing periodic partial sensing considering multiple resource reservation periods. [13/Lenovo, MotM]</w:t>
      </w:r>
    </w:p>
    <w:p w14:paraId="593F8815" w14:textId="77777777" w:rsidR="00DB5965" w:rsidRPr="007B0ECF" w:rsidRDefault="00DB596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75546BE3" w14:textId="77777777" w:rsidR="00FC0844" w:rsidRPr="007B0ECF" w:rsidRDefault="00082DB7"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42BBD0A3" w14:textId="77777777" w:rsidR="00FB2F48" w:rsidRPr="00FB2F48" w:rsidRDefault="00FB2F48" w:rsidP="00104836">
      <w:pPr>
        <w:pStyle w:val="aff"/>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3A3FC9B8" w14:textId="77777777" w:rsidR="00960F75" w:rsidRPr="007B0ECF" w:rsidRDefault="00960F7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3C2A5CC7" w14:textId="77777777" w:rsidR="00B510D9" w:rsidRPr="007B0ECF" w:rsidRDefault="00B510D9"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40361C54" w14:textId="77777777" w:rsidR="00104836" w:rsidRPr="007B0ECF" w:rsidRDefault="00104836"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6E99AC7" w14:textId="77777777" w:rsidR="00104836" w:rsidRPr="00CF4649" w:rsidRDefault="00104836"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7AE3C371" w14:textId="77777777" w:rsidR="00C5274D" w:rsidRPr="00CF4649" w:rsidRDefault="00C5274D"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0ECDCFB3" w14:textId="77777777" w:rsidR="00C5274D" w:rsidRPr="00CF4649" w:rsidRDefault="00C5274D"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08A5AD12" w14:textId="77777777" w:rsidR="004C525B" w:rsidRPr="00CF4649" w:rsidRDefault="004C525B" w:rsidP="004C525B">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56ED3101" w14:textId="77777777" w:rsidR="00C5274D"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647DC64F" w14:textId="77777777" w:rsidR="00BE247A"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482DA176" w14:textId="77777777" w:rsidR="00BE247A"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99800C3" w14:textId="77777777"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77620AF5" w14:textId="77777777"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074B5C35" w14:textId="77777777"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711D12D3" w14:textId="77777777" w:rsidR="00BE247A" w:rsidRPr="00CF4649" w:rsidRDefault="00DC3196"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036823FD" w14:textId="77777777" w:rsidR="007A2456" w:rsidRPr="007B0ECF" w:rsidRDefault="007A2456"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4D3953C9" w14:textId="77777777" w:rsidR="007A4A84" w:rsidRPr="007B0ECF" w:rsidRDefault="007A4A8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B502CAC" w14:textId="77777777" w:rsidR="007A4A84" w:rsidRPr="007B0ECF" w:rsidRDefault="007A4A8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r w:rsidRPr="007B0ECF">
        <w:rPr>
          <w:rFonts w:asciiTheme="minorHAnsi" w:hAnsiTheme="minorHAnsi" w:cstheme="minorHAnsi"/>
          <w:i/>
          <w:iCs/>
          <w:color w:val="000000" w:themeColor="text1"/>
          <w:sz w:val="22"/>
          <w:szCs w:val="28"/>
        </w:rPr>
        <w:t>drx-RetransmissionTimer</w:t>
      </w:r>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3DCE967B" w14:textId="77777777" w:rsidR="00104836" w:rsidRPr="00960F75" w:rsidRDefault="00960F75" w:rsidP="00960F75">
      <w:pPr>
        <w:pStyle w:val="aff"/>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396FB7EA" w14:textId="77777777" w:rsidR="00960F75" w:rsidRPr="007B0ECF" w:rsidRDefault="00960F75"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0DEF4D93" w14:textId="77777777" w:rsidR="00295C1F" w:rsidRPr="007B0ECF" w:rsidRDefault="00295C1F"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307FB168" w14:textId="77777777" w:rsidR="002C36E3" w:rsidRPr="007B0ECF" w:rsidRDefault="002C36E3"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on the transmission of assistance indication like go-to-sleep to aid Rx UE(s) enter early DRX sleep state. [13/Lenovo, MotM]</w:t>
      </w:r>
    </w:p>
    <w:p w14:paraId="2DC5B4AE" w14:textId="77777777" w:rsidR="00FF33E2" w:rsidRPr="007B0ECF" w:rsidRDefault="00FF33E2"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4B13F25" w14:textId="77777777" w:rsidR="00AA154D" w:rsidRPr="007B0ECF" w:rsidRDefault="00AA154D"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6ED0304D" w14:textId="77777777" w:rsidR="00104836" w:rsidRDefault="00104836" w:rsidP="00CF5D09"/>
    <w:p w14:paraId="43D9ED36" w14:textId="77777777" w:rsidR="00F51159" w:rsidRPr="00732FB7" w:rsidRDefault="00F51159" w:rsidP="00F51159">
      <w:pPr>
        <w:pStyle w:val="2"/>
        <w:rPr>
          <w:color w:val="000000" w:themeColor="text1"/>
        </w:rPr>
      </w:pPr>
      <w:r>
        <w:rPr>
          <w:color w:val="000000" w:themeColor="text1"/>
        </w:rPr>
        <w:t>Others</w:t>
      </w:r>
    </w:p>
    <w:p w14:paraId="1A6E188C" w14:textId="77777777" w:rsidR="00F51159" w:rsidRPr="00FB2F48" w:rsidRDefault="00F51159" w:rsidP="00F51159">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CB063DE" w14:textId="77777777" w:rsidR="00F51159" w:rsidRPr="00CF4649" w:rsidRDefault="002863A4" w:rsidP="00F51159">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 xml:space="preserve">[27/Convida], </w:t>
      </w:r>
      <w:r w:rsidR="00182D6F" w:rsidRPr="00CF4649">
        <w:rPr>
          <w:rFonts w:asciiTheme="minorHAnsi" w:hAnsiTheme="minorHAnsi" w:cstheme="minorHAnsi"/>
          <w:color w:val="000000" w:themeColor="text1"/>
          <w:sz w:val="22"/>
          <w:szCs w:val="28"/>
        </w:rPr>
        <w:t>[33/CATT, GH]</w:t>
      </w:r>
    </w:p>
    <w:p w14:paraId="65F3E72E" w14:textId="77777777" w:rsidR="00F51159" w:rsidRPr="00CF4649" w:rsidRDefault="00CF194A" w:rsidP="00CF194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58F8BE01" w14:textId="77777777" w:rsidR="00657DDE" w:rsidRPr="00657DDE" w:rsidRDefault="00657DDE" w:rsidP="0024627E">
      <w:pPr>
        <w:pStyle w:val="aff"/>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Others others</w:t>
      </w:r>
    </w:p>
    <w:p w14:paraId="599E1496" w14:textId="77777777" w:rsidR="0024627E" w:rsidRPr="007B0ECF" w:rsidRDefault="00657DDE" w:rsidP="00657DDE">
      <w:pPr>
        <w:pStyle w:val="aff"/>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2088B1BC" w14:textId="77777777" w:rsidR="003150F1" w:rsidRPr="007B0ECF" w:rsidRDefault="003150F1" w:rsidP="00657DD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37173AB6" w14:textId="77777777" w:rsidR="003949B8" w:rsidRPr="007B0ECF" w:rsidRDefault="00C80E88" w:rsidP="00657DD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1134218D" w14:textId="77777777" w:rsidR="00C80E88" w:rsidRPr="007B0ECF" w:rsidRDefault="00C80E88" w:rsidP="00C80E88">
      <w:pPr>
        <w:pStyle w:val="aff"/>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17F7D200" w14:textId="77777777" w:rsidR="00C80E88" w:rsidRPr="007B0ECF" w:rsidRDefault="00C80E88" w:rsidP="00C80E88">
      <w:pPr>
        <w:pStyle w:val="aff"/>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1940112F" w14:textId="77777777" w:rsidR="007D2A99" w:rsidRPr="007B0ECF" w:rsidRDefault="007D2A99"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49E000FB" w14:textId="77777777" w:rsidR="00C80E88" w:rsidRPr="007B0ECF" w:rsidRDefault="00DB5965"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 xml:space="preserve">[27/Convida],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31926CE9" w14:textId="77777777" w:rsidR="00B21F96" w:rsidRPr="007B0ECF" w:rsidRDefault="00B21F9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968E44F" w14:textId="77777777" w:rsidR="00B21F96" w:rsidRPr="007B0ECF" w:rsidRDefault="00B21F9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280B9759" w14:textId="77777777" w:rsidR="003458FC" w:rsidRPr="007B0ECF" w:rsidRDefault="003458FC"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5FB9F358" w14:textId="77777777" w:rsidR="00DC0546" w:rsidRPr="007B0ECF" w:rsidRDefault="00DC054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7BB951C7" w14:textId="77777777" w:rsidR="00DC0546" w:rsidRPr="007B0ECF" w:rsidRDefault="00790182"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0F834531" w14:textId="77777777" w:rsidR="00820B80" w:rsidRPr="007B0ECF" w:rsidRDefault="00820B80"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3A02330E" w14:textId="77777777" w:rsidR="0002739F" w:rsidRPr="007B0ECF" w:rsidRDefault="0002739F"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[13/Lenovo, MotM]:</w:t>
      </w:r>
    </w:p>
    <w:p w14:paraId="016D7A27" w14:textId="77777777" w:rsidR="00006E4E" w:rsidRPr="007B0ECF" w:rsidRDefault="00006E4E"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the cross-slot scheduling enhancement with a time gap specified between data(+2nd SCI) and 1st SCI, 1st SCI contains information whether the intended recipient is a pedestrian or Vehicular UEs for power saving purposes.</w:t>
      </w:r>
    </w:p>
    <w:p w14:paraId="5FF3EA61" w14:textId="77777777" w:rsidR="0002739F" w:rsidRPr="007B0ECF" w:rsidRDefault="0002739F"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2B737EA1" w14:textId="77777777" w:rsidR="0002739F" w:rsidRPr="007B0ECF" w:rsidRDefault="0002739F"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08CDC14E" w14:textId="77777777" w:rsidR="004C77DB" w:rsidRPr="007B0ECF" w:rsidRDefault="004C77DB"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587D8681"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29DF367"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608FAFE0"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035B0F14"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575E188E" w14:textId="77777777" w:rsidR="00C839D7" w:rsidRPr="007B0ECF" w:rsidRDefault="00C839D7"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4FE0D275"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7EF6A84B"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57A344A0"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D8C7FE0"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02126E60"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1820FC9E"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[0.6]* power consumption level of “PSCCH/PSSCH RX”</w:t>
      </w:r>
    </w:p>
    <w:p w14:paraId="44880587" w14:textId="77777777" w:rsidR="00006E4E" w:rsidRPr="007B0ECF" w:rsidRDefault="00006E4E" w:rsidP="00213B0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3148EB81" w14:textId="77777777" w:rsidR="00213B07" w:rsidRPr="007B0ECF" w:rsidRDefault="00213B07"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557F7713" w14:textId="77777777" w:rsidR="00213B07" w:rsidRPr="007B0ECF" w:rsidRDefault="00DD67A6"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1607EB1F" w14:textId="77777777" w:rsidR="00DD67A6" w:rsidRPr="007B0ECF" w:rsidRDefault="00DD67A6"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48D3C839" w14:textId="77777777" w:rsidR="00E94F2F" w:rsidRPr="007B0ECF" w:rsidRDefault="00E94F2F" w:rsidP="00213B0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7FB502E0" w14:textId="77777777" w:rsidR="00DD67A6" w:rsidRPr="007B0ECF" w:rsidRDefault="0018420B"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5E3C5936" w14:textId="77777777" w:rsidR="00E94F2F" w:rsidRPr="007B0ECF" w:rsidRDefault="00E94F2F"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4C3766FA" w14:textId="77777777" w:rsidR="0018420B" w:rsidRPr="007B0ECF" w:rsidRDefault="00E94F2F"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0476500D" w14:textId="77777777" w:rsidR="00F51159" w:rsidRPr="007B0ECF" w:rsidRDefault="00F51159" w:rsidP="00CF5D09">
      <w:pPr>
        <w:rPr>
          <w:color w:val="000000" w:themeColor="text1"/>
        </w:rPr>
      </w:pPr>
    </w:p>
    <w:p w14:paraId="49E9C449" w14:textId="77777777" w:rsidR="00BE3A80" w:rsidRDefault="00BE3A80" w:rsidP="00BE3A80">
      <w:pPr>
        <w:pStyle w:val="3GPPH1"/>
        <w:numPr>
          <w:ilvl w:val="0"/>
          <w:numId w:val="0"/>
        </w:numPr>
        <w:ind w:left="432" w:hanging="432"/>
      </w:pPr>
      <w:r>
        <w:t>References</w:t>
      </w:r>
    </w:p>
    <w:bookmarkStart w:id="100" w:name="_Ref54027126"/>
    <w:p w14:paraId="281BFBE3" w14:textId="77777777" w:rsidR="00BE3A80" w:rsidRPr="003500E4" w:rsidRDefault="00C50B95" w:rsidP="00BE3A80">
      <w:pPr>
        <w:pStyle w:val="aff"/>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ac"/>
        </w:rPr>
        <w:t>R1-2106477</w:t>
      </w:r>
      <w:r w:rsidRPr="003500E4">
        <w:fldChar w:fldCharType="end"/>
      </w:r>
      <w:r w:rsidR="00326644" w:rsidRPr="003500E4">
        <w:tab/>
      </w:r>
      <w:r w:rsidR="00326644" w:rsidRPr="003500E4">
        <w:rPr>
          <w:color w:val="000000" w:themeColor="text1"/>
        </w:rPr>
        <w:t>Sidelink resource allocation to reduce power consumption</w:t>
      </w:r>
      <w:r w:rsidR="00326644" w:rsidRPr="003500E4">
        <w:rPr>
          <w:color w:val="000000" w:themeColor="text1"/>
        </w:rPr>
        <w:tab/>
        <w:t>Huawei, HiSilicon</w:t>
      </w:r>
    </w:p>
    <w:p w14:paraId="549B055C" w14:textId="77777777" w:rsidR="00326644" w:rsidRPr="003500E4" w:rsidRDefault="000C543B" w:rsidP="00BE3A80">
      <w:pPr>
        <w:pStyle w:val="aff"/>
        <w:numPr>
          <w:ilvl w:val="0"/>
          <w:numId w:val="14"/>
        </w:numPr>
        <w:tabs>
          <w:tab w:val="left" w:pos="1560"/>
        </w:tabs>
        <w:ind w:leftChars="0"/>
      </w:pPr>
      <w:hyperlink r:id="rId13" w:history="1">
        <w:r w:rsidR="00326644" w:rsidRPr="003500E4">
          <w:rPr>
            <w:rStyle w:val="ac"/>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100"/>
    <w:p w14:paraId="5A2988B7" w14:textId="77777777" w:rsidR="00326644" w:rsidRPr="003500E4" w:rsidRDefault="00C50B95" w:rsidP="00326644">
      <w:pPr>
        <w:pStyle w:val="aff"/>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ac"/>
        </w:rPr>
        <w:t>R1-2106620</w:t>
      </w:r>
      <w:r w:rsidRPr="003500E4">
        <w:fldChar w:fldCharType="end"/>
      </w:r>
      <w:r w:rsidR="00326644" w:rsidRPr="003500E4">
        <w:tab/>
        <w:t>Resource allocation for sidelink power saving</w:t>
      </w:r>
      <w:r w:rsidR="00326644" w:rsidRPr="003500E4">
        <w:tab/>
        <w:t>vivo</w:t>
      </w:r>
    </w:p>
    <w:p w14:paraId="066EBCB6" w14:textId="77777777" w:rsidR="00326644" w:rsidRPr="003500E4" w:rsidRDefault="000C543B" w:rsidP="00326644">
      <w:pPr>
        <w:pStyle w:val="aff"/>
        <w:numPr>
          <w:ilvl w:val="0"/>
          <w:numId w:val="14"/>
        </w:numPr>
        <w:tabs>
          <w:tab w:val="left" w:pos="1560"/>
        </w:tabs>
        <w:ind w:leftChars="0"/>
      </w:pPr>
      <w:hyperlink r:id="rId14" w:history="1">
        <w:r w:rsidR="00326644" w:rsidRPr="003500E4">
          <w:rPr>
            <w:rStyle w:val="ac"/>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614A38A1" w14:textId="77777777" w:rsidR="00326644" w:rsidRPr="003500E4" w:rsidRDefault="000C543B" w:rsidP="00326644">
      <w:pPr>
        <w:pStyle w:val="aff"/>
        <w:numPr>
          <w:ilvl w:val="0"/>
          <w:numId w:val="14"/>
        </w:numPr>
        <w:tabs>
          <w:tab w:val="left" w:pos="1560"/>
        </w:tabs>
        <w:ind w:leftChars="0"/>
      </w:pPr>
      <w:hyperlink r:id="rId15" w:history="1">
        <w:r w:rsidR="00326644" w:rsidRPr="003500E4">
          <w:rPr>
            <w:rStyle w:val="ac"/>
          </w:rPr>
          <w:t>R1-2106724</w:t>
        </w:r>
      </w:hyperlink>
      <w:r w:rsidR="00326644" w:rsidRPr="003500E4">
        <w:tab/>
        <w:t>Discussion on resource allocation for power saving</w:t>
      </w:r>
      <w:r w:rsidR="00326644" w:rsidRPr="003500E4">
        <w:tab/>
        <w:t>Zhejiang Lab</w:t>
      </w:r>
    </w:p>
    <w:p w14:paraId="776B6043" w14:textId="77777777" w:rsidR="00326644" w:rsidRPr="003500E4" w:rsidRDefault="000C543B" w:rsidP="00326644">
      <w:pPr>
        <w:pStyle w:val="aff"/>
        <w:numPr>
          <w:ilvl w:val="0"/>
          <w:numId w:val="14"/>
        </w:numPr>
        <w:tabs>
          <w:tab w:val="left" w:pos="1560"/>
        </w:tabs>
        <w:ind w:leftChars="0"/>
      </w:pPr>
      <w:hyperlink r:id="rId16" w:history="1">
        <w:r w:rsidR="00326644" w:rsidRPr="003500E4">
          <w:rPr>
            <w:rStyle w:val="ac"/>
          </w:rPr>
          <w:t>R1-2106818</w:t>
        </w:r>
      </w:hyperlink>
      <w:r w:rsidR="00326644" w:rsidRPr="003500E4">
        <w:tab/>
        <w:t>Discussion on sidelink resource allocation for power saving</w:t>
      </w:r>
      <w:r w:rsidR="00326644" w:rsidRPr="003500E4">
        <w:tab/>
        <w:t>Sony</w:t>
      </w:r>
    </w:p>
    <w:p w14:paraId="6D58DA21" w14:textId="77777777" w:rsidR="00326644" w:rsidRPr="003500E4" w:rsidRDefault="000C543B" w:rsidP="00326644">
      <w:pPr>
        <w:pStyle w:val="aff"/>
        <w:numPr>
          <w:ilvl w:val="0"/>
          <w:numId w:val="14"/>
        </w:numPr>
        <w:tabs>
          <w:tab w:val="left" w:pos="1560"/>
        </w:tabs>
        <w:ind w:leftChars="0"/>
      </w:pPr>
      <w:hyperlink r:id="rId17" w:history="1">
        <w:r w:rsidR="00326644" w:rsidRPr="003500E4">
          <w:rPr>
            <w:rStyle w:val="ac"/>
          </w:rPr>
          <w:t>R1-2106909</w:t>
        </w:r>
      </w:hyperlink>
      <w:r w:rsidR="00326644" w:rsidRPr="003500E4">
        <w:tab/>
        <w:t>On Resource Allocation for Power Saving</w:t>
      </w:r>
      <w:r w:rsidR="00326644" w:rsidRPr="003500E4">
        <w:tab/>
        <w:t>Samsung</w:t>
      </w:r>
    </w:p>
    <w:p w14:paraId="04B5247F" w14:textId="77777777" w:rsidR="00326644" w:rsidRPr="003500E4" w:rsidRDefault="000C543B" w:rsidP="00326644">
      <w:pPr>
        <w:pStyle w:val="aff"/>
        <w:numPr>
          <w:ilvl w:val="0"/>
          <w:numId w:val="14"/>
        </w:numPr>
        <w:tabs>
          <w:tab w:val="left" w:pos="1560"/>
        </w:tabs>
        <w:ind w:leftChars="0"/>
      </w:pPr>
      <w:hyperlink r:id="rId18" w:history="1">
        <w:r w:rsidR="00326644" w:rsidRPr="003500E4">
          <w:rPr>
            <w:rStyle w:val="ac"/>
          </w:rPr>
          <w:t>R1-2107021</w:t>
        </w:r>
      </w:hyperlink>
      <w:r w:rsidR="00326644" w:rsidRPr="003500E4">
        <w:tab/>
        <w:t>Discussion on Sidelink Resource Allocation for Power Saving</w:t>
      </w:r>
      <w:r w:rsidR="00326644" w:rsidRPr="003500E4">
        <w:tab/>
        <w:t>Panasonic Corporation</w:t>
      </w:r>
    </w:p>
    <w:p w14:paraId="3445BD08" w14:textId="77777777" w:rsidR="00326644" w:rsidRPr="003500E4" w:rsidRDefault="000C543B" w:rsidP="00326644">
      <w:pPr>
        <w:pStyle w:val="aff"/>
        <w:numPr>
          <w:ilvl w:val="0"/>
          <w:numId w:val="14"/>
        </w:numPr>
        <w:tabs>
          <w:tab w:val="left" w:pos="1560"/>
        </w:tabs>
        <w:ind w:leftChars="0"/>
      </w:pPr>
      <w:hyperlink r:id="rId19" w:history="1">
        <w:r w:rsidR="00326644" w:rsidRPr="003500E4">
          <w:rPr>
            <w:rStyle w:val="ac"/>
          </w:rPr>
          <w:t>R1-2107022</w:t>
        </w:r>
      </w:hyperlink>
      <w:r w:rsidR="00326644" w:rsidRPr="003500E4">
        <w:tab/>
        <w:t>NR Sidelink Resource Allocation for UE Power Saving</w:t>
      </w:r>
      <w:r w:rsidR="00326644" w:rsidRPr="003500E4">
        <w:tab/>
        <w:t>Fraunhofer HHI, Fraunhofer IIS</w:t>
      </w:r>
    </w:p>
    <w:p w14:paraId="7271ABC7" w14:textId="77777777" w:rsidR="00326644" w:rsidRPr="003500E4" w:rsidRDefault="000C543B" w:rsidP="00326644">
      <w:pPr>
        <w:pStyle w:val="aff"/>
        <w:numPr>
          <w:ilvl w:val="0"/>
          <w:numId w:val="14"/>
        </w:numPr>
        <w:tabs>
          <w:tab w:val="left" w:pos="1560"/>
        </w:tabs>
        <w:ind w:leftChars="0"/>
      </w:pPr>
      <w:hyperlink r:id="rId20" w:history="1">
        <w:r w:rsidR="00326644" w:rsidRPr="003500E4">
          <w:rPr>
            <w:rStyle w:val="ac"/>
          </w:rPr>
          <w:t>R1-2107037</w:t>
        </w:r>
      </w:hyperlink>
      <w:r w:rsidR="00326644" w:rsidRPr="003500E4">
        <w:tab/>
        <w:t>Considerations on partial sensing and DRX in NR Sidelink</w:t>
      </w:r>
      <w:r w:rsidR="00326644" w:rsidRPr="003500E4">
        <w:tab/>
        <w:t>Fujitsu</w:t>
      </w:r>
    </w:p>
    <w:p w14:paraId="0DD7E343" w14:textId="77777777" w:rsidR="00326644" w:rsidRPr="003500E4" w:rsidRDefault="000C543B" w:rsidP="00326644">
      <w:pPr>
        <w:pStyle w:val="aff"/>
        <w:numPr>
          <w:ilvl w:val="0"/>
          <w:numId w:val="14"/>
        </w:numPr>
        <w:tabs>
          <w:tab w:val="left" w:pos="1560"/>
        </w:tabs>
        <w:ind w:leftChars="0"/>
      </w:pPr>
      <w:hyperlink r:id="rId21" w:history="1">
        <w:r w:rsidR="00326644" w:rsidRPr="003500E4">
          <w:rPr>
            <w:rStyle w:val="ac"/>
          </w:rPr>
          <w:t>R1-2107091</w:t>
        </w:r>
      </w:hyperlink>
      <w:r w:rsidR="00326644" w:rsidRPr="003500E4">
        <w:tab/>
        <w:t>Power consumption reduction for sidelink resource allocation</w:t>
      </w:r>
      <w:r w:rsidR="00326644" w:rsidRPr="003500E4">
        <w:tab/>
        <w:t>FUTUREWEI</w:t>
      </w:r>
    </w:p>
    <w:p w14:paraId="2E363F75" w14:textId="77777777" w:rsidR="00326644" w:rsidRPr="003500E4" w:rsidRDefault="000C543B" w:rsidP="00326644">
      <w:pPr>
        <w:pStyle w:val="aff"/>
        <w:numPr>
          <w:ilvl w:val="0"/>
          <w:numId w:val="14"/>
        </w:numPr>
        <w:tabs>
          <w:tab w:val="left" w:pos="1560"/>
        </w:tabs>
        <w:ind w:leftChars="0"/>
      </w:pPr>
      <w:hyperlink r:id="rId22" w:history="1">
        <w:r w:rsidR="00326644" w:rsidRPr="003500E4">
          <w:rPr>
            <w:rStyle w:val="ac"/>
          </w:rPr>
          <w:t>R1-2107151</w:t>
        </w:r>
      </w:hyperlink>
      <w:r w:rsidR="00326644" w:rsidRPr="003500E4">
        <w:tab/>
        <w:t>Discussion on resource allocation for power saving</w:t>
      </w:r>
      <w:r w:rsidR="00326644" w:rsidRPr="003500E4">
        <w:tab/>
        <w:t>NEC</w:t>
      </w:r>
    </w:p>
    <w:p w14:paraId="722D353B" w14:textId="77777777" w:rsidR="00326644" w:rsidRPr="003500E4" w:rsidRDefault="000C543B" w:rsidP="00326644">
      <w:pPr>
        <w:pStyle w:val="aff"/>
        <w:numPr>
          <w:ilvl w:val="0"/>
          <w:numId w:val="14"/>
        </w:numPr>
        <w:tabs>
          <w:tab w:val="left" w:pos="1560"/>
        </w:tabs>
        <w:ind w:leftChars="0"/>
      </w:pPr>
      <w:hyperlink r:id="rId23" w:history="1">
        <w:r w:rsidR="00326644" w:rsidRPr="003500E4">
          <w:rPr>
            <w:rStyle w:val="ac"/>
          </w:rPr>
          <w:t>R1-2107163</w:t>
        </w:r>
      </w:hyperlink>
      <w:r w:rsidR="00326644" w:rsidRPr="003500E4">
        <w:tab/>
        <w:t>Sidelink resource allocation for power saving</w:t>
      </w:r>
      <w:r w:rsidR="00326644" w:rsidRPr="003500E4">
        <w:tab/>
        <w:t>Lenovo, Motorola Mobility</w:t>
      </w:r>
    </w:p>
    <w:p w14:paraId="4B600E72" w14:textId="77777777" w:rsidR="00326644" w:rsidRPr="003500E4" w:rsidRDefault="000C543B" w:rsidP="00326644">
      <w:pPr>
        <w:pStyle w:val="aff"/>
        <w:numPr>
          <w:ilvl w:val="0"/>
          <w:numId w:val="14"/>
        </w:numPr>
        <w:tabs>
          <w:tab w:val="left" w:pos="1560"/>
        </w:tabs>
        <w:ind w:leftChars="0"/>
      </w:pPr>
      <w:hyperlink r:id="rId24" w:history="1">
        <w:r w:rsidR="00326644" w:rsidRPr="003500E4">
          <w:rPr>
            <w:rStyle w:val="ac"/>
          </w:rPr>
          <w:t>R1-2107171</w:t>
        </w:r>
      </w:hyperlink>
      <w:r w:rsidR="00326644" w:rsidRPr="003500E4">
        <w:tab/>
        <w:t>Considerations on partial sensing mechanism of NR V2X</w:t>
      </w:r>
      <w:r w:rsidR="00326644" w:rsidRPr="003500E4">
        <w:tab/>
        <w:t>CAICT</w:t>
      </w:r>
    </w:p>
    <w:p w14:paraId="3F17088D" w14:textId="77777777" w:rsidR="00326644" w:rsidRPr="003500E4" w:rsidRDefault="000C543B" w:rsidP="00326644">
      <w:pPr>
        <w:pStyle w:val="aff"/>
        <w:numPr>
          <w:ilvl w:val="0"/>
          <w:numId w:val="14"/>
        </w:numPr>
        <w:tabs>
          <w:tab w:val="left" w:pos="1560"/>
        </w:tabs>
        <w:ind w:leftChars="0"/>
      </w:pPr>
      <w:hyperlink r:id="rId25" w:history="1">
        <w:r w:rsidR="00326644" w:rsidRPr="003500E4">
          <w:rPr>
            <w:rStyle w:val="ac"/>
          </w:rPr>
          <w:t>R1-2107195</w:t>
        </w:r>
      </w:hyperlink>
      <w:r w:rsidR="00326644" w:rsidRPr="003500E4">
        <w:tab/>
        <w:t>Discussion on resource allocation for power saving</w:t>
      </w:r>
      <w:r w:rsidR="00326644" w:rsidRPr="003500E4">
        <w:tab/>
        <w:t>Hyundai Motors</w:t>
      </w:r>
    </w:p>
    <w:p w14:paraId="71AFDA98" w14:textId="77777777" w:rsidR="00326644" w:rsidRPr="003500E4" w:rsidRDefault="000C543B" w:rsidP="00326644">
      <w:pPr>
        <w:pStyle w:val="aff"/>
        <w:numPr>
          <w:ilvl w:val="0"/>
          <w:numId w:val="14"/>
        </w:numPr>
        <w:tabs>
          <w:tab w:val="left" w:pos="1560"/>
        </w:tabs>
        <w:ind w:leftChars="0"/>
      </w:pPr>
      <w:hyperlink r:id="rId26" w:history="1">
        <w:r w:rsidR="00326644" w:rsidRPr="003500E4">
          <w:rPr>
            <w:rStyle w:val="ac"/>
          </w:rPr>
          <w:t>R1-2107223</w:t>
        </w:r>
      </w:hyperlink>
      <w:r w:rsidR="00326644" w:rsidRPr="003500E4">
        <w:tab/>
        <w:t>Discussion on power saving in NR sidelink communication</w:t>
      </w:r>
      <w:r w:rsidR="00326644" w:rsidRPr="003500E4">
        <w:tab/>
        <w:t>OPPO</w:t>
      </w:r>
    </w:p>
    <w:p w14:paraId="0261DD1A" w14:textId="77777777" w:rsidR="00326644" w:rsidRPr="003500E4" w:rsidRDefault="000C543B" w:rsidP="00326644">
      <w:pPr>
        <w:pStyle w:val="aff"/>
        <w:numPr>
          <w:ilvl w:val="0"/>
          <w:numId w:val="14"/>
        </w:numPr>
        <w:tabs>
          <w:tab w:val="left" w:pos="1560"/>
        </w:tabs>
        <w:ind w:leftChars="0"/>
      </w:pPr>
      <w:hyperlink r:id="rId27" w:history="1">
        <w:r w:rsidR="00326644" w:rsidRPr="003500E4">
          <w:rPr>
            <w:rStyle w:val="ac"/>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7F6BE6DD" w14:textId="77777777" w:rsidR="00326644" w:rsidRPr="003500E4" w:rsidRDefault="000C543B" w:rsidP="00326644">
      <w:pPr>
        <w:pStyle w:val="aff"/>
        <w:numPr>
          <w:ilvl w:val="0"/>
          <w:numId w:val="14"/>
        </w:numPr>
        <w:tabs>
          <w:tab w:val="left" w:pos="1560"/>
        </w:tabs>
        <w:ind w:leftChars="0"/>
      </w:pPr>
      <w:hyperlink r:id="rId28" w:history="1">
        <w:r w:rsidR="00326644" w:rsidRPr="003500E4">
          <w:rPr>
            <w:rStyle w:val="ac"/>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6984A3DF" w14:textId="77777777" w:rsidR="00326644" w:rsidRPr="003500E4" w:rsidRDefault="000C543B" w:rsidP="00326644">
      <w:pPr>
        <w:pStyle w:val="aff"/>
        <w:numPr>
          <w:ilvl w:val="0"/>
          <w:numId w:val="14"/>
        </w:numPr>
        <w:tabs>
          <w:tab w:val="left" w:pos="1560"/>
        </w:tabs>
        <w:ind w:leftChars="0"/>
      </w:pPr>
      <w:hyperlink r:id="rId29" w:history="1">
        <w:r w:rsidR="00326644" w:rsidRPr="003500E4">
          <w:rPr>
            <w:rStyle w:val="ac"/>
          </w:rPr>
          <w:t>R1-2107481</w:t>
        </w:r>
      </w:hyperlink>
      <w:r w:rsidR="00326644" w:rsidRPr="003500E4">
        <w:tab/>
        <w:t>Discussion on resource allocation for power saving</w:t>
      </w:r>
      <w:r w:rsidR="00326644" w:rsidRPr="003500E4">
        <w:tab/>
        <w:t>ETRI</w:t>
      </w:r>
    </w:p>
    <w:p w14:paraId="208F8F09" w14:textId="77777777" w:rsidR="00326644" w:rsidRPr="003500E4" w:rsidRDefault="000C543B" w:rsidP="00326644">
      <w:pPr>
        <w:pStyle w:val="aff"/>
        <w:numPr>
          <w:ilvl w:val="0"/>
          <w:numId w:val="14"/>
        </w:numPr>
        <w:tabs>
          <w:tab w:val="left" w:pos="1560"/>
        </w:tabs>
        <w:ind w:leftChars="0"/>
        <w:rPr>
          <w:color w:val="000000" w:themeColor="text1"/>
        </w:rPr>
      </w:pPr>
      <w:hyperlink r:id="rId30" w:history="1">
        <w:r w:rsidR="00326644" w:rsidRPr="003500E4">
          <w:rPr>
            <w:rStyle w:val="ac"/>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3E6F0AC3" w14:textId="77777777" w:rsidR="00326644" w:rsidRPr="003500E4" w:rsidRDefault="000C543B" w:rsidP="00326644">
      <w:pPr>
        <w:pStyle w:val="aff"/>
        <w:numPr>
          <w:ilvl w:val="0"/>
          <w:numId w:val="14"/>
        </w:numPr>
        <w:tabs>
          <w:tab w:val="left" w:pos="1560"/>
        </w:tabs>
        <w:ind w:leftChars="0"/>
      </w:pPr>
      <w:hyperlink r:id="rId31" w:history="1">
        <w:r w:rsidR="00326644" w:rsidRPr="003500E4">
          <w:rPr>
            <w:rStyle w:val="ac"/>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44FCA10C" w14:textId="77777777" w:rsidR="00326644" w:rsidRPr="003500E4" w:rsidRDefault="000C543B" w:rsidP="00326644">
      <w:pPr>
        <w:pStyle w:val="aff"/>
        <w:numPr>
          <w:ilvl w:val="0"/>
          <w:numId w:val="14"/>
        </w:numPr>
        <w:tabs>
          <w:tab w:val="left" w:pos="1560"/>
        </w:tabs>
        <w:ind w:leftChars="0"/>
      </w:pPr>
      <w:hyperlink r:id="rId32" w:history="1">
        <w:r w:rsidR="00326644" w:rsidRPr="003500E4">
          <w:rPr>
            <w:rStyle w:val="ac"/>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2ABB2AC5" w14:textId="77777777" w:rsidR="00326644" w:rsidRPr="003500E4" w:rsidRDefault="000C543B" w:rsidP="00326644">
      <w:pPr>
        <w:pStyle w:val="aff"/>
        <w:numPr>
          <w:ilvl w:val="0"/>
          <w:numId w:val="14"/>
        </w:numPr>
        <w:tabs>
          <w:tab w:val="left" w:pos="1560"/>
        </w:tabs>
        <w:ind w:leftChars="0"/>
      </w:pPr>
      <w:hyperlink r:id="rId33" w:history="1">
        <w:r w:rsidR="00326644" w:rsidRPr="003500E4">
          <w:rPr>
            <w:rStyle w:val="ac"/>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69648023" w14:textId="77777777" w:rsidR="00326644" w:rsidRPr="003500E4" w:rsidRDefault="000C543B" w:rsidP="00326644">
      <w:pPr>
        <w:pStyle w:val="aff"/>
        <w:numPr>
          <w:ilvl w:val="0"/>
          <w:numId w:val="14"/>
        </w:numPr>
        <w:tabs>
          <w:tab w:val="left" w:pos="1560"/>
        </w:tabs>
        <w:ind w:leftChars="0"/>
      </w:pPr>
      <w:hyperlink r:id="rId34" w:history="1">
        <w:r w:rsidR="00326644" w:rsidRPr="003500E4">
          <w:rPr>
            <w:rStyle w:val="ac"/>
          </w:rPr>
          <w:t>R1-2107804</w:t>
        </w:r>
      </w:hyperlink>
      <w:r w:rsidR="00326644" w:rsidRPr="003500E4">
        <w:tab/>
        <w:t>Discussion on resource allocation for power saving</w:t>
      </w:r>
      <w:r w:rsidR="00326644" w:rsidRPr="003500E4">
        <w:tab/>
        <w:t>Sharp</w:t>
      </w:r>
    </w:p>
    <w:p w14:paraId="4F949DE0" w14:textId="77777777" w:rsidR="00326644" w:rsidRPr="003500E4" w:rsidRDefault="000C543B" w:rsidP="00326644">
      <w:pPr>
        <w:pStyle w:val="aff"/>
        <w:numPr>
          <w:ilvl w:val="0"/>
          <w:numId w:val="14"/>
        </w:numPr>
        <w:tabs>
          <w:tab w:val="left" w:pos="1560"/>
        </w:tabs>
        <w:ind w:leftChars="0"/>
      </w:pPr>
      <w:hyperlink r:id="rId35" w:history="1">
        <w:r w:rsidR="00326644" w:rsidRPr="003500E4">
          <w:rPr>
            <w:rStyle w:val="ac"/>
          </w:rPr>
          <w:t>R1-2107879</w:t>
        </w:r>
      </w:hyperlink>
      <w:r w:rsidR="00326644" w:rsidRPr="003500E4">
        <w:tab/>
        <w:t>Discussion on sidelink resource allocation for power saving</w:t>
      </w:r>
      <w:r w:rsidR="00326644" w:rsidRPr="003500E4">
        <w:tab/>
        <w:t>NTT DOCOMO, INC.</w:t>
      </w:r>
    </w:p>
    <w:p w14:paraId="13796814" w14:textId="77777777" w:rsidR="00326644" w:rsidRPr="003500E4" w:rsidRDefault="000C543B" w:rsidP="00326644">
      <w:pPr>
        <w:pStyle w:val="aff"/>
        <w:numPr>
          <w:ilvl w:val="0"/>
          <w:numId w:val="14"/>
        </w:numPr>
        <w:tabs>
          <w:tab w:val="left" w:pos="1560"/>
        </w:tabs>
        <w:ind w:leftChars="0"/>
      </w:pPr>
      <w:hyperlink r:id="rId36" w:history="1">
        <w:r w:rsidR="00326644" w:rsidRPr="003500E4">
          <w:rPr>
            <w:rStyle w:val="ac"/>
          </w:rPr>
          <w:t>R1-2107899</w:t>
        </w:r>
      </w:hyperlink>
      <w:r w:rsidR="00326644" w:rsidRPr="003500E4">
        <w:tab/>
        <w:t>Discussion on sidelink resource allocation enhancement for power saving</w:t>
      </w:r>
      <w:r w:rsidR="00326644" w:rsidRPr="003500E4">
        <w:tab/>
        <w:t>Xiaomi</w:t>
      </w:r>
    </w:p>
    <w:p w14:paraId="339A889B" w14:textId="77777777" w:rsidR="00326644" w:rsidRPr="003500E4" w:rsidRDefault="000C543B" w:rsidP="00326644">
      <w:pPr>
        <w:pStyle w:val="aff"/>
        <w:numPr>
          <w:ilvl w:val="0"/>
          <w:numId w:val="14"/>
        </w:numPr>
        <w:tabs>
          <w:tab w:val="left" w:pos="1560"/>
        </w:tabs>
        <w:ind w:leftChars="0"/>
      </w:pPr>
      <w:hyperlink r:id="rId37" w:history="1">
        <w:r w:rsidR="00326644" w:rsidRPr="003500E4">
          <w:rPr>
            <w:rStyle w:val="ac"/>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t>Convida Wireless</w:t>
      </w:r>
    </w:p>
    <w:p w14:paraId="4A7764C5" w14:textId="77777777" w:rsidR="00326644" w:rsidRPr="003500E4" w:rsidRDefault="000C543B" w:rsidP="00326644">
      <w:pPr>
        <w:pStyle w:val="aff"/>
        <w:numPr>
          <w:ilvl w:val="0"/>
          <w:numId w:val="14"/>
        </w:numPr>
        <w:tabs>
          <w:tab w:val="left" w:pos="1560"/>
        </w:tabs>
        <w:ind w:leftChars="0"/>
      </w:pPr>
      <w:hyperlink r:id="rId38" w:history="1">
        <w:r w:rsidR="00326644" w:rsidRPr="003500E4">
          <w:rPr>
            <w:rStyle w:val="ac"/>
          </w:rPr>
          <w:t>R1-2108035</w:t>
        </w:r>
      </w:hyperlink>
      <w:r w:rsidR="00326644" w:rsidRPr="003500E4">
        <w:tab/>
        <w:t>Sidelink resource allocation for power saving</w:t>
      </w:r>
      <w:r w:rsidR="00326644" w:rsidRPr="003500E4">
        <w:tab/>
        <w:t>InterDigital, Inc.</w:t>
      </w:r>
    </w:p>
    <w:p w14:paraId="6161B7D3" w14:textId="77777777" w:rsidR="00326644" w:rsidRPr="003500E4" w:rsidRDefault="000C543B" w:rsidP="00326644">
      <w:pPr>
        <w:pStyle w:val="aff"/>
        <w:numPr>
          <w:ilvl w:val="0"/>
          <w:numId w:val="14"/>
        </w:numPr>
        <w:tabs>
          <w:tab w:val="left" w:pos="1560"/>
        </w:tabs>
        <w:ind w:leftChars="0"/>
      </w:pPr>
      <w:hyperlink r:id="rId39" w:history="1">
        <w:r w:rsidR="00326644" w:rsidRPr="003500E4">
          <w:rPr>
            <w:rStyle w:val="ac"/>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7CD606D2" w14:textId="77777777" w:rsidR="00326644" w:rsidRPr="003500E4" w:rsidRDefault="000C543B" w:rsidP="00326644">
      <w:pPr>
        <w:pStyle w:val="aff"/>
        <w:numPr>
          <w:ilvl w:val="0"/>
          <w:numId w:val="14"/>
        </w:numPr>
        <w:tabs>
          <w:tab w:val="left" w:pos="1560"/>
        </w:tabs>
        <w:ind w:leftChars="0"/>
      </w:pPr>
      <w:hyperlink r:id="rId40" w:history="1">
        <w:r w:rsidR="00326644" w:rsidRPr="003500E4">
          <w:rPr>
            <w:rStyle w:val="ac"/>
          </w:rPr>
          <w:t>R1-2108096</w:t>
        </w:r>
      </w:hyperlink>
      <w:r w:rsidR="00326644" w:rsidRPr="003500E4">
        <w:tab/>
        <w:t>Discussion on partial sensing and SL DRX impact</w:t>
      </w:r>
      <w:r w:rsidR="00326644" w:rsidRPr="003500E4">
        <w:tab/>
        <w:t>ASUSTeK</w:t>
      </w:r>
    </w:p>
    <w:p w14:paraId="39D09914" w14:textId="77777777" w:rsidR="00326644" w:rsidRPr="003500E4" w:rsidRDefault="000C543B" w:rsidP="00326644">
      <w:pPr>
        <w:pStyle w:val="aff"/>
        <w:numPr>
          <w:ilvl w:val="0"/>
          <w:numId w:val="14"/>
        </w:numPr>
        <w:tabs>
          <w:tab w:val="left" w:pos="1560"/>
        </w:tabs>
        <w:ind w:leftChars="0"/>
        <w:rPr>
          <w:color w:val="000000" w:themeColor="text1"/>
        </w:rPr>
      </w:pPr>
      <w:hyperlink r:id="rId41" w:history="1">
        <w:r w:rsidR="00326644" w:rsidRPr="003500E4">
          <w:rPr>
            <w:rStyle w:val="ac"/>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128D7899" w14:textId="77777777" w:rsidR="00DE7C43" w:rsidRPr="003500E4" w:rsidRDefault="000C543B" w:rsidP="00326644">
      <w:pPr>
        <w:pStyle w:val="aff"/>
        <w:numPr>
          <w:ilvl w:val="0"/>
          <w:numId w:val="14"/>
        </w:numPr>
        <w:tabs>
          <w:tab w:val="left" w:pos="1560"/>
        </w:tabs>
        <w:ind w:leftChars="0"/>
      </w:pPr>
      <w:hyperlink r:id="rId42" w:history="1">
        <w:r w:rsidR="00326644" w:rsidRPr="003500E4">
          <w:rPr>
            <w:rStyle w:val="ac"/>
          </w:rPr>
          <w:t>R1-2108136</w:t>
        </w:r>
      </w:hyperlink>
      <w:r w:rsidR="00326644" w:rsidRPr="003500E4">
        <w:tab/>
        <w:t>Resource allocation procedures for power saving</w:t>
      </w:r>
      <w:r w:rsidR="00326644" w:rsidRPr="003500E4">
        <w:tab/>
        <w:t>Ericsson</w:t>
      </w:r>
    </w:p>
    <w:p w14:paraId="58584160" w14:textId="77777777" w:rsidR="00982A3B" w:rsidRPr="003500E4" w:rsidRDefault="000C543B" w:rsidP="00326644">
      <w:pPr>
        <w:pStyle w:val="aff"/>
        <w:numPr>
          <w:ilvl w:val="0"/>
          <w:numId w:val="14"/>
        </w:numPr>
        <w:tabs>
          <w:tab w:val="left" w:pos="1560"/>
        </w:tabs>
        <w:ind w:leftChars="0"/>
      </w:pPr>
      <w:hyperlink r:id="rId43" w:history="1">
        <w:r w:rsidR="00982A3B" w:rsidRPr="003500E4">
          <w:rPr>
            <w:rStyle w:val="ac"/>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4CD0D7C4" w14:textId="77777777" w:rsidR="00BE3A80" w:rsidRDefault="00BE3A80" w:rsidP="00BE3A80">
      <w:pPr>
        <w:pStyle w:val="3GPPH1"/>
      </w:pPr>
      <w:r>
        <w:t>Appendix (outcomes</w:t>
      </w:r>
      <w:r w:rsidR="008F358A">
        <w:t xml:space="preserve"> of past meetings</w:t>
      </w:r>
      <w:r>
        <w:t>)</w:t>
      </w:r>
    </w:p>
    <w:p w14:paraId="02F25685" w14:textId="77777777" w:rsidR="00BE3A80" w:rsidRPr="00EF74FD" w:rsidRDefault="00BE3A80" w:rsidP="00BE3A80">
      <w:pPr>
        <w:pStyle w:val="2"/>
      </w:pPr>
      <w:r w:rsidRPr="00EF74FD">
        <w:t>RAN1#103-e</w:t>
      </w:r>
      <w:r>
        <w:t xml:space="preserve"> (26/Oct – 13/Nov 2020)</w:t>
      </w:r>
    </w:p>
    <w:p w14:paraId="25EDD767"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306D4EE8"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14:paraId="6C78E58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75099426"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0B8573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19B100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367151D1" w14:textId="77777777" w:rsidR="00BE3A80" w:rsidRPr="00C66D17" w:rsidRDefault="00BE3A80" w:rsidP="00BE3A80">
      <w:pPr>
        <w:autoSpaceDE w:val="0"/>
        <w:autoSpaceDN w:val="0"/>
        <w:jc w:val="both"/>
        <w:rPr>
          <w:rFonts w:ascii="Calibri" w:hAnsi="Calibri"/>
          <w:color w:val="000000"/>
          <w:sz w:val="22"/>
          <w:szCs w:val="22"/>
        </w:rPr>
      </w:pPr>
    </w:p>
    <w:p w14:paraId="345C7D0B"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5B35D8B9"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Partial sensing based RA is supported as a power saving RA scheme</w:t>
      </w:r>
    </w:p>
    <w:p w14:paraId="3BC82738"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8956C69"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76C9C2F"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4CB09F13"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2ED37A3D" w14:textId="77777777" w:rsidR="00BE3A80" w:rsidRPr="00C66D17" w:rsidRDefault="00BE3A80" w:rsidP="00BE3A80">
      <w:pPr>
        <w:rPr>
          <w:rFonts w:ascii="Calibri" w:hAnsi="Calibri" w:cs="Calibri"/>
          <w:color w:val="000000"/>
          <w:sz w:val="22"/>
          <w:szCs w:val="22"/>
        </w:rPr>
      </w:pPr>
    </w:p>
    <w:p w14:paraId="020543F1"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1F0C167F"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2DC7C47B"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63C971F5" w14:textId="77777777" w:rsidR="00BE3A80" w:rsidRPr="00C66D17" w:rsidRDefault="00BE3A80" w:rsidP="00BE3A80">
      <w:pPr>
        <w:rPr>
          <w:color w:val="000000"/>
          <w:sz w:val="22"/>
          <w:szCs w:val="22"/>
        </w:rPr>
      </w:pPr>
    </w:p>
    <w:p w14:paraId="4225A496"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927ED81"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4BCF2DA0" w14:textId="77777777" w:rsidR="00BE3A80" w:rsidRPr="00C66D17" w:rsidRDefault="00BE3A80" w:rsidP="00A671AE">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66164311" w14:textId="77777777" w:rsidR="00BE3A80" w:rsidRPr="00C66D17" w:rsidRDefault="00BE3A80" w:rsidP="00A671AE">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7F17CB3F" w14:textId="77777777" w:rsidR="00BE3A80" w:rsidRPr="00C66D17" w:rsidRDefault="00BE3A80" w:rsidP="00A671AE">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4EDD3B8D"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1842803E" w14:textId="77777777" w:rsidR="00BE3A80" w:rsidRPr="00C66D17" w:rsidRDefault="00BE3A80" w:rsidP="00BE3A80">
      <w:pPr>
        <w:rPr>
          <w:color w:val="000000"/>
          <w:sz w:val="22"/>
          <w:szCs w:val="22"/>
          <w:u w:val="single"/>
        </w:rPr>
      </w:pPr>
    </w:p>
    <w:p w14:paraId="4A3E9334"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5DA21312"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2DC289EF"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1B325AFC"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D9421F"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2ACA9187" w14:textId="77777777" w:rsidR="005E24CF" w:rsidRPr="00EF74FD" w:rsidRDefault="005E24CF" w:rsidP="005E24CF">
      <w:pPr>
        <w:pStyle w:val="2"/>
      </w:pPr>
      <w:r w:rsidRPr="00EF74FD">
        <w:t>RAN1#10</w:t>
      </w:r>
      <w:r>
        <w:t>4</w:t>
      </w:r>
      <w:r w:rsidRPr="00EF74FD">
        <w:t>-e</w:t>
      </w:r>
      <w:r>
        <w:t xml:space="preserve"> (25/Jan – 05/Feb 2021)</w:t>
      </w:r>
    </w:p>
    <w:p w14:paraId="383DC208"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4498C84" w14:textId="77777777" w:rsidR="005E24CF" w:rsidRDefault="005E24CF" w:rsidP="00A671AE">
      <w:pPr>
        <w:pStyle w:val="aff"/>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04A0751B" w14:textId="77777777" w:rsidR="005E24CF" w:rsidRDefault="005E24CF" w:rsidP="00A671AE">
      <w:pPr>
        <w:pStyle w:val="aff"/>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1AB9356C" w14:textId="77777777" w:rsidR="005E24CF" w:rsidRDefault="005E24CF" w:rsidP="005E24CF">
      <w:pPr>
        <w:autoSpaceDE w:val="0"/>
        <w:autoSpaceDN w:val="0"/>
        <w:rPr>
          <w:rFonts w:ascii="Times New Roman" w:hAnsi="Times New Roman"/>
          <w:sz w:val="24"/>
        </w:rPr>
      </w:pPr>
    </w:p>
    <w:p w14:paraId="4E4334F1"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0352F10C"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1FF617A1"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3EF52CCB"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5EC44627"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2AC44147"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14:paraId="460904FA" w14:textId="77777777" w:rsidR="005E24CF" w:rsidRDefault="005E24CF" w:rsidP="005E24CF">
      <w:pPr>
        <w:autoSpaceDE w:val="0"/>
        <w:autoSpaceDN w:val="0"/>
        <w:rPr>
          <w:rFonts w:ascii="Times New Roman" w:hAnsi="Times New Roman"/>
          <w:szCs w:val="20"/>
        </w:rPr>
      </w:pPr>
    </w:p>
    <w:p w14:paraId="6310CFE6" w14:textId="77777777" w:rsidR="005E24CF" w:rsidRDefault="005E24CF" w:rsidP="005E24CF">
      <w:pPr>
        <w:autoSpaceDE w:val="0"/>
        <w:autoSpaceDN w:val="0"/>
        <w:rPr>
          <w:rFonts w:ascii="Times New Roman" w:hAnsi="Times New Roman"/>
          <w:szCs w:val="20"/>
        </w:rPr>
      </w:pPr>
    </w:p>
    <w:p w14:paraId="170485AC"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 where</w:t>
      </w:r>
    </w:p>
    <w:p w14:paraId="2388C62B"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51271951"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64030D05"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6417556D"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6E3523EA" w14:textId="77777777" w:rsidR="005E24CF" w:rsidRDefault="005E24CF" w:rsidP="00A671AE">
      <w:pPr>
        <w:pStyle w:val="aff"/>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0 (subject to processing time constraint T</w:t>
      </w:r>
      <w:r>
        <w:rPr>
          <w:rFonts w:ascii="Times New Roman" w:hAnsi="Times New Roman"/>
          <w:iCs/>
          <w:sz w:val="22"/>
          <w:szCs w:val="22"/>
          <w:vertAlign w:val="subscript"/>
        </w:rPr>
        <w:t>proc, 1</w:t>
      </w:r>
      <w:r>
        <w:rPr>
          <w:rFonts w:ascii="Times New Roman" w:hAnsi="Times New Roman"/>
          <w:iCs/>
          <w:sz w:val="22"/>
          <w:szCs w:val="22"/>
        </w:rPr>
        <w:t>), and T2 ≤ remaining PDB</w:t>
      </w:r>
    </w:p>
    <w:p w14:paraId="07AFC8BD" w14:textId="77777777" w:rsidR="005E24CF" w:rsidRDefault="005E24CF" w:rsidP="00A671AE">
      <w:pPr>
        <w:pStyle w:val="aff"/>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7DB4B088"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17E54240"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12B5A01"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0728C084"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16E4DDD" w14:textId="77777777" w:rsidR="005E24CF" w:rsidRDefault="005E24CF" w:rsidP="005E24CF">
      <w:pPr>
        <w:autoSpaceDE w:val="0"/>
        <w:autoSpaceDN w:val="0"/>
        <w:rPr>
          <w:rFonts w:ascii="Times New Roman" w:hAnsi="Times New Roman"/>
          <w:szCs w:val="20"/>
        </w:rPr>
      </w:pPr>
    </w:p>
    <w:p w14:paraId="3FADDCD2"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zh-CN"/>
        </w:rPr>
        <w:drawing>
          <wp:inline distT="0" distB="0" distL="0" distR="0" wp14:anchorId="667D55FB" wp14:editId="71585DDD">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BFD2D5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r w:rsidRPr="00E528F3">
        <w:rPr>
          <w:rFonts w:ascii="Calibri" w:hAnsi="Calibri" w:cs="Calibri"/>
          <w:color w:val="000000"/>
          <w:sz w:val="22"/>
        </w:rPr>
        <w:t xml:space="preserve"> is included in the set of Y candidate slots.</w:t>
      </w:r>
    </w:p>
    <w:p w14:paraId="0AC166A2"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r w:rsidRPr="00E528F3">
        <w:rPr>
          <w:rFonts w:eastAsia="Malgun Gothic"/>
          <w:i/>
          <w:color w:val="000000"/>
          <w:sz w:val="22"/>
          <w:szCs w:val="28"/>
          <w:lang w:eastAsia="ko-KR"/>
        </w:rPr>
        <w:t>sl-ResourceReservePeriodList</w:t>
      </w:r>
      <w:r w:rsidRPr="00E528F3">
        <w:rPr>
          <w:rFonts w:ascii="Calibri" w:hAnsi="Calibri" w:cs="Calibri"/>
          <w:color w:val="000000"/>
          <w:sz w:val="22"/>
        </w:rPr>
        <w:t>). Down select to one:</w:t>
      </w:r>
    </w:p>
    <w:p w14:paraId="388B0A47"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49160CD3"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6DF6DBFB" w14:textId="77777777" w:rsidR="005E24CF" w:rsidRPr="00E528F3" w:rsidRDefault="005E24CF" w:rsidP="00A671AE">
      <w:pPr>
        <w:pStyle w:val="aff"/>
        <w:numPr>
          <w:ilvl w:val="2"/>
          <w:numId w:val="17"/>
        </w:numPr>
        <w:autoSpaceDE w:val="0"/>
        <w:autoSpaceDN w:val="0"/>
        <w:spacing w:line="256" w:lineRule="auto"/>
        <w:ind w:leftChars="0"/>
        <w:rPr>
          <w:rFonts w:ascii="Calibri" w:hAnsi="Calibri" w:cs="Calibri"/>
          <w:color w:val="000000"/>
          <w:sz w:val="22"/>
        </w:rPr>
      </w:pPr>
      <w:bookmarkStart w:id="101" w:name="_Hlk69130885"/>
      <w:r w:rsidRPr="00E528F3">
        <w:rPr>
          <w:rFonts w:ascii="Calibri" w:hAnsi="Calibri" w:cs="Calibri"/>
          <w:color w:val="000000"/>
          <w:sz w:val="22"/>
        </w:rPr>
        <w:t>FFS how to determine the subset (e.g., by (pre-)configuration, UE determination)</w:t>
      </w:r>
      <w:bookmarkEnd w:id="101"/>
    </w:p>
    <w:p w14:paraId="32622A84" w14:textId="77777777" w:rsidR="005E24CF" w:rsidRPr="00E528F3" w:rsidRDefault="005E24CF" w:rsidP="00A671AE">
      <w:pPr>
        <w:pStyle w:val="aff"/>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7B05C704" w14:textId="77777777" w:rsidR="005E24CF" w:rsidRPr="00E528F3" w:rsidRDefault="005E24CF" w:rsidP="00A671AE">
      <w:pPr>
        <w:pStyle w:val="aff"/>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27B0E615"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equals to</w:t>
      </w:r>
      <w:r>
        <w:rPr>
          <w:rFonts w:ascii="Calibri" w:hAnsi="Calibri" w:cs="Calibri"/>
          <w:color w:val="00B050"/>
          <w:sz w:val="22"/>
        </w:rPr>
        <w:t xml:space="preserve">is selected according to </w:t>
      </w:r>
      <w:r w:rsidRPr="00E528F3">
        <w:rPr>
          <w:rFonts w:ascii="Calibri" w:hAnsi="Calibri" w:cs="Calibri"/>
          <w:color w:val="000000"/>
          <w:sz w:val="22"/>
        </w:rPr>
        <w:t>(down select to one)</w:t>
      </w:r>
    </w:p>
    <w:p w14:paraId="48777065"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291FB872"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40F3BA84"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1473045"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0313AA80"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480A567"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76561D09"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60A4D116"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2DF62BB5" w14:textId="77777777" w:rsidR="005E24CF" w:rsidRPr="005D198D" w:rsidRDefault="005E24CF" w:rsidP="00A671AE">
      <w:pPr>
        <w:pStyle w:val="aff"/>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14:paraId="57F79C1D"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512CEAD0" w14:textId="77777777" w:rsidR="005E24CF" w:rsidRDefault="005E24CF" w:rsidP="005E24CF">
      <w:pPr>
        <w:autoSpaceDE w:val="0"/>
        <w:autoSpaceDN w:val="0"/>
        <w:rPr>
          <w:rFonts w:ascii="Calibri" w:hAnsi="Calibri" w:cs="Calibri"/>
          <w:color w:val="0070C0"/>
          <w:sz w:val="24"/>
          <w:szCs w:val="28"/>
        </w:rPr>
      </w:pPr>
    </w:p>
    <w:p w14:paraId="43390514"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7D84B018" w14:textId="77777777" w:rsidR="005E24CF" w:rsidRPr="00E528F3" w:rsidRDefault="005E24CF" w:rsidP="00A671AE">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66649522"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3BBA227A" w14:textId="77777777" w:rsidR="005E24CF" w:rsidRPr="00557C32" w:rsidRDefault="005E24CF" w:rsidP="00A671AE">
      <w:pPr>
        <w:pStyle w:val="aff"/>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6EC97616" w14:textId="77777777" w:rsidR="005E24CF" w:rsidRPr="00E528F3" w:rsidRDefault="005E24CF" w:rsidP="00A671AE">
      <w:pPr>
        <w:pStyle w:val="aff"/>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41C42D0B"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1E00CD00" w14:textId="77777777" w:rsidR="005E24CF"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1FC52FDA"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6AC9702C"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4CE127BE" w14:textId="77777777" w:rsidR="005E24CF" w:rsidRPr="005D198D" w:rsidRDefault="005E24CF" w:rsidP="00A671AE">
      <w:pPr>
        <w:pStyle w:val="aff"/>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74BE8341" w14:textId="77777777" w:rsidR="005E24CF" w:rsidRDefault="005E24CF" w:rsidP="005E24CF">
      <w:pPr>
        <w:autoSpaceDE w:val="0"/>
        <w:autoSpaceDN w:val="0"/>
        <w:jc w:val="both"/>
        <w:rPr>
          <w:rFonts w:ascii="Times New Roman" w:eastAsia="Times New Roman" w:hAnsi="Times New Roman"/>
          <w:color w:val="000000"/>
        </w:rPr>
      </w:pPr>
    </w:p>
    <w:p w14:paraId="4BBE4FA5" w14:textId="77777777" w:rsidR="00DE7C43" w:rsidRPr="00EF74FD" w:rsidRDefault="00DE7C43" w:rsidP="00DE7C43">
      <w:pPr>
        <w:pStyle w:val="2"/>
      </w:pPr>
      <w:r w:rsidRPr="00EF74FD">
        <w:t>RAN1#10</w:t>
      </w:r>
      <w:r>
        <w:t>4b</w:t>
      </w:r>
      <w:r w:rsidRPr="00EF74FD">
        <w:t>-e</w:t>
      </w:r>
      <w:r>
        <w:t xml:space="preserve"> (12 – 20 April 2021)</w:t>
      </w:r>
    </w:p>
    <w:p w14:paraId="5F0250AB"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76DDA741" w14:textId="77777777" w:rsidR="00DE7C43" w:rsidRDefault="00DE7C43" w:rsidP="00A671AE">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0666179" w14:textId="77777777" w:rsidR="00DE7C43" w:rsidRDefault="00DE7C43" w:rsidP="00A671AE">
      <w:pPr>
        <w:pStyle w:val="aff"/>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62B63858" w14:textId="77777777" w:rsidR="00DE7C43" w:rsidRDefault="00DE7C43" w:rsidP="00DE7C43">
      <w:pPr>
        <w:autoSpaceDE w:val="0"/>
        <w:autoSpaceDN w:val="0"/>
        <w:jc w:val="both"/>
        <w:rPr>
          <w:rFonts w:ascii="Calibri" w:hAnsi="Calibri" w:cs="Calibri"/>
          <w:color w:val="000000" w:themeColor="text1"/>
          <w:sz w:val="22"/>
        </w:rPr>
      </w:pPr>
    </w:p>
    <w:p w14:paraId="039C7C9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256345B4" w14:textId="77777777" w:rsidR="00DE7C43" w:rsidRPr="00906D3D" w:rsidRDefault="00DE7C43" w:rsidP="00A671AE">
      <w:pPr>
        <w:pStyle w:val="aff"/>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6C75D65E" w14:textId="77777777" w:rsidR="00DE7C43" w:rsidRPr="00906D3D" w:rsidRDefault="00DE7C43" w:rsidP="00A671AE">
      <w:pPr>
        <w:pStyle w:val="aff"/>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7FADB507" w14:textId="77777777" w:rsidR="00DE7C43" w:rsidRPr="00906D3D" w:rsidRDefault="00DE7C43" w:rsidP="00A671AE">
      <w:pPr>
        <w:pStyle w:val="aff"/>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r w:rsidRPr="00906D3D">
        <w:rPr>
          <w:rFonts w:eastAsia="Malgun Gothic"/>
          <w:i/>
          <w:color w:val="000000"/>
          <w:sz w:val="22"/>
          <w:szCs w:val="22"/>
          <w:lang w:eastAsia="ko-KR"/>
        </w:rPr>
        <w:t>sl-ResourceReservePeriodList</w:t>
      </w:r>
    </w:p>
    <w:p w14:paraId="4606C880" w14:textId="77777777" w:rsidR="00DE7C43" w:rsidRPr="00906D3D" w:rsidRDefault="00DE7C43" w:rsidP="00A671AE">
      <w:pPr>
        <w:pStyle w:val="aff"/>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
    <w:p w14:paraId="0D46B331" w14:textId="77777777" w:rsidR="00DE7C43" w:rsidRPr="00906D3D" w:rsidRDefault="00DE7C43" w:rsidP="00A671AE">
      <w:pPr>
        <w:pStyle w:val="aff"/>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6C55065C" w14:textId="77777777" w:rsidR="00DE7C43" w:rsidRPr="00906D3D" w:rsidRDefault="00DE7C43" w:rsidP="00A671AE">
      <w:pPr>
        <w:pStyle w:val="aff"/>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14E1F408" w14:textId="77777777" w:rsidR="00DE7C43" w:rsidRPr="00906D3D" w:rsidRDefault="00DE7C43" w:rsidP="00A671AE">
      <w:pPr>
        <w:pStyle w:val="aff"/>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3B5B8D14" w14:textId="77777777" w:rsidR="00DE7C43" w:rsidRPr="00906D3D" w:rsidRDefault="00DE7C43" w:rsidP="00A671AE">
      <w:pPr>
        <w:pStyle w:val="aff"/>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42401E9E" w14:textId="77777777" w:rsidR="00DE7C43" w:rsidRPr="00906D3D" w:rsidRDefault="00DE7C43" w:rsidP="00A671AE">
      <w:pPr>
        <w:pStyle w:val="aff"/>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30E371E2" w14:textId="77777777" w:rsidR="00DE7C43" w:rsidRPr="00906D3D" w:rsidRDefault="00DE7C43" w:rsidP="00A671AE">
      <w:pPr>
        <w:pStyle w:val="aff"/>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14:paraId="2094C6D1" w14:textId="77777777" w:rsidR="00DE7C43" w:rsidRPr="00906D3D" w:rsidRDefault="00DE7C43" w:rsidP="00A671AE">
      <w:pPr>
        <w:pStyle w:val="aff"/>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069BFFFE" w14:textId="77777777" w:rsidR="00DE7C43" w:rsidRPr="00906D3D" w:rsidRDefault="00DE7C43" w:rsidP="00A671AE">
      <w:pPr>
        <w:pStyle w:val="aff"/>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29B8725D" w14:textId="77777777" w:rsidR="00DE7C43" w:rsidRDefault="00DE7C43" w:rsidP="00DE7C43">
      <w:pPr>
        <w:autoSpaceDE w:val="0"/>
        <w:autoSpaceDN w:val="0"/>
        <w:jc w:val="both"/>
        <w:rPr>
          <w:rFonts w:ascii="Calibri" w:hAnsi="Calibri" w:cs="Calibri"/>
          <w:color w:val="000000" w:themeColor="text1"/>
          <w:sz w:val="22"/>
        </w:rPr>
      </w:pPr>
    </w:p>
    <w:p w14:paraId="24083161"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aff1"/>
          <w:rFonts w:asciiTheme="minorHAnsi" w:hAnsiTheme="minorHAnsi" w:cstheme="minorHAnsi"/>
          <w:b w:val="0"/>
          <w:bCs w:val="0"/>
          <w:color w:val="000000"/>
          <w:sz w:val="22"/>
          <w:szCs w:val="22"/>
          <w:highlight w:val="green"/>
          <w:lang w:val="en-US" w:eastAsia="ko-KR"/>
        </w:rPr>
        <w:t>Agreement:</w:t>
      </w:r>
    </w:p>
    <w:p w14:paraId="695B16AD"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6681CCC7"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r w:rsidRPr="001F2CBF">
        <w:rPr>
          <w:rStyle w:val="afe"/>
          <w:rFonts w:asciiTheme="minorHAnsi" w:hAnsiTheme="minorHAnsi" w:cstheme="minorHAnsi"/>
          <w:sz w:val="22"/>
          <w:szCs w:val="22"/>
          <w:lang w:eastAsia="ko-KR"/>
        </w:rPr>
        <w:t>sl-MultiReserveResource</w:t>
      </w:r>
      <w:r w:rsidRPr="001F2CBF">
        <w:rPr>
          <w:rFonts w:asciiTheme="minorHAnsi" w:hAnsiTheme="minorHAnsi" w:cstheme="minorHAnsi"/>
          <w:sz w:val="22"/>
          <w:szCs w:val="22"/>
          <w:lang w:eastAsia="ko-KR"/>
        </w:rPr>
        <w:t>) is enabled for the resource pool</w:t>
      </w:r>
    </w:p>
    <w:p w14:paraId="1C99D7A5"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54F29741"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79A168EF" w14:textId="77777777" w:rsidR="00326644" w:rsidRPr="001F2CBF" w:rsidRDefault="00326644" w:rsidP="00326644">
      <w:pPr>
        <w:rPr>
          <w:rFonts w:asciiTheme="minorHAnsi" w:hAnsiTheme="minorHAnsi" w:cstheme="minorHAnsi"/>
          <w:sz w:val="22"/>
          <w:szCs w:val="22"/>
        </w:rPr>
      </w:pPr>
    </w:p>
    <w:p w14:paraId="40438E3D" w14:textId="77777777" w:rsidR="00982247" w:rsidRPr="00EF74FD" w:rsidRDefault="00982247" w:rsidP="00982247">
      <w:pPr>
        <w:pStyle w:val="2"/>
      </w:pPr>
      <w:r w:rsidRPr="00EF74FD">
        <w:t>RAN1#10</w:t>
      </w:r>
      <w:r>
        <w:t>5</w:t>
      </w:r>
      <w:r w:rsidRPr="00EF74FD">
        <w:t>-e</w:t>
      </w:r>
      <w:r>
        <w:t xml:space="preserve"> (10 – 27 May 2021)</w:t>
      </w:r>
    </w:p>
    <w:p w14:paraId="7AB485E9"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A822DFB" w14:textId="77777777" w:rsidR="00982247" w:rsidRPr="00982247"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6F2AFD94" w14:textId="77777777" w:rsidR="00982247" w:rsidRPr="00982247"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r w:rsidRPr="00982247">
        <w:rPr>
          <w:rFonts w:asciiTheme="minorHAnsi" w:hAnsiTheme="minorHAnsi" w:cstheme="minorHAnsi"/>
          <w:i/>
          <w:iCs/>
          <w:color w:val="000000"/>
          <w:sz w:val="22"/>
          <w:szCs w:val="22"/>
          <w:lang w:eastAsia="ko-KR"/>
        </w:rPr>
        <w:t>sl-ResourceReservePeriodList</w:t>
      </w:r>
      <w:r w:rsidRPr="00982247">
        <w:rPr>
          <w:rFonts w:asciiTheme="minorHAnsi" w:hAnsiTheme="minorHAnsi" w:cstheme="minorHAnsi"/>
          <w:color w:val="000000"/>
          <w:sz w:val="22"/>
          <w:szCs w:val="22"/>
        </w:rPr>
        <w:t>.</w:t>
      </w:r>
    </w:p>
    <w:p w14:paraId="5F4EF94B" w14:textId="77777777" w:rsidR="00982247" w:rsidRPr="00982247"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r w:rsidRPr="00982247">
        <w:rPr>
          <w:rFonts w:asciiTheme="minorHAnsi" w:hAnsiTheme="minorHAnsi" w:cstheme="minorHAnsi"/>
          <w:i/>
          <w:iCs/>
          <w:color w:val="000000"/>
          <w:sz w:val="22"/>
          <w:szCs w:val="22"/>
        </w:rPr>
        <w:t>sl-ResourceReservePeriodList</w:t>
      </w:r>
    </w:p>
    <w:p w14:paraId="73BEAD0D" w14:textId="77777777" w:rsidR="00982247" w:rsidRPr="00982247"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7501C0C2" w14:textId="77777777" w:rsidR="00982247" w:rsidRPr="00982247"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r w:rsidRPr="00982247">
        <w:rPr>
          <w:rFonts w:asciiTheme="minorHAnsi" w:hAnsiTheme="minorHAnsi" w:cstheme="minorHAnsi"/>
          <w:i/>
          <w:iCs/>
          <w:color w:val="000000"/>
          <w:sz w:val="22"/>
          <w:szCs w:val="22"/>
        </w:rPr>
        <w:t>sl-ResourceReservePeriodList</w:t>
      </w:r>
      <w:r w:rsidRPr="00982247">
        <w:rPr>
          <w:rFonts w:asciiTheme="minorHAnsi" w:hAnsiTheme="minorHAnsi" w:cstheme="minorHAnsi"/>
          <w:color w:val="000000"/>
          <w:sz w:val="22"/>
          <w:szCs w:val="22"/>
        </w:rPr>
        <w:t xml:space="preserve"> values not part of the restricted subset </w:t>
      </w:r>
    </w:p>
    <w:p w14:paraId="5F4CC830" w14:textId="77777777" w:rsidR="00982247" w:rsidRPr="00982247" w:rsidRDefault="00982247" w:rsidP="00A671AE">
      <w:pPr>
        <w:pStyle w:val="aff"/>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In particular, the UE may additionally monitor occasions corresponding to P_RSVP_Tx</w:t>
      </w:r>
    </w:p>
    <w:p w14:paraId="1FA8C111" w14:textId="77777777" w:rsidR="00982247" w:rsidRPr="00982247" w:rsidRDefault="00982247" w:rsidP="00A671AE">
      <w:pPr>
        <w:pStyle w:val="aff"/>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280364AC"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2539D681" w14:textId="77777777" w:rsidR="00982247" w:rsidRPr="00326644" w:rsidRDefault="00982247" w:rsidP="00982247">
      <w:pPr>
        <w:jc w:val="both"/>
        <w:rPr>
          <w:rFonts w:asciiTheme="minorHAnsi" w:eastAsia="宋体"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36E6D94C" w14:textId="77777777" w:rsidR="00982247" w:rsidRPr="00326644" w:rsidRDefault="00982247" w:rsidP="00A671AE">
      <w:pPr>
        <w:pStyle w:val="aff"/>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512B088F" w14:textId="77777777" w:rsidR="00982247" w:rsidRPr="00326644" w:rsidRDefault="00982247" w:rsidP="00982247">
      <w:pPr>
        <w:pStyle w:val="aff"/>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xml:space="preserve"> and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7AF42884" w14:textId="77777777" w:rsidR="00982247" w:rsidRPr="00326644" w:rsidRDefault="00982247" w:rsidP="00982247">
      <w:pPr>
        <w:pStyle w:val="aff"/>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03C3569A" w14:textId="77777777" w:rsidR="00982247" w:rsidRPr="00326644" w:rsidRDefault="00982247" w:rsidP="00A671AE">
      <w:pPr>
        <w:pStyle w:val="aff"/>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77DE1527" w14:textId="77777777" w:rsidR="00982247" w:rsidRPr="00326644" w:rsidRDefault="00982247" w:rsidP="00A671AE">
      <w:pPr>
        <w:pStyle w:val="aff"/>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1DDE76C0" w14:textId="77777777" w:rsidR="00982247" w:rsidRPr="00326644" w:rsidRDefault="00982247" w:rsidP="00982247">
      <w:pPr>
        <w:rPr>
          <w:rFonts w:asciiTheme="minorHAnsi" w:hAnsiTheme="minorHAnsi" w:cstheme="minorHAnsi"/>
          <w:sz w:val="22"/>
          <w:szCs w:val="22"/>
          <w:lang w:eastAsia="zh-TW"/>
        </w:rPr>
      </w:pPr>
    </w:p>
    <w:p w14:paraId="7A7E67B5" w14:textId="77777777" w:rsidR="00982247" w:rsidRPr="00326644" w:rsidRDefault="00982247" w:rsidP="00982247">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5E5D814A" w14:textId="77777777" w:rsidR="00982247" w:rsidRPr="00326644" w:rsidRDefault="00982247" w:rsidP="00A671AE">
      <w:pPr>
        <w:pStyle w:val="aff"/>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4435DB82"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6132EC15"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7997C402"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4E476D86"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25417DA1"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C7D5C0F"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50418BBB"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7D9A6E6E"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288B6893" w14:textId="77777777" w:rsidR="00982247" w:rsidRPr="00326644" w:rsidRDefault="00982247" w:rsidP="00982247">
      <w:pPr>
        <w:rPr>
          <w:rFonts w:asciiTheme="minorHAnsi" w:hAnsiTheme="minorHAnsi" w:cstheme="minorHAnsi"/>
          <w:sz w:val="22"/>
          <w:szCs w:val="22"/>
          <w:lang w:eastAsia="zh-TW"/>
        </w:rPr>
      </w:pPr>
    </w:p>
    <w:p w14:paraId="07379790" w14:textId="77777777" w:rsidR="00982247" w:rsidRPr="00326644" w:rsidRDefault="00982247" w:rsidP="00982247">
      <w:pPr>
        <w:rPr>
          <w:rFonts w:asciiTheme="minorHAnsi" w:hAnsiTheme="minorHAnsi" w:cstheme="minorHAnsi"/>
          <w:sz w:val="22"/>
          <w:szCs w:val="22"/>
          <w:lang w:eastAsia="zh-TW"/>
        </w:rPr>
      </w:pPr>
    </w:p>
    <w:p w14:paraId="7ABE1FB7"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6AD3965B"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523C0A08"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459C12D"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6254C73E"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696C84F1"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14:paraId="0334EF37"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(e.g. threshold based, raising priority, minimum time gap, pattern based, a priori SCI reserving initial transmissions, resource pool partitioning, and etc.).</w:t>
      </w:r>
    </w:p>
    <w:p w14:paraId="20C9C668" w14:textId="77777777" w:rsidR="00982247" w:rsidRPr="00326644" w:rsidRDefault="00982247" w:rsidP="00982247">
      <w:pPr>
        <w:rPr>
          <w:rFonts w:asciiTheme="minorHAnsi" w:hAnsiTheme="minorHAnsi" w:cstheme="minorHAnsi"/>
          <w:sz w:val="22"/>
          <w:szCs w:val="22"/>
          <w:lang w:eastAsia="zh-TW"/>
        </w:rPr>
      </w:pPr>
    </w:p>
    <w:p w14:paraId="77CD4AD0" w14:textId="77777777" w:rsidR="00982247" w:rsidRPr="00326644" w:rsidRDefault="00982247" w:rsidP="00982247">
      <w:pPr>
        <w:rPr>
          <w:rFonts w:asciiTheme="minorHAnsi" w:hAnsiTheme="minorHAnsi" w:cstheme="minorHAnsi"/>
          <w:sz w:val="22"/>
          <w:szCs w:val="22"/>
          <w:lang w:eastAsia="zh-TW"/>
        </w:rPr>
      </w:pPr>
    </w:p>
    <w:p w14:paraId="19BC05E6"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5D3B179A"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3F0560FD"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4C668EEB"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1585B261"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18E105"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62EBF" w14:textId="77777777" w:rsidR="000C543B" w:rsidRDefault="000C543B">
      <w:r>
        <w:separator/>
      </w:r>
    </w:p>
  </w:endnote>
  <w:endnote w:type="continuationSeparator" w:id="0">
    <w:p w14:paraId="573C7F30" w14:textId="77777777" w:rsidR="000C543B" w:rsidRDefault="000C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charset w:val="01"/>
    <w:family w:val="auto"/>
    <w:pitch w:val="variable"/>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79EB6" w14:textId="77777777" w:rsidR="000C543B" w:rsidRDefault="000C543B">
      <w:r>
        <w:separator/>
      </w:r>
    </w:p>
  </w:footnote>
  <w:footnote w:type="continuationSeparator" w:id="0">
    <w:p w14:paraId="62AA7B5B" w14:textId="77777777" w:rsidR="000C543B" w:rsidRDefault="000C5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DC2193"/>
    <w:multiLevelType w:val="hybridMultilevel"/>
    <w:tmpl w:val="9F1CA2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E8C0E9E"/>
    <w:multiLevelType w:val="hybridMultilevel"/>
    <w:tmpl w:val="CA3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1"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2"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41"/>
  </w:num>
  <w:num w:numId="4">
    <w:abstractNumId w:val="40"/>
  </w:num>
  <w:num w:numId="5">
    <w:abstractNumId w:val="35"/>
  </w:num>
  <w:num w:numId="6">
    <w:abstractNumId w:val="24"/>
  </w:num>
  <w:num w:numId="7">
    <w:abstractNumId w:val="9"/>
  </w:num>
  <w:num w:numId="8">
    <w:abstractNumId w:val="43"/>
  </w:num>
  <w:num w:numId="9">
    <w:abstractNumId w:val="16"/>
  </w:num>
  <w:num w:numId="10">
    <w:abstractNumId w:val="36"/>
  </w:num>
  <w:num w:numId="11">
    <w:abstractNumId w:val="21"/>
  </w:num>
  <w:num w:numId="12">
    <w:abstractNumId w:val="5"/>
  </w:num>
  <w:num w:numId="13">
    <w:abstractNumId w:val="17"/>
  </w:num>
  <w:num w:numId="14">
    <w:abstractNumId w:val="14"/>
  </w:num>
  <w:num w:numId="15">
    <w:abstractNumId w:val="37"/>
  </w:num>
  <w:num w:numId="16">
    <w:abstractNumId w:val="2"/>
  </w:num>
  <w:num w:numId="17">
    <w:abstractNumId w:val="23"/>
  </w:num>
  <w:num w:numId="18">
    <w:abstractNumId w:val="6"/>
  </w:num>
  <w:num w:numId="19">
    <w:abstractNumId w:val="11"/>
  </w:num>
  <w:num w:numId="20">
    <w:abstractNumId w:val="33"/>
  </w:num>
  <w:num w:numId="21">
    <w:abstractNumId w:val="42"/>
  </w:num>
  <w:num w:numId="22">
    <w:abstractNumId w:val="25"/>
  </w:num>
  <w:num w:numId="23">
    <w:abstractNumId w:val="13"/>
  </w:num>
  <w:num w:numId="24">
    <w:abstractNumId w:val="26"/>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4"/>
  </w:num>
  <w:num w:numId="28">
    <w:abstractNumId w:val="38"/>
  </w:num>
  <w:num w:numId="29">
    <w:abstractNumId w:val="12"/>
  </w:num>
  <w:num w:numId="30">
    <w:abstractNumId w:val="15"/>
  </w:num>
  <w:num w:numId="31">
    <w:abstractNumId w:val="27"/>
  </w:num>
  <w:num w:numId="32">
    <w:abstractNumId w:val="28"/>
  </w:num>
  <w:num w:numId="33">
    <w:abstractNumId w:val="23"/>
  </w:num>
  <w:num w:numId="34">
    <w:abstractNumId w:val="19"/>
  </w:num>
  <w:num w:numId="35">
    <w:abstractNumId w:val="7"/>
  </w:num>
  <w:num w:numId="36">
    <w:abstractNumId w:val="39"/>
  </w:num>
  <w:num w:numId="37">
    <w:abstractNumId w:val="18"/>
  </w:num>
  <w:num w:numId="38">
    <w:abstractNumId w:val="30"/>
  </w:num>
  <w:num w:numId="39">
    <w:abstractNumId w:val="32"/>
  </w:num>
  <w:num w:numId="40">
    <w:abstractNumId w:val="8"/>
  </w:num>
  <w:num w:numId="41">
    <w:abstractNumId w:val="20"/>
  </w:num>
  <w:num w:numId="42">
    <w:abstractNumId w:val="29"/>
  </w:num>
  <w:num w:numId="43">
    <w:abstractNumId w:val="2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vin Lin">
    <w15:presenceInfo w15:providerId="Windows Live" w15:userId="97d5581bb704cf6f"/>
  </w15:person>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0"/>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tzQ2NzIxNzW2NDdQ0lEKTi0uzszPAykwrAUAindtAy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7D"/>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934"/>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DE8"/>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8D4"/>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67"/>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BAC"/>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43B"/>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D7A"/>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33A"/>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CFD"/>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0F"/>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21"/>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278"/>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71"/>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93B"/>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6FB"/>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664"/>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6A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423"/>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6CB"/>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6F2"/>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085"/>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5C0"/>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24"/>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D8F"/>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5"/>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9EB"/>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47B"/>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6F21"/>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891"/>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AC5"/>
    <w:rsid w:val="00634B92"/>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568"/>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048"/>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BE"/>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1B"/>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9C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D9"/>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63"/>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03"/>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953"/>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4DE"/>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7A0"/>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6B4"/>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1E"/>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4C0C"/>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3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1EA2"/>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2B"/>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51D"/>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DFF"/>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5DA1"/>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3CC"/>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9A4"/>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C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23"/>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CC0"/>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C3"/>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66A"/>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B6E"/>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A8D"/>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11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589"/>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4E5C"/>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3D"/>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A2B"/>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CE9"/>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1C7"/>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169"/>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0A"/>
    <w:rsid w:val="00BE71CB"/>
    <w:rsid w:val="00BE72AB"/>
    <w:rsid w:val="00BE741F"/>
    <w:rsid w:val="00BE7518"/>
    <w:rsid w:val="00BE75BE"/>
    <w:rsid w:val="00BE7838"/>
    <w:rsid w:val="00BE7BBA"/>
    <w:rsid w:val="00BE7D49"/>
    <w:rsid w:val="00BE7F4C"/>
    <w:rsid w:val="00BE7FA7"/>
    <w:rsid w:val="00BF00F3"/>
    <w:rsid w:val="00BF018A"/>
    <w:rsid w:val="00BF04B5"/>
    <w:rsid w:val="00BF0573"/>
    <w:rsid w:val="00BF0764"/>
    <w:rsid w:val="00BF08D6"/>
    <w:rsid w:val="00BF0912"/>
    <w:rsid w:val="00BF0995"/>
    <w:rsid w:val="00BF09B3"/>
    <w:rsid w:val="00BF0BD0"/>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918"/>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55E"/>
    <w:rsid w:val="00C368A4"/>
    <w:rsid w:val="00C368DA"/>
    <w:rsid w:val="00C36979"/>
    <w:rsid w:val="00C369D3"/>
    <w:rsid w:val="00C36E1D"/>
    <w:rsid w:val="00C36F5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56E"/>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2BD"/>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AF7"/>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1B"/>
    <w:rsid w:val="00CB7368"/>
    <w:rsid w:val="00CB7584"/>
    <w:rsid w:val="00CB759D"/>
    <w:rsid w:val="00CB7A6A"/>
    <w:rsid w:val="00CB7A78"/>
    <w:rsid w:val="00CB7AF5"/>
    <w:rsid w:val="00CB7AFF"/>
    <w:rsid w:val="00CB7C5D"/>
    <w:rsid w:val="00CB7C9B"/>
    <w:rsid w:val="00CB7CB3"/>
    <w:rsid w:val="00CB7D08"/>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E5C"/>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68"/>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4D5"/>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83D"/>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89"/>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10F"/>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18"/>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8E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7A"/>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1A"/>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8A6"/>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34"/>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01"/>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2EA"/>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5AD"/>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328"/>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5F"/>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A87"/>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153ECF"/>
  <w15:docId w15:val="{78A81DF0-E2DD-4155-8532-651A2E68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8483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rPr>
  </w:style>
  <w:style w:type="paragraph" w:styleId="7">
    <w:name w:val="heading 7"/>
    <w:basedOn w:val="a0"/>
    <w:next w:val="a0"/>
    <w:link w:val="70"/>
    <w:uiPriority w:val="9"/>
    <w:qFormat/>
    <w:rsid w:val="00C50B95"/>
    <w:pPr>
      <w:numPr>
        <w:ilvl w:val="6"/>
        <w:numId w:val="6"/>
      </w:numPr>
      <w:spacing w:before="240" w:after="60"/>
      <w:outlineLvl w:val="6"/>
    </w:pPr>
    <w:rPr>
      <w:rFonts w:ascii="Times New Roman" w:hAnsi="Times New Roman"/>
      <w:sz w:val="24"/>
    </w:rPr>
  </w:style>
  <w:style w:type="paragraph" w:styleId="8">
    <w:name w:val="heading 8"/>
    <w:basedOn w:val="a0"/>
    <w:next w:val="a0"/>
    <w:link w:val="80"/>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9">
    <w:name w:val="heading 9"/>
    <w:basedOn w:val="a0"/>
    <w:next w:val="a0"/>
    <w:link w:val="90"/>
    <w:uiPriority w:val="9"/>
    <w:qFormat/>
    <w:rsid w:val="00C50B95"/>
    <w:pPr>
      <w:numPr>
        <w:ilvl w:val="8"/>
        <w:numId w:val="6"/>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D7358"/>
    <w:rPr>
      <w:rFonts w:ascii="Arial" w:hAnsi="Arial"/>
      <w:b/>
      <w:szCs w:val="26"/>
      <w:lang w:val="en-GB"/>
    </w:rPr>
  </w:style>
  <w:style w:type="paragraph" w:customStyle="1" w:styleId="TdocHeader2">
    <w:name w:val="Tdoc_Header_2"/>
    <w:basedOn w:val="a0"/>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rsid w:val="00C50B95"/>
    <w:pPr>
      <w:spacing w:after="120"/>
      <w:jc w:val="both"/>
    </w:pPr>
  </w:style>
  <w:style w:type="paragraph" w:customStyle="1" w:styleId="TdocHeader1">
    <w:name w:val="Tdoc_Header_1"/>
    <w:basedOn w:val="a6"/>
    <w:rsid w:val="00C50B95"/>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rsid w:val="00C50B95"/>
    <w:pPr>
      <w:tabs>
        <w:tab w:val="center" w:pos="4536"/>
        <w:tab w:val="right" w:pos="9072"/>
      </w:tabs>
    </w:pPr>
  </w:style>
  <w:style w:type="paragraph" w:styleId="a8">
    <w:name w:val="footnote text"/>
    <w:basedOn w:val="a0"/>
    <w:link w:val="a9"/>
    <w:semiHidden/>
    <w:rsid w:val="00C50B95"/>
    <w:pPr>
      <w:jc w:val="both"/>
    </w:pPr>
    <w:rPr>
      <w:szCs w:val="20"/>
    </w:rPr>
  </w:style>
  <w:style w:type="paragraph" w:styleId="aa">
    <w:name w:val="Document Map"/>
    <w:basedOn w:val="a0"/>
    <w:link w:val="ab"/>
    <w:semiHidden/>
    <w:rsid w:val="00C50B95"/>
    <w:pPr>
      <w:shd w:val="clear" w:color="auto" w:fill="000080"/>
    </w:pPr>
    <w:rPr>
      <w:rFonts w:ascii="Tahoma" w:hAnsi="Tahoma"/>
    </w:rPr>
  </w:style>
  <w:style w:type="paragraph" w:customStyle="1" w:styleId="TdocHeading2">
    <w:name w:val="Tdoc_Heading_2"/>
    <w:basedOn w:val="a0"/>
    <w:rsid w:val="00C50B95"/>
  </w:style>
  <w:style w:type="character" w:styleId="ac">
    <w:name w:val="Hyperlink"/>
    <w:uiPriority w:val="99"/>
    <w:rsid w:val="00C50B95"/>
    <w:rPr>
      <w:color w:val="0000FF"/>
      <w:u w:val="single"/>
    </w:rPr>
  </w:style>
  <w:style w:type="character" w:styleId="ad">
    <w:name w:val="FollowedHyperlink"/>
    <w:rsid w:val="00BA58CC"/>
    <w:rPr>
      <w:color w:val="0000FF"/>
      <w:u w:val="single"/>
    </w:rPr>
  </w:style>
  <w:style w:type="paragraph" w:styleId="ae">
    <w:name w:val="Balloon Text"/>
    <w:basedOn w:val="a0"/>
    <w:link w:val="af"/>
    <w:semiHidden/>
    <w:rsid w:val="00C50B95"/>
    <w:rPr>
      <w:rFonts w:ascii="Tahoma" w:hAnsi="Tahoma"/>
      <w:sz w:val="16"/>
      <w:szCs w:val="16"/>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rsid w:val="00C50B95"/>
  </w:style>
  <w:style w:type="paragraph" w:styleId="af0">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a0"/>
    <w:next w:val="a0"/>
    <w:autoRedefine/>
    <w:uiPriority w:val="39"/>
    <w:rsid w:val="00760DA2"/>
    <w:pPr>
      <w:tabs>
        <w:tab w:val="left" w:pos="1200"/>
        <w:tab w:val="right" w:leader="dot" w:pos="9631"/>
      </w:tabs>
      <w:ind w:left="403"/>
    </w:pPr>
  </w:style>
  <w:style w:type="paragraph" w:styleId="TOC4">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2">
    <w:name w:val="Date"/>
    <w:basedOn w:val="a0"/>
    <w:next w:val="a0"/>
    <w:link w:val="af3"/>
    <w:rsid w:val="00EF0E8D"/>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f4">
    <w:name w:val="List"/>
    <w:basedOn w:val="a0"/>
    <w:rsid w:val="00D9550F"/>
    <w:pPr>
      <w:ind w:left="283" w:hanging="283"/>
    </w:pPr>
  </w:style>
  <w:style w:type="paragraph" w:styleId="21">
    <w:name w:val="List 2"/>
    <w:basedOn w:val="a0"/>
    <w:rsid w:val="00D9550F"/>
    <w:pPr>
      <w:ind w:left="566" w:hanging="283"/>
    </w:pPr>
  </w:style>
  <w:style w:type="paragraph" w:styleId="TOC5">
    <w:name w:val="toc 5"/>
    <w:basedOn w:val="a0"/>
    <w:next w:val="a0"/>
    <w:autoRedefine/>
    <w:rsid w:val="00576214"/>
    <w:pPr>
      <w:ind w:left="960"/>
    </w:pPr>
    <w:rPr>
      <w:rFonts w:ascii="Times New Roman" w:eastAsia="MS Mincho" w:hAnsi="Times New Roman"/>
      <w:sz w:val="24"/>
      <w:lang w:eastAsia="ja-JP"/>
    </w:rPr>
  </w:style>
  <w:style w:type="paragraph" w:styleId="TOC6">
    <w:name w:val="toc 6"/>
    <w:basedOn w:val="a0"/>
    <w:next w:val="a0"/>
    <w:autoRedefine/>
    <w:uiPriority w:val="39"/>
    <w:rsid w:val="00576214"/>
    <w:pPr>
      <w:ind w:left="1200"/>
    </w:pPr>
    <w:rPr>
      <w:rFonts w:ascii="Times New Roman" w:eastAsia="MS Mincho" w:hAnsi="Times New Roman"/>
      <w:sz w:val="24"/>
      <w:lang w:eastAsia="ja-JP"/>
    </w:rPr>
  </w:style>
  <w:style w:type="paragraph" w:styleId="TOC7">
    <w:name w:val="toc 7"/>
    <w:basedOn w:val="a0"/>
    <w:next w:val="a0"/>
    <w:autoRedefine/>
    <w:uiPriority w:val="39"/>
    <w:rsid w:val="00576214"/>
    <w:rPr>
      <w:rFonts w:ascii="Times New Roman" w:eastAsia="MS Mincho" w:hAnsi="Times New Roman"/>
      <w:sz w:val="24"/>
      <w:lang w:eastAsia="ja-JP"/>
    </w:rPr>
  </w:style>
  <w:style w:type="paragraph" w:styleId="TOC8">
    <w:name w:val="toc 8"/>
    <w:basedOn w:val="a0"/>
    <w:next w:val="a0"/>
    <w:autoRedefine/>
    <w:uiPriority w:val="39"/>
    <w:rsid w:val="00576214"/>
    <w:pPr>
      <w:ind w:left="1680"/>
    </w:pPr>
    <w:rPr>
      <w:rFonts w:ascii="Times New Roman" w:eastAsia="MS Mincho" w:hAnsi="Times New Roman"/>
      <w:sz w:val="24"/>
      <w:lang w:eastAsia="ja-JP"/>
    </w:rPr>
  </w:style>
  <w:style w:type="paragraph" w:styleId="TOC9">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6"/>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7">
    <w:name w:val="annotation reference"/>
    <w:semiHidden/>
    <w:rsid w:val="000E4594"/>
    <w:rPr>
      <w:sz w:val="16"/>
      <w:szCs w:val="16"/>
    </w:rPr>
  </w:style>
  <w:style w:type="paragraph" w:styleId="af8">
    <w:name w:val="annotation text"/>
    <w:basedOn w:val="a0"/>
    <w:link w:val="af9"/>
    <w:semiHidden/>
    <w:rsid w:val="000E4594"/>
    <w:rPr>
      <w:szCs w:val="20"/>
    </w:rPr>
  </w:style>
  <w:style w:type="paragraph" w:styleId="afa">
    <w:name w:val="annotation subject"/>
    <w:basedOn w:val="af8"/>
    <w:next w:val="af8"/>
    <w:link w:val="afb"/>
    <w:semiHidden/>
    <w:rsid w:val="000E4594"/>
    <w:rPr>
      <w:b/>
      <w:bCs/>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af9">
    <w:name w:val="批注文字 字符"/>
    <w:link w:val="af8"/>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c">
    <w:name w:val="footer"/>
    <w:basedOn w:val="a0"/>
    <w:link w:val="afd"/>
    <w:rsid w:val="006F1736"/>
    <w:pPr>
      <w:tabs>
        <w:tab w:val="center" w:pos="4153"/>
        <w:tab w:val="right" w:pos="8306"/>
      </w:tabs>
    </w:pPr>
  </w:style>
  <w:style w:type="character" w:styleId="afe">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f">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목록 단락"/>
    <w:basedOn w:val="a0"/>
    <w:link w:val="aff0"/>
    <w:uiPriority w:val="34"/>
    <w:qFormat/>
    <w:rsid w:val="00C87463"/>
    <w:pPr>
      <w:ind w:leftChars="400" w:left="840"/>
    </w:p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i/>
      <w:szCs w:val="26"/>
      <w:lang w:val="en-GB"/>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d">
    <w:name w:val="页脚 字符"/>
    <w:link w:val="afc"/>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cap Char Char Char Char Char Char Char 字符,cap1 字符,cap2 字符,cap11 字符,Légende-figure 字符,Légende-figure Char 字符,Beschrifubg 字符"/>
    <w:link w:val="af5"/>
    <w:rsid w:val="000A3E0C"/>
    <w:rPr>
      <w:rFonts w:eastAsia="Times New Roman"/>
      <w:b/>
      <w:lang w:val="en-GB" w:eastAsia="ar-SA"/>
    </w:rPr>
  </w:style>
  <w:style w:type="character" w:styleId="aff1">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196D13"/>
    <w:rPr>
      <w:rFonts w:ascii="Arial" w:hAnsi="Arial"/>
      <w:b/>
      <w:bCs/>
      <w:iCs/>
      <w:sz w:val="18"/>
      <w:szCs w:val="26"/>
      <w:lang w:val="en-GB"/>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标题 6 字符"/>
    <w:link w:val="6"/>
    <w:uiPriority w:val="9"/>
    <w:rsid w:val="00585FFD"/>
    <w:rPr>
      <w:rFonts w:ascii="Arial" w:hAnsi="Arial"/>
      <w:b/>
      <w:bCs/>
      <w:i/>
      <w:sz w:val="18"/>
      <w:szCs w:val="22"/>
      <w:lang w:val="en-GB"/>
    </w:rPr>
  </w:style>
  <w:style w:type="character" w:customStyle="1" w:styleId="70">
    <w:name w:val="标题 7 字符"/>
    <w:link w:val="7"/>
    <w:uiPriority w:val="9"/>
    <w:rsid w:val="001D6883"/>
    <w:rPr>
      <w:sz w:val="24"/>
      <w:szCs w:val="24"/>
      <w:lang w:val="en-GB"/>
    </w:rPr>
  </w:style>
  <w:style w:type="character" w:customStyle="1" w:styleId="80">
    <w:name w:val="标题 8 字符"/>
    <w:link w:val="8"/>
    <w:uiPriority w:val="9"/>
    <w:rsid w:val="001D6883"/>
    <w:rPr>
      <w:i/>
      <w:iCs/>
      <w:sz w:val="24"/>
      <w:szCs w:val="24"/>
      <w:lang w:val="en-GB"/>
    </w:rPr>
  </w:style>
  <w:style w:type="character" w:customStyle="1" w:styleId="90">
    <w:name w:val="标题 9 字符"/>
    <w:link w:val="9"/>
    <w:uiPriority w:val="9"/>
    <w:rsid w:val="001D6883"/>
    <w:rPr>
      <w:rFonts w:ascii="Arial" w:hAnsi="Arial"/>
      <w:sz w:val="22"/>
      <w:szCs w:val="22"/>
      <w:lang w:val="en-GB"/>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b">
    <w:name w:val="批注主题 字符"/>
    <w:link w:val="afa"/>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2">
    <w:name w:val="Plain Text"/>
    <w:basedOn w:val="a0"/>
    <w:link w:val="aff3"/>
    <w:uiPriority w:val="99"/>
    <w:unhideWhenUsed/>
    <w:rsid w:val="001D6883"/>
    <w:rPr>
      <w:rFonts w:ascii="Arial" w:eastAsia="MS Gothic" w:hAnsi="Arial"/>
      <w:color w:val="000000"/>
      <w:szCs w:val="20"/>
    </w:rPr>
  </w:style>
  <w:style w:type="character" w:customStyle="1" w:styleId="aff3">
    <w:name w:val="纯文本 字符"/>
    <w:link w:val="aff2"/>
    <w:uiPriority w:val="99"/>
    <w:rsid w:val="001D6883"/>
    <w:rPr>
      <w:rFonts w:ascii="Arial" w:eastAsia="MS Gothic" w:hAnsi="Arial"/>
      <w:color w:val="000000"/>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4">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4B3890"/>
    <w:rPr>
      <w:rFonts w:ascii="Arial" w:hAnsi="Arial"/>
      <w:b/>
      <w:bCs/>
      <w:kern w:val="32"/>
      <w:sz w:val="32"/>
      <w:szCs w:val="32"/>
      <w:lang w:val="en-GB"/>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aff0">
    <w:name w:val="列表段落 字符"/>
    <w:aliases w:val="- Bullets 字符,¥¡¡¡¡ì¬º¥¹¥È¶ÎÂä 字符,?? ?? 字符,????? 字符,???? 字符,Lista1 字符,ÁÐ³ö¶ÎÂä 字符,列出段落1 字符,中等深浅网格 1 - 着色 21 字符,列表段落1 字符,—ño’i—Ž 字符,¥ê¥¹¥È¶ÎÂä 字符,1st level - Bullet List Paragraph 字符,Lettre d'introduction 字符,Paragrafo elenco 字符,Normal bullet 2 字符"/>
    <w:link w:val="aff"/>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5">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6">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qFormat/>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22">
    <w:name w:val="Body Text 2"/>
    <w:basedOn w:val="a0"/>
    <w:link w:val="23"/>
    <w:rsid w:val="000C666E"/>
    <w:pPr>
      <w:spacing w:after="120" w:line="480" w:lineRule="auto"/>
    </w:pPr>
  </w:style>
  <w:style w:type="character" w:customStyle="1" w:styleId="23">
    <w:name w:val="正文文本 2 字符"/>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aff7">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2">
    <w:name w:val="(文字) (文字)5"/>
    <w:semiHidden/>
    <w:rsid w:val="000B3434"/>
    <w:rPr>
      <w:rFonts w:ascii="Times New Roman" w:hAnsi="Times New Roman"/>
      <w:lang w:eastAsia="en-US"/>
    </w:rPr>
  </w:style>
  <w:style w:type="character" w:styleId="aff8">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f"/>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12">
    <w:name w:val="未处理的提及1"/>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14373">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386045">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756210">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9" Type="http://schemas.openxmlformats.org/officeDocument/2006/relationships/hyperlink" Target="file:///C:\3GPP\RAN1_Meetings\Tdocs\2021\R1-210748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0" Type="http://schemas.openxmlformats.org/officeDocument/2006/relationships/hyperlink" Target="file:///C:\3GPP\RAN1_Meetings\Tdocs\2021\R1-2107037.zip" TargetMode="External"/><Relationship Id="rId41" Type="http://schemas.openxmlformats.org/officeDocument/2006/relationships/hyperlink" Target="file:///C:\3GPP\RAN1_Meetings\Tdocs\2021\R1-21081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14F539-91E4-48F1-AA60-AC8857818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9</TotalTime>
  <Pages>1</Pages>
  <Words>31014</Words>
  <Characters>176786</Characters>
  <Application>Microsoft Office Word</Application>
  <DocSecurity>0</DocSecurity>
  <Lines>1473</Lines>
  <Paragraphs>414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207386</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Xiaodong XD1 Yu</cp:lastModifiedBy>
  <cp:revision>7</cp:revision>
  <cp:lastPrinted>2013-05-13T15:37:00Z</cp:lastPrinted>
  <dcterms:created xsi:type="dcterms:W3CDTF">2021-08-19T06:01:00Z</dcterms:created>
  <dcterms:modified xsi:type="dcterms:W3CDTF">2021-08-19T07:42:00Z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