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145BD" w14:textId="3D9132D2"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63BF21F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c"/>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f0"/>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55023601"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09ACAC93" w14:textId="77777777" w:rsidR="00752C03" w:rsidRPr="00752C03" w:rsidRDefault="00752C03" w:rsidP="00752C03">
      <w:pPr>
        <w:rPr>
          <w:b/>
          <w:bCs/>
          <w:sz w:val="22"/>
          <w:szCs w:val="28"/>
          <w:highlight w:val="green"/>
          <w:lang w:eastAsia="x-none"/>
        </w:rPr>
      </w:pPr>
      <w:r w:rsidRPr="00752C03">
        <w:rPr>
          <w:b/>
          <w:bCs/>
          <w:sz w:val="22"/>
          <w:szCs w:val="28"/>
          <w:highlight w:val="green"/>
          <w:lang w:eastAsia="x-none"/>
        </w:rPr>
        <w:t>Agreement</w:t>
      </w:r>
    </w:p>
    <w:p w14:paraId="4065360E" w14:textId="77777777" w:rsidR="00752C03" w:rsidRPr="00752C03" w:rsidRDefault="00752C03" w:rsidP="00752C03">
      <w:pPr>
        <w:pStyle w:val="afe"/>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05D788D6" w14:textId="77777777" w:rsidR="00752C03" w:rsidRPr="00752C03" w:rsidRDefault="00752C03" w:rsidP="00752C03">
      <w:pPr>
        <w:rPr>
          <w:sz w:val="22"/>
          <w:szCs w:val="28"/>
          <w:lang w:eastAsia="x-none"/>
        </w:rPr>
      </w:pPr>
    </w:p>
    <w:p w14:paraId="38A933BD"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4E32A3C4"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07C16256" w14:textId="77777777" w:rsidR="00752C03" w:rsidRPr="00752C03" w:rsidRDefault="00752C03" w:rsidP="00752C03">
      <w:pPr>
        <w:pStyle w:val="afe"/>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20E61F56" w14:textId="77777777" w:rsidR="00752C03" w:rsidRPr="00752C03" w:rsidRDefault="00752C03" w:rsidP="00752C03">
      <w:pPr>
        <w:pStyle w:val="afe"/>
        <w:numPr>
          <w:ilvl w:val="1"/>
          <w:numId w:val="17"/>
        </w:numPr>
        <w:autoSpaceDE w:val="0"/>
        <w:autoSpaceDN w:val="0"/>
        <w:ind w:leftChars="0"/>
        <w:jc w:val="both"/>
        <w:rPr>
          <w:rFonts w:cs="Times"/>
          <w:sz w:val="22"/>
        </w:rPr>
      </w:pPr>
      <w:r w:rsidRPr="00752C03">
        <w:rPr>
          <w:rFonts w:cs="Times"/>
          <w:sz w:val="22"/>
        </w:rPr>
        <w:t>FFS: When the trigger will be received by L1</w:t>
      </w:r>
    </w:p>
    <w:p w14:paraId="374CF285" w14:textId="77777777" w:rsidR="00752C03" w:rsidRPr="00752C03" w:rsidRDefault="00752C03" w:rsidP="00752C03">
      <w:pPr>
        <w:pStyle w:val="afe"/>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1E00AEB6" w14:textId="77777777" w:rsidR="00752C03" w:rsidRPr="00752C03" w:rsidRDefault="00752C03" w:rsidP="00752C03">
      <w:pPr>
        <w:pStyle w:val="afe"/>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0DEA6BE" w14:textId="77777777" w:rsidR="008036B4" w:rsidRPr="008036B4" w:rsidRDefault="008036B4" w:rsidP="00F1272C">
      <w:pPr>
        <w:pStyle w:val="3GPPNormalText"/>
        <w:spacing w:before="120" w:after="240"/>
      </w:pP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0"/>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592D6E27" w14:textId="77777777" w:rsidTr="004226A6">
        <w:tc>
          <w:tcPr>
            <w:tcW w:w="1680" w:type="dxa"/>
          </w:tcPr>
          <w:p w14:paraId="00F91044"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6DF1B899"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29D2E6D" w14:textId="77777777" w:rsidTr="004226A6">
        <w:tc>
          <w:tcPr>
            <w:tcW w:w="1680" w:type="dxa"/>
          </w:tcPr>
          <w:p w14:paraId="0EFC58D9"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01E941C5"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6C8CDA3C"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9E16311" w14:textId="77777777" w:rsidTr="000F75E6">
        <w:tc>
          <w:tcPr>
            <w:tcW w:w="1680" w:type="dxa"/>
          </w:tcPr>
          <w:p w14:paraId="671B0919" w14:textId="2C3FCBE2"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1338E797" w14:textId="267D7033"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091947BA" w14:textId="354618DD"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548CFDE4" w14:textId="77777777" w:rsidTr="000F75E6">
        <w:tc>
          <w:tcPr>
            <w:tcW w:w="1680" w:type="dxa"/>
          </w:tcPr>
          <w:p w14:paraId="64E3C62C" w14:textId="104D81C8"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113669DE" w14:textId="08789BF1"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6F8821FE" w14:textId="16032E91"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4BAAE38D" w14:textId="77777777" w:rsidTr="000F75E6">
        <w:tc>
          <w:tcPr>
            <w:tcW w:w="1680" w:type="dxa"/>
          </w:tcPr>
          <w:p w14:paraId="430231B1" w14:textId="5E411C0C"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463939E1" w14:textId="02DDDBCB"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1C6E39C4" w14:textId="1445AFA6"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14:paraId="05804C80" w14:textId="77777777" w:rsidTr="00EA42EA">
        <w:tc>
          <w:tcPr>
            <w:tcW w:w="1680" w:type="dxa"/>
          </w:tcPr>
          <w:p w14:paraId="56D4BF14"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3AB33B22"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08F04B2A"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14:paraId="4E106F82" w14:textId="77777777" w:rsidTr="00EA42EA">
        <w:tc>
          <w:tcPr>
            <w:tcW w:w="1680" w:type="dxa"/>
          </w:tcPr>
          <w:p w14:paraId="6917A90E" w14:textId="7AA57C42"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14:paraId="4BBD6124" w14:textId="399CDB80"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3B4480DD" w14:textId="519D8A2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D50E969" w14:textId="77777777" w:rsidR="00C67F08" w:rsidRPr="005572A7" w:rsidRDefault="00C67F08" w:rsidP="00C67F08">
      <w:pPr>
        <w:pStyle w:val="0Maintext"/>
        <w:spacing w:after="0" w:afterAutospacing="0"/>
        <w:ind w:firstLine="0"/>
      </w:pPr>
    </w:p>
    <w:p w14:paraId="74171D9C" w14:textId="20FACDDE" w:rsidR="00530971" w:rsidRDefault="00530971" w:rsidP="00530971">
      <w:pPr>
        <w:pStyle w:val="3"/>
      </w:pPr>
      <w:r>
        <w:t>Proposals before 2</w:t>
      </w:r>
      <w:r w:rsidRPr="00530971">
        <w:rPr>
          <w:vertAlign w:val="superscript"/>
        </w:rPr>
        <w:t>nd</w:t>
      </w:r>
      <w:r>
        <w:t xml:space="preserve"> </w:t>
      </w:r>
      <w:r w:rsidR="00B31F3D">
        <w:t>GTW session</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774B48D9" w14:textId="77777777" w:rsidR="00814C0C" w:rsidRDefault="003B2664"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34CFC3BE" w14:textId="341A32B0" w:rsidR="00530971" w:rsidRDefault="00814C0C" w:rsidP="00814C0C">
      <w:pPr>
        <w:pStyle w:val="afe"/>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C88C719" w14:textId="23CC762E" w:rsidR="003B2664" w:rsidRDefault="003B2664"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26C3D257" w14:textId="4B802682" w:rsidR="003B2664" w:rsidRPr="008A2865" w:rsidRDefault="003B2664" w:rsidP="003B2664">
      <w:pPr>
        <w:pStyle w:val="afe"/>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219532C8" w14:textId="6EDFBD1C"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0503D54E" w14:textId="7F1AB752" w:rsidR="00814C0C" w:rsidRDefault="00814C0C" w:rsidP="00C67F08">
      <w:pPr>
        <w:pStyle w:val="0Maintext"/>
        <w:spacing w:after="0" w:afterAutospacing="0"/>
        <w:ind w:firstLine="0"/>
        <w:rPr>
          <w:rFonts w:asciiTheme="minorHAnsi" w:hAnsiTheme="minorHAnsi" w:cstheme="minorHAnsi"/>
          <w:sz w:val="22"/>
          <w:szCs w:val="22"/>
        </w:rPr>
      </w:pPr>
    </w:p>
    <w:p w14:paraId="6517F7EF" w14:textId="717C15D1"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638F8282" w14:textId="4C13755F" w:rsidR="00814C0C" w:rsidRDefault="00814C0C" w:rsidP="00814C0C">
      <w:pPr>
        <w:pStyle w:val="afe"/>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3EF7C883" w14:textId="528D2457" w:rsidR="00814C0C" w:rsidRDefault="00814C0C" w:rsidP="00C67F08">
      <w:pPr>
        <w:pStyle w:val="0Maintext"/>
        <w:spacing w:after="0" w:afterAutospacing="0"/>
        <w:ind w:firstLine="0"/>
        <w:rPr>
          <w:rFonts w:asciiTheme="minorHAnsi" w:hAnsiTheme="minorHAnsi" w:cstheme="minorHAnsi"/>
          <w:sz w:val="22"/>
          <w:szCs w:val="22"/>
        </w:rPr>
      </w:pPr>
    </w:p>
    <w:p w14:paraId="0BB7F9EC" w14:textId="22356581"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73C9E590" w14:textId="77777777"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f0"/>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afe"/>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afe"/>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afe"/>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afe"/>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afe"/>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47BB8E6" w14:textId="77777777" w:rsidR="00B76DCB" w:rsidRPr="00326644" w:rsidRDefault="00B76DCB" w:rsidP="00B76DCB">
            <w:pPr>
              <w:pStyle w:val="afe"/>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afe"/>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afe"/>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afe"/>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lastRenderedPageBreak/>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afe"/>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afe"/>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afe"/>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afe"/>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afe"/>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afe"/>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afe"/>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0"/>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4226A6">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afe"/>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afe"/>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(e.g. two most recent ones). The performance gain should depend on a specific status of channel and transmission. Rather than that, reusing the LTE-V2X 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lastRenderedPageBreak/>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afe"/>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afe"/>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afe"/>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afe"/>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afe"/>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2398331A"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03E1F20A"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4226A6">
            <w:pPr>
              <w:pStyle w:val="afe"/>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t>As similar to other agreements RAN1 has achieved on partial sensing so far, SL DRX should be separately discussed to simplify the design case-by-case rather than mix them as a whole, otherwise, too much cross-links does not help to make steady progress.</w:t>
            </w:r>
          </w:p>
          <w:p w14:paraId="3E954BAD"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lastRenderedPageBreak/>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afe"/>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2E288FC5" w14:textId="77777777" w:rsidTr="004226A6">
        <w:tc>
          <w:tcPr>
            <w:tcW w:w="1668" w:type="dxa"/>
          </w:tcPr>
          <w:p w14:paraId="5A9DD876"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48600DA"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53DBB12B"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6422317F" w14:textId="77777777" w:rsidTr="000F75E6">
        <w:tc>
          <w:tcPr>
            <w:tcW w:w="1668" w:type="dxa"/>
          </w:tcPr>
          <w:p w14:paraId="468C6501" w14:textId="63151594"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130BBBC5" w14:textId="46DAEB50"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442F42CB" w14:textId="3651364B"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2C928176" w14:textId="77777777" w:rsidTr="000F75E6">
        <w:tc>
          <w:tcPr>
            <w:tcW w:w="1668" w:type="dxa"/>
          </w:tcPr>
          <w:p w14:paraId="5DC9C8CE" w14:textId="398625FC"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1296912" w14:textId="6A6C1294"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F11B665" w14:textId="3564FF30"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14:paraId="4CB09009" w14:textId="77777777" w:rsidR="002657AD" w:rsidRDefault="002657AD" w:rsidP="002657AD">
            <w:pPr>
              <w:autoSpaceDE w:val="0"/>
              <w:autoSpaceDN w:val="0"/>
              <w:jc w:val="both"/>
              <w:rPr>
                <w:rFonts w:ascii="Calibri" w:hAnsi="Calibri" w:cs="Calibri"/>
                <w:sz w:val="22"/>
                <w:lang w:eastAsia="ko-KR"/>
              </w:rPr>
            </w:pPr>
          </w:p>
        </w:tc>
      </w:tr>
      <w:tr w:rsidR="00BE2169" w:rsidRPr="00802F10" w14:paraId="25826C28" w14:textId="77777777" w:rsidTr="000F75E6">
        <w:tc>
          <w:tcPr>
            <w:tcW w:w="1668" w:type="dxa"/>
          </w:tcPr>
          <w:p w14:paraId="54FD342B" w14:textId="25B349B9"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10C73C0D" w14:textId="6A20035D"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46577DD0" w14:textId="77777777" w:rsidR="00BE2169" w:rsidRDefault="00BE2169" w:rsidP="00BE2169">
            <w:pPr>
              <w:autoSpaceDE w:val="0"/>
              <w:autoSpaceDN w:val="0"/>
              <w:jc w:val="both"/>
              <w:rPr>
                <w:rFonts w:ascii="Calibri" w:hAnsi="Calibri" w:cs="Calibri"/>
                <w:sz w:val="22"/>
              </w:rPr>
            </w:pPr>
          </w:p>
        </w:tc>
      </w:tr>
      <w:tr w:rsidR="00C36F5D" w:rsidRPr="00802F10" w14:paraId="426A40C4" w14:textId="77777777" w:rsidTr="000F75E6">
        <w:tc>
          <w:tcPr>
            <w:tcW w:w="1668" w:type="dxa"/>
          </w:tcPr>
          <w:p w14:paraId="3CAE0C26" w14:textId="3ACF278D"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14:paraId="7C14E34B" w14:textId="382D191A"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4860BE1D" w14:textId="3528BBDC"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11B807CE" w14:textId="77777777" w:rsidR="008A2865" w:rsidRPr="009654D0" w:rsidRDefault="008A2865" w:rsidP="008A2865">
      <w:pPr>
        <w:pStyle w:val="0Maintext"/>
        <w:spacing w:after="0" w:afterAutospacing="0"/>
        <w:ind w:firstLine="0"/>
      </w:pPr>
    </w:p>
    <w:p w14:paraId="5C103566" w14:textId="59DB710F" w:rsidR="008A2865" w:rsidRDefault="008A2865" w:rsidP="008A2865">
      <w:pPr>
        <w:pStyle w:val="3"/>
      </w:pPr>
      <w:r>
        <w:t xml:space="preserve">Proposals before </w:t>
      </w:r>
      <w:r w:rsidR="00D9183D">
        <w:t>3</w:t>
      </w:r>
      <w:r w:rsidR="00D9183D" w:rsidRPr="00D9183D">
        <w:rPr>
          <w:vertAlign w:val="superscript"/>
        </w:rPr>
        <w:t>rd</w:t>
      </w:r>
      <w:r w:rsidR="00D9183D">
        <w:t xml:space="preserve"> </w:t>
      </w:r>
      <w:r w:rsidR="00B31F3D">
        <w:t>GTW session</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087E74EC" w:rsidR="008A2865" w:rsidRDefault="00814C0C"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1: </w:t>
      </w:r>
      <w:r w:rsidR="00E81F34">
        <w:rPr>
          <w:rFonts w:ascii="Calibri" w:hAnsi="Calibri" w:cs="Calibri"/>
          <w:sz w:val="22"/>
        </w:rPr>
        <w:t>support / OK by 9 companies</w:t>
      </w:r>
    </w:p>
    <w:p w14:paraId="3EED0D1C" w14:textId="5B9309C6" w:rsidR="00814C0C" w:rsidRDefault="00814C0C"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668A7A06" w14:textId="3E7D0830" w:rsidR="00814C0C" w:rsidRDefault="00814C0C"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26B7C282" w14:textId="4E1CD1EC" w:rsidR="00814C0C" w:rsidRPr="008A2865" w:rsidRDefault="00814C0C"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06A99792" w14:textId="42AE26AC" w:rsidR="00C67F08" w:rsidRDefault="00C67F08" w:rsidP="00C67F08">
      <w:pPr>
        <w:pStyle w:val="0Maintext"/>
        <w:spacing w:after="0" w:afterAutospacing="0"/>
        <w:ind w:firstLine="0"/>
      </w:pPr>
    </w:p>
    <w:p w14:paraId="2E0E6974" w14:textId="5488A6EC"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lastRenderedPageBreak/>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It seems the support of this option is from the same set of companies who raised the comment during the GTW. A majority of the group is still prefer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4EFB71F1" w14:textId="50036DBD"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2E95BE4F" w14:textId="41B29D96" w:rsidR="001A4821" w:rsidRDefault="001A4821" w:rsidP="00C67F08">
      <w:pPr>
        <w:pStyle w:val="0Maintext"/>
        <w:spacing w:after="0" w:afterAutospacing="0"/>
        <w:ind w:firstLine="0"/>
        <w:rPr>
          <w:rFonts w:asciiTheme="minorHAnsi" w:hAnsiTheme="minorHAnsi" w:cstheme="minorHAnsi"/>
          <w:sz w:val="22"/>
          <w:szCs w:val="22"/>
        </w:rPr>
      </w:pPr>
    </w:p>
    <w:p w14:paraId="1F89CD56" w14:textId="25D06480"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34B4B9E" w14:textId="45ECF0AD" w:rsidR="001A4821" w:rsidRDefault="001A4821" w:rsidP="001A4821">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AA0CA48" w14:textId="76E4F97C" w:rsidR="001A4821" w:rsidRPr="00C57F8B" w:rsidRDefault="001A4821" w:rsidP="001A4821">
      <w:pPr>
        <w:pStyle w:val="afe"/>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C5468DE" w14:textId="494410EB"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af0"/>
        <w:tblW w:w="9634" w:type="dxa"/>
        <w:tblLook w:val="04A0" w:firstRow="1" w:lastRow="0" w:firstColumn="1" w:lastColumn="0" w:noHBand="0" w:noVBand="1"/>
      </w:tblPr>
      <w:tblGrid>
        <w:gridCol w:w="1668"/>
        <w:gridCol w:w="1372"/>
        <w:gridCol w:w="6594"/>
      </w:tblGrid>
      <w:tr w:rsidR="001A4821" w14:paraId="02A42502" w14:textId="77777777" w:rsidTr="004226A6">
        <w:tc>
          <w:tcPr>
            <w:tcW w:w="1668" w:type="dxa"/>
          </w:tcPr>
          <w:p w14:paraId="028CDA6F"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70A480D4" w14:textId="3DF37B19"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71EF412C"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253050C3" w14:textId="77777777" w:rsidTr="004226A6">
        <w:tc>
          <w:tcPr>
            <w:tcW w:w="1668" w:type="dxa"/>
          </w:tcPr>
          <w:p w14:paraId="6E2C601E" w14:textId="15C78E92"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3770470D" w14:textId="7BA5F773"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464FDAB6"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21B7D9EE" w14:textId="34BE0F54"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0694C548" w14:textId="77777777" w:rsidTr="004226A6">
        <w:tc>
          <w:tcPr>
            <w:tcW w:w="1668" w:type="dxa"/>
          </w:tcPr>
          <w:p w14:paraId="1244F2DB" w14:textId="19844BB2"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7A256750" w14:textId="53ECD998"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6795A23B" w14:textId="3808DA72"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07F96B44" w14:textId="6B8EE975" w:rsidR="009949A4" w:rsidRPr="009949A4" w:rsidRDefault="009949A4" w:rsidP="009949A4">
            <w:pPr>
              <w:pStyle w:val="afe"/>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k is (pre-)configured per P_reserve</w:t>
            </w:r>
            <w:r>
              <w:rPr>
                <w:rFonts w:asciiTheme="minorHAnsi" w:hAnsiTheme="minorHAnsi" w:cstheme="minorHAnsi"/>
                <w:color w:val="000000"/>
                <w:sz w:val="22"/>
                <w:szCs w:val="22"/>
                <w:lang w:eastAsia="ko-KR"/>
              </w:rPr>
              <w:t>.</w:t>
            </w:r>
          </w:p>
        </w:tc>
      </w:tr>
      <w:tr w:rsidR="004C05C0" w14:paraId="479E4A78" w14:textId="77777777" w:rsidTr="004226A6">
        <w:tc>
          <w:tcPr>
            <w:tcW w:w="1668" w:type="dxa"/>
          </w:tcPr>
          <w:p w14:paraId="5AD37332" w14:textId="3D6BCA2D"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14:paraId="7CF71D20" w14:textId="6B37F9CF"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F255E45" w14:textId="5D7775C1"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29B034AF" w14:textId="77777777" w:rsidTr="004226A6">
        <w:tc>
          <w:tcPr>
            <w:tcW w:w="1668" w:type="dxa"/>
          </w:tcPr>
          <w:p w14:paraId="25F97862" w14:textId="016CE9FF"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6E8C0D82" w14:textId="4A598453"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67362FD4"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24D5CEDB"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396D5E2F" w14:textId="77777777" w:rsidR="00A5711A" w:rsidRDefault="00A5711A" w:rsidP="00A5711A">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33C2F483" w14:textId="77777777" w:rsidR="00A5711A" w:rsidRPr="00C57F8B" w:rsidRDefault="00A5711A" w:rsidP="00A5711A">
            <w:pPr>
              <w:pStyle w:val="afe"/>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sensing 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0DEF2020" w14:textId="592B0B59"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14:paraId="4E7F61F4" w14:textId="77777777" w:rsidTr="004226A6">
        <w:tc>
          <w:tcPr>
            <w:tcW w:w="1668" w:type="dxa"/>
          </w:tcPr>
          <w:p w14:paraId="4996FF63" w14:textId="377EBB9E" w:rsidR="00A5711A" w:rsidRPr="00CB7D08" w:rsidRDefault="00CB7D08" w:rsidP="00A5711A">
            <w:pPr>
              <w:autoSpaceDE w:val="0"/>
              <w:autoSpaceDN w:val="0"/>
              <w:jc w:val="both"/>
              <w:rPr>
                <w:rFonts w:ascii="Calibri" w:eastAsia="ＭＳ 明朝" w:hAnsi="Calibri" w:cs="Calibri" w:hint="eastAsia"/>
                <w:sz w:val="22"/>
                <w:lang w:eastAsia="ja-JP"/>
              </w:rPr>
            </w:pPr>
            <w:r>
              <w:rPr>
                <w:rFonts w:ascii="Calibri" w:eastAsia="ＭＳ 明朝" w:hAnsi="Calibri" w:cs="Calibri" w:hint="eastAsia"/>
                <w:sz w:val="22"/>
                <w:lang w:eastAsia="ja-JP"/>
              </w:rPr>
              <w:t>S</w:t>
            </w:r>
            <w:r>
              <w:rPr>
                <w:rFonts w:ascii="Calibri" w:eastAsia="ＭＳ 明朝" w:hAnsi="Calibri" w:cs="Calibri"/>
                <w:sz w:val="22"/>
                <w:lang w:eastAsia="ja-JP"/>
              </w:rPr>
              <w:t>ony</w:t>
            </w:r>
          </w:p>
        </w:tc>
        <w:tc>
          <w:tcPr>
            <w:tcW w:w="1372" w:type="dxa"/>
          </w:tcPr>
          <w:p w14:paraId="40D05BCC" w14:textId="746BD551" w:rsidR="00A5711A" w:rsidRPr="00CB7D08" w:rsidRDefault="00CB7D08" w:rsidP="00A5711A">
            <w:pPr>
              <w:autoSpaceDE w:val="0"/>
              <w:autoSpaceDN w:val="0"/>
              <w:jc w:val="both"/>
              <w:rPr>
                <w:rFonts w:ascii="Calibri" w:eastAsia="ＭＳ 明朝" w:hAnsi="Calibri" w:cs="Calibri" w:hint="eastAsia"/>
                <w:sz w:val="22"/>
                <w:lang w:eastAsia="ja-JP"/>
              </w:rPr>
            </w:pPr>
            <w:r>
              <w:rPr>
                <w:rFonts w:ascii="Calibri" w:eastAsia="ＭＳ 明朝" w:hAnsi="Calibri" w:cs="Calibri" w:hint="eastAsia"/>
                <w:sz w:val="22"/>
                <w:lang w:eastAsia="ja-JP"/>
              </w:rPr>
              <w:t>O</w:t>
            </w:r>
            <w:r>
              <w:rPr>
                <w:rFonts w:ascii="Calibri" w:eastAsia="ＭＳ 明朝" w:hAnsi="Calibri" w:cs="Calibri"/>
                <w:sz w:val="22"/>
                <w:lang w:eastAsia="ja-JP"/>
              </w:rPr>
              <w:t>K</w:t>
            </w:r>
          </w:p>
        </w:tc>
        <w:tc>
          <w:tcPr>
            <w:tcW w:w="6594" w:type="dxa"/>
          </w:tcPr>
          <w:p w14:paraId="053B4980" w14:textId="24A29BF4" w:rsidR="00A5711A" w:rsidRPr="00C67F08" w:rsidRDefault="00A5711A" w:rsidP="00A5711A">
            <w:pPr>
              <w:autoSpaceDE w:val="0"/>
              <w:autoSpaceDN w:val="0"/>
              <w:jc w:val="both"/>
              <w:rPr>
                <w:rFonts w:ascii="Calibri" w:hAnsi="Calibri" w:cs="Calibri"/>
                <w:sz w:val="22"/>
              </w:rPr>
            </w:pPr>
          </w:p>
        </w:tc>
      </w:tr>
    </w:tbl>
    <w:p w14:paraId="5349DF69" w14:textId="77777777" w:rsidR="001A4821" w:rsidRPr="00E81F34" w:rsidRDefault="001A4821" w:rsidP="00C67F08">
      <w:pPr>
        <w:pStyle w:val="0Maintext"/>
        <w:spacing w:after="0" w:afterAutospacing="0"/>
        <w:ind w:firstLine="0"/>
        <w:rPr>
          <w:rFonts w:asciiTheme="minorHAnsi" w:hAnsiTheme="minorHAnsi" w:cstheme="minorHAnsi"/>
          <w:sz w:val="22"/>
          <w:szCs w:val="22"/>
        </w:rPr>
      </w:pPr>
    </w:p>
    <w:p w14:paraId="33287104" w14:textId="7777777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 xml:space="preserve">In RAN1#105-e, one of the remaining issues in periodic-based partial sensing is related to whether UE monitoring periodic sensing occasions between slot n or the first slot of the set of Y candidate </w:t>
      </w:r>
      <w:r w:rsidR="00AC25E1" w:rsidRPr="00AC25E1">
        <w:rPr>
          <w:rFonts w:ascii="Calibri" w:hAnsi="Calibri" w:cs="Calibri"/>
          <w:color w:val="000000" w:themeColor="text1"/>
          <w:sz w:val="22"/>
        </w:rPr>
        <w:lastRenderedPageBreak/>
        <w:t>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afe"/>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afe"/>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04648D8" w14:textId="77777777" w:rsidR="00AC25E1" w:rsidRPr="00AC25E1" w:rsidRDefault="00AC25E1" w:rsidP="00AC25E1">
      <w:pPr>
        <w:pStyle w:val="afe"/>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afe"/>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C764819" w14:textId="77777777" w:rsidR="008A2865" w:rsidRDefault="00295437" w:rsidP="00A671AE">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0"/>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afe"/>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afe"/>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337CF49B"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9A20FC9" w14:textId="77777777" w:rsidR="00CB731B" w:rsidRDefault="00CB731B" w:rsidP="006C466D">
            <w:pPr>
              <w:autoSpaceDE w:val="0"/>
              <w:autoSpaceDN w:val="0"/>
              <w:jc w:val="both"/>
              <w:rPr>
                <w:rFonts w:ascii="Calibri" w:hAnsi="Calibri" w:cs="Calibri"/>
                <w:sz w:val="22"/>
              </w:rPr>
            </w:pPr>
          </w:p>
          <w:p w14:paraId="59A9049A"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1DF45882" w14:textId="01C98A4D" w:rsidR="00CB731B" w:rsidRPr="00CB731B" w:rsidRDefault="00CB731B" w:rsidP="006C466D">
            <w:pPr>
              <w:pStyle w:val="afe"/>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51"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52" w:author="Kevin Lin" w:date="2021-08-18T05:02:00Z">
              <w:r w:rsidRPr="00CB731B" w:rsidDel="00CB731B">
                <w:rPr>
                  <w:rFonts w:ascii="Calibri" w:hAnsi="Calibri" w:cs="Calibri"/>
                  <w:color w:val="0070C0"/>
                  <w:sz w:val="22"/>
                </w:rPr>
                <w:delText xml:space="preserve">n’ </w:delText>
              </w:r>
            </w:del>
            <w:ins w:id="53"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54" w:author="Kevin Lin" w:date="2021-08-18T05:02:00Z">
              <w:r w:rsidRPr="00CB731B" w:rsidDel="00CB731B">
                <w:rPr>
                  <w:rFonts w:ascii="Calibri" w:hAnsi="Calibri" w:cs="Calibri"/>
                  <w:color w:val="0070C0"/>
                  <w:sz w:val="22"/>
                </w:rPr>
                <w:delText>at slot n’</w:delText>
              </w:r>
            </w:del>
            <w:ins w:id="55" w:author="Kevin Lin" w:date="2021-08-18T05:02:00Z">
              <w:r w:rsidRPr="00CB731B">
                <w:rPr>
                  <w:rFonts w:ascii="Calibri" w:hAnsi="Calibri" w:cs="Calibri"/>
                  <w:color w:val="0070C0"/>
                  <w:sz w:val="22"/>
                </w:rPr>
                <w:t>just before the first slot o</w:t>
              </w:r>
            </w:ins>
            <w:ins w:id="56"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80A5B7C"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afe"/>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lastRenderedPageBreak/>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lastRenderedPageBreak/>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673AFCE"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57" w:name="OLE_LINK43"/>
            <w:r>
              <w:rPr>
                <w:rFonts w:ascii="Calibri" w:eastAsiaTheme="minorEastAsia" w:hAnsi="Calibri" w:cs="Calibri"/>
                <w:sz w:val="22"/>
                <w:lang w:eastAsia="zh-CN"/>
              </w:rPr>
              <w:t>resource exclusion procedure</w:t>
            </w:r>
            <w:bookmarkEnd w:id="57"/>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w:t>
            </w:r>
            <w:r>
              <w:rPr>
                <w:rFonts w:ascii="Calibri" w:eastAsiaTheme="minorEastAsia" w:hAnsi="Calibri" w:cs="Calibri"/>
                <w:sz w:val="22"/>
                <w:lang w:eastAsia="zh-CN"/>
              </w:rPr>
              <w:lastRenderedPageBreak/>
              <w:t xml:space="preserve">a slot is selected as one of the Y candidate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21F1D807"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590E79A3" w14:textId="77777777" w:rsidR="00CB731B" w:rsidRDefault="00CB731B">
            <w:pPr>
              <w:autoSpaceDE w:val="0"/>
              <w:autoSpaceDN w:val="0"/>
              <w:jc w:val="both"/>
              <w:rPr>
                <w:rFonts w:ascii="Calibri" w:eastAsiaTheme="minorEastAsia" w:hAnsi="Calibri" w:cs="Calibri"/>
                <w:sz w:val="22"/>
                <w:lang w:eastAsia="zh-CN"/>
              </w:rPr>
            </w:pPr>
          </w:p>
          <w:p w14:paraId="391CF3F1" w14:textId="7C95DABD"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afe"/>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afe"/>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afe"/>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afe"/>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afe"/>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6617FB43"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787C8695" w14:textId="77777777" w:rsidTr="000F75E6">
        <w:tc>
          <w:tcPr>
            <w:tcW w:w="1680" w:type="dxa"/>
          </w:tcPr>
          <w:p w14:paraId="5876D937" w14:textId="7EEE4F9A" w:rsidR="00983A2C" w:rsidRDefault="00983A2C" w:rsidP="00983A2C">
            <w:pPr>
              <w:autoSpaceDE w:val="0"/>
              <w:autoSpaceDN w:val="0"/>
              <w:jc w:val="both"/>
              <w:rPr>
                <w:rFonts w:ascii="Calibri" w:hAnsi="Calibri" w:cs="Calibri"/>
                <w:sz w:val="22"/>
              </w:rPr>
            </w:pPr>
            <w:r>
              <w:rPr>
                <w:rFonts w:ascii="Calibri" w:hAnsi="Calibri" w:cs="Calibri"/>
                <w:sz w:val="22"/>
              </w:rPr>
              <w:t>Futurewei</w:t>
            </w:r>
          </w:p>
        </w:tc>
        <w:tc>
          <w:tcPr>
            <w:tcW w:w="1680" w:type="dxa"/>
          </w:tcPr>
          <w:p w14:paraId="6277EEFE" w14:textId="1770C42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2E186236" w14:textId="5C21D3B9"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610ED0A1" w14:textId="77777777" w:rsidTr="000F75E6">
        <w:tc>
          <w:tcPr>
            <w:tcW w:w="1680" w:type="dxa"/>
          </w:tcPr>
          <w:p w14:paraId="4538726D" w14:textId="6C243CA4"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218A886E" w14:textId="45374ACD"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5AA0ACB7" w14:textId="513C7764"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2EDF145A" w14:textId="77777777" w:rsidTr="000F75E6">
        <w:tc>
          <w:tcPr>
            <w:tcW w:w="1680" w:type="dxa"/>
          </w:tcPr>
          <w:p w14:paraId="3402EEAB" w14:textId="46CD8A19"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lastRenderedPageBreak/>
              <w:t>CATT_1</w:t>
            </w:r>
          </w:p>
        </w:tc>
        <w:tc>
          <w:tcPr>
            <w:tcW w:w="1680" w:type="dxa"/>
          </w:tcPr>
          <w:p w14:paraId="6F8AD50F" w14:textId="5637BCDE"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C1C9078" w14:textId="33557E0B"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25527D6E" w14:textId="77777777" w:rsidTr="000F75E6">
        <w:tc>
          <w:tcPr>
            <w:tcW w:w="1680" w:type="dxa"/>
          </w:tcPr>
          <w:p w14:paraId="28F26C18" w14:textId="15038D56"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7729AF27" w14:textId="4451E30D"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15317497" w14:textId="1480362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1BA86DE3" w14:textId="77777777" w:rsidTr="00726063">
        <w:tc>
          <w:tcPr>
            <w:tcW w:w="1680" w:type="dxa"/>
          </w:tcPr>
          <w:p w14:paraId="7648573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5046BD9C"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44E4E16A"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5DE5CE5F" w14:textId="77777777" w:rsidTr="00726063">
        <w:tc>
          <w:tcPr>
            <w:tcW w:w="1680" w:type="dxa"/>
          </w:tcPr>
          <w:p w14:paraId="566C603A" w14:textId="0584A04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14:paraId="16B48284" w14:textId="4C065B46"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25FFB595" w14:textId="2AE87A3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7EAC8BD9" w14:textId="77777777" w:rsidR="008A2865" w:rsidRPr="00835C30" w:rsidRDefault="008A2865" w:rsidP="008A2865">
      <w:pPr>
        <w:pStyle w:val="0Maintext"/>
        <w:spacing w:after="0" w:afterAutospacing="0"/>
        <w:ind w:firstLine="0"/>
      </w:pPr>
    </w:p>
    <w:p w14:paraId="3C7DFE1E" w14:textId="2AA2E5D5" w:rsidR="008A2865" w:rsidRDefault="008A2865" w:rsidP="008A2865">
      <w:pPr>
        <w:pStyle w:val="3"/>
      </w:pPr>
      <w:r>
        <w:t>Proposals before 2</w:t>
      </w:r>
      <w:r w:rsidRPr="00530971">
        <w:rPr>
          <w:vertAlign w:val="superscript"/>
        </w:rPr>
        <w:t>nd</w:t>
      </w:r>
      <w:r>
        <w:t xml:space="preserve"> </w:t>
      </w:r>
      <w:r w:rsidR="00B31F3D">
        <w:t>GTW session</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5E247262" w:rsidR="008A2865" w:rsidRDefault="00CB731B"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3744F876" w14:textId="1233F287" w:rsidR="00CB731B" w:rsidRPr="008A2865" w:rsidRDefault="00CB731B"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32A897C2" w14:textId="0BB9DDD0" w:rsidR="00C67F08" w:rsidRDefault="00C67F08" w:rsidP="00C67F08">
      <w:pPr>
        <w:pStyle w:val="0Maintext"/>
        <w:spacing w:after="0" w:afterAutospacing="0"/>
        <w:ind w:firstLine="0"/>
      </w:pPr>
    </w:p>
    <w:p w14:paraId="747F36F2" w14:textId="14243970"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46626E0A" w14:textId="49243CE4" w:rsidR="00C4656E" w:rsidRDefault="00C4656E" w:rsidP="00C67F08">
      <w:pPr>
        <w:pStyle w:val="0Maintext"/>
        <w:spacing w:after="0" w:afterAutospacing="0"/>
        <w:ind w:firstLine="0"/>
      </w:pPr>
    </w:p>
    <w:p w14:paraId="4AB3F4C2" w14:textId="7E538BBE"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74C18466" w14:textId="180CC9B7" w:rsidR="00C4656E" w:rsidRDefault="00C4656E" w:rsidP="00C4656E">
      <w:pPr>
        <w:pStyle w:val="afe"/>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0E40C6B4" w14:textId="6F65F813" w:rsidR="00C4656E" w:rsidRDefault="00C4656E" w:rsidP="00C67F08">
      <w:pPr>
        <w:pStyle w:val="0Maintext"/>
        <w:spacing w:after="0" w:afterAutospacing="0"/>
        <w:ind w:firstLine="0"/>
      </w:pPr>
    </w:p>
    <w:p w14:paraId="35EAF5D3" w14:textId="383B144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08D2C2E6" w14:textId="77777777"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2D5A8B84" w14:textId="77777777" w:rsidR="008A2865" w:rsidRPr="00252A75" w:rsidRDefault="00252A75" w:rsidP="00A671AE">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afe"/>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afe"/>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0"/>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6B928759" w14:textId="77777777" w:rsidR="00007E03" w:rsidRPr="00252A75" w:rsidRDefault="00007E03" w:rsidP="00007E03">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afe"/>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afe"/>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afe"/>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4BDE002" w14:textId="77777777" w:rsidR="00007E03" w:rsidRDefault="00007E03" w:rsidP="00007E03">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755B2BFB" w14:textId="77777777" w:rsidR="003416FB" w:rsidRDefault="003416FB" w:rsidP="003416FB">
            <w:pPr>
              <w:autoSpaceDE w:val="0"/>
              <w:autoSpaceDN w:val="0"/>
              <w:jc w:val="both"/>
              <w:rPr>
                <w:rFonts w:ascii="Calibri" w:hAnsi="Calibri" w:cs="Calibri"/>
                <w:b/>
                <w:bCs/>
                <w:color w:val="000000" w:themeColor="text1"/>
                <w:sz w:val="22"/>
              </w:rPr>
            </w:pPr>
          </w:p>
          <w:p w14:paraId="6D2904B8" w14:textId="1DA6A393"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afe"/>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afe"/>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afe"/>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afe"/>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lastRenderedPageBreak/>
              <w:t>Note: Any available and valid sensing information can be used for the identification as a part of CPS. FFS how to determine whether available information is valid one (i.e., can be applied)</w:t>
            </w:r>
          </w:p>
          <w:p w14:paraId="4FD59EEA"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61C40311" w14:textId="77777777" w:rsidR="00B31F3D" w:rsidRDefault="00B31F3D">
            <w:pPr>
              <w:autoSpaceDE w:val="0"/>
              <w:autoSpaceDN w:val="0"/>
              <w:jc w:val="both"/>
              <w:rPr>
                <w:rFonts w:ascii="Calibri" w:eastAsiaTheme="minorEastAsia" w:hAnsi="Calibri" w:cs="Calibri"/>
                <w:sz w:val="22"/>
                <w:lang w:eastAsia="zh-CN"/>
              </w:rPr>
            </w:pPr>
          </w:p>
          <w:p w14:paraId="486EC533" w14:textId="2343383B"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afe"/>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285662B5" w14:textId="77777777" w:rsidR="00EA206D" w:rsidRPr="00252A75"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afe"/>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afe"/>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afe"/>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3C663D5" w14:textId="77777777" w:rsidR="00EA206D" w:rsidRDefault="00EA206D" w:rsidP="00EA206D">
            <w:pPr>
              <w:autoSpaceDE w:val="0"/>
              <w:autoSpaceDN w:val="0"/>
              <w:jc w:val="both"/>
              <w:rPr>
                <w:rFonts w:ascii="Calibri" w:hAnsi="Calibri" w:cs="Calibri"/>
                <w:sz w:val="22"/>
              </w:rPr>
            </w:pPr>
          </w:p>
          <w:p w14:paraId="11C034F9" w14:textId="62EB70B8"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57B65F4D"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14:paraId="3B254EAD" w14:textId="77777777" w:rsidR="000F75E6" w:rsidRPr="006210B8" w:rsidRDefault="000F75E6" w:rsidP="004226A6">
            <w:pPr>
              <w:pStyle w:val="afe"/>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afe"/>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afe"/>
              <w:autoSpaceDE w:val="0"/>
              <w:autoSpaceDN w:val="0"/>
              <w:ind w:leftChars="0" w:left="720"/>
              <w:jc w:val="both"/>
              <w:rPr>
                <w:rFonts w:ascii="Calibri" w:hAnsi="Calibri" w:cs="Calibri"/>
                <w:sz w:val="22"/>
              </w:rPr>
            </w:pPr>
          </w:p>
          <w:p w14:paraId="658EFA76"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w:t>
            </w:r>
            <w:r w:rsidRPr="009C7DAE">
              <w:rPr>
                <w:rFonts w:ascii="Calibri" w:hAnsi="Calibri" w:cs="Calibri"/>
                <w:sz w:val="22"/>
              </w:rPr>
              <w:lastRenderedPageBreak/>
              <w:t>perform) of contiguous partial sensing, but it is not a condition needed to perform it. Therefore, we think that the sub-bullets should be removed.</w:t>
            </w:r>
          </w:p>
          <w:p w14:paraId="537C72CC" w14:textId="77777777" w:rsidR="00F54A87" w:rsidRDefault="00F54A87" w:rsidP="00A104EC">
            <w:pPr>
              <w:autoSpaceDE w:val="0"/>
              <w:autoSpaceDN w:val="0"/>
              <w:jc w:val="both"/>
              <w:rPr>
                <w:rFonts w:ascii="Calibri" w:eastAsiaTheme="minorEastAsia" w:hAnsi="Calibri" w:cs="Calibri"/>
                <w:sz w:val="22"/>
                <w:lang w:eastAsia="zh-CN"/>
              </w:rPr>
            </w:pPr>
          </w:p>
          <w:p w14:paraId="081130A0"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9CB0BEA"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66884DA7"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0A06C9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24CD1C98" w14:textId="7E7083FC"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E878EFB" w14:textId="77777777" w:rsidTr="004226A6">
        <w:tc>
          <w:tcPr>
            <w:tcW w:w="1680" w:type="dxa"/>
          </w:tcPr>
          <w:p w14:paraId="684A2326"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7F334FC1"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61E6A4B8" w14:textId="77777777" w:rsidTr="000F75E6">
        <w:tc>
          <w:tcPr>
            <w:tcW w:w="1680" w:type="dxa"/>
          </w:tcPr>
          <w:p w14:paraId="1CDA2137" w14:textId="21F1EF1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773907A1" w14:textId="596E04E5"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42B08A1D" w14:textId="77777777" w:rsidTr="000F75E6">
        <w:tc>
          <w:tcPr>
            <w:tcW w:w="1680" w:type="dxa"/>
          </w:tcPr>
          <w:p w14:paraId="28128EED" w14:textId="1E1352B3"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658639C"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67F2358E" w14:textId="77777777" w:rsidR="002657AD" w:rsidRDefault="002657AD" w:rsidP="002657AD">
            <w:pPr>
              <w:autoSpaceDE w:val="0"/>
              <w:autoSpaceDN w:val="0"/>
              <w:jc w:val="both"/>
              <w:rPr>
                <w:rFonts w:ascii="Calibri" w:hAnsi="Calibri" w:cs="Calibri"/>
                <w:sz w:val="22"/>
              </w:rPr>
            </w:pPr>
          </w:p>
          <w:p w14:paraId="51FD7947" w14:textId="1DE2B8F6"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1DDE8026" w14:textId="77777777" w:rsidR="00F54A87" w:rsidRDefault="00F54A87" w:rsidP="002657AD">
            <w:pPr>
              <w:autoSpaceDE w:val="0"/>
              <w:autoSpaceDN w:val="0"/>
              <w:jc w:val="both"/>
              <w:rPr>
                <w:rFonts w:ascii="Calibri" w:hAnsi="Calibri" w:cs="Calibri"/>
                <w:sz w:val="22"/>
              </w:rPr>
            </w:pPr>
          </w:p>
          <w:p w14:paraId="6B01E4B9" w14:textId="0EA5BED3"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23D58E4F" w14:textId="77777777" w:rsidTr="000F75E6">
        <w:tc>
          <w:tcPr>
            <w:tcW w:w="1680" w:type="dxa"/>
          </w:tcPr>
          <w:p w14:paraId="654AAFCB" w14:textId="4CF9C05E"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7D46E53F" w14:textId="2455A6B3"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120D1CFF" w14:textId="77777777" w:rsidTr="00046DE8">
        <w:tc>
          <w:tcPr>
            <w:tcW w:w="1680" w:type="dxa"/>
          </w:tcPr>
          <w:p w14:paraId="209425A4"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6E74CDEE"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566AB2D3" w14:textId="77777777" w:rsidTr="00046DE8">
        <w:tc>
          <w:tcPr>
            <w:tcW w:w="1680" w:type="dxa"/>
          </w:tcPr>
          <w:p w14:paraId="4459899D" w14:textId="04CB165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3A01140B" w14:textId="7E25A514"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682ACA78" w14:textId="77777777" w:rsidR="008A2865" w:rsidRPr="00046DE8" w:rsidRDefault="008A2865" w:rsidP="008A2865">
      <w:pPr>
        <w:pStyle w:val="0Maintext"/>
        <w:spacing w:after="0" w:afterAutospacing="0"/>
        <w:ind w:firstLine="0"/>
      </w:pPr>
    </w:p>
    <w:p w14:paraId="4CA63AE1" w14:textId="62A53A5E" w:rsidR="008A2865" w:rsidRDefault="008A2865" w:rsidP="008A2865">
      <w:pPr>
        <w:pStyle w:val="3"/>
      </w:pPr>
      <w:r>
        <w:t>Proposals before 2</w:t>
      </w:r>
      <w:r w:rsidRPr="00530971">
        <w:rPr>
          <w:vertAlign w:val="superscript"/>
        </w:rPr>
        <w:t>nd</w:t>
      </w:r>
      <w:r>
        <w:t xml:space="preserve"> </w:t>
      </w:r>
      <w:r w:rsidR="00B31F3D">
        <w:t>GTW session</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6279195F" w:rsidR="008A2865" w:rsidRDefault="003416FB"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5CC3FF11" w14:textId="77777777" w:rsidR="003416FB" w:rsidRDefault="003416FB" w:rsidP="005E1891">
      <w:pPr>
        <w:autoSpaceDE w:val="0"/>
        <w:autoSpaceDN w:val="0"/>
        <w:spacing w:line="259" w:lineRule="auto"/>
        <w:jc w:val="both"/>
        <w:rPr>
          <w:rFonts w:ascii="Calibri" w:hAnsi="Calibri" w:cs="Calibri"/>
          <w:sz w:val="22"/>
        </w:rPr>
      </w:pPr>
    </w:p>
    <w:p w14:paraId="4E103802" w14:textId="16C1E1D2"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5F417EDD" w14:textId="65424C66" w:rsidR="005E1891" w:rsidRPr="00252A75" w:rsidRDefault="005E1891" w:rsidP="005E1891">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32D2FF54" w14:textId="77777777" w:rsidR="005E1891" w:rsidRPr="005E1891" w:rsidRDefault="005E1891" w:rsidP="005E1891">
      <w:pPr>
        <w:pStyle w:val="afe"/>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88CA92D" w14:textId="77777777" w:rsidR="005E1891" w:rsidRDefault="005E1891" w:rsidP="005E1891">
      <w:pPr>
        <w:pStyle w:val="afe"/>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80A3D52" w14:textId="5B1D5365" w:rsidR="005E1891" w:rsidRPr="005E1891" w:rsidRDefault="005E1891" w:rsidP="005E1891">
      <w:pPr>
        <w:pStyle w:val="afe"/>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33722EEB" w14:textId="77777777" w:rsidR="00F54A87" w:rsidRDefault="005E1891" w:rsidP="00F54A87">
      <w:pPr>
        <w:pStyle w:val="afe"/>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4D297A3" w14:textId="282BCD5D" w:rsidR="005E1891" w:rsidRPr="00F54A87" w:rsidRDefault="005E1891" w:rsidP="00F54A87">
      <w:pPr>
        <w:pStyle w:val="afe"/>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2CEE7219" w14:textId="0438DE73" w:rsidR="00C67F08" w:rsidRDefault="00C67F08" w:rsidP="00C67F08">
      <w:pPr>
        <w:pStyle w:val="0Maintext"/>
        <w:spacing w:after="0" w:afterAutospacing="0"/>
        <w:ind w:firstLine="0"/>
      </w:pPr>
    </w:p>
    <w:p w14:paraId="14BA83DF" w14:textId="364DB0B5"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529BEC4B" w14:textId="77777777"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 xml:space="preserve">in resource pool with reservation for </w:t>
      </w:r>
      <w:r w:rsidR="0064762B" w:rsidRPr="00712934">
        <w:rPr>
          <w:color w:val="000000" w:themeColor="text1"/>
        </w:rPr>
        <w:lastRenderedPageBreak/>
        <w:t>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69FF0CF9" w14:textId="77777777" w:rsidR="008A2865" w:rsidRDefault="008A2865" w:rsidP="008A2865">
      <w:pPr>
        <w:pStyle w:val="3"/>
      </w:pPr>
      <w:r>
        <w:t>Proposals before 1</w:t>
      </w:r>
      <w:r w:rsidRPr="00224780">
        <w:rPr>
          <w:vertAlign w:val="superscript"/>
        </w:rPr>
        <w:t>st</w:t>
      </w:r>
      <w:r>
        <w:t xml:space="preserve"> check point</w:t>
      </w:r>
    </w:p>
    <w:p w14:paraId="4D3C1651"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0779C83C"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d"/>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60347D0" w14:textId="77777777" w:rsidR="00DD0918" w:rsidRPr="00E870FA" w:rsidRDefault="00DD0918" w:rsidP="00DD0918">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26E6E23C" w14:textId="77777777" w:rsidR="00DD0918" w:rsidRDefault="00DD0918" w:rsidP="00DD0918">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0281F250" w14:textId="77777777" w:rsidR="00DD0918" w:rsidRPr="00E870FA" w:rsidRDefault="00DD0918" w:rsidP="00DD0918">
      <w:pPr>
        <w:pStyle w:val="afe"/>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39AAB9" w14:textId="77777777" w:rsidR="00DD0918" w:rsidRPr="00E870FA" w:rsidRDefault="00DD0918" w:rsidP="00DD0918">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155755E0" w14:textId="77777777" w:rsidR="00DD0918" w:rsidRPr="00E870FA" w:rsidRDefault="00DD0918" w:rsidP="00DD0918">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0"/>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1C6F87B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67ED1E10" w14:textId="77777777" w:rsidR="00871EA2" w:rsidRDefault="00871EA2" w:rsidP="004226A6">
            <w:pPr>
              <w:autoSpaceDE w:val="0"/>
              <w:autoSpaceDN w:val="0"/>
              <w:jc w:val="both"/>
              <w:rPr>
                <w:rFonts w:ascii="Calibri" w:eastAsiaTheme="minorEastAsia" w:hAnsi="Calibri" w:cs="Calibri"/>
                <w:sz w:val="22"/>
                <w:lang w:eastAsia="zh-CN"/>
              </w:rPr>
            </w:pPr>
          </w:p>
          <w:p w14:paraId="6FC857DD" w14:textId="1EE0E64D"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66B0798E" w14:textId="77777777" w:rsidTr="00835C30">
        <w:tc>
          <w:tcPr>
            <w:tcW w:w="1680" w:type="dxa"/>
          </w:tcPr>
          <w:p w14:paraId="687446CF"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4FCD74E6"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427373E3"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7A7BB9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194F6F12"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lastRenderedPageBreak/>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180A8582" w14:textId="7ECECE88"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689B7EE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2655C87" w14:textId="77777777" w:rsidR="00773953" w:rsidRDefault="00773953" w:rsidP="00991A44">
            <w:pPr>
              <w:autoSpaceDE w:val="0"/>
              <w:autoSpaceDN w:val="0"/>
              <w:jc w:val="both"/>
              <w:rPr>
                <w:rFonts w:ascii="Calibri" w:eastAsiaTheme="minorEastAsia" w:hAnsi="Calibri" w:cs="Calibri"/>
                <w:sz w:val="22"/>
                <w:lang w:eastAsia="zh-CN"/>
              </w:rPr>
            </w:pPr>
          </w:p>
          <w:p w14:paraId="19515EB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1C0235A9" w14:textId="0743AD25"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7AF9D5AB"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6B03428" w14:textId="6AC7CF80"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87B816" w14:textId="77777777" w:rsidR="000F4F91" w:rsidRDefault="000F4F91" w:rsidP="000F4F91">
            <w:pPr>
              <w:autoSpaceDE w:val="0"/>
              <w:autoSpaceDN w:val="0"/>
              <w:jc w:val="both"/>
              <w:rPr>
                <w:rFonts w:ascii="Calibri" w:eastAsiaTheme="minorEastAsia" w:hAnsi="Calibri" w:cs="Calibri"/>
                <w:sz w:val="22"/>
                <w:lang w:eastAsia="zh-CN"/>
              </w:rPr>
            </w:pPr>
          </w:p>
          <w:p w14:paraId="64DC50B4" w14:textId="0228712A"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559D3041"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First of all, the first FFS is not needed. It is always assumed for UE to select resources considering all available sensing results at the time of resource selection, regardless of </w:t>
            </w:r>
            <w:r>
              <w:rPr>
                <w:rFonts w:ascii="Calibri" w:hAnsi="Calibri" w:cs="Calibri"/>
                <w:sz w:val="22"/>
                <w:lang w:eastAsia="ko-KR"/>
              </w:rPr>
              <w:lastRenderedPageBreak/>
              <w:t>the type of sensing results. We don’t have to specify this point in the specification. We just need to define whether UE performs sensing in SL DRX active duration, which should be discussed separately. Suggest to remove the first FFS point.</w:t>
            </w:r>
          </w:p>
          <w:p w14:paraId="0A511372" w14:textId="6363AA1E" w:rsidR="00CA6AF7" w:rsidRDefault="00CA6AF7" w:rsidP="00EA206D">
            <w:pPr>
              <w:autoSpaceDE w:val="0"/>
              <w:autoSpaceDN w:val="0"/>
              <w:jc w:val="both"/>
              <w:rPr>
                <w:rFonts w:ascii="Calibri" w:hAnsi="Calibri" w:cs="Calibri"/>
                <w:sz w:val="22"/>
                <w:lang w:eastAsia="ko-KR"/>
              </w:rPr>
            </w:pPr>
          </w:p>
          <w:p w14:paraId="01823976" w14:textId="30705556"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So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1C2ACEC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314B569A" w14:textId="32460F2A" w:rsidR="007248D9" w:rsidRDefault="007248D9" w:rsidP="00EA206D">
            <w:pPr>
              <w:autoSpaceDE w:val="0"/>
              <w:autoSpaceDN w:val="0"/>
              <w:jc w:val="both"/>
              <w:rPr>
                <w:rFonts w:ascii="Calibri" w:hAnsi="Calibri" w:cs="Calibri"/>
                <w:sz w:val="22"/>
                <w:lang w:eastAsia="ko-KR"/>
              </w:rPr>
            </w:pPr>
          </w:p>
          <w:p w14:paraId="44C08118" w14:textId="3F6B0C80"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d"/>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afe"/>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lastRenderedPageBreak/>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d"/>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00451E"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14:paraId="7264930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034F2B68" w14:textId="3E30A54B"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lastRenderedPageBreak/>
              <w:t>ZTE, Sanechips</w:t>
            </w:r>
          </w:p>
        </w:tc>
        <w:tc>
          <w:tcPr>
            <w:tcW w:w="7954" w:type="dxa"/>
            <w:tcBorders>
              <w:top w:val="single" w:sz="4" w:space="0" w:color="auto"/>
              <w:left w:val="single" w:sz="4" w:space="0" w:color="auto"/>
              <w:bottom w:val="single" w:sz="4" w:space="0" w:color="auto"/>
              <w:right w:val="single" w:sz="4" w:space="0" w:color="auto"/>
            </w:tcBorders>
          </w:tcPr>
          <w:p w14:paraId="5CD0B2ED" w14:textId="77777777"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 main bullet.</w:t>
            </w:r>
          </w:p>
          <w:p w14:paraId="39CECDB4" w14:textId="77777777" w:rsidR="00BC6CE9" w:rsidRDefault="00BC6CE9" w:rsidP="004226A6">
            <w:pPr>
              <w:autoSpaceDE w:val="0"/>
              <w:autoSpaceDN w:val="0"/>
              <w:jc w:val="both"/>
              <w:rPr>
                <w:rFonts w:ascii="Calibri" w:eastAsia="SimSun" w:hAnsi="Calibri" w:cs="Calibri"/>
                <w:color w:val="000000" w:themeColor="text1"/>
                <w:sz w:val="22"/>
                <w:lang w:val="en-US" w:eastAsia="zh-CN"/>
              </w:rPr>
            </w:pPr>
          </w:p>
          <w:p w14:paraId="662E3636" w14:textId="04D03277"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70504FFF"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Following changes we suggest to be made to avoid confusion.</w:t>
            </w:r>
          </w:p>
          <w:p w14:paraId="5419ED5C" w14:textId="77777777" w:rsidR="000F75E6" w:rsidRPr="009D0B23" w:rsidRDefault="000F75E6" w:rsidP="000F75E6">
            <w:pPr>
              <w:pStyle w:val="afe"/>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01B3C8DA" w14:textId="77777777" w:rsidR="000F75E6" w:rsidRPr="009D0B23" w:rsidRDefault="000F75E6" w:rsidP="004226A6">
            <w:pPr>
              <w:pStyle w:val="afe"/>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692D1248" w14:textId="77777777" w:rsidR="000F75E6" w:rsidRPr="009D0B23" w:rsidRDefault="000F75E6" w:rsidP="000F75E6">
            <w:pPr>
              <w:pStyle w:val="afe"/>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0123521E" w14:textId="77777777" w:rsidR="000F75E6" w:rsidRPr="009D0B23" w:rsidRDefault="000F75E6" w:rsidP="000F75E6">
            <w:pPr>
              <w:pStyle w:val="afe"/>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4311F9FA" w14:textId="77777777" w:rsidR="000F75E6" w:rsidRPr="009D0B23" w:rsidRDefault="000F75E6" w:rsidP="004226A6">
            <w:pPr>
              <w:pStyle w:val="afe"/>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23AFC4B0" w14:textId="77777777" w:rsidR="000F75E6" w:rsidRPr="009D0B23" w:rsidRDefault="000F75E6" w:rsidP="000F75E6">
            <w:pPr>
              <w:pStyle w:val="afe"/>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29196337" w14:textId="77777777" w:rsidR="000F75E6" w:rsidRPr="009D0B23" w:rsidRDefault="000F75E6" w:rsidP="004226A6">
            <w:pPr>
              <w:pStyle w:val="afe"/>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335CD5D1" w14:textId="77777777" w:rsidR="000F75E6" w:rsidRPr="009D0B23" w:rsidRDefault="000F75E6" w:rsidP="000F75E6">
            <w:pPr>
              <w:pStyle w:val="afe"/>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hird bullet FFS is not motivated and should be removed, given that the selection of set of Y is already agreed to be UE implementation. Note this is same as in LTE-V, where no specification on dealing with un-monitored slots in LTE-V partial sensing. Thus, this FFS should be removed.</w:t>
            </w:r>
          </w:p>
          <w:p w14:paraId="33A0DFAE"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4DFFEF33" w14:textId="798210D4"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 xml:space="preserve">FL: Based on several comments on this or similar, please check the updated proposal with new structure / formulation. On the last point, there were several papers in this </w:t>
            </w:r>
            <w:r w:rsidRPr="009D0B23">
              <w:rPr>
                <w:rFonts w:ascii="Calibri" w:eastAsia="SimSun" w:hAnsi="Calibri" w:cs="Calibri"/>
                <w:color w:val="0070C0"/>
                <w:sz w:val="22"/>
                <w:lang w:val="en-US" w:eastAsia="zh-CN"/>
              </w:rPr>
              <w:lastRenderedPageBreak/>
              <w:t>meeting dealing with this non-monitored slot issue. I suggest we keep it FFS for now. It does not mean we will do anything with the non-monitored slots.</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0DCC86D6" w:rsidR="00A104EC" w:rsidRDefault="00A104EC" w:rsidP="00A104EC">
            <w:pPr>
              <w:pStyle w:val="afe"/>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7A5D6FEB" w14:textId="58E93874" w:rsidR="00BC6CE9" w:rsidRPr="00BC6CE9" w:rsidRDefault="00BC6CE9" w:rsidP="00BC6CE9">
            <w:pPr>
              <w:pStyle w:val="afe"/>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4571E53D" w14:textId="77777777" w:rsidR="00A104EC" w:rsidRPr="004E01F6" w:rsidRDefault="00A104EC" w:rsidP="00A104EC">
            <w:pPr>
              <w:pStyle w:val="afe"/>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0627B028" w:rsidR="00A104EC" w:rsidRDefault="00A104EC" w:rsidP="00A104EC">
            <w:pPr>
              <w:pStyle w:val="afe"/>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3B9DA53B" w14:textId="29CF011F" w:rsidR="00BC6CE9" w:rsidRPr="00BC6CE9" w:rsidRDefault="00BC6CE9" w:rsidP="00BC6CE9">
            <w:pPr>
              <w:pStyle w:val="afe"/>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4FC4A13E"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6EE58CBE" w14:textId="181293D5"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13334A19"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0BE86158" w14:textId="77777777" w:rsidR="004456CB" w:rsidRDefault="004456CB" w:rsidP="00B67769">
            <w:pPr>
              <w:autoSpaceDE w:val="0"/>
              <w:autoSpaceDN w:val="0"/>
              <w:jc w:val="both"/>
              <w:rPr>
                <w:rFonts w:asciiTheme="minorHAnsi" w:hAnsiTheme="minorHAnsi" w:cstheme="minorHAnsi"/>
                <w:sz w:val="22"/>
              </w:rPr>
            </w:pPr>
          </w:p>
          <w:p w14:paraId="2DF58A56" w14:textId="224218CC"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08DEC7F3" w14:textId="77777777" w:rsidTr="000F75E6">
        <w:tc>
          <w:tcPr>
            <w:tcW w:w="1680" w:type="dxa"/>
          </w:tcPr>
          <w:p w14:paraId="6FD7D4C2" w14:textId="6CDA360B"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A7A3BC"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32EFA113"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460A0140" w14:textId="56A99009"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FL: No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3894CC4B" w14:textId="77777777" w:rsidTr="000F75E6">
        <w:tc>
          <w:tcPr>
            <w:tcW w:w="1680" w:type="dxa"/>
          </w:tcPr>
          <w:p w14:paraId="4EDD160E" w14:textId="6FAF0951"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290561D9"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4E8795FA" w14:textId="77777777" w:rsidR="00947CD9" w:rsidRDefault="00947CD9" w:rsidP="00947CD9">
            <w:pPr>
              <w:autoSpaceDE w:val="0"/>
              <w:autoSpaceDN w:val="0"/>
              <w:jc w:val="both"/>
              <w:rPr>
                <w:rFonts w:ascii="Calibri" w:hAnsi="Calibri" w:cs="Calibri"/>
                <w:sz w:val="22"/>
              </w:rPr>
            </w:pPr>
          </w:p>
          <w:p w14:paraId="429170FC"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60A8533B" w14:textId="77777777" w:rsidR="00947CD9" w:rsidRPr="006D518C" w:rsidRDefault="00947CD9" w:rsidP="00947CD9">
            <w:pPr>
              <w:pStyle w:val="afe"/>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348DD68D" w14:textId="77777777" w:rsidR="00947CD9" w:rsidRPr="006D518C" w:rsidRDefault="00947CD9" w:rsidP="00947CD9">
            <w:pPr>
              <w:pStyle w:val="afe"/>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lastRenderedPageBreak/>
              <w:t>FFS the subset of selected Y candidate slots based on contiguous partial sensing configurations</w:t>
            </w:r>
          </w:p>
          <w:p w14:paraId="12A3FFB0" w14:textId="45D92435"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FL: In resource sensing, the UE measures sidelink RSRP per slot based and according to PSSCH allocation. The UE cannot perform averaging of RSRP across slot or PRBs that are not reserved by the same UE. So it does not mean RSRP measurement of later slots in Y will have better accuracy.</w:t>
            </w:r>
          </w:p>
        </w:tc>
      </w:tr>
      <w:tr w:rsidR="00686AD9" w:rsidRPr="00C14372" w14:paraId="566E017F" w14:textId="77777777" w:rsidTr="000F75E6">
        <w:tc>
          <w:tcPr>
            <w:tcW w:w="1680" w:type="dxa"/>
          </w:tcPr>
          <w:p w14:paraId="723EA33F" w14:textId="0A55F211" w:rsidR="00686AD9" w:rsidRDefault="00686AD9" w:rsidP="00686AD9">
            <w:pPr>
              <w:autoSpaceDE w:val="0"/>
              <w:autoSpaceDN w:val="0"/>
              <w:jc w:val="both"/>
              <w:rPr>
                <w:rFonts w:ascii="Calibri" w:hAnsi="Calibri" w:cs="Calibri"/>
                <w:sz w:val="22"/>
              </w:rPr>
            </w:pPr>
            <w:r>
              <w:rPr>
                <w:rFonts w:ascii="Calibri" w:hAnsi="Calibri" w:cs="Calibri"/>
                <w:sz w:val="22"/>
                <w:lang w:eastAsia="ko-KR"/>
              </w:rPr>
              <w:lastRenderedPageBreak/>
              <w:t>MediaTek</w:t>
            </w:r>
          </w:p>
        </w:tc>
        <w:tc>
          <w:tcPr>
            <w:tcW w:w="7954" w:type="dxa"/>
          </w:tcPr>
          <w:p w14:paraId="6809AE3B" w14:textId="1E343425"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32177E82" w14:textId="77777777" w:rsidTr="000F75E6">
        <w:tc>
          <w:tcPr>
            <w:tcW w:w="1680" w:type="dxa"/>
          </w:tcPr>
          <w:p w14:paraId="3A03AD17" w14:textId="2BE7875D"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5B8993AC"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14:paraId="551302CB" w14:textId="77777777" w:rsidR="00BE710A" w:rsidRDefault="00BE710A" w:rsidP="002657AD">
            <w:pPr>
              <w:autoSpaceDE w:val="0"/>
              <w:autoSpaceDN w:val="0"/>
              <w:jc w:val="both"/>
              <w:rPr>
                <w:rFonts w:ascii="Calibri" w:hAnsi="Calibri" w:cs="Calibri"/>
                <w:bCs/>
                <w:color w:val="000000" w:themeColor="text1"/>
                <w:sz w:val="22"/>
                <w:lang w:eastAsia="ko-KR"/>
              </w:rPr>
            </w:pPr>
          </w:p>
          <w:p w14:paraId="3A14268B" w14:textId="64C70780"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5FCB4077" w14:textId="77777777" w:rsidTr="000F75E6">
        <w:tc>
          <w:tcPr>
            <w:tcW w:w="1680" w:type="dxa"/>
          </w:tcPr>
          <w:p w14:paraId="509B7056" w14:textId="460FED85"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14:paraId="6C17F097"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6D75B28F" w14:textId="77777777" w:rsidR="00634B92" w:rsidRPr="00E870FA" w:rsidRDefault="00634B92" w:rsidP="00634B92">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575012C1"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35EC6B3A" w14:textId="77777777" w:rsidR="00634B92" w:rsidRDefault="00634B92" w:rsidP="00634B92">
            <w:pPr>
              <w:autoSpaceDE w:val="0"/>
              <w:autoSpaceDN w:val="0"/>
              <w:jc w:val="both"/>
              <w:rPr>
                <w:rFonts w:ascii="Calibri" w:hAnsi="Calibri" w:cs="Calibri"/>
                <w:sz w:val="22"/>
              </w:rPr>
            </w:pPr>
          </w:p>
          <w:p w14:paraId="49DA663D"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5A9107A7" w14:textId="77777777" w:rsidR="00634B92" w:rsidRDefault="00634B92" w:rsidP="00634B92">
            <w:pPr>
              <w:pStyle w:val="afe"/>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08DF752D" w14:textId="77777777" w:rsidR="00634B92" w:rsidRDefault="00634B92" w:rsidP="00634B92">
            <w:pPr>
              <w:pStyle w:val="afe"/>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6FB2B52B"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763163B6" w14:textId="79F7959C"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1584B162"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E95AFB4" w14:textId="77777777" w:rsidR="0000367D"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F826195" w14:textId="77777777" w:rsidR="0000367D"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7E67F1F" w14:textId="77777777" w:rsidR="0000367D" w:rsidRPr="005847F3" w:rsidRDefault="0000367D" w:rsidP="0000367D">
      <w:pPr>
        <w:pStyle w:val="afe"/>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60A7BAFA" w14:textId="77777777" w:rsidR="0000367D" w:rsidRPr="005847F3" w:rsidRDefault="0000367D" w:rsidP="0000367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1DBCE642" w14:textId="77777777" w:rsidR="0000367D" w:rsidRPr="005847F3" w:rsidRDefault="0000367D" w:rsidP="0000367D">
      <w:pPr>
        <w:pStyle w:val="afe"/>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2DA38DB" w14:textId="77777777" w:rsidR="0000367D" w:rsidRPr="005847F3"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38C42351" w14:textId="77777777" w:rsidR="0000367D" w:rsidRPr="005847F3" w:rsidRDefault="0000367D" w:rsidP="0000367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78BBAB5" w14:textId="77777777" w:rsidR="0000367D" w:rsidRPr="005847F3" w:rsidRDefault="0000367D" w:rsidP="0000367D">
      <w:pPr>
        <w:pStyle w:val="afe"/>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869B41" w14:textId="77777777" w:rsidR="0000367D" w:rsidRPr="005847F3" w:rsidRDefault="0000367D" w:rsidP="0000367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4FEDCDD" w14:textId="77777777" w:rsidR="0000367D"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06BD25F" w14:textId="77777777" w:rsidR="0000367D" w:rsidRPr="00E870FA" w:rsidRDefault="0000367D" w:rsidP="0000367D">
      <w:pPr>
        <w:pStyle w:val="afe"/>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13722FF3" w14:textId="77777777" w:rsidR="0000367D" w:rsidRPr="00E870FA"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1EA641EA" w14:textId="77777777" w:rsidR="0000367D" w:rsidRPr="00E870FA"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af0"/>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afe"/>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afe"/>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afe"/>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afe"/>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afe"/>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5564B70" w14:textId="77777777" w:rsidR="009176EE" w:rsidRPr="005847F3" w:rsidRDefault="009176EE" w:rsidP="009176EE">
            <w:pPr>
              <w:pStyle w:val="afe"/>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5A8FBF3D"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73197D99" w14:textId="77777777" w:rsidR="009D0B23" w:rsidRDefault="009D0B23" w:rsidP="00AE6731">
            <w:pPr>
              <w:autoSpaceDE w:val="0"/>
              <w:autoSpaceDN w:val="0"/>
              <w:jc w:val="both"/>
              <w:rPr>
                <w:rFonts w:ascii="Calibri" w:hAnsi="Calibri" w:cs="Calibri"/>
                <w:b/>
                <w:bCs/>
                <w:color w:val="000000" w:themeColor="text1"/>
                <w:sz w:val="22"/>
              </w:rPr>
            </w:pPr>
          </w:p>
          <w:p w14:paraId="7B21D6BB" w14:textId="7A8B396C"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color w:val="0070C0"/>
                <w:sz w:val="22"/>
              </w:rPr>
              <w:t>,  then the additional slots would not have any corresponding periodic-based partial sensing result.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afe"/>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lastRenderedPageBreak/>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afe"/>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lastRenderedPageBreak/>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4226A6">
            <w:pPr>
              <w:autoSpaceDE w:val="0"/>
              <w:autoSpaceDN w:val="0"/>
              <w:jc w:val="both"/>
              <w:rPr>
                <w:rFonts w:ascii="Calibri" w:eastAsiaTheme="minorEastAsia" w:hAnsi="Calibri" w:cs="Calibri"/>
                <w:sz w:val="22"/>
                <w:lang w:eastAsia="zh-CN"/>
              </w:rPr>
            </w:pPr>
          </w:p>
          <w:p w14:paraId="20566CB6"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afe"/>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afe"/>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 xml:space="preserve">First one is to allow shifting T1 as necessary for CPS. Second one is to define the candidate slots after CPS without RSW shifting. The former keeps the definition of candidate slots as the first slot of RSW, while </w:t>
            </w:r>
            <w:r>
              <w:rPr>
                <w:rFonts w:ascii="Calibri" w:hAnsi="Calibri" w:cs="Calibri"/>
                <w:sz w:val="22"/>
                <w:lang w:eastAsia="ko-KR"/>
              </w:rPr>
              <w:lastRenderedPageBreak/>
              <w:t>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0A5CA08E" w14:textId="77777777" w:rsidR="00EA206D" w:rsidRPr="005847F3" w:rsidRDefault="00EA206D" w:rsidP="00EA206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afe"/>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afe"/>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afe"/>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2C281D3A" w14:textId="77777777" w:rsidR="00CD6E50" w:rsidRPr="005847F3" w:rsidRDefault="00CD6E50" w:rsidP="00CD6E50">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afe"/>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afe"/>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w:t>
            </w:r>
            <w:r w:rsidRPr="00B10047">
              <w:rPr>
                <w:rFonts w:ascii="Calibri" w:hAnsi="Calibri" w:cs="Calibri"/>
                <w:sz w:val="22"/>
              </w:rPr>
              <w:lastRenderedPageBreak/>
              <w:t xml:space="preserve">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4226A6">
            <w:pPr>
              <w:autoSpaceDE w:val="0"/>
              <w:autoSpaceDN w:val="0"/>
              <w:jc w:val="both"/>
              <w:rPr>
                <w:rFonts w:ascii="Calibri" w:eastAsiaTheme="minorEastAsia" w:hAnsi="Calibri" w:cs="Calibri"/>
                <w:sz w:val="22"/>
                <w:lang w:eastAsia="zh-CN"/>
              </w:rPr>
            </w:pPr>
          </w:p>
          <w:p w14:paraId="7270BFB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14:paraId="6A78D15C" w14:textId="77777777" w:rsidR="000F75E6" w:rsidRDefault="000F75E6" w:rsidP="004226A6">
            <w:pPr>
              <w:autoSpaceDE w:val="0"/>
              <w:autoSpaceDN w:val="0"/>
              <w:jc w:val="both"/>
              <w:rPr>
                <w:rFonts w:ascii="Calibri" w:eastAsiaTheme="minorEastAsia" w:hAnsi="Calibri" w:cs="Calibri"/>
                <w:sz w:val="22"/>
                <w:lang w:eastAsia="zh-CN"/>
              </w:rPr>
            </w:pPr>
          </w:p>
          <w:p w14:paraId="3804A1A5"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14:paraId="24BA0E03"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10B83F1E"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075A13F4" w14:textId="77777777" w:rsidR="000F75E6" w:rsidRDefault="000F75E6" w:rsidP="004226A6">
            <w:pPr>
              <w:autoSpaceDE w:val="0"/>
              <w:autoSpaceDN w:val="0"/>
              <w:jc w:val="both"/>
              <w:rPr>
                <w:rFonts w:ascii="Calibri" w:eastAsiaTheme="minorEastAsia" w:hAnsi="Calibri" w:cs="Calibri"/>
                <w:sz w:val="22"/>
                <w:lang w:eastAsia="zh-CN"/>
              </w:rPr>
            </w:pPr>
          </w:p>
          <w:p w14:paraId="25BC3802"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4226A6">
            <w:pPr>
              <w:autoSpaceDE w:val="0"/>
              <w:autoSpaceDN w:val="0"/>
              <w:jc w:val="both"/>
              <w:rPr>
                <w:rFonts w:ascii="Calibri" w:eastAsiaTheme="minorEastAsia" w:hAnsi="Calibri" w:cs="Calibri"/>
                <w:sz w:val="22"/>
                <w:lang w:eastAsia="zh-CN"/>
              </w:rPr>
            </w:pPr>
          </w:p>
          <w:p w14:paraId="3B18B2A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4226A6">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4226A6">
            <w:pPr>
              <w:pStyle w:val="afe"/>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4226A6">
            <w:pPr>
              <w:pStyle w:val="afe"/>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4226A6">
            <w:pPr>
              <w:pStyle w:val="afe"/>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4226A6">
            <w:pPr>
              <w:pStyle w:val="afe"/>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4226A6">
            <w:pPr>
              <w:pStyle w:val="afe"/>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4226A6">
            <w:pPr>
              <w:pStyle w:val="afe"/>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BEDCAFF" w14:textId="77777777" w:rsidR="000F75E6" w:rsidRPr="00FD2947" w:rsidRDefault="000F75E6" w:rsidP="004226A6">
            <w:pPr>
              <w:pStyle w:val="afe"/>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4226A6">
            <w:pPr>
              <w:pStyle w:val="afe"/>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4226A6">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4226A6">
            <w:pPr>
              <w:pStyle w:val="afe"/>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049667AF" w14:textId="77777777" w:rsidR="000F75E6" w:rsidRPr="00FD2947" w:rsidRDefault="000F75E6" w:rsidP="004226A6">
            <w:pPr>
              <w:pStyle w:val="afe"/>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afe"/>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afe"/>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afe"/>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afe"/>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afe"/>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2F6BB1E1" w14:textId="77777777" w:rsidR="00A104EC" w:rsidRPr="004E01F6" w:rsidRDefault="00A104EC" w:rsidP="00A104EC">
            <w:pPr>
              <w:pStyle w:val="afe"/>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afe"/>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afe"/>
              <w:ind w:left="800"/>
              <w:rPr>
                <w:rFonts w:asciiTheme="minorHAnsi" w:hAnsiTheme="minorHAnsi" w:cstheme="minorHAnsi"/>
                <w:szCs w:val="20"/>
                <w:lang w:val="en-US"/>
              </w:rPr>
            </w:pPr>
          </w:p>
          <w:p w14:paraId="73B4ACC7" w14:textId="77777777" w:rsidR="00A104EC" w:rsidRPr="004E01F6" w:rsidRDefault="00A104EC" w:rsidP="00A104EC">
            <w:pPr>
              <w:pStyle w:val="afe"/>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afe"/>
              <w:ind w:leftChars="0" w:left="1440"/>
              <w:rPr>
                <w:rFonts w:asciiTheme="minorHAnsi" w:hAnsiTheme="minorHAnsi" w:cstheme="minorHAnsi"/>
                <w:szCs w:val="20"/>
              </w:rPr>
            </w:pPr>
          </w:p>
          <w:p w14:paraId="627AE96F" w14:textId="77777777" w:rsidR="00A104EC" w:rsidRPr="004E01F6" w:rsidRDefault="00A104EC" w:rsidP="00A104EC">
            <w:pPr>
              <w:pStyle w:val="afe"/>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afe"/>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afe"/>
              <w:ind w:leftChars="0" w:left="720"/>
              <w:rPr>
                <w:rFonts w:asciiTheme="minorHAnsi" w:hAnsiTheme="minorHAnsi" w:cstheme="minorHAnsi"/>
                <w:szCs w:val="20"/>
              </w:rPr>
            </w:pPr>
          </w:p>
          <w:p w14:paraId="1007CBFD" w14:textId="77777777" w:rsidR="00A104EC" w:rsidRPr="004E01F6" w:rsidRDefault="00A104EC" w:rsidP="00A104EC">
            <w:pPr>
              <w:pStyle w:val="afe"/>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afe"/>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afe"/>
              <w:ind w:leftChars="0" w:left="720"/>
              <w:rPr>
                <w:rFonts w:asciiTheme="minorHAnsi" w:hAnsiTheme="minorHAnsi" w:cstheme="minorHAnsi"/>
                <w:szCs w:val="20"/>
              </w:rPr>
            </w:pPr>
          </w:p>
          <w:p w14:paraId="5F288030" w14:textId="77777777" w:rsidR="00A104EC" w:rsidRPr="004E01F6" w:rsidRDefault="00A104EC" w:rsidP="00A104EC">
            <w:pPr>
              <w:pStyle w:val="afe"/>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afe"/>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afe"/>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561D73B0" w14:textId="77777777" w:rsidTr="000F75E6">
        <w:tc>
          <w:tcPr>
            <w:tcW w:w="1680" w:type="dxa"/>
          </w:tcPr>
          <w:p w14:paraId="5C6A1EA5" w14:textId="1ABDDA8D"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lastRenderedPageBreak/>
              <w:t>Futurewei</w:t>
            </w:r>
          </w:p>
        </w:tc>
        <w:tc>
          <w:tcPr>
            <w:tcW w:w="7954" w:type="dxa"/>
          </w:tcPr>
          <w:p w14:paraId="6E268085" w14:textId="007617C9"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11E32B6B" w14:textId="77777777" w:rsidTr="000F75E6">
        <w:tc>
          <w:tcPr>
            <w:tcW w:w="1680" w:type="dxa"/>
          </w:tcPr>
          <w:p w14:paraId="3B046B50" w14:textId="4B8F79D3"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1B9C463D"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553F658E" w14:textId="77777777" w:rsidR="002657AD" w:rsidRDefault="002657AD" w:rsidP="002657AD">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27D8CA" w14:textId="77777777" w:rsidR="002657AD" w:rsidRDefault="002657AD" w:rsidP="002657AD">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FB4C647" w14:textId="77777777" w:rsidR="002657AD" w:rsidRPr="005847F3" w:rsidRDefault="002657AD" w:rsidP="002657AD">
            <w:pPr>
              <w:pStyle w:val="afe"/>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527663C" w14:textId="77777777" w:rsidR="002657AD" w:rsidRPr="005847F3" w:rsidRDefault="002657AD" w:rsidP="002657A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38A00D7" w14:textId="77777777" w:rsidR="002657AD" w:rsidRPr="005847F3" w:rsidRDefault="002657AD" w:rsidP="002657AD">
            <w:pPr>
              <w:pStyle w:val="afe"/>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04EE117" w14:textId="77777777" w:rsidR="002657AD" w:rsidRPr="005847F3" w:rsidRDefault="002657AD" w:rsidP="002657AD">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D1E16E8" w14:textId="77777777" w:rsidR="002657AD" w:rsidRPr="005847F3" w:rsidRDefault="002657AD" w:rsidP="002657A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6619D2C" w14:textId="77777777" w:rsidR="002657AD" w:rsidRPr="005847F3" w:rsidRDefault="002657AD" w:rsidP="002657AD">
            <w:pPr>
              <w:pStyle w:val="afe"/>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9D76120" w14:textId="77777777" w:rsidR="002657AD" w:rsidRPr="005847F3" w:rsidRDefault="002657AD" w:rsidP="002657A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16B5CEB0" w14:textId="77777777" w:rsidR="002657AD" w:rsidRDefault="002657AD" w:rsidP="002657A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7C6E30B" w14:textId="77777777" w:rsidR="002657AD" w:rsidRPr="00E870FA" w:rsidRDefault="002657AD" w:rsidP="002657AD">
            <w:pPr>
              <w:pStyle w:val="afe"/>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01042D" w14:textId="77777777" w:rsidR="002657AD" w:rsidRPr="00E870FA" w:rsidRDefault="002657AD" w:rsidP="002657A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609EA65" w14:textId="77777777" w:rsidR="002657AD" w:rsidRPr="00E870FA" w:rsidRDefault="002657AD" w:rsidP="002657A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3395B8E6" w14:textId="5A417116" w:rsidR="002657AD" w:rsidRDefault="002657AD" w:rsidP="002657AD">
            <w:pPr>
              <w:autoSpaceDE w:val="0"/>
              <w:autoSpaceDN w:val="0"/>
              <w:jc w:val="both"/>
              <w:rPr>
                <w:rFonts w:ascii="Calibri" w:hAnsi="Calibri" w:cs="Calibri"/>
                <w:sz w:val="22"/>
              </w:rPr>
            </w:pPr>
          </w:p>
        </w:tc>
      </w:tr>
      <w:tr w:rsidR="00A33A8D" w:rsidRPr="00F86664" w14:paraId="197F345A" w14:textId="77777777" w:rsidTr="000F75E6">
        <w:tc>
          <w:tcPr>
            <w:tcW w:w="1680" w:type="dxa"/>
          </w:tcPr>
          <w:p w14:paraId="6639F660" w14:textId="75FC3552"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t>Qualcomm</w:t>
            </w:r>
          </w:p>
        </w:tc>
        <w:tc>
          <w:tcPr>
            <w:tcW w:w="7954" w:type="dxa"/>
          </w:tcPr>
          <w:p w14:paraId="679691E2" w14:textId="77777777"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14:paraId="16677820" w14:textId="77777777" w:rsidR="00A33A8D" w:rsidRDefault="00A33A8D" w:rsidP="00A33A8D">
            <w:pPr>
              <w:autoSpaceDE w:val="0"/>
              <w:autoSpaceDN w:val="0"/>
              <w:jc w:val="both"/>
              <w:rPr>
                <w:rFonts w:ascii="Calibri" w:hAnsi="Calibri" w:cs="Calibri"/>
                <w:sz w:val="22"/>
              </w:rPr>
            </w:pPr>
          </w:p>
          <w:p w14:paraId="1A78221E" w14:textId="77777777"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14:paraId="0DC19F1C" w14:textId="77777777" w:rsidR="00A33A8D" w:rsidRDefault="00A33A8D" w:rsidP="00A33A8D">
            <w:pPr>
              <w:autoSpaceDE w:val="0"/>
              <w:autoSpaceDN w:val="0"/>
              <w:jc w:val="both"/>
              <w:rPr>
                <w:rFonts w:ascii="Calibri" w:hAnsi="Calibri" w:cs="Calibri"/>
                <w:sz w:val="22"/>
              </w:rPr>
            </w:pPr>
          </w:p>
          <w:p w14:paraId="5801B037" w14:textId="629EF780"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53D20CEA" w14:textId="77777777" w:rsidR="00A33A8D" w:rsidRDefault="00A33A8D" w:rsidP="00A33A8D">
            <w:pPr>
              <w:autoSpaceDE w:val="0"/>
              <w:autoSpaceDN w:val="0"/>
              <w:jc w:val="both"/>
              <w:rPr>
                <w:rFonts w:ascii="Calibri" w:hAnsi="Calibri" w:cs="Calibri"/>
                <w:sz w:val="22"/>
              </w:rPr>
            </w:pPr>
          </w:p>
          <w:p w14:paraId="3C464C2B" w14:textId="77777777" w:rsidR="00A33A8D" w:rsidRDefault="00A33A8D" w:rsidP="00A33A8D">
            <w:pPr>
              <w:autoSpaceDE w:val="0"/>
              <w:autoSpaceDN w:val="0"/>
              <w:jc w:val="both"/>
              <w:rPr>
                <w:rFonts w:ascii="Calibri" w:hAnsi="Calibri" w:cs="Calibri"/>
                <w:sz w:val="22"/>
              </w:rPr>
            </w:pPr>
          </w:p>
          <w:p w14:paraId="6FE4DB52"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lastRenderedPageBreak/>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39BEC07E" w14:textId="77777777" w:rsidR="00A33A8D" w:rsidRDefault="00A33A8D" w:rsidP="00A33A8D">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5EB643C" w14:textId="77777777" w:rsidR="00A33A8D" w:rsidRPr="00C97825" w:rsidRDefault="00A33A8D" w:rsidP="00A33A8D">
            <w:pPr>
              <w:pStyle w:val="afe"/>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271300F" w14:textId="77777777" w:rsidR="00A33A8D" w:rsidRDefault="00A33A8D" w:rsidP="00A33A8D">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1B4D7642" w14:textId="77777777" w:rsidR="00A33A8D" w:rsidRPr="005847F3" w:rsidRDefault="00A33A8D" w:rsidP="00A33A8D">
            <w:pPr>
              <w:pStyle w:val="afe"/>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5BE8E68" w14:textId="77777777" w:rsidR="00A33A8D" w:rsidRPr="005847F3" w:rsidRDefault="00A33A8D" w:rsidP="00A33A8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A69E9BE" w14:textId="77777777" w:rsidR="00A33A8D" w:rsidRPr="005847F3" w:rsidRDefault="00A33A8D" w:rsidP="00A33A8D">
            <w:pPr>
              <w:pStyle w:val="afe"/>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C39268B" w14:textId="77777777" w:rsidR="00A33A8D" w:rsidRPr="005847F3" w:rsidRDefault="00A33A8D" w:rsidP="00A33A8D">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7887A89" w14:textId="77777777" w:rsidR="00A33A8D" w:rsidRPr="005847F3" w:rsidRDefault="00A33A8D" w:rsidP="00A33A8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9D1C404" w14:textId="77777777" w:rsidR="00A33A8D" w:rsidRPr="005847F3" w:rsidRDefault="00A33A8D" w:rsidP="00A33A8D">
            <w:pPr>
              <w:pStyle w:val="afe"/>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F59BD05" w14:textId="77777777" w:rsidR="00A33A8D" w:rsidRPr="005847F3" w:rsidRDefault="00A33A8D" w:rsidP="00A33A8D">
            <w:pPr>
              <w:pStyle w:val="afe"/>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0B5546B" w14:textId="77777777" w:rsidR="00A33A8D" w:rsidRDefault="00A33A8D" w:rsidP="00A33A8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7743A0E" w14:textId="77777777" w:rsidR="00A33A8D" w:rsidRPr="00E870FA" w:rsidRDefault="00A33A8D" w:rsidP="00A33A8D">
            <w:pPr>
              <w:pStyle w:val="afe"/>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0E3F2DE" w14:textId="77777777" w:rsidR="00A33A8D" w:rsidRPr="00E870FA" w:rsidRDefault="00A33A8D" w:rsidP="00A33A8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23E908F0" w14:textId="77777777" w:rsidR="00A33A8D" w:rsidRPr="00E870FA" w:rsidRDefault="00A33A8D" w:rsidP="00A33A8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58ADAAD3"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4EB7D3DF" w14:textId="77777777" w:rsidTr="00BF0BD0">
        <w:tc>
          <w:tcPr>
            <w:tcW w:w="1680" w:type="dxa"/>
          </w:tcPr>
          <w:p w14:paraId="0DFD9EEF"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55C7028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5938438F" w14:textId="77777777" w:rsidTr="00BF0BD0">
        <w:tc>
          <w:tcPr>
            <w:tcW w:w="1680" w:type="dxa"/>
          </w:tcPr>
          <w:p w14:paraId="68CFCAE2" w14:textId="01F4AE03"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14:paraId="06A73F69" w14:textId="22C46ACE"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57031985" w14:textId="77777777" w:rsidR="00712934" w:rsidRPr="00835C30" w:rsidRDefault="00712934" w:rsidP="008A2865">
      <w:pPr>
        <w:pStyle w:val="0Maintext"/>
        <w:spacing w:after="0" w:afterAutospacing="0"/>
        <w:ind w:firstLine="0"/>
      </w:pPr>
    </w:p>
    <w:p w14:paraId="2CF6E806" w14:textId="32ABCEBA" w:rsidR="008A2865" w:rsidRDefault="008A2865" w:rsidP="008A2865">
      <w:pPr>
        <w:pStyle w:val="3"/>
      </w:pPr>
      <w:r>
        <w:t xml:space="preserve">Proposals before </w:t>
      </w:r>
      <w:r w:rsidR="009D0B23">
        <w:t>3</w:t>
      </w:r>
      <w:r w:rsidR="009D0B23" w:rsidRPr="009D0B23">
        <w:rPr>
          <w:vertAlign w:val="superscript"/>
        </w:rPr>
        <w:t>rd</w:t>
      </w:r>
      <w:r w:rsidR="009D0B23">
        <w:t xml:space="preserve"> </w:t>
      </w:r>
      <w:r w:rsidR="00B31F3D">
        <w:t>GTW session</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4792E62E" w:rsidR="008A2865" w:rsidRDefault="00431423"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689117E5" w14:textId="263487B7" w:rsidR="00431423" w:rsidRDefault="00431423"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14:paraId="48474B2D" w14:textId="4EF8852E" w:rsidR="00431423" w:rsidRPr="008A2865" w:rsidRDefault="00431423"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19F83AC9" w14:textId="5AD403BF" w:rsidR="00CD608C" w:rsidRDefault="00CD608C" w:rsidP="00CD608C">
      <w:pPr>
        <w:autoSpaceDE w:val="0"/>
        <w:autoSpaceDN w:val="0"/>
        <w:jc w:val="both"/>
        <w:rPr>
          <w:rFonts w:ascii="Calibri" w:hAnsi="Calibri" w:cs="Calibri"/>
          <w:color w:val="FF0000"/>
          <w:sz w:val="22"/>
        </w:rPr>
      </w:pPr>
    </w:p>
    <w:p w14:paraId="37BDD0BB" w14:textId="5C5368D2"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afd"/>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14:paraId="07FD65A9" w14:textId="77777777" w:rsidR="00871EA2" w:rsidRDefault="00871EA2" w:rsidP="00871EA2">
      <w:pPr>
        <w:pStyle w:val="afe"/>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lastRenderedPageBreak/>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1F31C210" w14:textId="5A809075" w:rsidR="00871EA2" w:rsidRDefault="00871EA2" w:rsidP="00871EA2">
      <w:pPr>
        <w:pStyle w:val="afe"/>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2EEA618" w14:textId="77777777" w:rsidR="00871EA2" w:rsidRPr="005847F3" w:rsidRDefault="00871EA2" w:rsidP="00871EA2">
      <w:pPr>
        <w:pStyle w:val="afe"/>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66CF18" w14:textId="77777777" w:rsidR="00871EA2" w:rsidRPr="00DD0918" w:rsidRDefault="00871EA2" w:rsidP="00871EA2">
      <w:pPr>
        <w:pStyle w:val="afe"/>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B23A689" w14:textId="59E42995" w:rsidR="00871EA2" w:rsidRPr="00752C03" w:rsidRDefault="00871EA2" w:rsidP="00871EA2">
      <w:pPr>
        <w:pStyle w:val="afe"/>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71B88EF0" w14:textId="77777777" w:rsidR="00871EA2" w:rsidRDefault="00871EA2" w:rsidP="00871EA2">
      <w:pPr>
        <w:pStyle w:val="afe"/>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0507DBB" w14:textId="77777777" w:rsidR="00871EA2" w:rsidRDefault="00871EA2" w:rsidP="00871EA2">
      <w:pPr>
        <w:pStyle w:val="afe"/>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AF4422E" w14:textId="77777777" w:rsidR="00871EA2" w:rsidRPr="005847F3" w:rsidRDefault="00871EA2" w:rsidP="00871EA2">
      <w:pPr>
        <w:pStyle w:val="afe"/>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79BB0FB" w14:textId="77777777" w:rsidR="00871EA2" w:rsidRPr="005847F3" w:rsidRDefault="00871EA2" w:rsidP="00871EA2">
      <w:pPr>
        <w:pStyle w:val="afe"/>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AE177F5" w14:textId="77777777" w:rsidR="00871EA2" w:rsidRPr="005847F3" w:rsidRDefault="00871EA2" w:rsidP="00871EA2">
      <w:pPr>
        <w:pStyle w:val="afe"/>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6C3C59F" w14:textId="77777777" w:rsidR="00871EA2" w:rsidRPr="009D0B23" w:rsidRDefault="00871EA2" w:rsidP="00871EA2">
      <w:pPr>
        <w:pStyle w:val="afe"/>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4F8159E0" w14:textId="2FBA6112" w:rsidR="00871EA2" w:rsidRPr="00DD0918" w:rsidRDefault="00871EA2" w:rsidP="00871EA2">
      <w:pPr>
        <w:pStyle w:val="afe"/>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3061BC9E" w14:textId="77777777" w:rsidR="00871EA2" w:rsidRPr="00DD0918" w:rsidRDefault="00871EA2" w:rsidP="00871EA2">
      <w:pPr>
        <w:pStyle w:val="afe"/>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308DD5DC" w14:textId="77777777" w:rsidR="00871EA2" w:rsidRPr="00E870FA" w:rsidRDefault="00871EA2" w:rsidP="00871EA2">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4C52384E" w14:textId="77777777" w:rsidR="00871EA2" w:rsidRPr="00E870FA" w:rsidRDefault="00871EA2" w:rsidP="00871EA2">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2A0A3EF" w14:textId="7E5A6BA7" w:rsidR="00871EA2" w:rsidRDefault="00871EA2" w:rsidP="00CD608C">
      <w:pPr>
        <w:autoSpaceDE w:val="0"/>
        <w:autoSpaceDN w:val="0"/>
        <w:jc w:val="both"/>
        <w:rPr>
          <w:rFonts w:ascii="Calibri" w:hAnsi="Calibri" w:cs="Calibri"/>
          <w:color w:val="FF0000"/>
          <w:sz w:val="22"/>
        </w:rPr>
      </w:pPr>
    </w:p>
    <w:tbl>
      <w:tblPr>
        <w:tblStyle w:val="af0"/>
        <w:tblW w:w="9634" w:type="dxa"/>
        <w:tblLook w:val="04A0" w:firstRow="1" w:lastRow="0" w:firstColumn="1" w:lastColumn="0" w:noHBand="0" w:noVBand="1"/>
      </w:tblPr>
      <w:tblGrid>
        <w:gridCol w:w="1680"/>
        <w:gridCol w:w="7954"/>
      </w:tblGrid>
      <w:tr w:rsidR="00431423" w14:paraId="7537F972" w14:textId="77777777" w:rsidTr="004226A6">
        <w:tc>
          <w:tcPr>
            <w:tcW w:w="1680" w:type="dxa"/>
          </w:tcPr>
          <w:p w14:paraId="3C67EBCF"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9CE2A41"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6089FD8E" w14:textId="77777777" w:rsidTr="004226A6">
        <w:tc>
          <w:tcPr>
            <w:tcW w:w="1680" w:type="dxa"/>
          </w:tcPr>
          <w:p w14:paraId="7F6971BD" w14:textId="415CFBBD"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7D73DA48" w14:textId="308609B9"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5CC41263" w14:textId="77777777" w:rsidTr="004226A6">
        <w:tc>
          <w:tcPr>
            <w:tcW w:w="1680" w:type="dxa"/>
          </w:tcPr>
          <w:p w14:paraId="6BC37F24" w14:textId="503DFBE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45F17FE3" w14:textId="594F3581"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541924A3" w14:textId="77777777" w:rsidTr="004226A6">
        <w:tc>
          <w:tcPr>
            <w:tcW w:w="1680" w:type="dxa"/>
          </w:tcPr>
          <w:p w14:paraId="38DA3457" w14:textId="58A36305"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F1A9A1A"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aperiodic traffic, if there are at least Ymin slots within the the RSW, S_A should not be only limit to the selected Y slots, it can at least includes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0A967E69" w14:textId="77777777" w:rsidR="004C05C0" w:rsidRDefault="004C05C0" w:rsidP="004C05C0">
            <w:pPr>
              <w:autoSpaceDE w:val="0"/>
              <w:autoSpaceDN w:val="0"/>
              <w:jc w:val="both"/>
              <w:rPr>
                <w:rFonts w:ascii="Calibri" w:eastAsiaTheme="minorEastAsia" w:hAnsi="Calibri" w:cs="Calibri"/>
                <w:sz w:val="22"/>
                <w:lang w:eastAsia="zh-CN"/>
              </w:rPr>
            </w:pPr>
          </w:p>
          <w:p w14:paraId="4A7C470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1CBCC86F" w14:textId="77777777" w:rsidR="004C05C0" w:rsidRPr="00752C03" w:rsidRDefault="004C05C0" w:rsidP="004C05C0">
            <w:pPr>
              <w:pStyle w:val="afe"/>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1162005A" w14:textId="77777777" w:rsidR="004C05C0" w:rsidRDefault="004C05C0" w:rsidP="004C05C0">
            <w:pPr>
              <w:pStyle w:val="afe"/>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7B42EBF" w14:textId="77777777" w:rsidR="004C05C0" w:rsidRDefault="004C05C0" w:rsidP="004C05C0">
            <w:pPr>
              <w:pStyle w:val="afe"/>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56723C1D" w14:textId="77777777" w:rsidR="004C05C0" w:rsidRPr="005847F3" w:rsidRDefault="004C05C0" w:rsidP="004C05C0">
            <w:pPr>
              <w:pStyle w:val="afe"/>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778FF92" w14:textId="77777777" w:rsidR="004C05C0" w:rsidRPr="005847F3" w:rsidRDefault="004C05C0" w:rsidP="004C05C0">
            <w:pPr>
              <w:pStyle w:val="afe"/>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7F17879" w14:textId="77777777" w:rsidR="004C05C0" w:rsidRPr="005847F3" w:rsidRDefault="004C05C0" w:rsidP="004C05C0">
            <w:pPr>
              <w:pStyle w:val="afe"/>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5A7C4A7" w14:textId="77777777" w:rsidR="004C05C0" w:rsidRPr="009D0B23" w:rsidRDefault="004C05C0" w:rsidP="004C05C0">
            <w:pPr>
              <w:pStyle w:val="afe"/>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102FF68A"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1B11C4A2"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2616CF3D" w14:textId="77777777" w:rsidR="004C05C0" w:rsidRPr="009176EE" w:rsidRDefault="004C05C0" w:rsidP="004C05C0">
            <w:pPr>
              <w:autoSpaceDE w:val="0"/>
              <w:autoSpaceDN w:val="0"/>
              <w:jc w:val="both"/>
              <w:rPr>
                <w:rFonts w:ascii="Calibri" w:hAnsi="Calibri" w:cs="Calibri"/>
                <w:sz w:val="22"/>
              </w:rPr>
            </w:pPr>
          </w:p>
        </w:tc>
      </w:tr>
      <w:tr w:rsidR="00065E67" w14:paraId="00BD2B94" w14:textId="77777777" w:rsidTr="004226A6">
        <w:tc>
          <w:tcPr>
            <w:tcW w:w="1680" w:type="dxa"/>
          </w:tcPr>
          <w:p w14:paraId="2F0A2706" w14:textId="112F4D4C"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14:paraId="3387EDDE" w14:textId="5EB50A50"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11DE1C79" w14:textId="77777777" w:rsidTr="004226A6">
        <w:tc>
          <w:tcPr>
            <w:tcW w:w="1680" w:type="dxa"/>
          </w:tcPr>
          <w:p w14:paraId="19B847E0" w14:textId="0190C630" w:rsidR="00065E67" w:rsidRPr="00CB7D08" w:rsidRDefault="00CB7D08" w:rsidP="00065E67">
            <w:pPr>
              <w:autoSpaceDE w:val="0"/>
              <w:autoSpaceDN w:val="0"/>
              <w:jc w:val="both"/>
              <w:rPr>
                <w:rFonts w:ascii="Calibri" w:eastAsia="ＭＳ 明朝" w:hAnsi="Calibri" w:cs="Calibri" w:hint="eastAsia"/>
                <w:sz w:val="22"/>
                <w:lang w:eastAsia="ja-JP"/>
              </w:rPr>
            </w:pPr>
            <w:r>
              <w:rPr>
                <w:rFonts w:ascii="Calibri" w:eastAsia="ＭＳ 明朝" w:hAnsi="Calibri" w:cs="Calibri" w:hint="eastAsia"/>
                <w:sz w:val="22"/>
                <w:lang w:eastAsia="ja-JP"/>
              </w:rPr>
              <w:t>S</w:t>
            </w:r>
            <w:r>
              <w:rPr>
                <w:rFonts w:ascii="Calibri" w:eastAsia="ＭＳ 明朝" w:hAnsi="Calibri" w:cs="Calibri"/>
                <w:sz w:val="22"/>
                <w:lang w:eastAsia="ja-JP"/>
              </w:rPr>
              <w:t>ony</w:t>
            </w:r>
          </w:p>
        </w:tc>
        <w:tc>
          <w:tcPr>
            <w:tcW w:w="7954" w:type="dxa"/>
          </w:tcPr>
          <w:p w14:paraId="4DAA1B17" w14:textId="759C17C8" w:rsidR="00065E67" w:rsidRPr="00CB7D08" w:rsidRDefault="00CB7D08" w:rsidP="00065E67">
            <w:pPr>
              <w:autoSpaceDE w:val="0"/>
              <w:autoSpaceDN w:val="0"/>
              <w:jc w:val="both"/>
              <w:rPr>
                <w:rFonts w:ascii="Calibri" w:eastAsia="ＭＳ 明朝" w:hAnsi="Calibri" w:cs="Calibri" w:hint="eastAsia"/>
                <w:sz w:val="22"/>
                <w:lang w:eastAsia="ja-JP"/>
              </w:rPr>
            </w:pPr>
            <w:r>
              <w:rPr>
                <w:rFonts w:ascii="Calibri" w:eastAsia="ＭＳ 明朝" w:hAnsi="Calibri" w:cs="Calibri" w:hint="eastAsia"/>
                <w:sz w:val="22"/>
                <w:lang w:eastAsia="ja-JP"/>
              </w:rPr>
              <w:t>S</w:t>
            </w:r>
            <w:r>
              <w:rPr>
                <w:rFonts w:ascii="Calibri" w:eastAsia="ＭＳ 明朝" w:hAnsi="Calibri" w:cs="Calibri"/>
                <w:sz w:val="22"/>
                <w:lang w:eastAsia="ja-JP"/>
              </w:rPr>
              <w:t>upport</w:t>
            </w:r>
          </w:p>
        </w:tc>
      </w:tr>
    </w:tbl>
    <w:p w14:paraId="6DE0E80A" w14:textId="6832C9EE" w:rsidR="0000367D" w:rsidRDefault="0000367D" w:rsidP="00CD608C">
      <w:pPr>
        <w:autoSpaceDE w:val="0"/>
        <w:autoSpaceDN w:val="0"/>
        <w:jc w:val="both"/>
        <w:rPr>
          <w:rFonts w:ascii="Calibri" w:hAnsi="Calibri" w:cs="Calibri"/>
          <w:color w:val="FF0000"/>
          <w:sz w:val="22"/>
        </w:rPr>
      </w:pPr>
    </w:p>
    <w:p w14:paraId="7F79AADD" w14:textId="77777777" w:rsidR="0000367D" w:rsidRDefault="0000367D" w:rsidP="00CD608C">
      <w:pPr>
        <w:autoSpaceDE w:val="0"/>
        <w:autoSpaceDN w:val="0"/>
        <w:jc w:val="both"/>
        <w:rPr>
          <w:rFonts w:ascii="Calibri" w:hAnsi="Calibri" w:cs="Calibri"/>
          <w:color w:val="FF0000"/>
          <w:sz w:val="22"/>
        </w:rPr>
      </w:pPr>
    </w:p>
    <w:p w14:paraId="3EA824B4" w14:textId="74E1DB1C"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d"/>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394DC97" w14:textId="77777777" w:rsidR="0000367D"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0DF6679" w14:textId="77777777" w:rsidR="0000367D" w:rsidRPr="005847F3"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56AECB9" w14:textId="77777777" w:rsidR="0000367D" w:rsidRPr="005847F3"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2085AF5" w14:textId="77777777" w:rsidR="0000367D"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25965C78" w14:textId="77777777" w:rsidR="0000367D" w:rsidRPr="00E870FA" w:rsidRDefault="0000367D" w:rsidP="0000367D">
      <w:pPr>
        <w:pStyle w:val="afe"/>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4663DEA" w14:textId="77777777" w:rsidR="0000367D" w:rsidRPr="00E870FA"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161F713" w14:textId="77777777" w:rsidR="0000367D" w:rsidRPr="00E870FA" w:rsidRDefault="0000367D" w:rsidP="0000367D">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d"/>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6D487A80" w14:textId="7CC2629A" w:rsidR="0000367D" w:rsidRDefault="0000367D" w:rsidP="00CD608C">
      <w:pPr>
        <w:autoSpaceDE w:val="0"/>
        <w:autoSpaceDN w:val="0"/>
        <w:jc w:val="both"/>
        <w:rPr>
          <w:rFonts w:ascii="Calibri" w:hAnsi="Calibri" w:cs="Calibri"/>
          <w:color w:val="FF0000"/>
          <w:sz w:val="22"/>
        </w:rPr>
      </w:pPr>
    </w:p>
    <w:tbl>
      <w:tblPr>
        <w:tblStyle w:val="af0"/>
        <w:tblW w:w="9634" w:type="dxa"/>
        <w:tblLook w:val="04A0" w:firstRow="1" w:lastRow="0" w:firstColumn="1" w:lastColumn="0" w:noHBand="0" w:noVBand="1"/>
      </w:tblPr>
      <w:tblGrid>
        <w:gridCol w:w="1680"/>
        <w:gridCol w:w="7954"/>
      </w:tblGrid>
      <w:tr w:rsidR="00431423" w14:paraId="38713C45" w14:textId="77777777" w:rsidTr="004226A6">
        <w:tc>
          <w:tcPr>
            <w:tcW w:w="1680" w:type="dxa"/>
          </w:tcPr>
          <w:p w14:paraId="68E4E51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036914E"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59DAC557" w14:textId="77777777" w:rsidTr="004226A6">
        <w:tc>
          <w:tcPr>
            <w:tcW w:w="1680" w:type="dxa"/>
          </w:tcPr>
          <w:p w14:paraId="6B220239" w14:textId="5693125F"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3CB6C33D" w14:textId="1A54D14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649C8A58" w14:textId="1EC74B32"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4A6CCCFB" w14:textId="5CE31015"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d"/>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58"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4B00A082" w14:textId="77777777" w:rsidR="004226A6" w:rsidRDefault="004226A6" w:rsidP="004226A6">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21A8792" w14:textId="77777777" w:rsidR="004226A6" w:rsidRPr="005847F3" w:rsidRDefault="004226A6" w:rsidP="004226A6">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7ECFDEE7" w14:textId="74E16A99" w:rsidR="004226A6" w:rsidRDefault="004226A6" w:rsidP="004226A6">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06C35F01" w14:textId="3D54B8ED" w:rsidR="00EC55AD" w:rsidRPr="005847F3" w:rsidDel="00EC55AD" w:rsidRDefault="00105D7A" w:rsidP="004226A6">
            <w:pPr>
              <w:pStyle w:val="afe"/>
              <w:numPr>
                <w:ilvl w:val="0"/>
                <w:numId w:val="17"/>
              </w:numPr>
              <w:autoSpaceDE w:val="0"/>
              <w:autoSpaceDN w:val="0"/>
              <w:ind w:leftChars="0"/>
              <w:jc w:val="both"/>
              <w:rPr>
                <w:del w:id="59" w:author="Zhaobang Miao" w:date="2021-08-19T11:10:00Z"/>
                <w:rFonts w:ascii="Calibri" w:hAnsi="Calibri" w:cs="Calibri"/>
                <w:b/>
                <w:bCs/>
                <w:color w:val="000000" w:themeColor="text1"/>
                <w:sz w:val="22"/>
              </w:rPr>
            </w:pPr>
            <w:ins w:id="60"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61"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62" w:author="Zhaobang Miao" w:date="2021-08-19T11:13:00Z">
              <w:r>
                <w:rPr>
                  <w:rFonts w:ascii="Calibri" w:hAnsi="Calibri" w:cs="Calibri"/>
                  <w:b/>
                  <w:bCs/>
                  <w:color w:val="000000" w:themeColor="text1"/>
                  <w:sz w:val="22"/>
                </w:rPr>
                <w:t xml:space="preserve">l sensing. </w:t>
              </w:r>
            </w:ins>
            <w:ins w:id="63" w:author="Zhaobang Miao" w:date="2021-08-19T11:22:00Z">
              <w:r w:rsidR="00E2217A">
                <w:rPr>
                  <w:rFonts w:ascii="Calibri" w:hAnsi="Calibri" w:cs="Calibri"/>
                  <w:b/>
                  <w:bCs/>
                  <w:color w:val="000000" w:themeColor="text1"/>
                  <w:sz w:val="22"/>
                </w:rPr>
                <w:t xml:space="preserve"> </w:t>
              </w:r>
            </w:ins>
            <w:ins w:id="64" w:author="Zhaobang Miao" w:date="2021-08-19T11:13:00Z">
              <w:r>
                <w:rPr>
                  <w:rFonts w:ascii="Calibri" w:hAnsi="Calibri" w:cs="Calibri"/>
                  <w:b/>
                  <w:bCs/>
                  <w:color w:val="000000" w:themeColor="text1"/>
                  <w:sz w:val="22"/>
                </w:rPr>
                <w:t xml:space="preserve">On the other hand, </w:t>
              </w:r>
            </w:ins>
            <w:ins w:id="65" w:author="Zhaobang Miao" w:date="2021-08-19T11:14:00Z">
              <w:r>
                <w:rPr>
                  <w:rFonts w:ascii="Calibri" w:hAnsi="Calibri" w:cs="Calibri"/>
                  <w:b/>
                  <w:bCs/>
                  <w:color w:val="000000" w:themeColor="text1"/>
                  <w:sz w:val="22"/>
                </w:rPr>
                <w:t xml:space="preserve">we agree that a balance between the </w:t>
              </w:r>
            </w:ins>
            <w:ins w:id="66" w:author="Zhaobang Miao" w:date="2021-08-19T11:15:00Z">
              <w:r>
                <w:rPr>
                  <w:rFonts w:ascii="Calibri" w:hAnsi="Calibri" w:cs="Calibri"/>
                  <w:b/>
                  <w:bCs/>
                  <w:color w:val="000000" w:themeColor="text1"/>
                  <w:sz w:val="22"/>
                </w:rPr>
                <w:t xml:space="preserve">sensing window and remaining </w:t>
              </w:r>
            </w:ins>
            <w:ins w:id="67" w:author="Zhaobang Miao" w:date="2021-08-19T11:14:00Z">
              <w:r>
                <w:rPr>
                  <w:rFonts w:ascii="Calibri" w:hAnsi="Calibri" w:cs="Calibri"/>
                  <w:b/>
                  <w:bCs/>
                  <w:color w:val="000000" w:themeColor="text1"/>
                  <w:sz w:val="22"/>
                </w:rPr>
                <w:t xml:space="preserve">RSW </w:t>
              </w:r>
            </w:ins>
            <w:ins w:id="68" w:author="Zhaobang Miao" w:date="2021-08-19T11:15:00Z">
              <w:r>
                <w:rPr>
                  <w:rFonts w:ascii="Calibri" w:hAnsi="Calibri" w:cs="Calibri"/>
                  <w:b/>
                  <w:bCs/>
                  <w:color w:val="000000" w:themeColor="text1"/>
                  <w:sz w:val="22"/>
                </w:rPr>
                <w:t xml:space="preserve">is needed. </w:t>
              </w:r>
            </w:ins>
            <w:ins w:id="69" w:author="Zhaobang Miao" w:date="2021-08-19T11:16:00Z">
              <w:r>
                <w:rPr>
                  <w:rFonts w:ascii="Calibri" w:hAnsi="Calibri" w:cs="Calibri"/>
                  <w:b/>
                  <w:bCs/>
                  <w:color w:val="000000" w:themeColor="text1"/>
                  <w:sz w:val="22"/>
                </w:rPr>
                <w:t>But we’re not sure about the motivation to restrict TB&lt;=32</w:t>
              </w:r>
            </w:ins>
            <w:ins w:id="70" w:author="Zhaobang Miao" w:date="2021-08-19T11:22:00Z">
              <w:r w:rsidR="00E2217A">
                <w:rPr>
                  <w:rFonts w:ascii="Calibri" w:hAnsi="Calibri" w:cs="Calibri"/>
                  <w:b/>
                  <w:bCs/>
                  <w:color w:val="000000" w:themeColor="text1"/>
                  <w:sz w:val="22"/>
                </w:rPr>
                <w:t xml:space="preserve"> because a</w:t>
              </w:r>
            </w:ins>
            <w:ins w:id="71" w:author="Zhaobang Miao" w:date="2021-08-19T11:19:00Z">
              <w:r>
                <w:rPr>
                  <w:rFonts w:ascii="Calibri" w:hAnsi="Calibri" w:cs="Calibri"/>
                  <w:b/>
                  <w:bCs/>
                  <w:color w:val="000000" w:themeColor="text1"/>
                  <w:sz w:val="22"/>
                </w:rPr>
                <w:t xml:space="preserve"> </w:t>
              </w:r>
            </w:ins>
            <w:ins w:id="72" w:author="Zhaobang Miao" w:date="2021-08-19T11:21:00Z">
              <w:r w:rsidR="00E2217A">
                <w:rPr>
                  <w:rFonts w:ascii="Calibri" w:hAnsi="Calibri" w:cs="Calibri"/>
                  <w:b/>
                  <w:bCs/>
                  <w:color w:val="000000" w:themeColor="text1"/>
                  <w:sz w:val="22"/>
                </w:rPr>
                <w:t>sensing in slot</w:t>
              </w:r>
            </w:ins>
            <w:ins w:id="73" w:author="Zhaobang Miao" w:date="2021-08-19T11:20:00Z">
              <w:r>
                <w:rPr>
                  <w:rFonts w:ascii="Calibri" w:hAnsi="Calibri" w:cs="Calibri"/>
                  <w:b/>
                  <w:bCs/>
                  <w:color w:val="000000" w:themeColor="text1"/>
                  <w:sz w:val="22"/>
                </w:rPr>
                <w:t xml:space="preserve"> </w:t>
              </w:r>
            </w:ins>
            <w:ins w:id="74" w:author="Zhaobang Miao" w:date="2021-08-19T11:22:00Z">
              <w:r w:rsidR="00E2217A">
                <w:rPr>
                  <w:rFonts w:ascii="Calibri" w:hAnsi="Calibri" w:cs="Calibri"/>
                  <w:b/>
                  <w:bCs/>
                  <w:color w:val="000000" w:themeColor="text1"/>
                  <w:sz w:val="22"/>
                </w:rPr>
                <w:t xml:space="preserve">after </w:t>
              </w:r>
            </w:ins>
            <w:ins w:id="75"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76" w:author="Zhaobang Miao" w:date="2021-08-19T11:22:00Z">
              <w:r w:rsidR="00E2217A">
                <w:rPr>
                  <w:rFonts w:ascii="Calibri" w:hAnsi="Calibri" w:cs="Calibri"/>
                  <w:b/>
                  <w:bCs/>
                  <w:color w:val="000000" w:themeColor="text1"/>
                  <w:sz w:val="22"/>
                </w:rPr>
                <w:t>2</w:t>
              </w:r>
            </w:ins>
            <w:ins w:id="77" w:author="Zhaobang Miao" w:date="2021-08-19T11:20:00Z">
              <w:r>
                <w:rPr>
                  <w:rFonts w:ascii="Calibri" w:hAnsi="Calibri" w:cs="Calibri"/>
                  <w:b/>
                  <w:bCs/>
                  <w:color w:val="000000" w:themeColor="text1"/>
                  <w:sz w:val="22"/>
                </w:rPr>
                <w:t xml:space="preserve"> may also </w:t>
              </w:r>
            </w:ins>
            <w:ins w:id="78" w:author="Zhaobang Miao" w:date="2021-08-19T11:21:00Z">
              <w:r w:rsidR="00E2217A">
                <w:rPr>
                  <w:rFonts w:ascii="Calibri" w:hAnsi="Calibri" w:cs="Calibri"/>
                  <w:b/>
                  <w:bCs/>
                  <w:color w:val="000000" w:themeColor="text1"/>
                  <w:sz w:val="22"/>
                </w:rPr>
                <w:t>detect reservation in the remaining RSW.</w:t>
              </w:r>
            </w:ins>
            <w:ins w:id="79" w:author="Zhaobang Miao" w:date="2021-08-19T11:20:00Z">
              <w:r>
                <w:rPr>
                  <w:rFonts w:ascii="Calibri" w:hAnsi="Calibri" w:cs="Calibri"/>
                  <w:b/>
                  <w:bCs/>
                  <w:color w:val="000000" w:themeColor="text1"/>
                  <w:sz w:val="22"/>
                </w:rPr>
                <w:t xml:space="preserve"> </w:t>
              </w:r>
            </w:ins>
          </w:p>
          <w:p w14:paraId="07A72F4B" w14:textId="77777777" w:rsidR="004226A6" w:rsidRDefault="004226A6" w:rsidP="004226A6">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33CE0EF6" w14:textId="77777777" w:rsidR="004226A6" w:rsidRPr="00E870FA" w:rsidRDefault="004226A6" w:rsidP="004226A6">
            <w:pPr>
              <w:pStyle w:val="afe"/>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14:paraId="0320CE7C" w14:textId="77777777" w:rsidR="004226A6" w:rsidRPr="00E870FA" w:rsidRDefault="004226A6" w:rsidP="004226A6">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1C9E19BB" w14:textId="77777777" w:rsidR="004226A6" w:rsidRPr="00E870FA" w:rsidRDefault="004226A6" w:rsidP="004226A6">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d"/>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2BC38C6" w14:textId="61134E7C" w:rsidR="004226A6" w:rsidRPr="004226A6" w:rsidRDefault="004226A6" w:rsidP="004226A6">
            <w:pPr>
              <w:autoSpaceDE w:val="0"/>
              <w:autoSpaceDN w:val="0"/>
              <w:jc w:val="both"/>
              <w:rPr>
                <w:rFonts w:ascii="Calibri" w:eastAsiaTheme="minorEastAsia" w:hAnsi="Calibri" w:cs="Calibri"/>
                <w:sz w:val="22"/>
                <w:lang w:eastAsia="zh-CN"/>
              </w:rPr>
            </w:pPr>
          </w:p>
        </w:tc>
      </w:tr>
      <w:tr w:rsidR="00431423" w14:paraId="66E65658" w14:textId="77777777" w:rsidTr="004226A6">
        <w:tc>
          <w:tcPr>
            <w:tcW w:w="1680" w:type="dxa"/>
          </w:tcPr>
          <w:p w14:paraId="38D18A66" w14:textId="0641433F" w:rsidR="00431423" w:rsidRPr="00C67F08" w:rsidRDefault="00C3655E" w:rsidP="004226A6">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4FF1FD8C" w14:textId="1E4A7726"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1198CFAF" w14:textId="51342323" w:rsidR="00C3655E" w:rsidRPr="00C3655E" w:rsidRDefault="00C3655E" w:rsidP="00C3655E">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59B74531" w14:textId="611CEA47" w:rsidR="00C3655E" w:rsidRPr="00C3655E" w:rsidRDefault="00C3655E" w:rsidP="004226A6">
            <w:pPr>
              <w:pStyle w:val="afe"/>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14:paraId="3D4F0E22" w14:textId="77777777" w:rsidTr="004226A6">
        <w:tc>
          <w:tcPr>
            <w:tcW w:w="1680" w:type="dxa"/>
          </w:tcPr>
          <w:p w14:paraId="2D8B5D3D" w14:textId="516034E0"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14:paraId="72D953B5"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166D3AE5"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companies contribution has already show the performance gain for random resource selection firstly (i.e., T_A=T_B=0), then combined with re-evaluation/pre-emption checking.  Then we think the second bullet for the T_A and T_B value should be modified. </w:t>
            </w:r>
          </w:p>
          <w:p w14:paraId="77792BA5" w14:textId="77777777" w:rsidR="009D6CC0" w:rsidRDefault="009D6CC0" w:rsidP="009D6CC0">
            <w:pPr>
              <w:autoSpaceDE w:val="0"/>
              <w:autoSpaceDN w:val="0"/>
              <w:jc w:val="both"/>
              <w:rPr>
                <w:rFonts w:ascii="Calibri" w:hAnsi="Calibri" w:cs="Calibri"/>
                <w:sz w:val="22"/>
              </w:rPr>
            </w:pPr>
          </w:p>
          <w:p w14:paraId="7E8C4B94"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d"/>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673C69AB" w14:textId="77777777" w:rsidR="009D6CC0" w:rsidRDefault="009D6CC0" w:rsidP="009D6CC0">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3AEBD89" w14:textId="77777777" w:rsidR="009D6CC0" w:rsidRPr="005847F3" w:rsidRDefault="009D6CC0" w:rsidP="009D6CC0">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1A9E046" w14:textId="77777777" w:rsidR="009D6CC0" w:rsidRPr="005847F3" w:rsidRDefault="009D6CC0" w:rsidP="009D6CC0">
            <w:pPr>
              <w:pStyle w:val="afe"/>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D0DBD69" w14:textId="77777777" w:rsidR="009D6CC0" w:rsidRDefault="009D6CC0" w:rsidP="009D6CC0">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3285921" w14:textId="77777777" w:rsidR="009D6CC0" w:rsidRPr="00E870FA" w:rsidRDefault="009D6CC0" w:rsidP="009D6CC0">
            <w:pPr>
              <w:pStyle w:val="afe"/>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DF04E15" w14:textId="77777777" w:rsidR="009D6CC0" w:rsidRPr="00E870FA" w:rsidRDefault="009D6CC0" w:rsidP="009D6CC0">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36F068A7" w14:textId="77777777" w:rsidR="009D6CC0" w:rsidRPr="00E870FA" w:rsidRDefault="009D6CC0" w:rsidP="009D6CC0">
            <w:pPr>
              <w:pStyle w:val="afe"/>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d"/>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684BCE2" w14:textId="77777777" w:rsidR="009D6CC0" w:rsidRPr="009176EE" w:rsidRDefault="009D6CC0" w:rsidP="009D6CC0">
            <w:pPr>
              <w:autoSpaceDE w:val="0"/>
              <w:autoSpaceDN w:val="0"/>
              <w:jc w:val="both"/>
              <w:rPr>
                <w:rFonts w:ascii="Calibri" w:hAnsi="Calibri" w:cs="Calibri"/>
                <w:sz w:val="22"/>
              </w:rPr>
            </w:pPr>
          </w:p>
        </w:tc>
      </w:tr>
      <w:tr w:rsidR="00065E67" w14:paraId="0FFA32E3" w14:textId="77777777" w:rsidTr="004226A6">
        <w:tc>
          <w:tcPr>
            <w:tcW w:w="1680" w:type="dxa"/>
          </w:tcPr>
          <w:p w14:paraId="1CDDF4A3" w14:textId="6A6A7015"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09FED33B" w14:textId="105AC9C5"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n+TB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065E67" w14:paraId="56F94FC9" w14:textId="77777777" w:rsidTr="004226A6">
        <w:tc>
          <w:tcPr>
            <w:tcW w:w="1680" w:type="dxa"/>
          </w:tcPr>
          <w:p w14:paraId="0C7EE7A3" w14:textId="77777777" w:rsidR="00065E67" w:rsidRPr="00C67F08" w:rsidRDefault="00065E67" w:rsidP="00065E67">
            <w:pPr>
              <w:autoSpaceDE w:val="0"/>
              <w:autoSpaceDN w:val="0"/>
              <w:jc w:val="both"/>
              <w:rPr>
                <w:rFonts w:ascii="Calibri" w:hAnsi="Calibri" w:cs="Calibri"/>
                <w:sz w:val="22"/>
              </w:rPr>
            </w:pPr>
          </w:p>
        </w:tc>
        <w:tc>
          <w:tcPr>
            <w:tcW w:w="7954" w:type="dxa"/>
          </w:tcPr>
          <w:p w14:paraId="7B892264" w14:textId="77777777" w:rsidR="00065E67" w:rsidRPr="009176EE" w:rsidRDefault="00065E67" w:rsidP="00065E67">
            <w:pPr>
              <w:autoSpaceDE w:val="0"/>
              <w:autoSpaceDN w:val="0"/>
              <w:jc w:val="both"/>
              <w:rPr>
                <w:rFonts w:ascii="Calibri" w:hAnsi="Calibri" w:cs="Calibri"/>
                <w:sz w:val="22"/>
              </w:rPr>
            </w:pPr>
          </w:p>
        </w:tc>
      </w:tr>
    </w:tbl>
    <w:p w14:paraId="484DB9FC" w14:textId="77777777" w:rsidR="00431423" w:rsidRDefault="00431423" w:rsidP="00CD608C">
      <w:pPr>
        <w:autoSpaceDE w:val="0"/>
        <w:autoSpaceDN w:val="0"/>
        <w:jc w:val="both"/>
        <w:rPr>
          <w:rFonts w:ascii="Calibri" w:hAnsi="Calibri" w:cs="Calibri"/>
          <w:color w:val="FF0000"/>
          <w:sz w:val="22"/>
        </w:rPr>
      </w:pPr>
    </w:p>
    <w:p w14:paraId="0E145FB4" w14:textId="77777777" w:rsidR="0000367D" w:rsidRDefault="0000367D"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 xml:space="preserve">in a resource pool with mixed RA </w:t>
      </w:r>
      <w:r w:rsidR="00712934" w:rsidRPr="00544E99">
        <w:rPr>
          <w:color w:val="000000" w:themeColor="text1"/>
        </w:rPr>
        <w:lastRenderedPageBreak/>
        <w:t>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3"/>
      </w:pPr>
      <w:r>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afe"/>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afe"/>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afe"/>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f0"/>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3F2AC666"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2AC596" w14:textId="670A0F8B"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08033532"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w:t>
            </w:r>
            <w:r>
              <w:rPr>
                <w:rFonts w:ascii="Calibri" w:eastAsiaTheme="minorEastAsia" w:hAnsi="Calibri" w:cs="Calibri"/>
                <w:sz w:val="22"/>
                <w:lang w:eastAsia="zh-CN"/>
              </w:rPr>
              <w:t>MCC</w:t>
            </w:r>
          </w:p>
        </w:tc>
        <w:tc>
          <w:tcPr>
            <w:tcW w:w="1434" w:type="dxa"/>
          </w:tcPr>
          <w:p w14:paraId="0360FBED" w14:textId="7E1C6FA4"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2F6B056" w14:textId="23F3D46D"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11BD8075" w14:textId="2C727CCE"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55AB6C9C"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3D021F80"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afe"/>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afe"/>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afe"/>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24DA213F"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afe"/>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afe"/>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afe"/>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5D2A8D44"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lastRenderedPageBreak/>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lastRenderedPageBreak/>
              <w:t>Fraunhofer</w:t>
            </w:r>
          </w:p>
        </w:tc>
        <w:tc>
          <w:tcPr>
            <w:tcW w:w="1434" w:type="dxa"/>
          </w:tcPr>
          <w:p w14:paraId="4CBE1763" w14:textId="13D4CAFD"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6C8B7454"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4226A6">
            <w:pPr>
              <w:autoSpaceDE w:val="0"/>
              <w:autoSpaceDN w:val="0"/>
              <w:jc w:val="both"/>
              <w:rPr>
                <w:rFonts w:ascii="Calibri" w:eastAsiaTheme="minorEastAsia" w:hAnsi="Calibri" w:cs="Calibri"/>
                <w:sz w:val="22"/>
                <w:lang w:eastAsia="zh-CN"/>
              </w:rPr>
            </w:pPr>
          </w:p>
          <w:p w14:paraId="527C4DF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4226A6">
            <w:pPr>
              <w:autoSpaceDE w:val="0"/>
              <w:autoSpaceDN w:val="0"/>
              <w:jc w:val="both"/>
              <w:rPr>
                <w:rFonts w:ascii="Calibri" w:eastAsiaTheme="minorEastAsia" w:hAnsi="Calibri" w:cs="Calibri"/>
                <w:sz w:val="22"/>
                <w:lang w:eastAsia="zh-CN"/>
              </w:rPr>
            </w:pPr>
          </w:p>
          <w:p w14:paraId="0A66B70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4226A6">
            <w:pPr>
              <w:autoSpaceDE w:val="0"/>
              <w:autoSpaceDN w:val="0"/>
              <w:jc w:val="both"/>
              <w:rPr>
                <w:rFonts w:ascii="Calibri" w:eastAsiaTheme="minorEastAsia" w:hAnsi="Calibri" w:cs="Calibri"/>
                <w:sz w:val="22"/>
                <w:lang w:eastAsia="zh-CN"/>
              </w:rPr>
            </w:pPr>
          </w:p>
          <w:p w14:paraId="249D7545"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47A8A6AB" w14:textId="77777777" w:rsidR="000F75E6" w:rsidRDefault="000F75E6" w:rsidP="004226A6">
            <w:pPr>
              <w:autoSpaceDE w:val="0"/>
              <w:autoSpaceDN w:val="0"/>
              <w:jc w:val="both"/>
              <w:rPr>
                <w:rFonts w:ascii="Calibri" w:eastAsiaTheme="minorEastAsia" w:hAnsi="Calibri" w:cs="Calibri"/>
                <w:sz w:val="22"/>
                <w:lang w:eastAsia="zh-CN"/>
              </w:rPr>
            </w:pPr>
          </w:p>
          <w:p w14:paraId="2C0EB65A"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4B76786E" w14:textId="77777777" w:rsidR="000F75E6" w:rsidRDefault="000F75E6" w:rsidP="004226A6">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Ericsson</w:t>
            </w:r>
          </w:p>
        </w:tc>
        <w:tc>
          <w:tcPr>
            <w:tcW w:w="1434" w:type="dxa"/>
          </w:tcPr>
          <w:p w14:paraId="0D1E78E4" w14:textId="7C2754A1" w:rsidR="0030193B" w:rsidRDefault="0030193B" w:rsidP="00A104EC">
            <w:pPr>
              <w:autoSpaceDE w:val="0"/>
              <w:autoSpaceDN w:val="0"/>
              <w:jc w:val="both"/>
              <w:rPr>
                <w:rFonts w:ascii="Calibri" w:hAnsi="Calibri" w:cs="Calibri"/>
                <w:sz w:val="22"/>
              </w:rPr>
            </w:pPr>
          </w:p>
          <w:p w14:paraId="217A5F4A" w14:textId="46F5B936"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afe"/>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1C99B887" w14:textId="77777777" w:rsidR="00A104EC" w:rsidRPr="00863C5D" w:rsidRDefault="00A104EC" w:rsidP="00A104EC">
            <w:pPr>
              <w:pStyle w:val="afe"/>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afe"/>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1434" w:type="dxa"/>
          </w:tcPr>
          <w:p w14:paraId="63747FDE" w14:textId="1DFFDF54"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72BFE998" w14:textId="5D98DB8F"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20E6FBFB" w14:textId="77777777" w:rsidTr="004226A6">
        <w:tc>
          <w:tcPr>
            <w:tcW w:w="1680" w:type="dxa"/>
          </w:tcPr>
          <w:p w14:paraId="45644321"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27018CA"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1173C205"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147E1E7C" w14:textId="77777777" w:rsidTr="000F75E6">
        <w:tc>
          <w:tcPr>
            <w:tcW w:w="1680" w:type="dxa"/>
          </w:tcPr>
          <w:p w14:paraId="28B31773" w14:textId="7FC40E8E"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976975" w14:textId="77777777" w:rsidR="00700095" w:rsidRDefault="00700095" w:rsidP="00700095">
            <w:pPr>
              <w:autoSpaceDE w:val="0"/>
              <w:autoSpaceDN w:val="0"/>
              <w:jc w:val="both"/>
              <w:rPr>
                <w:rFonts w:ascii="Calibri" w:hAnsi="Calibri" w:cs="Calibri"/>
                <w:sz w:val="22"/>
              </w:rPr>
            </w:pPr>
          </w:p>
        </w:tc>
        <w:tc>
          <w:tcPr>
            <w:tcW w:w="6517" w:type="dxa"/>
          </w:tcPr>
          <w:p w14:paraId="40B5AB6C" w14:textId="1F6F546D"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196A1FF0" w14:textId="77777777" w:rsidTr="000F75E6">
        <w:tc>
          <w:tcPr>
            <w:tcW w:w="1680" w:type="dxa"/>
          </w:tcPr>
          <w:p w14:paraId="6B7E70D5" w14:textId="68FC7CA9"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CBB7AAF" w14:textId="58157309" w:rsidR="002657AD" w:rsidRDefault="002657AD" w:rsidP="002657AD">
            <w:pPr>
              <w:autoSpaceDE w:val="0"/>
              <w:autoSpaceDN w:val="0"/>
              <w:jc w:val="both"/>
              <w:rPr>
                <w:rFonts w:ascii="Calibri" w:hAnsi="Calibri" w:cs="Calibri"/>
                <w:sz w:val="22"/>
              </w:rPr>
            </w:pPr>
          </w:p>
        </w:tc>
        <w:tc>
          <w:tcPr>
            <w:tcW w:w="6517" w:type="dxa"/>
          </w:tcPr>
          <w:p w14:paraId="6F5E8D92" w14:textId="394746F2"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7A68955" w14:textId="77777777" w:rsidTr="000F75E6">
        <w:tc>
          <w:tcPr>
            <w:tcW w:w="1680" w:type="dxa"/>
          </w:tcPr>
          <w:p w14:paraId="4858614A" w14:textId="795BAF18"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01992350" w14:textId="4D591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6DE611DC"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6AEC55DA" w14:textId="2E4818C3"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66D91DDB" w14:textId="77777777" w:rsidTr="00190E0F">
        <w:tc>
          <w:tcPr>
            <w:tcW w:w="1680" w:type="dxa"/>
          </w:tcPr>
          <w:p w14:paraId="5B914FF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70B48479" w14:textId="720C2C89"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584B117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52E8DCB7" w14:textId="77777777" w:rsidR="00190E0F" w:rsidRPr="005B1E82" w:rsidRDefault="00190E0F" w:rsidP="00190E0F">
            <w:pPr>
              <w:pStyle w:val="afe"/>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4A6828F4" w14:textId="77777777" w:rsidR="00190E0F" w:rsidRPr="005B1E82" w:rsidRDefault="00190E0F" w:rsidP="00190E0F">
            <w:pPr>
              <w:pStyle w:val="afe"/>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18F7F5A1" w14:textId="77777777" w:rsidR="00190E0F" w:rsidRDefault="00190E0F" w:rsidP="00190E0F">
            <w:pPr>
              <w:pStyle w:val="afe"/>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7B96E4EC" w14:textId="598C76AB" w:rsidR="00190E0F" w:rsidRDefault="00190E0F" w:rsidP="00190E0F">
            <w:pPr>
              <w:pStyle w:val="afe"/>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45E4496A" w14:textId="77777777" w:rsidTr="00190E0F">
        <w:tc>
          <w:tcPr>
            <w:tcW w:w="1680" w:type="dxa"/>
          </w:tcPr>
          <w:p w14:paraId="0FDEC133" w14:textId="43754B7B"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lastRenderedPageBreak/>
              <w:t>Convida Wireless</w:t>
            </w:r>
          </w:p>
        </w:tc>
        <w:tc>
          <w:tcPr>
            <w:tcW w:w="1434" w:type="dxa"/>
          </w:tcPr>
          <w:p w14:paraId="6FA68868"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62CBF78A" w14:textId="05DD86ED"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7EF3D4D1" w14:textId="77777777" w:rsidR="003364A6" w:rsidRDefault="003364A6" w:rsidP="003364A6">
      <w:pPr>
        <w:pStyle w:val="0Maintext"/>
        <w:spacing w:after="0" w:afterAutospacing="0"/>
        <w:ind w:firstLine="0"/>
      </w:pPr>
    </w:p>
    <w:p w14:paraId="6B3850BB" w14:textId="1779A84C" w:rsidR="003364A6" w:rsidRDefault="003364A6" w:rsidP="003364A6">
      <w:pPr>
        <w:pStyle w:val="3"/>
      </w:pPr>
      <w:r>
        <w:t xml:space="preserve">Proposals </w:t>
      </w:r>
      <w:r w:rsidR="00D9183D">
        <w:t>before 3</w:t>
      </w:r>
      <w:r w:rsidR="00D9183D" w:rsidRPr="009D0B23">
        <w:rPr>
          <w:vertAlign w:val="superscript"/>
        </w:rPr>
        <w:t>rd</w:t>
      </w:r>
      <w:r w:rsidR="00D9183D">
        <w:t xml:space="preserve"> GTW session</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0EC6E18B" w:rsidR="003364A6" w:rsidRDefault="0030193B"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0E2EFD07" w14:textId="46649C62" w:rsidR="0030193B" w:rsidRDefault="0030193B"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55936151" w14:textId="41030460" w:rsidR="0030193B" w:rsidRDefault="0030193B"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14:paraId="7D988BCE" w14:textId="6127A434" w:rsidR="0030193B" w:rsidRDefault="0030193B"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58BB4915" w14:textId="543AF1EB" w:rsidR="0030193B" w:rsidRDefault="0030193B"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3EEBFF3A" w14:textId="393F4756" w:rsidR="00664048" w:rsidRDefault="0030193B" w:rsidP="00CD608C">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573F5FAC"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4BA074D3" w14:textId="77567DED"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5EA9511E" w14:textId="2099E56F" w:rsidR="00664048" w:rsidRDefault="00664048" w:rsidP="00664048">
      <w:pPr>
        <w:autoSpaceDE w:val="0"/>
        <w:autoSpaceDN w:val="0"/>
        <w:spacing w:line="259" w:lineRule="auto"/>
        <w:jc w:val="both"/>
        <w:rPr>
          <w:rFonts w:ascii="Calibri" w:hAnsi="Calibri" w:cs="Calibri"/>
          <w:sz w:val="22"/>
        </w:rPr>
      </w:pPr>
    </w:p>
    <w:p w14:paraId="13E7ACE5" w14:textId="03C32441"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79187ECC" w14:textId="77777777" w:rsidR="00E44E1A" w:rsidRPr="001756FB" w:rsidRDefault="00E44E1A" w:rsidP="00E44E1A">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3BC54C53" w14:textId="77777777" w:rsidR="00E44E1A" w:rsidRPr="001756FB" w:rsidRDefault="00E44E1A" w:rsidP="00E44E1A">
      <w:pPr>
        <w:pStyle w:val="afe"/>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B0DDB81" w14:textId="77777777" w:rsidR="00E44E1A" w:rsidRPr="001756FB" w:rsidRDefault="00E44E1A" w:rsidP="00E44E1A">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7DAAA50C" w14:textId="77777777" w:rsidR="00E44E1A" w:rsidRPr="001756FB" w:rsidRDefault="00E44E1A" w:rsidP="00E44E1A">
      <w:pPr>
        <w:pStyle w:val="afe"/>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168ABE9D" w14:textId="77777777" w:rsidR="00E44E1A" w:rsidRPr="001756FB" w:rsidRDefault="00E44E1A" w:rsidP="00E44E1A">
      <w:pPr>
        <w:pStyle w:val="afe"/>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BF4D3F" w14:textId="77777777" w:rsidR="00E44E1A" w:rsidRPr="001756FB" w:rsidRDefault="00E44E1A" w:rsidP="00E44E1A">
      <w:pPr>
        <w:pStyle w:val="afe"/>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DBBF949" w14:textId="68276DA0" w:rsidR="00027934" w:rsidRPr="00E44E1A" w:rsidRDefault="00027934" w:rsidP="00027934">
      <w:pPr>
        <w:pStyle w:val="afe"/>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14:paraId="4BA59234" w14:textId="3011E121" w:rsidR="00027934" w:rsidRPr="00E44E1A" w:rsidRDefault="00027934" w:rsidP="00027934">
      <w:pPr>
        <w:pStyle w:val="afe"/>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38F67216" w14:textId="30E1E63B" w:rsidR="00027934" w:rsidRPr="00E44E1A" w:rsidRDefault="00027934" w:rsidP="00027934">
      <w:pPr>
        <w:pStyle w:val="afe"/>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654A3DEC" w14:textId="7B1228F6" w:rsidR="00027934" w:rsidRPr="00E44E1A" w:rsidRDefault="00027934" w:rsidP="00027934">
      <w:pPr>
        <w:pStyle w:val="afe"/>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4B039EA0" w14:textId="3DCAFCC6" w:rsidR="00664048" w:rsidRDefault="00664048" w:rsidP="00664048">
      <w:pPr>
        <w:autoSpaceDE w:val="0"/>
        <w:autoSpaceDN w:val="0"/>
        <w:spacing w:line="259" w:lineRule="auto"/>
        <w:jc w:val="both"/>
        <w:rPr>
          <w:rFonts w:ascii="Calibri" w:hAnsi="Calibri" w:cs="Calibri"/>
          <w:sz w:val="22"/>
        </w:rPr>
      </w:pPr>
    </w:p>
    <w:tbl>
      <w:tblPr>
        <w:tblStyle w:val="af0"/>
        <w:tblW w:w="0" w:type="auto"/>
        <w:tblLook w:val="04A0" w:firstRow="1" w:lastRow="0" w:firstColumn="1" w:lastColumn="0" w:noHBand="0" w:noVBand="1"/>
      </w:tblPr>
      <w:tblGrid>
        <w:gridCol w:w="1680"/>
        <w:gridCol w:w="1434"/>
        <w:gridCol w:w="6517"/>
      </w:tblGrid>
      <w:tr w:rsidR="00E44E1A" w14:paraId="7B1719B9" w14:textId="77777777" w:rsidTr="004226A6">
        <w:tc>
          <w:tcPr>
            <w:tcW w:w="1680" w:type="dxa"/>
          </w:tcPr>
          <w:p w14:paraId="2F96BF6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5392ED4" w14:textId="7894AE2E"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3DC64A24"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38EB8BF4" w14:textId="77777777" w:rsidTr="004226A6">
        <w:tc>
          <w:tcPr>
            <w:tcW w:w="1680" w:type="dxa"/>
          </w:tcPr>
          <w:p w14:paraId="4042B575" w14:textId="5ECB4F1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5A382F08" w14:textId="7A890A9B"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6790CBE9" w14:textId="12A38E86" w:rsidR="00E44E1A" w:rsidRPr="00146717" w:rsidRDefault="00E44E1A" w:rsidP="004226A6">
            <w:pPr>
              <w:autoSpaceDE w:val="0"/>
              <w:autoSpaceDN w:val="0"/>
              <w:jc w:val="both"/>
              <w:rPr>
                <w:rFonts w:ascii="Calibri" w:hAnsi="Calibri" w:cs="Calibri"/>
                <w:b/>
                <w:sz w:val="22"/>
              </w:rPr>
            </w:pPr>
          </w:p>
        </w:tc>
      </w:tr>
      <w:tr w:rsidR="00E44E1A" w14:paraId="15009BA2" w14:textId="77777777" w:rsidTr="004226A6">
        <w:tc>
          <w:tcPr>
            <w:tcW w:w="1680" w:type="dxa"/>
          </w:tcPr>
          <w:p w14:paraId="3F64CF1B" w14:textId="01B28E86"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532EFB71"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96A12E1" w14:textId="5FAF001D"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156313F0" w14:textId="14D5EB51" w:rsidR="00E44E1A" w:rsidRPr="00C67F08" w:rsidRDefault="00E44E1A" w:rsidP="004226A6">
            <w:pPr>
              <w:autoSpaceDE w:val="0"/>
              <w:autoSpaceDN w:val="0"/>
              <w:jc w:val="both"/>
              <w:rPr>
                <w:rFonts w:ascii="Calibri" w:hAnsi="Calibri" w:cs="Calibri"/>
                <w:sz w:val="22"/>
              </w:rPr>
            </w:pPr>
          </w:p>
        </w:tc>
      </w:tr>
      <w:tr w:rsidR="004C05C0" w14:paraId="4E174CFF" w14:textId="77777777" w:rsidTr="004226A6">
        <w:tc>
          <w:tcPr>
            <w:tcW w:w="1680" w:type="dxa"/>
          </w:tcPr>
          <w:p w14:paraId="535F473A" w14:textId="3FFAB87D"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lastRenderedPageBreak/>
              <w:t>O</w:t>
            </w:r>
            <w:r>
              <w:rPr>
                <w:rFonts w:ascii="Calibri" w:hAnsi="Calibri" w:cs="Calibri"/>
                <w:sz w:val="22"/>
              </w:rPr>
              <w:t>PPO</w:t>
            </w:r>
          </w:p>
        </w:tc>
        <w:tc>
          <w:tcPr>
            <w:tcW w:w="1434" w:type="dxa"/>
          </w:tcPr>
          <w:p w14:paraId="093C70D0" w14:textId="77777777" w:rsidR="004C05C0" w:rsidRPr="00C67F08" w:rsidRDefault="004C05C0" w:rsidP="004C05C0">
            <w:pPr>
              <w:autoSpaceDE w:val="0"/>
              <w:autoSpaceDN w:val="0"/>
              <w:jc w:val="both"/>
              <w:rPr>
                <w:rFonts w:ascii="Calibri" w:hAnsi="Calibri" w:cs="Calibri"/>
                <w:sz w:val="22"/>
              </w:rPr>
            </w:pPr>
          </w:p>
        </w:tc>
        <w:tc>
          <w:tcPr>
            <w:tcW w:w="6517" w:type="dxa"/>
          </w:tcPr>
          <w:p w14:paraId="10847425"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Otherwise it is hardly to make some down-selection among all the options. </w:t>
            </w:r>
          </w:p>
          <w:p w14:paraId="44687606"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7684A210" w14:textId="77777777" w:rsidR="004C05C0" w:rsidRPr="00734B75" w:rsidRDefault="004C05C0" w:rsidP="004C05C0">
            <w:pPr>
              <w:pStyle w:val="afe"/>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594A3081" w14:textId="77777777" w:rsidR="004C05C0" w:rsidRPr="00734B75" w:rsidRDefault="004C05C0" w:rsidP="004C05C0">
            <w:pPr>
              <w:pStyle w:val="afe"/>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0E33A5E6" w14:textId="77777777" w:rsidR="004C05C0" w:rsidRDefault="004C05C0" w:rsidP="004C05C0">
            <w:pPr>
              <w:pStyle w:val="afe"/>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6E7024A5" w14:textId="77777777" w:rsidR="004C05C0" w:rsidRDefault="004C05C0" w:rsidP="004C05C0">
            <w:pPr>
              <w:pStyle w:val="afe"/>
              <w:numPr>
                <w:ilvl w:val="0"/>
                <w:numId w:val="43"/>
              </w:numPr>
              <w:autoSpaceDE w:val="0"/>
              <w:autoSpaceDN w:val="0"/>
              <w:ind w:leftChars="0"/>
              <w:jc w:val="both"/>
              <w:rPr>
                <w:rFonts w:ascii="Calibri" w:hAnsi="Calibri" w:cs="Calibri"/>
                <w:sz w:val="22"/>
              </w:rPr>
            </w:pPr>
            <w:r>
              <w:rPr>
                <w:rFonts w:ascii="Calibri" w:hAnsi="Calibri" w:cs="Calibri"/>
                <w:sz w:val="22"/>
              </w:rPr>
              <w:t>……</w:t>
            </w:r>
          </w:p>
          <w:p w14:paraId="46553677" w14:textId="2C6FFAF0" w:rsidR="004C05C0" w:rsidRPr="00C67F08" w:rsidRDefault="004C05C0" w:rsidP="004C05C0">
            <w:pPr>
              <w:autoSpaceDE w:val="0"/>
              <w:autoSpaceDN w:val="0"/>
              <w:jc w:val="both"/>
              <w:rPr>
                <w:rFonts w:ascii="Calibri" w:hAnsi="Calibri" w:cs="Calibri"/>
                <w:sz w:val="22"/>
              </w:rPr>
            </w:pPr>
          </w:p>
        </w:tc>
      </w:tr>
      <w:tr w:rsidR="004C05C0" w14:paraId="5285F3EF" w14:textId="77777777" w:rsidTr="004226A6">
        <w:tc>
          <w:tcPr>
            <w:tcW w:w="1680" w:type="dxa"/>
          </w:tcPr>
          <w:p w14:paraId="6EF1B457" w14:textId="1EE4FC92" w:rsidR="004C05C0" w:rsidRPr="00CB7D08" w:rsidRDefault="00CB7D08" w:rsidP="004C05C0">
            <w:pPr>
              <w:autoSpaceDE w:val="0"/>
              <w:autoSpaceDN w:val="0"/>
              <w:jc w:val="both"/>
              <w:rPr>
                <w:rFonts w:ascii="Calibri" w:eastAsia="ＭＳ 明朝" w:hAnsi="Calibri" w:cs="Calibri" w:hint="eastAsia"/>
                <w:sz w:val="22"/>
                <w:lang w:eastAsia="ja-JP"/>
              </w:rPr>
            </w:pPr>
            <w:r>
              <w:rPr>
                <w:rFonts w:ascii="Calibri" w:eastAsia="ＭＳ 明朝" w:hAnsi="Calibri" w:cs="Calibri" w:hint="eastAsia"/>
                <w:sz w:val="22"/>
                <w:lang w:eastAsia="ja-JP"/>
              </w:rPr>
              <w:t>S</w:t>
            </w:r>
            <w:r>
              <w:rPr>
                <w:rFonts w:ascii="Calibri" w:eastAsia="ＭＳ 明朝" w:hAnsi="Calibri" w:cs="Calibri"/>
                <w:sz w:val="22"/>
                <w:lang w:eastAsia="ja-JP"/>
              </w:rPr>
              <w:t>ony</w:t>
            </w:r>
          </w:p>
        </w:tc>
        <w:tc>
          <w:tcPr>
            <w:tcW w:w="1434" w:type="dxa"/>
          </w:tcPr>
          <w:p w14:paraId="49A0686A" w14:textId="027179CB" w:rsidR="004C05C0" w:rsidRPr="00CB7D08" w:rsidRDefault="00CB7D08" w:rsidP="004C05C0">
            <w:pPr>
              <w:autoSpaceDE w:val="0"/>
              <w:autoSpaceDN w:val="0"/>
              <w:jc w:val="both"/>
              <w:rPr>
                <w:rFonts w:ascii="Calibri" w:eastAsia="ＭＳ 明朝" w:hAnsi="Calibri" w:cs="Calibri" w:hint="eastAsia"/>
                <w:sz w:val="22"/>
                <w:lang w:eastAsia="ja-JP"/>
              </w:rPr>
            </w:pPr>
            <w:r>
              <w:rPr>
                <w:rFonts w:ascii="Calibri" w:eastAsia="ＭＳ 明朝" w:hAnsi="Calibri" w:cs="Calibri" w:hint="eastAsia"/>
                <w:sz w:val="22"/>
                <w:lang w:eastAsia="ja-JP"/>
              </w:rPr>
              <w:t>2</w:t>
            </w:r>
            <w:r>
              <w:rPr>
                <w:rFonts w:ascii="Calibri" w:eastAsia="ＭＳ 明朝" w:hAnsi="Calibri" w:cs="Calibri"/>
                <w:sz w:val="22"/>
                <w:lang w:eastAsia="ja-JP"/>
              </w:rPr>
              <w:t>,7</w:t>
            </w:r>
          </w:p>
        </w:tc>
        <w:tc>
          <w:tcPr>
            <w:tcW w:w="6517" w:type="dxa"/>
          </w:tcPr>
          <w:p w14:paraId="0A82AF26" w14:textId="4C1FC553" w:rsidR="004C05C0" w:rsidRPr="00C67F08" w:rsidRDefault="004C05C0" w:rsidP="004C05C0">
            <w:pPr>
              <w:autoSpaceDE w:val="0"/>
              <w:autoSpaceDN w:val="0"/>
              <w:jc w:val="both"/>
              <w:rPr>
                <w:rFonts w:ascii="Calibri" w:hAnsi="Calibri" w:cs="Calibri"/>
                <w:sz w:val="22"/>
              </w:rPr>
            </w:pPr>
          </w:p>
        </w:tc>
      </w:tr>
      <w:tr w:rsidR="004C05C0" w14:paraId="35C2F0FB" w14:textId="77777777" w:rsidTr="004226A6">
        <w:tc>
          <w:tcPr>
            <w:tcW w:w="1680" w:type="dxa"/>
          </w:tcPr>
          <w:p w14:paraId="77EBFB53" w14:textId="3C46CD4A" w:rsidR="004C05C0" w:rsidRDefault="004C05C0" w:rsidP="004C05C0">
            <w:pPr>
              <w:autoSpaceDE w:val="0"/>
              <w:autoSpaceDN w:val="0"/>
              <w:jc w:val="both"/>
              <w:rPr>
                <w:rFonts w:ascii="Calibri" w:eastAsiaTheme="minorEastAsia" w:hAnsi="Calibri" w:cs="Calibri"/>
                <w:sz w:val="22"/>
                <w:lang w:eastAsia="zh-CN"/>
              </w:rPr>
            </w:pPr>
          </w:p>
        </w:tc>
        <w:tc>
          <w:tcPr>
            <w:tcW w:w="1434" w:type="dxa"/>
          </w:tcPr>
          <w:p w14:paraId="3315A7BF" w14:textId="77777777" w:rsidR="004C05C0" w:rsidRDefault="004C05C0" w:rsidP="004C05C0">
            <w:pPr>
              <w:autoSpaceDE w:val="0"/>
              <w:autoSpaceDN w:val="0"/>
              <w:jc w:val="both"/>
              <w:rPr>
                <w:rFonts w:ascii="Calibri" w:eastAsiaTheme="minorEastAsia" w:hAnsi="Calibri" w:cs="Calibri"/>
                <w:sz w:val="22"/>
                <w:lang w:eastAsia="zh-CN"/>
              </w:rPr>
            </w:pPr>
          </w:p>
        </w:tc>
        <w:tc>
          <w:tcPr>
            <w:tcW w:w="6517" w:type="dxa"/>
          </w:tcPr>
          <w:p w14:paraId="532B0DF2" w14:textId="6D324325" w:rsidR="004C05C0" w:rsidRDefault="004C05C0" w:rsidP="004C05C0">
            <w:pPr>
              <w:autoSpaceDE w:val="0"/>
              <w:autoSpaceDN w:val="0"/>
              <w:jc w:val="both"/>
              <w:rPr>
                <w:rFonts w:ascii="Calibri" w:eastAsiaTheme="minorEastAsia" w:hAnsi="Calibri" w:cs="Calibri"/>
                <w:sz w:val="22"/>
                <w:lang w:eastAsia="zh-CN"/>
              </w:rPr>
            </w:pPr>
          </w:p>
        </w:tc>
      </w:tr>
    </w:tbl>
    <w:p w14:paraId="2F501DDF" w14:textId="77777777" w:rsidR="00E44E1A" w:rsidRPr="00664048" w:rsidRDefault="00E44E1A" w:rsidP="00664048">
      <w:pPr>
        <w:autoSpaceDE w:val="0"/>
        <w:autoSpaceDN w:val="0"/>
        <w:spacing w:line="259" w:lineRule="auto"/>
        <w:jc w:val="both"/>
        <w:rPr>
          <w:rFonts w:ascii="Calibri" w:hAnsi="Calibri" w:cs="Calibri"/>
          <w:sz w:val="22"/>
        </w:rPr>
      </w:pPr>
    </w:p>
    <w:p w14:paraId="54F00E2A" w14:textId="77777777"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f0"/>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6778CFFE" w14:textId="77777777" w:rsidR="004B07F7" w:rsidRPr="004B07F7" w:rsidRDefault="004B07F7" w:rsidP="004B07F7">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afe"/>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afe"/>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f0"/>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7FEDCC17" w14:textId="77777777" w:rsidR="00F92B54" w:rsidRDefault="00F92B54" w:rsidP="00F92B54">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afe"/>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80"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393518DA" w14:textId="77777777" w:rsidR="00D754D5" w:rsidRDefault="00AE6731" w:rsidP="00AE6731">
            <w:pPr>
              <w:pStyle w:val="afe"/>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81" w:author="Kevin Lin" w:date="2021-08-17T14:16:00Z">
              <w:r w:rsidRPr="00A359D8" w:rsidDel="00A359D8">
                <w:rPr>
                  <w:rFonts w:ascii="Calibri" w:hAnsi="Calibri" w:cs="Calibri"/>
                  <w:b/>
                  <w:bCs/>
                  <w:color w:val="000000" w:themeColor="text1"/>
                  <w:sz w:val="22"/>
                </w:rPr>
                <w:delText>and pre-emption checking are</w:delText>
              </w:r>
            </w:del>
            <w:ins w:id="82"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83"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84" w:author="Kevin Lin" w:date="2021-08-17T14:14:00Z">
              <w:r>
                <w:rPr>
                  <w:rFonts w:ascii="Calibri" w:hAnsi="Calibri" w:cs="Calibri"/>
                  <w:b/>
                  <w:bCs/>
                  <w:color w:val="000000" w:themeColor="text1"/>
                  <w:sz w:val="22"/>
                </w:rPr>
                <w:t xml:space="preserve">resource(s) </w:t>
              </w:r>
            </w:ins>
            <w:ins w:id="85" w:author="Kevin Lin" w:date="2021-08-17T14:15:00Z">
              <w:r>
                <w:rPr>
                  <w:rFonts w:ascii="Calibri" w:hAnsi="Calibri" w:cs="Calibri"/>
                  <w:b/>
                  <w:bCs/>
                  <w:color w:val="000000" w:themeColor="text1"/>
                  <w:sz w:val="22"/>
                </w:rPr>
                <w:t>to be first time signal</w:t>
              </w:r>
            </w:ins>
            <w:ins w:id="86" w:author="Kevin Lin" w:date="2021-08-17T14:17:00Z">
              <w:r>
                <w:rPr>
                  <w:rFonts w:ascii="Calibri" w:hAnsi="Calibri" w:cs="Calibri"/>
                  <w:b/>
                  <w:bCs/>
                  <w:color w:val="000000" w:themeColor="text1"/>
                  <w:sz w:val="22"/>
                </w:rPr>
                <w:t>l</w:t>
              </w:r>
            </w:ins>
            <w:ins w:id="87"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88"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89"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90" w:author="Kevin Lin" w:date="2021-08-17T14:15:00Z">
              <w:r>
                <w:rPr>
                  <w:rFonts w:ascii="Calibri" w:hAnsi="Calibri" w:cs="Calibri"/>
                  <w:b/>
                  <w:bCs/>
                  <w:color w:val="000000" w:themeColor="text1"/>
                  <w:sz w:val="22"/>
                </w:rPr>
                <w:t>)</w:t>
              </w:r>
            </w:ins>
            <w:ins w:id="91" w:author="Kevin Lin" w:date="2021-08-17T14:17:00Z">
              <w:r>
                <w:rPr>
                  <w:rFonts w:ascii="Calibri" w:hAnsi="Calibri" w:cs="Calibri"/>
                  <w:b/>
                  <w:bCs/>
                  <w:color w:val="000000" w:themeColor="text1"/>
                  <w:sz w:val="22"/>
                </w:rPr>
                <w:t xml:space="preserve"> to be signa</w:t>
              </w:r>
            </w:ins>
            <w:ins w:id="92" w:author="Kevin Lin" w:date="2021-08-17T14:18:00Z">
              <w:r>
                <w:rPr>
                  <w:rFonts w:ascii="Calibri" w:hAnsi="Calibri" w:cs="Calibri"/>
                  <w:b/>
                  <w:bCs/>
                  <w:color w:val="000000" w:themeColor="text1"/>
                  <w:sz w:val="22"/>
                </w:rPr>
                <w:t>lled in slot ‘m’</w:t>
              </w:r>
            </w:ins>
            <w:del w:id="93" w:author="Kevin Lin" w:date="2021-08-17T14:18:00Z">
              <w:r w:rsidRPr="00A359D8" w:rsidDel="00A359D8">
                <w:rPr>
                  <w:rFonts w:ascii="Calibri" w:hAnsi="Calibri" w:cs="Calibri"/>
                  <w:b/>
                  <w:bCs/>
                  <w:color w:val="000000" w:themeColor="text1"/>
                  <w:sz w:val="22"/>
                </w:rPr>
                <w:delText>, respectively</w:delText>
              </w:r>
            </w:del>
          </w:p>
          <w:p w14:paraId="76EF35C8" w14:textId="3BB210A3" w:rsidR="00AE6731" w:rsidRPr="00D754D5" w:rsidRDefault="00AE6731" w:rsidP="00D754D5">
            <w:pPr>
              <w:pStyle w:val="afe"/>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10FBD24D"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7CC155A8" w14:textId="77777777" w:rsidR="00662568" w:rsidRDefault="00662568" w:rsidP="00C3705D">
            <w:pPr>
              <w:autoSpaceDE w:val="0"/>
              <w:autoSpaceDN w:val="0"/>
              <w:jc w:val="both"/>
              <w:rPr>
                <w:rFonts w:ascii="Calibri" w:hAnsi="Calibri" w:cs="Calibri"/>
                <w:sz w:val="22"/>
              </w:rPr>
            </w:pPr>
          </w:p>
          <w:p w14:paraId="394DB6EF" w14:textId="77B49629"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4226A6">
            <w:pPr>
              <w:autoSpaceDE w:val="0"/>
              <w:autoSpaceDN w:val="0"/>
              <w:jc w:val="both"/>
              <w:rPr>
                <w:rFonts w:ascii="Calibri" w:eastAsiaTheme="minorEastAsia" w:hAnsi="Calibri" w:cs="Calibri"/>
                <w:sz w:val="22"/>
                <w:lang w:eastAsia="zh-CN"/>
              </w:rPr>
            </w:pPr>
          </w:p>
          <w:p w14:paraId="2682533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4226A6">
            <w:pPr>
              <w:autoSpaceDE w:val="0"/>
              <w:autoSpaceDN w:val="0"/>
              <w:jc w:val="both"/>
              <w:rPr>
                <w:rFonts w:ascii="Calibri" w:eastAsiaTheme="minorEastAsia" w:hAnsi="Calibri" w:cs="Calibri"/>
                <w:sz w:val="22"/>
                <w:lang w:eastAsia="zh-CN"/>
              </w:rPr>
            </w:pPr>
          </w:p>
          <w:p w14:paraId="21EEBD36" w14:textId="77777777" w:rsidR="00835C30" w:rsidRDefault="00835C30" w:rsidP="004226A6">
            <w:pPr>
              <w:pStyle w:val="afe"/>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4226A6">
            <w:pPr>
              <w:pStyle w:val="afe"/>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B623EC0" w14:textId="77777777" w:rsidR="006A5536" w:rsidRDefault="006A5536" w:rsidP="006A5536">
            <w:pPr>
              <w:pStyle w:val="afe"/>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6C5F0088"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20FFD4ED"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030E394D" w14:textId="26160BDC"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28C72B9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14:paraId="54BE4CA5" w14:textId="77777777" w:rsidR="00525D8F" w:rsidRDefault="00525D8F" w:rsidP="000F4F91">
            <w:pPr>
              <w:autoSpaceDE w:val="0"/>
              <w:autoSpaceDN w:val="0"/>
              <w:jc w:val="both"/>
              <w:rPr>
                <w:rFonts w:ascii="Calibri" w:eastAsiaTheme="minorEastAsia" w:hAnsi="Calibri" w:cs="Calibri"/>
                <w:sz w:val="22"/>
                <w:lang w:eastAsia="zh-CN"/>
              </w:rPr>
            </w:pPr>
          </w:p>
          <w:p w14:paraId="4FA91AB9" w14:textId="08C365B1"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lastRenderedPageBreak/>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afe"/>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afe"/>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afe"/>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3A7F6936"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00843E0E" w14:textId="77777777" w:rsidR="00525D8F" w:rsidRDefault="00525D8F" w:rsidP="00B10047">
            <w:pPr>
              <w:autoSpaceDE w:val="0"/>
              <w:autoSpaceDN w:val="0"/>
              <w:jc w:val="both"/>
              <w:rPr>
                <w:rFonts w:ascii="Calibri" w:eastAsiaTheme="minorEastAsia" w:hAnsi="Calibri" w:cs="Calibri"/>
                <w:sz w:val="22"/>
                <w:lang w:eastAsia="zh-CN"/>
              </w:rPr>
            </w:pPr>
          </w:p>
          <w:p w14:paraId="44F404EC" w14:textId="69E1344E"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7C46794E" w14:textId="77777777" w:rsidR="00525D8F" w:rsidRDefault="00525D8F" w:rsidP="00B10047">
            <w:pPr>
              <w:autoSpaceDE w:val="0"/>
              <w:autoSpaceDN w:val="0"/>
              <w:jc w:val="both"/>
              <w:rPr>
                <w:rFonts w:ascii="Calibri" w:eastAsiaTheme="minorEastAsia" w:hAnsi="Calibri" w:cs="Calibri"/>
                <w:sz w:val="22"/>
                <w:lang w:eastAsia="zh-CN"/>
              </w:rPr>
            </w:pPr>
          </w:p>
          <w:p w14:paraId="5AAB8631" w14:textId="77777777" w:rsidR="00B10047" w:rsidRPr="004B07F7" w:rsidRDefault="00B10047" w:rsidP="00B10047">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3E32FE8D" w14:textId="77777777" w:rsidR="00B10047" w:rsidRDefault="00B10047" w:rsidP="00B10047">
            <w:pPr>
              <w:pStyle w:val="afe"/>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afe"/>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1434" w:type="dxa"/>
          </w:tcPr>
          <w:p w14:paraId="18A5532A"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197439B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1AD7EC71" w14:textId="77777777" w:rsidR="000E7DB1" w:rsidRDefault="000E7DB1" w:rsidP="000E7DB1">
            <w:pPr>
              <w:pStyle w:val="afe"/>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afe"/>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4B13CA7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6D787E68" w14:textId="5E2407ED"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3FCF2505" w14:textId="77777777" w:rsidR="000F75E6" w:rsidRDefault="000F75E6" w:rsidP="004226A6">
            <w:pPr>
              <w:autoSpaceDE w:val="0"/>
              <w:autoSpaceDN w:val="0"/>
              <w:jc w:val="both"/>
              <w:rPr>
                <w:color w:val="000000"/>
                <w:sz w:val="22"/>
                <w:szCs w:val="22"/>
                <w:lang w:eastAsia="ko-KR"/>
              </w:rPr>
            </w:pPr>
          </w:p>
          <w:p w14:paraId="08CBFC46"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4226A6">
            <w:pPr>
              <w:autoSpaceDE w:val="0"/>
              <w:autoSpaceDN w:val="0"/>
              <w:jc w:val="both"/>
              <w:rPr>
                <w:color w:val="000000"/>
                <w:sz w:val="22"/>
                <w:szCs w:val="22"/>
                <w:lang w:eastAsia="ko-KR"/>
              </w:rPr>
            </w:pPr>
          </w:p>
          <w:p w14:paraId="686F87C5"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4226A6">
            <w:pPr>
              <w:autoSpaceDE w:val="0"/>
              <w:autoSpaceDN w:val="0"/>
              <w:jc w:val="both"/>
              <w:rPr>
                <w:color w:val="000000"/>
                <w:sz w:val="22"/>
                <w:szCs w:val="22"/>
                <w:lang w:eastAsia="ko-KR"/>
              </w:rPr>
            </w:pPr>
          </w:p>
          <w:p w14:paraId="7393047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4226A6">
            <w:pPr>
              <w:autoSpaceDE w:val="0"/>
              <w:autoSpaceDN w:val="0"/>
              <w:jc w:val="both"/>
              <w:rPr>
                <w:rFonts w:eastAsiaTheme="minorEastAsia"/>
                <w:color w:val="000000"/>
                <w:sz w:val="22"/>
                <w:szCs w:val="22"/>
                <w:lang w:eastAsia="zh-CN"/>
              </w:rPr>
            </w:pPr>
          </w:p>
          <w:p w14:paraId="7A353406"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4226A6">
            <w:pPr>
              <w:autoSpaceDE w:val="0"/>
              <w:autoSpaceDN w:val="0"/>
              <w:jc w:val="both"/>
              <w:rPr>
                <w:rFonts w:eastAsiaTheme="minorEastAsia"/>
                <w:color w:val="000000"/>
                <w:sz w:val="22"/>
                <w:szCs w:val="22"/>
                <w:lang w:eastAsia="zh-CN"/>
              </w:rPr>
            </w:pPr>
          </w:p>
          <w:p w14:paraId="04B85753"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4226A6">
            <w:pPr>
              <w:pStyle w:val="afe"/>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4226A6">
            <w:pPr>
              <w:pStyle w:val="afe"/>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4226A6">
            <w:pPr>
              <w:pStyle w:val="afe"/>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4226A6">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4226A6">
            <w:pPr>
              <w:pStyle w:val="afe"/>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lastRenderedPageBreak/>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4226A6">
            <w:pPr>
              <w:pStyle w:val="afe"/>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60DE5922" w14:textId="77777777" w:rsidR="000F75E6" w:rsidRPr="004B07F7" w:rsidRDefault="000F75E6" w:rsidP="004226A6">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af7"/>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af7"/>
              <w:rPr>
                <w:rFonts w:asciiTheme="minorHAnsi" w:hAnsiTheme="minorHAnsi" w:cstheme="minorHAnsi"/>
              </w:rPr>
            </w:pPr>
          </w:p>
          <w:p w14:paraId="32500F3B" w14:textId="77777777" w:rsidR="00A104EC" w:rsidRPr="00224B2A" w:rsidRDefault="00A104EC" w:rsidP="00A104EC">
            <w:pPr>
              <w:pStyle w:val="af7"/>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72763CC" w14:textId="77777777" w:rsidR="00A104EC" w:rsidRPr="007229CC" w:rsidRDefault="00A104EC" w:rsidP="00A104EC">
            <w:pPr>
              <w:pStyle w:val="afe"/>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329EDE7D" w14:textId="77777777" w:rsidR="007229CC" w:rsidRDefault="007229CC" w:rsidP="007229CC">
            <w:pPr>
              <w:autoSpaceDE w:val="0"/>
              <w:autoSpaceDN w:val="0"/>
              <w:jc w:val="both"/>
              <w:rPr>
                <w:rFonts w:eastAsiaTheme="minorEastAsia"/>
                <w:color w:val="000000"/>
                <w:sz w:val="22"/>
                <w:szCs w:val="22"/>
                <w:lang w:eastAsia="zh-CN"/>
              </w:rPr>
            </w:pPr>
          </w:p>
          <w:p w14:paraId="39B80055" w14:textId="57F1C1FB"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0A66A97B" w14:textId="77777777" w:rsidR="00C81FAC" w:rsidRDefault="00C81FAC" w:rsidP="00C81FAC">
            <w:pPr>
              <w:pStyle w:val="af7"/>
              <w:rPr>
                <w:rFonts w:asciiTheme="minorHAnsi" w:hAnsiTheme="minorHAnsi" w:cstheme="minorHAnsi"/>
              </w:rPr>
            </w:pPr>
          </w:p>
          <w:p w14:paraId="452C6BCA" w14:textId="7C553E16" w:rsidR="007229CC" w:rsidRPr="00224B2A" w:rsidRDefault="007229CC" w:rsidP="00C81FAC">
            <w:pPr>
              <w:pStyle w:val="af7"/>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32A6ABAA" w14:textId="77777777" w:rsidTr="004226A6">
        <w:tc>
          <w:tcPr>
            <w:tcW w:w="1680" w:type="dxa"/>
          </w:tcPr>
          <w:p w14:paraId="737C2CEC"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7DD44195"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52E4E80A"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3A37386B" w14:textId="77777777" w:rsidTr="000F75E6">
        <w:tc>
          <w:tcPr>
            <w:tcW w:w="1680" w:type="dxa"/>
          </w:tcPr>
          <w:p w14:paraId="0658FAE7" w14:textId="7160C142"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1E9E324F" w14:textId="27E2F1AC"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35FCB1A1" w14:textId="538C9EDD"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1D0977DD" w14:textId="77777777" w:rsidTr="000F75E6">
        <w:tc>
          <w:tcPr>
            <w:tcW w:w="1680" w:type="dxa"/>
          </w:tcPr>
          <w:p w14:paraId="28B62E65" w14:textId="63EA0E51"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701E959B" w14:textId="77777777" w:rsidR="002657AD" w:rsidRDefault="002657AD" w:rsidP="002657AD">
            <w:pPr>
              <w:autoSpaceDE w:val="0"/>
              <w:autoSpaceDN w:val="0"/>
              <w:jc w:val="both"/>
              <w:rPr>
                <w:rFonts w:ascii="Calibri" w:hAnsi="Calibri" w:cs="Calibri"/>
                <w:sz w:val="22"/>
                <w:lang w:eastAsia="ko-KR"/>
              </w:rPr>
            </w:pPr>
          </w:p>
        </w:tc>
        <w:tc>
          <w:tcPr>
            <w:tcW w:w="6517" w:type="dxa"/>
          </w:tcPr>
          <w:p w14:paraId="25342DDE" w14:textId="77777777" w:rsidR="002657AD" w:rsidRPr="004B07F7" w:rsidRDefault="002657AD" w:rsidP="002657AD">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DD05B76" w14:textId="77777777" w:rsidR="002657AD" w:rsidRPr="004B07F7" w:rsidRDefault="002657AD" w:rsidP="002657AD">
            <w:pPr>
              <w:pStyle w:val="afe"/>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05E4EFF" w14:textId="77777777" w:rsidR="002657AD" w:rsidRDefault="002657AD" w:rsidP="002657AD">
            <w:pPr>
              <w:autoSpaceDE w:val="0"/>
              <w:autoSpaceDN w:val="0"/>
              <w:jc w:val="both"/>
              <w:rPr>
                <w:rFonts w:ascii="Calibri" w:hAnsi="Calibri" w:cs="Calibri"/>
                <w:sz w:val="22"/>
                <w:lang w:eastAsia="ko-KR"/>
              </w:rPr>
            </w:pPr>
          </w:p>
        </w:tc>
      </w:tr>
      <w:tr w:rsidR="00533A75" w:rsidRPr="005D56FB" w14:paraId="72E2F1C1" w14:textId="77777777" w:rsidTr="000F75E6">
        <w:tc>
          <w:tcPr>
            <w:tcW w:w="1680" w:type="dxa"/>
          </w:tcPr>
          <w:p w14:paraId="5D975D8B" w14:textId="3A60F383"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12EC7876" w14:textId="77777777" w:rsidR="00533A75" w:rsidRDefault="00533A75" w:rsidP="00533A75">
            <w:pPr>
              <w:autoSpaceDE w:val="0"/>
              <w:autoSpaceDN w:val="0"/>
              <w:jc w:val="both"/>
              <w:rPr>
                <w:rFonts w:ascii="Calibri" w:hAnsi="Calibri" w:cs="Calibri"/>
                <w:sz w:val="22"/>
                <w:lang w:eastAsia="ko-KR"/>
              </w:rPr>
            </w:pPr>
          </w:p>
        </w:tc>
        <w:tc>
          <w:tcPr>
            <w:tcW w:w="6517" w:type="dxa"/>
          </w:tcPr>
          <w:p w14:paraId="346AAFD9" w14:textId="5377AF01"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7BE8E7B4" w14:textId="77777777" w:rsidR="00533A75" w:rsidRDefault="00533A75" w:rsidP="00533A75">
            <w:pPr>
              <w:pStyle w:val="afe"/>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14:paraId="310DD65C" w14:textId="77777777" w:rsidR="00533A75" w:rsidRDefault="00533A75" w:rsidP="00533A75">
            <w:pPr>
              <w:pStyle w:val="afe"/>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7AE54589" w14:textId="77777777" w:rsidR="00533A75" w:rsidRDefault="00533A75" w:rsidP="00533A75">
            <w:pPr>
              <w:autoSpaceDE w:val="0"/>
              <w:autoSpaceDN w:val="0"/>
              <w:jc w:val="both"/>
              <w:rPr>
                <w:rFonts w:ascii="Calibri" w:hAnsi="Calibri" w:cs="Calibri"/>
                <w:sz w:val="22"/>
              </w:rPr>
            </w:pPr>
          </w:p>
          <w:p w14:paraId="48A988DD"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2AF455EF" w14:textId="77777777" w:rsidR="00533A75" w:rsidRPr="004B07F7" w:rsidRDefault="00533A75" w:rsidP="00533A75">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A918EE2" w14:textId="77777777" w:rsidR="00533A75" w:rsidRPr="004B07F7" w:rsidRDefault="00533A75" w:rsidP="00533A75">
            <w:pPr>
              <w:pStyle w:val="afe"/>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14:paraId="3D2364DF" w14:textId="77777777" w:rsidR="00533A75" w:rsidRDefault="00533A75" w:rsidP="00533A75">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11E180BA" w14:textId="77777777" w:rsidR="00533A75" w:rsidRPr="00452A88" w:rsidRDefault="00533A75" w:rsidP="00533A75">
            <w:pPr>
              <w:pStyle w:val="afe"/>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13141E83" w14:textId="77777777" w:rsidR="00533A75" w:rsidRPr="004B07F7" w:rsidRDefault="00533A75" w:rsidP="00533A75">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05E35140" w14:textId="77777777" w:rsidR="00533A75" w:rsidRPr="004B07F7" w:rsidRDefault="00533A75" w:rsidP="00533A75">
            <w:pPr>
              <w:pStyle w:val="afe"/>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14D60DFA" w14:textId="00F9A7AB" w:rsidR="00533A75" w:rsidRPr="007229CC" w:rsidRDefault="00533A75" w:rsidP="007229CC">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0BAF7929" w14:textId="77777777" w:rsidTr="0056547B">
        <w:tc>
          <w:tcPr>
            <w:tcW w:w="1680" w:type="dxa"/>
          </w:tcPr>
          <w:p w14:paraId="44DA5A0A"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14:paraId="07BD0748"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9CCF9DE" w14:textId="432D98B6"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479ABA00" w14:textId="77777777" w:rsidR="0056547B" w:rsidRDefault="0056547B" w:rsidP="004226A6">
            <w:pPr>
              <w:pStyle w:val="afe"/>
              <w:autoSpaceDE w:val="0"/>
              <w:autoSpaceDN w:val="0"/>
              <w:ind w:leftChars="0" w:left="720"/>
              <w:jc w:val="both"/>
              <w:rPr>
                <w:rFonts w:ascii="Calibri" w:eastAsiaTheme="minorEastAsia" w:hAnsi="Calibri" w:cs="Calibri"/>
                <w:sz w:val="22"/>
                <w:lang w:eastAsia="zh-CN"/>
              </w:rPr>
            </w:pPr>
          </w:p>
          <w:p w14:paraId="15DE71B0" w14:textId="77777777" w:rsidR="0056547B" w:rsidRDefault="0056547B" w:rsidP="004226A6">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11BC1EB1" w14:textId="77777777" w:rsidR="0056547B" w:rsidRPr="00140370" w:rsidRDefault="0056547B" w:rsidP="004226A6">
            <w:pPr>
              <w:pStyle w:val="afe"/>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78F23727" w14:textId="77777777" w:rsidR="0056547B" w:rsidRDefault="0056547B" w:rsidP="004226A6">
            <w:pPr>
              <w:pStyle w:val="afe"/>
              <w:autoSpaceDE w:val="0"/>
              <w:autoSpaceDN w:val="0"/>
              <w:ind w:leftChars="0" w:left="720"/>
              <w:jc w:val="both"/>
              <w:rPr>
                <w:rFonts w:ascii="Calibri" w:eastAsiaTheme="minorEastAsia" w:hAnsi="Calibri" w:cs="Calibri"/>
                <w:sz w:val="22"/>
                <w:lang w:eastAsia="zh-CN"/>
              </w:rPr>
            </w:pPr>
          </w:p>
          <w:p w14:paraId="7F3ABE9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25D2EC14" w14:textId="77777777" w:rsidR="00AB5297" w:rsidRPr="00835C30" w:rsidRDefault="00AB5297" w:rsidP="00AB5297">
      <w:pPr>
        <w:pStyle w:val="0Maintext"/>
        <w:spacing w:after="0" w:afterAutospacing="0"/>
        <w:ind w:firstLine="0"/>
      </w:pPr>
    </w:p>
    <w:p w14:paraId="27B7818D" w14:textId="21CC725E" w:rsidR="00AB5297" w:rsidRDefault="00AB5297" w:rsidP="00AB5297">
      <w:pPr>
        <w:pStyle w:val="3"/>
      </w:pPr>
      <w:r>
        <w:t xml:space="preserve">Proposals </w:t>
      </w:r>
      <w:r w:rsidR="00D9183D">
        <w:t>before 3</w:t>
      </w:r>
      <w:r w:rsidR="00D9183D" w:rsidRPr="009D0B23">
        <w:rPr>
          <w:vertAlign w:val="superscript"/>
        </w:rPr>
        <w:t>rd</w:t>
      </w:r>
      <w:r w:rsidR="00D9183D">
        <w:t xml:space="preserve"> GTW session</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28D82124" w:rsidR="00AB5297" w:rsidRDefault="00BF018A"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377D704C" w14:textId="05C42D6F" w:rsidR="00182CFD" w:rsidRDefault="00182CFD"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3F427ECC" w14:textId="067C272A" w:rsidR="00182CFD" w:rsidRDefault="00182CFD" w:rsidP="00A671AE">
      <w:pPr>
        <w:pStyle w:val="afe"/>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63F73BDD" w14:textId="61A63DE2"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4662E292" w14:textId="03E7A95A"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55B37834" w14:textId="185C3B8C" w:rsidR="00AB5297" w:rsidRDefault="00AB5297" w:rsidP="00AB5297">
      <w:pPr>
        <w:autoSpaceDE w:val="0"/>
        <w:autoSpaceDN w:val="0"/>
        <w:jc w:val="both"/>
        <w:rPr>
          <w:rFonts w:ascii="Calibri" w:hAnsi="Calibri" w:cs="Calibri"/>
          <w:color w:val="FF0000"/>
          <w:sz w:val="22"/>
        </w:rPr>
      </w:pPr>
    </w:p>
    <w:p w14:paraId="67204752" w14:textId="6FCB3764"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lastRenderedPageBreak/>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C5CF658" w14:textId="4A7ED51C" w:rsidR="00BF018A" w:rsidRPr="00E808A6" w:rsidRDefault="00E808A6" w:rsidP="00BF018A">
      <w:pPr>
        <w:pStyle w:val="afe"/>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75637AD6" w14:textId="52D2D9C9" w:rsidR="00BF018A" w:rsidRPr="00E808A6" w:rsidRDefault="007229CC" w:rsidP="00BF018A">
      <w:pPr>
        <w:pStyle w:val="afe"/>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14:paraId="046C6107" w14:textId="04A20EB6" w:rsidR="00BF018A" w:rsidRPr="00E808A6" w:rsidRDefault="00BF018A" w:rsidP="00BF018A">
      <w:pPr>
        <w:pStyle w:val="afe"/>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81B0973" w14:textId="370E9680" w:rsidR="007229CC" w:rsidRPr="00E808A6" w:rsidRDefault="007229CC" w:rsidP="007229CC">
      <w:pPr>
        <w:pStyle w:val="afe"/>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4CD2F1A1" w14:textId="77777777" w:rsidR="00BF018A" w:rsidRPr="00E808A6" w:rsidRDefault="00BF018A" w:rsidP="00BF018A">
      <w:pPr>
        <w:pStyle w:val="afe"/>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38C8E25" w14:textId="77777777" w:rsidR="00BF018A" w:rsidRPr="00525D8F" w:rsidRDefault="00BF018A" w:rsidP="00BF018A">
      <w:pPr>
        <w:pStyle w:val="afe"/>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236076B" w14:textId="41A0E403" w:rsidR="00BF018A" w:rsidRDefault="00BF018A" w:rsidP="00BF018A">
      <w:pPr>
        <w:pStyle w:val="afe"/>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45829EB" w14:textId="3D82ABBE" w:rsidR="00C842BD" w:rsidRPr="00662568" w:rsidRDefault="00C842BD" w:rsidP="00C842BD">
      <w:pPr>
        <w:pStyle w:val="afe"/>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25652B33" w14:textId="77777777" w:rsidR="00BF018A" w:rsidRDefault="00BF018A" w:rsidP="00AB5297">
      <w:pPr>
        <w:autoSpaceDE w:val="0"/>
        <w:autoSpaceDN w:val="0"/>
        <w:jc w:val="both"/>
        <w:rPr>
          <w:rFonts w:ascii="Calibri" w:hAnsi="Calibri" w:cs="Calibri"/>
          <w:color w:val="FF0000"/>
          <w:sz w:val="22"/>
        </w:rPr>
      </w:pPr>
    </w:p>
    <w:tbl>
      <w:tblPr>
        <w:tblStyle w:val="af0"/>
        <w:tblW w:w="9634" w:type="dxa"/>
        <w:tblLook w:val="04A0" w:firstRow="1" w:lastRow="0" w:firstColumn="1" w:lastColumn="0" w:noHBand="0" w:noVBand="1"/>
      </w:tblPr>
      <w:tblGrid>
        <w:gridCol w:w="1680"/>
        <w:gridCol w:w="7954"/>
      </w:tblGrid>
      <w:tr w:rsidR="00D35B68" w14:paraId="55DCFCD4" w14:textId="77777777" w:rsidTr="00D35B68">
        <w:tc>
          <w:tcPr>
            <w:tcW w:w="1680" w:type="dxa"/>
          </w:tcPr>
          <w:p w14:paraId="45FEE55C"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4741F2D"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7FD07548" w14:textId="77777777" w:rsidTr="00D35B68">
        <w:tc>
          <w:tcPr>
            <w:tcW w:w="1680" w:type="dxa"/>
          </w:tcPr>
          <w:p w14:paraId="19DC380B" w14:textId="2F5FD639"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31C5796F" w14:textId="415DDBC2"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6AC1E168" w14:textId="77777777" w:rsidTr="00D35B68">
        <w:tc>
          <w:tcPr>
            <w:tcW w:w="1680" w:type="dxa"/>
          </w:tcPr>
          <w:p w14:paraId="7B3042D0" w14:textId="4B1638C9"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0B8B23A4" w14:textId="6C9D849D"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CA7C1C8" w14:textId="3B1FCADD" w:rsidR="00075BAC" w:rsidRPr="00075BAC" w:rsidRDefault="00075BAC" w:rsidP="00D35B68">
            <w:pPr>
              <w:pStyle w:val="afe"/>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69187E9C" w14:textId="77777777" w:rsidTr="00D35B68">
        <w:tc>
          <w:tcPr>
            <w:tcW w:w="1680" w:type="dxa"/>
          </w:tcPr>
          <w:p w14:paraId="2AF14520" w14:textId="14A54C2E"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B00CF2A" w14:textId="4EF70C78"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7283060C" w14:textId="77777777" w:rsidTr="00D35B68">
        <w:tc>
          <w:tcPr>
            <w:tcW w:w="1680" w:type="dxa"/>
          </w:tcPr>
          <w:p w14:paraId="6BBE065A" w14:textId="63AC0B94"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5A4518F6"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3E94EE34" w14:textId="27DB7A4C"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14:paraId="3271509E" w14:textId="77777777" w:rsidTr="00D35B68">
        <w:tc>
          <w:tcPr>
            <w:tcW w:w="1680" w:type="dxa"/>
          </w:tcPr>
          <w:p w14:paraId="278BED4D" w14:textId="22EFCE6F" w:rsidR="00065E67" w:rsidRPr="00CB7D08" w:rsidRDefault="00CB7D08" w:rsidP="00065E67">
            <w:pPr>
              <w:autoSpaceDE w:val="0"/>
              <w:autoSpaceDN w:val="0"/>
              <w:jc w:val="both"/>
              <w:rPr>
                <w:rFonts w:ascii="Calibri" w:eastAsia="ＭＳ 明朝" w:hAnsi="Calibri" w:cs="Calibri" w:hint="eastAsia"/>
                <w:color w:val="000000" w:themeColor="text1"/>
                <w:sz w:val="22"/>
                <w:lang w:eastAsia="ja-JP"/>
              </w:rPr>
            </w:pPr>
            <w:r>
              <w:rPr>
                <w:rFonts w:ascii="Calibri" w:eastAsia="ＭＳ 明朝" w:hAnsi="Calibri" w:cs="Calibri" w:hint="eastAsia"/>
                <w:color w:val="000000" w:themeColor="text1"/>
                <w:sz w:val="22"/>
                <w:lang w:eastAsia="ja-JP"/>
              </w:rPr>
              <w:t>S</w:t>
            </w:r>
            <w:r>
              <w:rPr>
                <w:rFonts w:ascii="Calibri" w:eastAsia="ＭＳ 明朝" w:hAnsi="Calibri" w:cs="Calibri"/>
                <w:color w:val="000000" w:themeColor="text1"/>
                <w:sz w:val="22"/>
                <w:lang w:eastAsia="ja-JP"/>
              </w:rPr>
              <w:t>ony</w:t>
            </w:r>
          </w:p>
        </w:tc>
        <w:tc>
          <w:tcPr>
            <w:tcW w:w="7954" w:type="dxa"/>
          </w:tcPr>
          <w:p w14:paraId="33111C24" w14:textId="1B7D37FA" w:rsidR="00065E67" w:rsidRPr="00CB7D08" w:rsidRDefault="00CB7D08" w:rsidP="00065E67">
            <w:pPr>
              <w:autoSpaceDE w:val="0"/>
              <w:autoSpaceDN w:val="0"/>
              <w:jc w:val="both"/>
              <w:rPr>
                <w:rFonts w:ascii="Calibri" w:eastAsia="ＭＳ 明朝" w:hAnsi="Calibri" w:cs="Calibri" w:hint="eastAsia"/>
                <w:color w:val="000000" w:themeColor="text1"/>
                <w:sz w:val="22"/>
                <w:lang w:eastAsia="ja-JP"/>
              </w:rPr>
            </w:pPr>
            <w:r>
              <w:rPr>
                <w:rFonts w:ascii="Calibri" w:eastAsia="ＭＳ 明朝" w:hAnsi="Calibri" w:cs="Calibri" w:hint="eastAsia"/>
                <w:color w:val="000000" w:themeColor="text1"/>
                <w:sz w:val="22"/>
                <w:lang w:eastAsia="ja-JP"/>
              </w:rPr>
              <w:t>S</w:t>
            </w:r>
            <w:r>
              <w:rPr>
                <w:rFonts w:ascii="Calibri" w:eastAsia="ＭＳ 明朝" w:hAnsi="Calibri" w:cs="Calibri"/>
                <w:color w:val="000000" w:themeColor="text1"/>
                <w:sz w:val="22"/>
                <w:lang w:eastAsia="ja-JP"/>
              </w:rPr>
              <w:t>upport</w:t>
            </w:r>
          </w:p>
        </w:tc>
      </w:tr>
    </w:tbl>
    <w:p w14:paraId="0FBE61DD" w14:textId="2B8ED655" w:rsidR="00BF018A" w:rsidRDefault="00BF018A" w:rsidP="00AB5297">
      <w:pPr>
        <w:autoSpaceDE w:val="0"/>
        <w:autoSpaceDN w:val="0"/>
        <w:jc w:val="both"/>
        <w:rPr>
          <w:rFonts w:ascii="Calibri" w:hAnsi="Calibri" w:cs="Calibri"/>
          <w:color w:val="FF0000"/>
          <w:sz w:val="22"/>
        </w:rPr>
      </w:pPr>
    </w:p>
    <w:p w14:paraId="21C14C68" w14:textId="4D25D91F"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6117536E" w14:textId="77777777" w:rsidR="00916247" w:rsidRPr="00916247" w:rsidRDefault="008A2865" w:rsidP="00916247">
      <w:pPr>
        <w:pStyle w:val="3GPPH1"/>
      </w:pPr>
      <w:r>
        <w:lastRenderedPageBreak/>
        <w:t>Contribution s</w:t>
      </w:r>
      <w:r w:rsidR="00C6511A">
        <w:t>ummary</w:t>
      </w:r>
      <w:r w:rsidR="009C11A8">
        <w:t xml:space="preserve"> for power saving RA</w:t>
      </w:r>
    </w:p>
    <w:p w14:paraId="56E89C6B" w14:textId="77777777" w:rsidR="00F872BD" w:rsidRDefault="00E47856" w:rsidP="00CF5D09">
      <w:pPr>
        <w:pStyle w:val="2"/>
      </w:pPr>
      <w:r>
        <w:t>Periodic-based partial sensing</w:t>
      </w:r>
    </w:p>
    <w:p w14:paraId="34C59F92" w14:textId="77777777" w:rsidR="00732FB7" w:rsidRPr="004170F4" w:rsidRDefault="00471C31" w:rsidP="00A671AE">
      <w:pPr>
        <w:pStyle w:val="afe"/>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afe"/>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afe"/>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afe"/>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afe"/>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38B2B21F" w14:textId="77777777" w:rsidR="00376B63" w:rsidRPr="007B0ECF" w:rsidRDefault="00376B63" w:rsidP="004004F4">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3A681C83" w14:textId="77777777" w:rsidR="006D0B97" w:rsidRPr="007B0ECF" w:rsidRDefault="006D0B97" w:rsidP="004004F4">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662586A8" w14:textId="77777777" w:rsidR="00732FB7" w:rsidRPr="007B0ECF" w:rsidRDefault="003E54C8" w:rsidP="00A671AE">
      <w:pPr>
        <w:pStyle w:val="afe"/>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748931CA" w14:textId="77777777" w:rsidR="00F30CC1" w:rsidRPr="007B0ECF" w:rsidRDefault="0018420B" w:rsidP="00C57D6C">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afe"/>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afe"/>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afe"/>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afe"/>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afe"/>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afe"/>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afe"/>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afe"/>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afe"/>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afe"/>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afe"/>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25070B" w14:textId="77777777" w:rsidR="0095478D" w:rsidRPr="007B0ECF" w:rsidRDefault="006F5867" w:rsidP="0095478D">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afe"/>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2D505C11" w14:textId="77777777" w:rsidR="00E13AE4" w:rsidRPr="001756FB" w:rsidRDefault="0095478D" w:rsidP="004A3C1B">
      <w:pPr>
        <w:pStyle w:val="afe"/>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afe"/>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afe"/>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afe"/>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afe"/>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29292E9E" w14:textId="77777777" w:rsidR="0018420B" w:rsidRPr="001756FB" w:rsidRDefault="0018420B"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691E3377" w14:textId="77777777" w:rsidR="00104892" w:rsidRPr="001756FB" w:rsidRDefault="00104892" w:rsidP="00104892">
      <w:pPr>
        <w:pStyle w:val="afe"/>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6A95145" w14:textId="77777777" w:rsidR="00C3154E" w:rsidRPr="001756FB" w:rsidRDefault="00C3154E"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44831C1" w14:textId="77777777" w:rsidR="00376B63" w:rsidRPr="001756FB" w:rsidRDefault="00376B63"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7C1496E0" w14:textId="77777777" w:rsidR="00D5127D" w:rsidRPr="00732FB7" w:rsidRDefault="00E47856" w:rsidP="00CF5D09">
      <w:pPr>
        <w:pStyle w:val="2"/>
      </w:pPr>
      <w:r w:rsidRPr="00732FB7">
        <w:lastRenderedPageBreak/>
        <w:t>Contiguous partial sensing</w:t>
      </w:r>
    </w:p>
    <w:p w14:paraId="3CECF8CD" w14:textId="77777777" w:rsidR="00684131" w:rsidRPr="00732FB7" w:rsidRDefault="00D27F18" w:rsidP="00A671AE">
      <w:pPr>
        <w:pStyle w:val="afe"/>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0421356C" w14:textId="77777777" w:rsidR="00F63B7D" w:rsidRPr="007B0ECF" w:rsidRDefault="00F63B7D" w:rsidP="00F63B7D">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afe"/>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339ECDC" w14:textId="77777777" w:rsidR="00A4141C" w:rsidRPr="007B0ECF" w:rsidRDefault="009F499A"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94"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94"/>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95"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95"/>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afe"/>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afe"/>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96"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96"/>
    </w:p>
    <w:p w14:paraId="41AB0C0D" w14:textId="77777777" w:rsidR="00DE46F9" w:rsidRPr="007B0ECF" w:rsidRDefault="00DE46F9" w:rsidP="00A671AE">
      <w:pPr>
        <w:pStyle w:val="afe"/>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afe"/>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afe"/>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afe"/>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afe"/>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1EAA26D9" w14:textId="77777777" w:rsidR="004A6952" w:rsidRPr="007B0ECF" w:rsidRDefault="004A6952" w:rsidP="00A671AE">
      <w:pPr>
        <w:pStyle w:val="afe"/>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afe"/>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41867C4E" w14:textId="77777777" w:rsidR="008A2C6C" w:rsidRPr="007B0ECF" w:rsidRDefault="004F5B40"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afe"/>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97"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97"/>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afe"/>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afe"/>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0F9A989B" w14:textId="77777777" w:rsidR="00261E7D" w:rsidRPr="007B0ECF" w:rsidRDefault="00261E7D" w:rsidP="00A671AE">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afe"/>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afe"/>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afe"/>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afe"/>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afe"/>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afe"/>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afe"/>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afe"/>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afe"/>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C46B7C4" w14:textId="77777777" w:rsidR="00B47CB6" w:rsidRPr="007B0ECF" w:rsidRDefault="00B47CB6" w:rsidP="00B47CB6">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afe"/>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BB1F39A" w14:textId="77777777" w:rsidR="00F83EF1" w:rsidRPr="007B0ECF" w:rsidRDefault="00F83EF1"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afe"/>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afe"/>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EF1FEC" w14:textId="77777777" w:rsidR="00AA48F8" w:rsidRPr="007B0ECF" w:rsidRDefault="00AA48F8" w:rsidP="00C03018">
      <w:pPr>
        <w:pStyle w:val="afe"/>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afe"/>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afe"/>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27519981" w14:textId="77777777" w:rsidR="00AA48F8" w:rsidRPr="007B0ECF" w:rsidRDefault="00AA48F8"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7BF87881" w14:textId="77777777" w:rsidR="002D41EB" w:rsidRPr="007B0ECF" w:rsidRDefault="002D41EB" w:rsidP="002D41EB">
      <w:pPr>
        <w:pStyle w:val="afe"/>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afe"/>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afe"/>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22B7CF14" w14:textId="77777777" w:rsidR="00EF7E79" w:rsidRPr="007B0ECF" w:rsidRDefault="00EF7E79" w:rsidP="00A671AE">
      <w:pPr>
        <w:pStyle w:val="afe"/>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98"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98"/>
    </w:p>
    <w:p w14:paraId="008FEAFE" w14:textId="77777777" w:rsidR="00BE302B" w:rsidRPr="007B0ECF" w:rsidRDefault="00BE302B" w:rsidP="00A671AE">
      <w:pPr>
        <w:pStyle w:val="afe"/>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afe"/>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B981092" w14:textId="77777777" w:rsidR="00182D6F" w:rsidRPr="007B0ECF" w:rsidRDefault="00182D6F" w:rsidP="00A671AE">
      <w:pPr>
        <w:pStyle w:val="afe"/>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afe"/>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583E0E7B" w14:textId="77777777" w:rsidR="00766C2C" w:rsidRPr="007B0ECF" w:rsidRDefault="00766C2C" w:rsidP="00766C2C">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2848094E" w14:textId="77777777" w:rsidR="00766C2C" w:rsidRPr="007B0ECF" w:rsidRDefault="00766C2C" w:rsidP="00766C2C">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1CF8AB2B" w14:textId="77777777" w:rsidR="002B2528" w:rsidRPr="007B0ECF" w:rsidRDefault="002B2528"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375B9294" w14:textId="77777777" w:rsidR="008427A3" w:rsidRPr="007B0ECF" w:rsidRDefault="008427A3"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afe"/>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afe"/>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afe"/>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afe"/>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afe"/>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afe"/>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afe"/>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afe"/>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afe"/>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2"/>
      </w:pPr>
      <w:r w:rsidRPr="00732FB7">
        <w:t>Re-evaluation and pre-emption check</w:t>
      </w:r>
      <w:r w:rsidR="00217AD3">
        <w:t>ing</w:t>
      </w:r>
    </w:p>
    <w:p w14:paraId="50F32C5F" w14:textId="77777777" w:rsidR="00862B84" w:rsidRPr="001756FB" w:rsidRDefault="00862B84" w:rsidP="00A671AE">
      <w:pPr>
        <w:pStyle w:val="afe"/>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afe"/>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afe"/>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afe"/>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afe"/>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afe"/>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754ECA44" w14:textId="77777777" w:rsidR="00433172" w:rsidRPr="001756FB" w:rsidRDefault="00433172" w:rsidP="00433172">
      <w:pPr>
        <w:pStyle w:val="afe"/>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afe"/>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afe"/>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afe"/>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afe"/>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915DCB6" w14:textId="77777777"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76C0E91D"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afe"/>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afe"/>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afe"/>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73346E02" w14:textId="77777777" w:rsidR="00BD78AF" w:rsidRPr="007B0ECF" w:rsidRDefault="00BD78AF"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afe"/>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afe"/>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32740894" w14:textId="77777777" w:rsidR="00894F2A" w:rsidRPr="007B0ECF" w:rsidRDefault="00894F2A"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afe"/>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0608D4" w:rsidP="004654D3">
      <w:pPr>
        <w:pStyle w:val="afe"/>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0608D4" w:rsidP="004654D3">
      <w:pPr>
        <w:pStyle w:val="afe"/>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afe"/>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afe"/>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0608D4" w:rsidP="004654D3">
      <w:pPr>
        <w:pStyle w:val="afe"/>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afe"/>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afe"/>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0608D4"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afe"/>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afe"/>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0608D4" w:rsidP="00A671AE">
      <w:pPr>
        <w:pStyle w:val="afe"/>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A27E123" w14:textId="77777777" w:rsidR="00512561" w:rsidRPr="007B0ECF" w:rsidRDefault="00512561"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afe"/>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afe"/>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2"/>
        <w:rPr>
          <w:color w:val="000000" w:themeColor="text1"/>
        </w:rPr>
      </w:pPr>
      <w:r>
        <w:rPr>
          <w:color w:val="000000" w:themeColor="text1"/>
        </w:rPr>
        <w:t>Sidelink DRX</w:t>
      </w:r>
    </w:p>
    <w:p w14:paraId="1B64391C" w14:textId="77777777" w:rsidR="00FB2F48" w:rsidRPr="00FB2F48" w:rsidRDefault="00FB2F48" w:rsidP="00104836">
      <w:pPr>
        <w:pStyle w:val="afe"/>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2454803E" w14:textId="77777777" w:rsidR="00FB2F48" w:rsidRPr="007B0ECF" w:rsidRDefault="00FB2F48"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4AFCB8E" w14:textId="77777777" w:rsidR="00E96C85" w:rsidRPr="007B0ECF" w:rsidRDefault="00E96C85" w:rsidP="00E96C85">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720DBEE" w14:textId="77777777" w:rsidR="00E96C85" w:rsidRPr="007B0ECF" w:rsidRDefault="00E96C85" w:rsidP="00E96C85">
      <w:pPr>
        <w:pStyle w:val="afe"/>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593F8815" w14:textId="77777777" w:rsidR="00DB5965" w:rsidRPr="007B0ECF" w:rsidRDefault="00DB5965"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afe"/>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40361C54" w14:textId="77777777" w:rsidR="00104836" w:rsidRPr="007B0ECF" w:rsidRDefault="00104836"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afe"/>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afe"/>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afe"/>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afe"/>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afe"/>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afe"/>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afe"/>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afe"/>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afe"/>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afe"/>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711D12D3" w14:textId="77777777" w:rsidR="00BE247A" w:rsidRPr="00CF4649" w:rsidRDefault="00DC3196" w:rsidP="00FB2F48">
      <w:pPr>
        <w:pStyle w:val="afe"/>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4D3953C9" w14:textId="77777777" w:rsidR="007A4A84" w:rsidRPr="007B0ECF" w:rsidRDefault="007A4A84"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3DCE967B" w14:textId="77777777" w:rsidR="00104836" w:rsidRPr="00960F75" w:rsidRDefault="00960F75" w:rsidP="00960F75">
      <w:pPr>
        <w:pStyle w:val="afe"/>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2DC5B4AE" w14:textId="77777777" w:rsidR="00FF33E2" w:rsidRPr="007B0ECF" w:rsidRDefault="00FF33E2" w:rsidP="00960F75">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2"/>
        <w:rPr>
          <w:color w:val="000000" w:themeColor="text1"/>
        </w:rPr>
      </w:pPr>
      <w:r>
        <w:rPr>
          <w:color w:val="000000" w:themeColor="text1"/>
        </w:rPr>
        <w:t>Others</w:t>
      </w:r>
    </w:p>
    <w:p w14:paraId="1A6E188C" w14:textId="77777777" w:rsidR="00F51159" w:rsidRPr="00FB2F48" w:rsidRDefault="00F51159" w:rsidP="00F51159">
      <w:pPr>
        <w:pStyle w:val="afe"/>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afe"/>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afe"/>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afe"/>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599E1496" w14:textId="77777777" w:rsidR="0024627E" w:rsidRPr="007B0ECF" w:rsidRDefault="00657DDE" w:rsidP="00657DDE">
      <w:pPr>
        <w:pStyle w:val="afe"/>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afe"/>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afe"/>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016D7A27" w14:textId="77777777" w:rsidR="00006E4E" w:rsidRPr="007B0ECF" w:rsidRDefault="00006E4E" w:rsidP="0002739F">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5FF3EA61" w14:textId="77777777" w:rsidR="0002739F" w:rsidRPr="007B0ECF" w:rsidRDefault="0002739F" w:rsidP="0002739F">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afe"/>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afe"/>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afe"/>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afe"/>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7EF6A84B" w14:textId="77777777" w:rsidR="00C839D7" w:rsidRPr="007B0ECF" w:rsidRDefault="00C839D7" w:rsidP="00C839D7">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[0.6]* power consumption level of “PSCCH/PSSCH RX”</w:t>
      </w:r>
    </w:p>
    <w:p w14:paraId="44880587" w14:textId="77777777" w:rsidR="00006E4E" w:rsidRPr="007B0ECF" w:rsidRDefault="00006E4E" w:rsidP="00213B07">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afe"/>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4C3766FA" w14:textId="77777777" w:rsidR="0018420B" w:rsidRPr="007B0ECF" w:rsidRDefault="00E94F2F" w:rsidP="00E94F2F">
      <w:pPr>
        <w:pStyle w:val="afe"/>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99" w:name="_Ref54027126"/>
    <w:p w14:paraId="281BFBE3" w14:textId="77777777" w:rsidR="00BE3A80" w:rsidRPr="003500E4" w:rsidRDefault="00C50B95" w:rsidP="00BE3A80">
      <w:pPr>
        <w:pStyle w:val="afe"/>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ac"/>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549B055C" w14:textId="77777777" w:rsidR="00326644" w:rsidRPr="003500E4" w:rsidRDefault="000608D4" w:rsidP="00BE3A80">
      <w:pPr>
        <w:pStyle w:val="afe"/>
        <w:numPr>
          <w:ilvl w:val="0"/>
          <w:numId w:val="14"/>
        </w:numPr>
        <w:tabs>
          <w:tab w:val="left" w:pos="1560"/>
        </w:tabs>
        <w:ind w:leftChars="0"/>
      </w:pPr>
      <w:hyperlink r:id="rId13" w:history="1">
        <w:r w:rsidR="00326644" w:rsidRPr="003500E4">
          <w:rPr>
            <w:rStyle w:val="ac"/>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99"/>
    <w:p w14:paraId="5A2988B7" w14:textId="77777777" w:rsidR="00326644" w:rsidRPr="003500E4" w:rsidRDefault="00C50B95" w:rsidP="00326644">
      <w:pPr>
        <w:pStyle w:val="afe"/>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ac"/>
        </w:rPr>
        <w:t>R1-2106620</w:t>
      </w:r>
      <w:r w:rsidRPr="003500E4">
        <w:fldChar w:fldCharType="end"/>
      </w:r>
      <w:r w:rsidR="00326644" w:rsidRPr="003500E4">
        <w:tab/>
        <w:t>Resource allocation for sidelink power saving</w:t>
      </w:r>
      <w:r w:rsidR="00326644" w:rsidRPr="003500E4">
        <w:tab/>
        <w:t>vivo</w:t>
      </w:r>
    </w:p>
    <w:p w14:paraId="066EBCB6" w14:textId="77777777" w:rsidR="00326644" w:rsidRPr="003500E4" w:rsidRDefault="000608D4" w:rsidP="00326644">
      <w:pPr>
        <w:pStyle w:val="afe"/>
        <w:numPr>
          <w:ilvl w:val="0"/>
          <w:numId w:val="14"/>
        </w:numPr>
        <w:tabs>
          <w:tab w:val="left" w:pos="1560"/>
        </w:tabs>
        <w:ind w:leftChars="0"/>
      </w:pPr>
      <w:hyperlink r:id="rId14" w:history="1">
        <w:r w:rsidR="00326644" w:rsidRPr="003500E4">
          <w:rPr>
            <w:rStyle w:val="ac"/>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614A38A1" w14:textId="77777777" w:rsidR="00326644" w:rsidRPr="003500E4" w:rsidRDefault="000608D4" w:rsidP="00326644">
      <w:pPr>
        <w:pStyle w:val="afe"/>
        <w:numPr>
          <w:ilvl w:val="0"/>
          <w:numId w:val="14"/>
        </w:numPr>
        <w:tabs>
          <w:tab w:val="left" w:pos="1560"/>
        </w:tabs>
        <w:ind w:leftChars="0"/>
      </w:pPr>
      <w:hyperlink r:id="rId15" w:history="1">
        <w:r w:rsidR="00326644" w:rsidRPr="003500E4">
          <w:rPr>
            <w:rStyle w:val="ac"/>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0608D4" w:rsidP="00326644">
      <w:pPr>
        <w:pStyle w:val="afe"/>
        <w:numPr>
          <w:ilvl w:val="0"/>
          <w:numId w:val="14"/>
        </w:numPr>
        <w:tabs>
          <w:tab w:val="left" w:pos="1560"/>
        </w:tabs>
        <w:ind w:leftChars="0"/>
      </w:pPr>
      <w:hyperlink r:id="rId16" w:history="1">
        <w:r w:rsidR="00326644" w:rsidRPr="003500E4">
          <w:rPr>
            <w:rStyle w:val="ac"/>
          </w:rPr>
          <w:t>R1-2106818</w:t>
        </w:r>
      </w:hyperlink>
      <w:r w:rsidR="00326644" w:rsidRPr="003500E4">
        <w:tab/>
        <w:t>Discussion on sidelink resource allocation for power saving</w:t>
      </w:r>
      <w:r w:rsidR="00326644" w:rsidRPr="003500E4">
        <w:tab/>
        <w:t>Sony</w:t>
      </w:r>
    </w:p>
    <w:p w14:paraId="6D58DA21" w14:textId="77777777" w:rsidR="00326644" w:rsidRPr="003500E4" w:rsidRDefault="000608D4" w:rsidP="00326644">
      <w:pPr>
        <w:pStyle w:val="afe"/>
        <w:numPr>
          <w:ilvl w:val="0"/>
          <w:numId w:val="14"/>
        </w:numPr>
        <w:tabs>
          <w:tab w:val="left" w:pos="1560"/>
        </w:tabs>
        <w:ind w:leftChars="0"/>
      </w:pPr>
      <w:hyperlink r:id="rId17" w:history="1">
        <w:r w:rsidR="00326644" w:rsidRPr="003500E4">
          <w:rPr>
            <w:rStyle w:val="ac"/>
          </w:rPr>
          <w:t>R1-2106909</w:t>
        </w:r>
      </w:hyperlink>
      <w:r w:rsidR="00326644" w:rsidRPr="003500E4">
        <w:tab/>
        <w:t>On Resource Allocation for Power Saving</w:t>
      </w:r>
      <w:r w:rsidR="00326644" w:rsidRPr="003500E4">
        <w:tab/>
        <w:t>Samsung</w:t>
      </w:r>
    </w:p>
    <w:p w14:paraId="04B5247F" w14:textId="77777777" w:rsidR="00326644" w:rsidRPr="003500E4" w:rsidRDefault="000608D4" w:rsidP="00326644">
      <w:pPr>
        <w:pStyle w:val="afe"/>
        <w:numPr>
          <w:ilvl w:val="0"/>
          <w:numId w:val="14"/>
        </w:numPr>
        <w:tabs>
          <w:tab w:val="left" w:pos="1560"/>
        </w:tabs>
        <w:ind w:leftChars="0"/>
      </w:pPr>
      <w:hyperlink r:id="rId18" w:history="1">
        <w:r w:rsidR="00326644" w:rsidRPr="003500E4">
          <w:rPr>
            <w:rStyle w:val="ac"/>
          </w:rPr>
          <w:t>R1-2107021</w:t>
        </w:r>
      </w:hyperlink>
      <w:r w:rsidR="00326644" w:rsidRPr="003500E4">
        <w:tab/>
        <w:t>Discussion on Sidelink Resource Allocation for Power Saving</w:t>
      </w:r>
      <w:r w:rsidR="00326644" w:rsidRPr="003500E4">
        <w:tab/>
        <w:t>Panasonic Corporation</w:t>
      </w:r>
    </w:p>
    <w:p w14:paraId="3445BD08" w14:textId="77777777" w:rsidR="00326644" w:rsidRPr="003500E4" w:rsidRDefault="000608D4" w:rsidP="00326644">
      <w:pPr>
        <w:pStyle w:val="afe"/>
        <w:numPr>
          <w:ilvl w:val="0"/>
          <w:numId w:val="14"/>
        </w:numPr>
        <w:tabs>
          <w:tab w:val="left" w:pos="1560"/>
        </w:tabs>
        <w:ind w:leftChars="0"/>
      </w:pPr>
      <w:hyperlink r:id="rId19" w:history="1">
        <w:r w:rsidR="00326644" w:rsidRPr="003500E4">
          <w:rPr>
            <w:rStyle w:val="ac"/>
          </w:rPr>
          <w:t>R1-2107022</w:t>
        </w:r>
      </w:hyperlink>
      <w:r w:rsidR="00326644" w:rsidRPr="003500E4">
        <w:tab/>
        <w:t>NR Sidelink Resource Allocation for UE Power Saving</w:t>
      </w:r>
      <w:r w:rsidR="00326644" w:rsidRPr="003500E4">
        <w:tab/>
        <w:t>Fraunhofer HHI, Fraunhofer IIS</w:t>
      </w:r>
    </w:p>
    <w:p w14:paraId="7271ABC7" w14:textId="77777777" w:rsidR="00326644" w:rsidRPr="003500E4" w:rsidRDefault="000608D4" w:rsidP="00326644">
      <w:pPr>
        <w:pStyle w:val="afe"/>
        <w:numPr>
          <w:ilvl w:val="0"/>
          <w:numId w:val="14"/>
        </w:numPr>
        <w:tabs>
          <w:tab w:val="left" w:pos="1560"/>
        </w:tabs>
        <w:ind w:leftChars="0"/>
      </w:pPr>
      <w:hyperlink r:id="rId20" w:history="1">
        <w:r w:rsidR="00326644" w:rsidRPr="003500E4">
          <w:rPr>
            <w:rStyle w:val="ac"/>
          </w:rPr>
          <w:t>R1-2107037</w:t>
        </w:r>
      </w:hyperlink>
      <w:r w:rsidR="00326644" w:rsidRPr="003500E4">
        <w:tab/>
        <w:t>Considerations on partial sensing and DRX in NR Sidelink</w:t>
      </w:r>
      <w:r w:rsidR="00326644" w:rsidRPr="003500E4">
        <w:tab/>
        <w:t>Fujitsu</w:t>
      </w:r>
    </w:p>
    <w:p w14:paraId="0DD7E343" w14:textId="77777777" w:rsidR="00326644" w:rsidRPr="003500E4" w:rsidRDefault="000608D4" w:rsidP="00326644">
      <w:pPr>
        <w:pStyle w:val="afe"/>
        <w:numPr>
          <w:ilvl w:val="0"/>
          <w:numId w:val="14"/>
        </w:numPr>
        <w:tabs>
          <w:tab w:val="left" w:pos="1560"/>
        </w:tabs>
        <w:ind w:leftChars="0"/>
      </w:pPr>
      <w:hyperlink r:id="rId21" w:history="1">
        <w:r w:rsidR="00326644" w:rsidRPr="003500E4">
          <w:rPr>
            <w:rStyle w:val="ac"/>
          </w:rPr>
          <w:t>R1-2107091</w:t>
        </w:r>
      </w:hyperlink>
      <w:r w:rsidR="00326644" w:rsidRPr="003500E4">
        <w:tab/>
        <w:t>Power consumption reduction for sidelink resource allocation</w:t>
      </w:r>
      <w:r w:rsidR="00326644" w:rsidRPr="003500E4">
        <w:tab/>
        <w:t>FUTUREWEI</w:t>
      </w:r>
    </w:p>
    <w:p w14:paraId="2E363F75" w14:textId="77777777" w:rsidR="00326644" w:rsidRPr="003500E4" w:rsidRDefault="000608D4" w:rsidP="00326644">
      <w:pPr>
        <w:pStyle w:val="afe"/>
        <w:numPr>
          <w:ilvl w:val="0"/>
          <w:numId w:val="14"/>
        </w:numPr>
        <w:tabs>
          <w:tab w:val="left" w:pos="1560"/>
        </w:tabs>
        <w:ind w:leftChars="0"/>
      </w:pPr>
      <w:hyperlink r:id="rId22" w:history="1">
        <w:r w:rsidR="00326644" w:rsidRPr="003500E4">
          <w:rPr>
            <w:rStyle w:val="ac"/>
          </w:rPr>
          <w:t>R1-2107151</w:t>
        </w:r>
      </w:hyperlink>
      <w:r w:rsidR="00326644" w:rsidRPr="003500E4">
        <w:tab/>
        <w:t>Discussion on resource allocation for power saving</w:t>
      </w:r>
      <w:r w:rsidR="00326644" w:rsidRPr="003500E4">
        <w:tab/>
        <w:t>NEC</w:t>
      </w:r>
    </w:p>
    <w:p w14:paraId="722D353B" w14:textId="77777777" w:rsidR="00326644" w:rsidRPr="003500E4" w:rsidRDefault="000608D4" w:rsidP="00326644">
      <w:pPr>
        <w:pStyle w:val="afe"/>
        <w:numPr>
          <w:ilvl w:val="0"/>
          <w:numId w:val="14"/>
        </w:numPr>
        <w:tabs>
          <w:tab w:val="left" w:pos="1560"/>
        </w:tabs>
        <w:ind w:leftChars="0"/>
      </w:pPr>
      <w:hyperlink r:id="rId23" w:history="1">
        <w:r w:rsidR="00326644" w:rsidRPr="003500E4">
          <w:rPr>
            <w:rStyle w:val="ac"/>
          </w:rPr>
          <w:t>R1-2107163</w:t>
        </w:r>
      </w:hyperlink>
      <w:r w:rsidR="00326644" w:rsidRPr="003500E4">
        <w:tab/>
        <w:t>Sidelink resource allocation for power saving</w:t>
      </w:r>
      <w:r w:rsidR="00326644" w:rsidRPr="003500E4">
        <w:tab/>
        <w:t>Lenovo, Motorola Mobility</w:t>
      </w:r>
    </w:p>
    <w:p w14:paraId="4B600E72" w14:textId="77777777" w:rsidR="00326644" w:rsidRPr="003500E4" w:rsidRDefault="000608D4" w:rsidP="00326644">
      <w:pPr>
        <w:pStyle w:val="afe"/>
        <w:numPr>
          <w:ilvl w:val="0"/>
          <w:numId w:val="14"/>
        </w:numPr>
        <w:tabs>
          <w:tab w:val="left" w:pos="1560"/>
        </w:tabs>
        <w:ind w:leftChars="0"/>
      </w:pPr>
      <w:hyperlink r:id="rId24" w:history="1">
        <w:r w:rsidR="00326644" w:rsidRPr="003500E4">
          <w:rPr>
            <w:rStyle w:val="ac"/>
          </w:rPr>
          <w:t>R1-2107171</w:t>
        </w:r>
      </w:hyperlink>
      <w:r w:rsidR="00326644" w:rsidRPr="003500E4">
        <w:tab/>
        <w:t>Considerations on partial sensing mechanism of NR V2X</w:t>
      </w:r>
      <w:r w:rsidR="00326644" w:rsidRPr="003500E4">
        <w:tab/>
        <w:t>CAICT</w:t>
      </w:r>
    </w:p>
    <w:p w14:paraId="3F17088D" w14:textId="77777777" w:rsidR="00326644" w:rsidRPr="003500E4" w:rsidRDefault="000608D4" w:rsidP="00326644">
      <w:pPr>
        <w:pStyle w:val="afe"/>
        <w:numPr>
          <w:ilvl w:val="0"/>
          <w:numId w:val="14"/>
        </w:numPr>
        <w:tabs>
          <w:tab w:val="left" w:pos="1560"/>
        </w:tabs>
        <w:ind w:leftChars="0"/>
      </w:pPr>
      <w:hyperlink r:id="rId25" w:history="1">
        <w:r w:rsidR="00326644" w:rsidRPr="003500E4">
          <w:rPr>
            <w:rStyle w:val="ac"/>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0608D4" w:rsidP="00326644">
      <w:pPr>
        <w:pStyle w:val="afe"/>
        <w:numPr>
          <w:ilvl w:val="0"/>
          <w:numId w:val="14"/>
        </w:numPr>
        <w:tabs>
          <w:tab w:val="left" w:pos="1560"/>
        </w:tabs>
        <w:ind w:leftChars="0"/>
      </w:pPr>
      <w:hyperlink r:id="rId26" w:history="1">
        <w:r w:rsidR="00326644" w:rsidRPr="003500E4">
          <w:rPr>
            <w:rStyle w:val="ac"/>
          </w:rPr>
          <w:t>R1-2107223</w:t>
        </w:r>
      </w:hyperlink>
      <w:r w:rsidR="00326644" w:rsidRPr="003500E4">
        <w:tab/>
        <w:t>Discussion on power saving in NR sidelink communication</w:t>
      </w:r>
      <w:r w:rsidR="00326644" w:rsidRPr="003500E4">
        <w:tab/>
        <w:t>OPPO</w:t>
      </w:r>
    </w:p>
    <w:p w14:paraId="0261DD1A" w14:textId="77777777" w:rsidR="00326644" w:rsidRPr="003500E4" w:rsidRDefault="000608D4" w:rsidP="00326644">
      <w:pPr>
        <w:pStyle w:val="afe"/>
        <w:numPr>
          <w:ilvl w:val="0"/>
          <w:numId w:val="14"/>
        </w:numPr>
        <w:tabs>
          <w:tab w:val="left" w:pos="1560"/>
        </w:tabs>
        <w:ind w:leftChars="0"/>
      </w:pPr>
      <w:hyperlink r:id="rId27" w:history="1">
        <w:r w:rsidR="00326644" w:rsidRPr="003500E4">
          <w:rPr>
            <w:rStyle w:val="ac"/>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7F6BE6DD" w14:textId="77777777" w:rsidR="00326644" w:rsidRPr="003500E4" w:rsidRDefault="000608D4" w:rsidP="00326644">
      <w:pPr>
        <w:pStyle w:val="afe"/>
        <w:numPr>
          <w:ilvl w:val="0"/>
          <w:numId w:val="14"/>
        </w:numPr>
        <w:tabs>
          <w:tab w:val="left" w:pos="1560"/>
        </w:tabs>
        <w:ind w:leftChars="0"/>
      </w:pPr>
      <w:hyperlink r:id="rId28" w:history="1">
        <w:r w:rsidR="00326644" w:rsidRPr="003500E4">
          <w:rPr>
            <w:rStyle w:val="ac"/>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0608D4" w:rsidP="00326644">
      <w:pPr>
        <w:pStyle w:val="afe"/>
        <w:numPr>
          <w:ilvl w:val="0"/>
          <w:numId w:val="14"/>
        </w:numPr>
        <w:tabs>
          <w:tab w:val="left" w:pos="1560"/>
        </w:tabs>
        <w:ind w:leftChars="0"/>
      </w:pPr>
      <w:hyperlink r:id="rId29" w:history="1">
        <w:r w:rsidR="00326644" w:rsidRPr="003500E4">
          <w:rPr>
            <w:rStyle w:val="ac"/>
          </w:rPr>
          <w:t>R1-2107481</w:t>
        </w:r>
      </w:hyperlink>
      <w:r w:rsidR="00326644" w:rsidRPr="003500E4">
        <w:tab/>
        <w:t>Discussion on resource allocation for power saving</w:t>
      </w:r>
      <w:r w:rsidR="00326644" w:rsidRPr="003500E4">
        <w:tab/>
        <w:t>ETRI</w:t>
      </w:r>
    </w:p>
    <w:p w14:paraId="208F8F09" w14:textId="77777777" w:rsidR="00326644" w:rsidRPr="003500E4" w:rsidRDefault="000608D4" w:rsidP="00326644">
      <w:pPr>
        <w:pStyle w:val="afe"/>
        <w:numPr>
          <w:ilvl w:val="0"/>
          <w:numId w:val="14"/>
        </w:numPr>
        <w:tabs>
          <w:tab w:val="left" w:pos="1560"/>
        </w:tabs>
        <w:ind w:leftChars="0"/>
        <w:rPr>
          <w:color w:val="000000" w:themeColor="text1"/>
        </w:rPr>
      </w:pPr>
      <w:hyperlink r:id="rId30" w:history="1">
        <w:r w:rsidR="00326644" w:rsidRPr="003500E4">
          <w:rPr>
            <w:rStyle w:val="ac"/>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3E6F0AC3" w14:textId="77777777" w:rsidR="00326644" w:rsidRPr="003500E4" w:rsidRDefault="000608D4" w:rsidP="00326644">
      <w:pPr>
        <w:pStyle w:val="afe"/>
        <w:numPr>
          <w:ilvl w:val="0"/>
          <w:numId w:val="14"/>
        </w:numPr>
        <w:tabs>
          <w:tab w:val="left" w:pos="1560"/>
        </w:tabs>
        <w:ind w:leftChars="0"/>
      </w:pPr>
      <w:hyperlink r:id="rId31" w:history="1">
        <w:r w:rsidR="00326644" w:rsidRPr="003500E4">
          <w:rPr>
            <w:rStyle w:val="ac"/>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0608D4" w:rsidP="00326644">
      <w:pPr>
        <w:pStyle w:val="afe"/>
        <w:numPr>
          <w:ilvl w:val="0"/>
          <w:numId w:val="14"/>
        </w:numPr>
        <w:tabs>
          <w:tab w:val="left" w:pos="1560"/>
        </w:tabs>
        <w:ind w:leftChars="0"/>
      </w:pPr>
      <w:hyperlink r:id="rId32" w:history="1">
        <w:r w:rsidR="00326644" w:rsidRPr="003500E4">
          <w:rPr>
            <w:rStyle w:val="ac"/>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2ABB2AC5" w14:textId="77777777" w:rsidR="00326644" w:rsidRPr="003500E4" w:rsidRDefault="000608D4" w:rsidP="00326644">
      <w:pPr>
        <w:pStyle w:val="afe"/>
        <w:numPr>
          <w:ilvl w:val="0"/>
          <w:numId w:val="14"/>
        </w:numPr>
        <w:tabs>
          <w:tab w:val="left" w:pos="1560"/>
        </w:tabs>
        <w:ind w:leftChars="0"/>
      </w:pPr>
      <w:hyperlink r:id="rId33" w:history="1">
        <w:r w:rsidR="00326644" w:rsidRPr="003500E4">
          <w:rPr>
            <w:rStyle w:val="ac"/>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69648023" w14:textId="77777777" w:rsidR="00326644" w:rsidRPr="003500E4" w:rsidRDefault="000608D4" w:rsidP="00326644">
      <w:pPr>
        <w:pStyle w:val="afe"/>
        <w:numPr>
          <w:ilvl w:val="0"/>
          <w:numId w:val="14"/>
        </w:numPr>
        <w:tabs>
          <w:tab w:val="left" w:pos="1560"/>
        </w:tabs>
        <w:ind w:leftChars="0"/>
      </w:pPr>
      <w:hyperlink r:id="rId34" w:history="1">
        <w:r w:rsidR="00326644" w:rsidRPr="003500E4">
          <w:rPr>
            <w:rStyle w:val="ac"/>
          </w:rPr>
          <w:t>R1-2107804</w:t>
        </w:r>
      </w:hyperlink>
      <w:r w:rsidR="00326644" w:rsidRPr="003500E4">
        <w:tab/>
        <w:t>Discussion on resource allocation for power saving</w:t>
      </w:r>
      <w:r w:rsidR="00326644" w:rsidRPr="003500E4">
        <w:tab/>
        <w:t>Sharp</w:t>
      </w:r>
    </w:p>
    <w:p w14:paraId="4F949DE0" w14:textId="77777777" w:rsidR="00326644" w:rsidRPr="003500E4" w:rsidRDefault="000608D4" w:rsidP="00326644">
      <w:pPr>
        <w:pStyle w:val="afe"/>
        <w:numPr>
          <w:ilvl w:val="0"/>
          <w:numId w:val="14"/>
        </w:numPr>
        <w:tabs>
          <w:tab w:val="left" w:pos="1560"/>
        </w:tabs>
        <w:ind w:leftChars="0"/>
      </w:pPr>
      <w:hyperlink r:id="rId35" w:history="1">
        <w:r w:rsidR="00326644" w:rsidRPr="003500E4">
          <w:rPr>
            <w:rStyle w:val="ac"/>
          </w:rPr>
          <w:t>R1-2107879</w:t>
        </w:r>
      </w:hyperlink>
      <w:r w:rsidR="00326644" w:rsidRPr="003500E4">
        <w:tab/>
        <w:t>Discussion on sidelink resource allocation for power saving</w:t>
      </w:r>
      <w:r w:rsidR="00326644" w:rsidRPr="003500E4">
        <w:tab/>
        <w:t>NTT DOCOMO, INC.</w:t>
      </w:r>
    </w:p>
    <w:p w14:paraId="13796814" w14:textId="77777777" w:rsidR="00326644" w:rsidRPr="003500E4" w:rsidRDefault="000608D4" w:rsidP="00326644">
      <w:pPr>
        <w:pStyle w:val="afe"/>
        <w:numPr>
          <w:ilvl w:val="0"/>
          <w:numId w:val="14"/>
        </w:numPr>
        <w:tabs>
          <w:tab w:val="left" w:pos="1560"/>
        </w:tabs>
        <w:ind w:leftChars="0"/>
      </w:pPr>
      <w:hyperlink r:id="rId36" w:history="1">
        <w:r w:rsidR="00326644" w:rsidRPr="003500E4">
          <w:rPr>
            <w:rStyle w:val="ac"/>
          </w:rPr>
          <w:t>R1-2107899</w:t>
        </w:r>
      </w:hyperlink>
      <w:r w:rsidR="00326644" w:rsidRPr="003500E4">
        <w:tab/>
        <w:t>Discussion on sidelink resource allocation enhancement for power saving</w:t>
      </w:r>
      <w:r w:rsidR="00326644" w:rsidRPr="003500E4">
        <w:tab/>
        <w:t>Xiaomi</w:t>
      </w:r>
    </w:p>
    <w:p w14:paraId="339A889B" w14:textId="77777777" w:rsidR="00326644" w:rsidRPr="003500E4" w:rsidRDefault="000608D4" w:rsidP="00326644">
      <w:pPr>
        <w:pStyle w:val="afe"/>
        <w:numPr>
          <w:ilvl w:val="0"/>
          <w:numId w:val="14"/>
        </w:numPr>
        <w:tabs>
          <w:tab w:val="left" w:pos="1560"/>
        </w:tabs>
        <w:ind w:leftChars="0"/>
      </w:pPr>
      <w:hyperlink r:id="rId37" w:history="1">
        <w:r w:rsidR="00326644" w:rsidRPr="003500E4">
          <w:rPr>
            <w:rStyle w:val="ac"/>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4A7764C5" w14:textId="77777777" w:rsidR="00326644" w:rsidRPr="003500E4" w:rsidRDefault="000608D4" w:rsidP="00326644">
      <w:pPr>
        <w:pStyle w:val="afe"/>
        <w:numPr>
          <w:ilvl w:val="0"/>
          <w:numId w:val="14"/>
        </w:numPr>
        <w:tabs>
          <w:tab w:val="left" w:pos="1560"/>
        </w:tabs>
        <w:ind w:leftChars="0"/>
      </w:pPr>
      <w:hyperlink r:id="rId38" w:history="1">
        <w:r w:rsidR="00326644" w:rsidRPr="003500E4">
          <w:rPr>
            <w:rStyle w:val="ac"/>
          </w:rPr>
          <w:t>R1-2108035</w:t>
        </w:r>
      </w:hyperlink>
      <w:r w:rsidR="00326644" w:rsidRPr="003500E4">
        <w:tab/>
        <w:t>Sidelink resource allocation for power saving</w:t>
      </w:r>
      <w:r w:rsidR="00326644" w:rsidRPr="003500E4">
        <w:tab/>
        <w:t>InterDigital, Inc.</w:t>
      </w:r>
    </w:p>
    <w:p w14:paraId="6161B7D3" w14:textId="77777777" w:rsidR="00326644" w:rsidRPr="003500E4" w:rsidRDefault="000608D4" w:rsidP="00326644">
      <w:pPr>
        <w:pStyle w:val="afe"/>
        <w:numPr>
          <w:ilvl w:val="0"/>
          <w:numId w:val="14"/>
        </w:numPr>
        <w:tabs>
          <w:tab w:val="left" w:pos="1560"/>
        </w:tabs>
        <w:ind w:leftChars="0"/>
      </w:pPr>
      <w:hyperlink r:id="rId39" w:history="1">
        <w:r w:rsidR="00326644" w:rsidRPr="003500E4">
          <w:rPr>
            <w:rStyle w:val="ac"/>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7CD606D2" w14:textId="77777777" w:rsidR="00326644" w:rsidRPr="003500E4" w:rsidRDefault="000608D4" w:rsidP="00326644">
      <w:pPr>
        <w:pStyle w:val="afe"/>
        <w:numPr>
          <w:ilvl w:val="0"/>
          <w:numId w:val="14"/>
        </w:numPr>
        <w:tabs>
          <w:tab w:val="left" w:pos="1560"/>
        </w:tabs>
        <w:ind w:leftChars="0"/>
      </w:pPr>
      <w:hyperlink r:id="rId40" w:history="1">
        <w:r w:rsidR="00326644" w:rsidRPr="003500E4">
          <w:rPr>
            <w:rStyle w:val="ac"/>
          </w:rPr>
          <w:t>R1-2108096</w:t>
        </w:r>
      </w:hyperlink>
      <w:r w:rsidR="00326644" w:rsidRPr="003500E4">
        <w:tab/>
        <w:t>Discussion on partial sensing and SL DRX impact</w:t>
      </w:r>
      <w:r w:rsidR="00326644" w:rsidRPr="003500E4">
        <w:tab/>
        <w:t>ASUSTeK</w:t>
      </w:r>
    </w:p>
    <w:p w14:paraId="39D09914" w14:textId="77777777" w:rsidR="00326644" w:rsidRPr="003500E4" w:rsidRDefault="000608D4" w:rsidP="00326644">
      <w:pPr>
        <w:pStyle w:val="afe"/>
        <w:numPr>
          <w:ilvl w:val="0"/>
          <w:numId w:val="14"/>
        </w:numPr>
        <w:tabs>
          <w:tab w:val="left" w:pos="1560"/>
        </w:tabs>
        <w:ind w:leftChars="0"/>
        <w:rPr>
          <w:color w:val="000000" w:themeColor="text1"/>
        </w:rPr>
      </w:pPr>
      <w:hyperlink r:id="rId41" w:history="1">
        <w:r w:rsidR="00326644" w:rsidRPr="003500E4">
          <w:rPr>
            <w:rStyle w:val="ac"/>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128D7899" w14:textId="77777777" w:rsidR="00DE7C43" w:rsidRPr="003500E4" w:rsidRDefault="000608D4" w:rsidP="00326644">
      <w:pPr>
        <w:pStyle w:val="afe"/>
        <w:numPr>
          <w:ilvl w:val="0"/>
          <w:numId w:val="14"/>
        </w:numPr>
        <w:tabs>
          <w:tab w:val="left" w:pos="1560"/>
        </w:tabs>
        <w:ind w:leftChars="0"/>
      </w:pPr>
      <w:hyperlink r:id="rId42" w:history="1">
        <w:r w:rsidR="00326644" w:rsidRPr="003500E4">
          <w:rPr>
            <w:rStyle w:val="ac"/>
          </w:rPr>
          <w:t>R1-2108136</w:t>
        </w:r>
      </w:hyperlink>
      <w:r w:rsidR="00326644" w:rsidRPr="003500E4">
        <w:tab/>
        <w:t>Resource allocation procedures for power saving</w:t>
      </w:r>
      <w:r w:rsidR="00326644" w:rsidRPr="003500E4">
        <w:tab/>
        <w:t>Ericsson</w:t>
      </w:r>
    </w:p>
    <w:p w14:paraId="58584160" w14:textId="77777777" w:rsidR="00982A3B" w:rsidRPr="003500E4" w:rsidRDefault="000608D4" w:rsidP="00326644">
      <w:pPr>
        <w:pStyle w:val="afe"/>
        <w:numPr>
          <w:ilvl w:val="0"/>
          <w:numId w:val="14"/>
        </w:numPr>
        <w:tabs>
          <w:tab w:val="left" w:pos="1560"/>
        </w:tabs>
        <w:ind w:leftChars="0"/>
      </w:pPr>
      <w:hyperlink r:id="rId43" w:history="1">
        <w:r w:rsidR="00982A3B" w:rsidRPr="003500E4">
          <w:rPr>
            <w:rStyle w:val="ac"/>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afe"/>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3BC82738" w14:textId="77777777" w:rsidR="00BE3A80" w:rsidRPr="00C66D17" w:rsidRDefault="00BE3A80" w:rsidP="00A671AE">
      <w:pPr>
        <w:pStyle w:val="afe"/>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afe"/>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afe"/>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afe"/>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afe"/>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afe"/>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afe"/>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afe"/>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afe"/>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2388C62B"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afe"/>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afe"/>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6E3523EA" w14:textId="77777777" w:rsidR="005E24CF" w:rsidRDefault="005E24CF" w:rsidP="00A671AE">
      <w:pPr>
        <w:pStyle w:val="afe"/>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07AFC8BD" w14:textId="77777777" w:rsidR="005E24CF" w:rsidRDefault="005E24CF" w:rsidP="00A671AE">
      <w:pPr>
        <w:pStyle w:val="afe"/>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afe"/>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afe"/>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388B0A47" w14:textId="77777777" w:rsidR="005E24CF" w:rsidRPr="00E528F3" w:rsidRDefault="005E24CF" w:rsidP="00A671AE">
      <w:pPr>
        <w:pStyle w:val="afe"/>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9160CD3" w14:textId="77777777" w:rsidR="005E24CF" w:rsidRPr="00E528F3" w:rsidRDefault="005E24CF" w:rsidP="00A671AE">
      <w:pPr>
        <w:pStyle w:val="afe"/>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DF6DBFB" w14:textId="77777777" w:rsidR="005E24CF" w:rsidRPr="00E528F3" w:rsidRDefault="005E24CF" w:rsidP="00A671AE">
      <w:pPr>
        <w:pStyle w:val="afe"/>
        <w:numPr>
          <w:ilvl w:val="2"/>
          <w:numId w:val="17"/>
        </w:numPr>
        <w:autoSpaceDE w:val="0"/>
        <w:autoSpaceDN w:val="0"/>
        <w:spacing w:line="256" w:lineRule="auto"/>
        <w:ind w:leftChars="0"/>
        <w:rPr>
          <w:rFonts w:ascii="Calibri" w:hAnsi="Calibri" w:cs="Calibri"/>
          <w:color w:val="000000"/>
          <w:sz w:val="22"/>
        </w:rPr>
      </w:pPr>
      <w:bookmarkStart w:id="100" w:name="_Hlk69130885"/>
      <w:r w:rsidRPr="00E528F3">
        <w:rPr>
          <w:rFonts w:ascii="Calibri" w:hAnsi="Calibri" w:cs="Calibri"/>
          <w:color w:val="000000"/>
          <w:sz w:val="22"/>
        </w:rPr>
        <w:t>FFS how to determine the subset (e.g., by (pre-)configuration, UE determination)</w:t>
      </w:r>
      <w:bookmarkEnd w:id="100"/>
    </w:p>
    <w:p w14:paraId="32622A84" w14:textId="77777777" w:rsidR="005E24CF" w:rsidRPr="00E528F3" w:rsidRDefault="005E24CF" w:rsidP="00A671AE">
      <w:pPr>
        <w:pStyle w:val="afe"/>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B05C704" w14:textId="77777777" w:rsidR="005E24CF" w:rsidRPr="00E528F3" w:rsidRDefault="005E24CF" w:rsidP="00A671AE">
      <w:pPr>
        <w:pStyle w:val="afe"/>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afe"/>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afe"/>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afe"/>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afe"/>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afe"/>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afe"/>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afe"/>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afe"/>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afe"/>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afe"/>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afe"/>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afe"/>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afe"/>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afe"/>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afe"/>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afe"/>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afe"/>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afe"/>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6AC9702C" w14:textId="77777777" w:rsidR="005E24CF" w:rsidRPr="00E528F3" w:rsidRDefault="005E24CF" w:rsidP="00A671AE">
      <w:pPr>
        <w:pStyle w:val="afe"/>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afe"/>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afe"/>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afe"/>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afe"/>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afe"/>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afe"/>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4606C880" w14:textId="77777777" w:rsidR="00DE7C43" w:rsidRPr="00906D3D" w:rsidRDefault="00DE7C43" w:rsidP="00A671AE">
      <w:pPr>
        <w:pStyle w:val="afe"/>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0D46B331" w14:textId="77777777" w:rsidR="00DE7C43" w:rsidRPr="00906D3D" w:rsidRDefault="00DE7C43" w:rsidP="00A671AE">
      <w:pPr>
        <w:pStyle w:val="afe"/>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afe"/>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afe"/>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afe"/>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afe"/>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afe"/>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afe"/>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afe"/>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f0"/>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r w:rsidRPr="001F2CBF">
        <w:rPr>
          <w:rStyle w:val="afd"/>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afe"/>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3BEAD0D" w14:textId="77777777" w:rsidR="00982247" w:rsidRPr="00982247" w:rsidRDefault="00982247" w:rsidP="00A671AE">
      <w:pPr>
        <w:pStyle w:val="afe"/>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afe"/>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afe"/>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1FA8C111" w14:textId="77777777" w:rsidR="00982247" w:rsidRPr="00982247" w:rsidRDefault="00982247" w:rsidP="00A671AE">
      <w:pPr>
        <w:pStyle w:val="afe"/>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afe"/>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afe"/>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afe"/>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afe"/>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afe"/>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afe"/>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afe"/>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afe"/>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25417DA1" w14:textId="77777777" w:rsidR="00982247" w:rsidRPr="00326644" w:rsidRDefault="00982247" w:rsidP="00A671AE">
      <w:pPr>
        <w:pStyle w:val="afe"/>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afe"/>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afe"/>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afe"/>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afe"/>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334EF37" w14:textId="77777777" w:rsidR="00982247" w:rsidRPr="00326644"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afe"/>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afe"/>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afe"/>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F8E13" w14:textId="77777777" w:rsidR="000608D4" w:rsidRDefault="000608D4">
      <w:r>
        <w:separator/>
      </w:r>
    </w:p>
  </w:endnote>
  <w:endnote w:type="continuationSeparator" w:id="0">
    <w:p w14:paraId="2544D549" w14:textId="77777777" w:rsidR="000608D4" w:rsidRDefault="0006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charset w:val="01"/>
    <w:family w:val="auto"/>
    <w:pitch w:val="variable"/>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5AE5E" w14:textId="77777777" w:rsidR="000608D4" w:rsidRDefault="000608D4">
      <w:r>
        <w:separator/>
      </w:r>
    </w:p>
  </w:footnote>
  <w:footnote w:type="continuationSeparator" w:id="0">
    <w:p w14:paraId="327D3900" w14:textId="77777777" w:rsidR="000608D4" w:rsidRDefault="00060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1"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2"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41"/>
  </w:num>
  <w:num w:numId="4">
    <w:abstractNumId w:val="40"/>
  </w:num>
  <w:num w:numId="5">
    <w:abstractNumId w:val="35"/>
  </w:num>
  <w:num w:numId="6">
    <w:abstractNumId w:val="24"/>
  </w:num>
  <w:num w:numId="7">
    <w:abstractNumId w:val="9"/>
  </w:num>
  <w:num w:numId="8">
    <w:abstractNumId w:val="43"/>
  </w:num>
  <w:num w:numId="9">
    <w:abstractNumId w:val="16"/>
  </w:num>
  <w:num w:numId="10">
    <w:abstractNumId w:val="36"/>
  </w:num>
  <w:num w:numId="11">
    <w:abstractNumId w:val="21"/>
  </w:num>
  <w:num w:numId="12">
    <w:abstractNumId w:val="5"/>
  </w:num>
  <w:num w:numId="13">
    <w:abstractNumId w:val="17"/>
  </w:num>
  <w:num w:numId="14">
    <w:abstractNumId w:val="14"/>
  </w:num>
  <w:num w:numId="15">
    <w:abstractNumId w:val="37"/>
  </w:num>
  <w:num w:numId="16">
    <w:abstractNumId w:val="2"/>
  </w:num>
  <w:num w:numId="17">
    <w:abstractNumId w:val="23"/>
  </w:num>
  <w:num w:numId="18">
    <w:abstractNumId w:val="6"/>
  </w:num>
  <w:num w:numId="19">
    <w:abstractNumId w:val="11"/>
  </w:num>
  <w:num w:numId="20">
    <w:abstractNumId w:val="33"/>
  </w:num>
  <w:num w:numId="21">
    <w:abstractNumId w:val="42"/>
  </w:num>
  <w:num w:numId="22">
    <w:abstractNumId w:val="25"/>
  </w:num>
  <w:num w:numId="23">
    <w:abstractNumId w:val="13"/>
  </w:num>
  <w:num w:numId="24">
    <w:abstractNumId w:val="26"/>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4"/>
  </w:num>
  <w:num w:numId="28">
    <w:abstractNumId w:val="38"/>
  </w:num>
  <w:num w:numId="29">
    <w:abstractNumId w:val="12"/>
  </w:num>
  <w:num w:numId="30">
    <w:abstractNumId w:val="15"/>
  </w:num>
  <w:num w:numId="31">
    <w:abstractNumId w:val="27"/>
  </w:num>
  <w:num w:numId="32">
    <w:abstractNumId w:val="28"/>
  </w:num>
  <w:num w:numId="33">
    <w:abstractNumId w:val="23"/>
  </w:num>
  <w:num w:numId="34">
    <w:abstractNumId w:val="19"/>
  </w:num>
  <w:num w:numId="35">
    <w:abstractNumId w:val="7"/>
  </w:num>
  <w:num w:numId="36">
    <w:abstractNumId w:val="39"/>
  </w:num>
  <w:num w:numId="37">
    <w:abstractNumId w:val="18"/>
  </w:num>
  <w:num w:numId="38">
    <w:abstractNumId w:val="30"/>
  </w:num>
  <w:num w:numId="39">
    <w:abstractNumId w:val="32"/>
  </w:num>
  <w:num w:numId="40">
    <w:abstractNumId w:val="8"/>
  </w:num>
  <w:num w:numId="41">
    <w:abstractNumId w:val="20"/>
  </w:num>
  <w:num w:numId="42">
    <w:abstractNumId w:val="29"/>
  </w:num>
  <w:num w:numId="43">
    <w:abstractNumId w:val="2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C50B95"/>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C50B95"/>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link w:val="3"/>
    <w:rsid w:val="00AD7358"/>
    <w:rPr>
      <w:rFonts w:ascii="Arial" w:hAnsi="Arial"/>
      <w:b/>
      <w:szCs w:val="26"/>
      <w:lang w:val="en-GB"/>
    </w:rPr>
  </w:style>
  <w:style w:type="paragraph" w:customStyle="1" w:styleId="TdocHeader2">
    <w:name w:val="Tdoc_Header_2"/>
    <w:basedOn w:val="a0"/>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C50B95"/>
    <w:pPr>
      <w:spacing w:after="120"/>
      <w:jc w:val="both"/>
    </w:pPr>
  </w:style>
  <w:style w:type="paragraph" w:customStyle="1" w:styleId="TdocHeader1">
    <w:name w:val="Tdoc_Header_1"/>
    <w:basedOn w:val="a6"/>
    <w:rsid w:val="00C50B95"/>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C50B95"/>
    <w:pPr>
      <w:tabs>
        <w:tab w:val="center" w:pos="4536"/>
        <w:tab w:val="right" w:pos="9072"/>
      </w:tabs>
    </w:pPr>
  </w:style>
  <w:style w:type="paragraph" w:styleId="a8">
    <w:name w:val="footnote text"/>
    <w:basedOn w:val="a0"/>
    <w:link w:val="a9"/>
    <w:semiHidden/>
    <w:rsid w:val="00C50B95"/>
    <w:pPr>
      <w:jc w:val="both"/>
    </w:pPr>
    <w:rPr>
      <w:szCs w:val="20"/>
    </w:rPr>
  </w:style>
  <w:style w:type="paragraph" w:styleId="aa">
    <w:name w:val="Document Map"/>
    <w:basedOn w:val="a0"/>
    <w:link w:val="ab"/>
    <w:semiHidden/>
    <w:rsid w:val="00C50B95"/>
    <w:pPr>
      <w:shd w:val="clear" w:color="auto" w:fill="000080"/>
    </w:pPr>
    <w:rPr>
      <w:rFonts w:ascii="Tahoma" w:hAnsi="Tahoma"/>
    </w:rPr>
  </w:style>
  <w:style w:type="paragraph" w:customStyle="1" w:styleId="TdocHeading2">
    <w:name w:val="Tdoc_Heading_2"/>
    <w:basedOn w:val="a0"/>
    <w:rsid w:val="00C50B95"/>
  </w:style>
  <w:style w:type="character" w:styleId="ac">
    <w:name w:val="Hyperlink"/>
    <w:uiPriority w:val="99"/>
    <w:rsid w:val="00C50B95"/>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C50B95"/>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C50B95"/>
  </w:style>
  <w:style w:type="paragraph" w:styleId="Web">
    <w:name w:val="Normal (Web)"/>
    <w:basedOn w:val="a0"/>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af0">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f1">
    <w:name w:val="Date"/>
    <w:basedOn w:val="a0"/>
    <w:next w:val="a0"/>
    <w:link w:val="af2"/>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a4"/>
    <w:link w:val="3GPPNormalTextChar"/>
    <w:qFormat/>
    <w:rsid w:val="00340BB9"/>
    <w:rPr>
      <w:rFonts w:ascii="Times New Roman" w:eastAsia="ＭＳ 明朝" w:hAnsi="Times New Roman"/>
      <w:sz w:val="22"/>
    </w:rPr>
  </w:style>
  <w:style w:type="character" w:customStyle="1" w:styleId="3GPPNormalTextChar">
    <w:name w:val="3GPP Normal Text Char"/>
    <w:link w:val="3GPPNormalText"/>
    <w:rsid w:val="00340BB9"/>
    <w:rPr>
      <w:rFonts w:eastAsia="ＭＳ 明朝"/>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3"/>
    <w:link w:val="B10"/>
    <w:qFormat/>
    <w:rsid w:val="00D9550F"/>
    <w:pPr>
      <w:spacing w:after="180"/>
      <w:ind w:left="568" w:hanging="284"/>
    </w:pPr>
    <w:rPr>
      <w:rFonts w:ascii="Times New Roman" w:eastAsia="ＭＳ 明朝" w:hAnsi="Times New Roman"/>
      <w:szCs w:val="20"/>
    </w:rPr>
  </w:style>
  <w:style w:type="paragraph" w:customStyle="1" w:styleId="B2">
    <w:name w:val="B2"/>
    <w:basedOn w:val="22"/>
    <w:link w:val="B2Char"/>
    <w:qFormat/>
    <w:rsid w:val="00D9550F"/>
    <w:pPr>
      <w:spacing w:after="180"/>
      <w:ind w:left="851" w:hanging="284"/>
    </w:pPr>
    <w:rPr>
      <w:rFonts w:ascii="Times New Roman" w:eastAsia="ＭＳ 明朝" w:hAnsi="Times New Roman"/>
      <w:szCs w:val="20"/>
    </w:rPr>
  </w:style>
  <w:style w:type="character" w:customStyle="1" w:styleId="B10">
    <w:name w:val="B1 (文字)"/>
    <w:link w:val="B1"/>
    <w:qFormat/>
    <w:rsid w:val="00D9550F"/>
    <w:rPr>
      <w:rFonts w:eastAsia="ＭＳ 明朝"/>
      <w:lang w:val="en-GB" w:eastAsia="en-US" w:bidi="ar-SA"/>
    </w:rPr>
  </w:style>
  <w:style w:type="character" w:customStyle="1" w:styleId="B2Char">
    <w:name w:val="B2 Char"/>
    <w:link w:val="B2"/>
    <w:qFormat/>
    <w:rsid w:val="00D9550F"/>
    <w:rPr>
      <w:rFonts w:eastAsia="ＭＳ 明朝"/>
      <w:lang w:val="en-GB" w:eastAsia="en-US" w:bidi="ar-SA"/>
    </w:rPr>
  </w:style>
  <w:style w:type="paragraph" w:styleId="af3">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ＭＳ 明朝" w:hAnsi="Times New Roman"/>
      <w:sz w:val="24"/>
      <w:lang w:eastAsia="ja-JP"/>
    </w:rPr>
  </w:style>
  <w:style w:type="paragraph" w:styleId="61">
    <w:name w:val="toc 6"/>
    <w:basedOn w:val="a0"/>
    <w:next w:val="a0"/>
    <w:autoRedefine/>
    <w:uiPriority w:val="39"/>
    <w:rsid w:val="00576214"/>
    <w:pPr>
      <w:ind w:left="1200"/>
    </w:pPr>
    <w:rPr>
      <w:rFonts w:ascii="Times New Roman" w:eastAsia="ＭＳ 明朝" w:hAnsi="Times New Roman"/>
      <w:sz w:val="24"/>
      <w:lang w:eastAsia="ja-JP"/>
    </w:rPr>
  </w:style>
  <w:style w:type="paragraph" w:styleId="71">
    <w:name w:val="toc 7"/>
    <w:basedOn w:val="a0"/>
    <w:next w:val="a0"/>
    <w:autoRedefine/>
    <w:uiPriority w:val="39"/>
    <w:rsid w:val="00576214"/>
    <w:rPr>
      <w:rFonts w:ascii="Times New Roman" w:eastAsia="ＭＳ 明朝" w:hAnsi="Times New Roman"/>
      <w:sz w:val="24"/>
      <w:lang w:eastAsia="ja-JP"/>
    </w:rPr>
  </w:style>
  <w:style w:type="paragraph" w:styleId="81">
    <w:name w:val="toc 8"/>
    <w:basedOn w:val="a0"/>
    <w:next w:val="a0"/>
    <w:autoRedefine/>
    <w:uiPriority w:val="39"/>
    <w:rsid w:val="00576214"/>
    <w:pPr>
      <w:ind w:left="1680"/>
    </w:pPr>
    <w:rPr>
      <w:rFonts w:ascii="Times New Roman" w:eastAsia="ＭＳ 明朝" w:hAnsi="Times New Roman"/>
      <w:sz w:val="24"/>
      <w:lang w:eastAsia="ja-JP"/>
    </w:rPr>
  </w:style>
  <w:style w:type="paragraph" w:styleId="91">
    <w:name w:val="toc 9"/>
    <w:basedOn w:val="a0"/>
    <w:next w:val="a0"/>
    <w:autoRedefine/>
    <w:uiPriority w:val="39"/>
    <w:rsid w:val="00576214"/>
    <w:pPr>
      <w:ind w:left="1920"/>
    </w:pPr>
    <w:rPr>
      <w:rFonts w:ascii="Times New Roman" w:eastAsia="ＭＳ 明朝"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4">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6">
    <w:name w:val="annotation reference"/>
    <w:semiHidden/>
    <w:rsid w:val="000E4594"/>
    <w:rPr>
      <w:sz w:val="16"/>
      <w:szCs w:val="16"/>
    </w:rPr>
  </w:style>
  <w:style w:type="paragraph" w:styleId="af7">
    <w:name w:val="annotation text"/>
    <w:basedOn w:val="a0"/>
    <w:link w:val="af8"/>
    <w:semiHidden/>
    <w:rsid w:val="000E4594"/>
    <w:rPr>
      <w:szCs w:val="20"/>
    </w:rPr>
  </w:style>
  <w:style w:type="paragraph" w:styleId="af9">
    <w:name w:val="annotation subject"/>
    <w:basedOn w:val="af7"/>
    <w:next w:val="af7"/>
    <w:link w:val="afa"/>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ＭＳ 明朝" w:hAnsi="Arial"/>
      <w:sz w:val="18"/>
      <w:szCs w:val="20"/>
    </w:rPr>
  </w:style>
  <w:style w:type="paragraph" w:customStyle="1" w:styleId="TAC">
    <w:name w:val="TAC"/>
    <w:basedOn w:val="a0"/>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ＭＳ ゴシック"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8">
    <w:name w:val="コメント文字列 (文字)"/>
    <w:link w:val="af7"/>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b">
    <w:name w:val="footer"/>
    <w:basedOn w:val="a0"/>
    <w:link w:val="afc"/>
    <w:rsid w:val="006F1736"/>
    <w:pPr>
      <w:tabs>
        <w:tab w:val="center" w:pos="4153"/>
        <w:tab w:val="right" w:pos="8306"/>
      </w:tabs>
    </w:pPr>
  </w:style>
  <w:style w:type="character" w:styleId="afd">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ＭＳ 明朝" w:hAnsi="Arial"/>
      <w:i/>
      <w:sz w:val="18"/>
      <w:lang w:eastAsia="en-GB"/>
    </w:rPr>
  </w:style>
  <w:style w:type="character" w:customStyle="1" w:styleId="CommentsChar">
    <w:name w:val="Comments Char"/>
    <w:link w:val="Comments"/>
    <w:rsid w:val="00D0004C"/>
    <w:rPr>
      <w:rFonts w:ascii="Arial" w:eastAsia="ＭＳ 明朝"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e">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목록 단락"/>
    <w:basedOn w:val="a0"/>
    <w:link w:val="aff"/>
    <w:uiPriority w:val="34"/>
    <w:qFormat/>
    <w:rsid w:val="00C87463"/>
    <w:pPr>
      <w:ind w:leftChars="400" w:left="840"/>
    </w:p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link w:val="4"/>
    <w:uiPriority w:val="9"/>
    <w:rsid w:val="00CE4D6A"/>
    <w:rPr>
      <w:rFonts w:ascii="Arial" w:hAnsi="Arial"/>
      <w:b/>
      <w:i/>
      <w:szCs w:val="26"/>
      <w:lang w:val="en-GB"/>
    </w:rPr>
  </w:style>
  <w:style w:type="character" w:customStyle="1" w:styleId="a7">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c">
    <w:name w:val="フッター (文字)"/>
    <w:link w:val="afb"/>
    <w:rsid w:val="005539CC"/>
    <w:rPr>
      <w:rFonts w:ascii="Times" w:hAnsi="Times"/>
      <w:szCs w:val="24"/>
      <w:lang w:val="en-GB" w:eastAsia="en-US"/>
    </w:rPr>
  </w:style>
  <w:style w:type="character" w:customStyle="1" w:styleId="af5">
    <w:name w:val="図表番号 (文字)"/>
    <w:aliases w:val="cap (文字),cap Char (文字),Caption Char (文字),Caption Char1 Char (文字),cap Char Char1 (文字),Caption Char Char1 Char (文字),cap Char2 (文字),条目 (文字),cap Char Char Char Char Char Char Char (文字),cap1 (文字),cap2 (文字),cap11 (文字),Légende-figure (文字),label (文字)"/>
    <w:link w:val="af4"/>
    <w:rsid w:val="000A3E0C"/>
    <w:rPr>
      <w:rFonts w:eastAsia="Times New Roman"/>
      <w:b/>
      <w:lang w:val="en-GB" w:eastAsia="ar-SA"/>
    </w:rPr>
  </w:style>
  <w:style w:type="character" w:styleId="aff0">
    <w:name w:val="Strong"/>
    <w:uiPriority w:val="22"/>
    <w:qFormat/>
    <w:rsid w:val="000A3E0C"/>
    <w:rPr>
      <w:b/>
      <w:bCs/>
    </w:rPr>
  </w:style>
  <w:style w:type="character" w:customStyle="1" w:styleId="TALChar">
    <w:name w:val="TAL Char"/>
    <w:link w:val="TAL"/>
    <w:locked/>
    <w:rsid w:val="009F0D97"/>
    <w:rPr>
      <w:rFonts w:ascii="Arial" w:eastAsia="ＭＳ 明朝"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ＭＳ 明朝" w:hAnsi="Arial"/>
      <w:lang w:eastAsia="en-GB"/>
    </w:rPr>
  </w:style>
  <w:style w:type="character" w:customStyle="1" w:styleId="Doc-text2Char">
    <w:name w:val="Doc-text2 Char"/>
    <w:link w:val="Doc-text2"/>
    <w:rsid w:val="00192ADD"/>
    <w:rPr>
      <w:rFonts w:ascii="Arial" w:eastAsia="ＭＳ 明朝" w:hAnsi="Arial"/>
      <w:szCs w:val="24"/>
      <w:lang w:val="en-GB" w:eastAsia="en-GB"/>
    </w:rPr>
  </w:style>
  <w:style w:type="character" w:customStyle="1" w:styleId="50">
    <w:name w:val="見出し 5 (文字)"/>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見出し 6 (文字)"/>
    <w:link w:val="6"/>
    <w:uiPriority w:val="9"/>
    <w:rsid w:val="00585FFD"/>
    <w:rPr>
      <w:rFonts w:ascii="Arial" w:hAnsi="Arial"/>
      <w:b/>
      <w:bCs/>
      <w:i/>
      <w:sz w:val="18"/>
      <w:szCs w:val="22"/>
      <w:lang w:val="en-GB"/>
    </w:rPr>
  </w:style>
  <w:style w:type="character" w:customStyle="1" w:styleId="70">
    <w:name w:val="見出し 7 (文字)"/>
    <w:link w:val="7"/>
    <w:uiPriority w:val="9"/>
    <w:rsid w:val="001D6883"/>
    <w:rPr>
      <w:sz w:val="24"/>
      <w:szCs w:val="24"/>
      <w:lang w:val="en-GB"/>
    </w:rPr>
  </w:style>
  <w:style w:type="character" w:customStyle="1" w:styleId="80">
    <w:name w:val="見出し 8 (文字)"/>
    <w:link w:val="8"/>
    <w:uiPriority w:val="9"/>
    <w:rsid w:val="001D6883"/>
    <w:rPr>
      <w:i/>
      <w:iCs/>
      <w:sz w:val="24"/>
      <w:szCs w:val="24"/>
      <w:lang w:val="en-GB"/>
    </w:rPr>
  </w:style>
  <w:style w:type="character" w:customStyle="1" w:styleId="90">
    <w:name w:val="見出し 9 (文字)"/>
    <w:link w:val="9"/>
    <w:uiPriority w:val="9"/>
    <w:rsid w:val="001D6883"/>
    <w:rPr>
      <w:rFonts w:ascii="Arial" w:hAnsi="Arial"/>
      <w:sz w:val="22"/>
      <w:szCs w:val="22"/>
      <w:lang w:val="en-GB"/>
    </w:rPr>
  </w:style>
  <w:style w:type="character" w:customStyle="1" w:styleId="a5">
    <w:name w:val="本文 (文字)"/>
    <w:aliases w:val="bt (文字)"/>
    <w:link w:val="a4"/>
    <w:rsid w:val="001D6883"/>
    <w:rPr>
      <w:rFonts w:ascii="Times" w:hAnsi="Times"/>
      <w:szCs w:val="24"/>
      <w:lang w:val="en-GB"/>
    </w:rPr>
  </w:style>
  <w:style w:type="character" w:customStyle="1" w:styleId="a9">
    <w:name w:val="脚注文字列 (文字)"/>
    <w:link w:val="a8"/>
    <w:semiHidden/>
    <w:rsid w:val="001D6883"/>
    <w:rPr>
      <w:rFonts w:ascii="Times" w:hAnsi="Times"/>
    </w:rPr>
  </w:style>
  <w:style w:type="character" w:customStyle="1" w:styleId="ab">
    <w:name w:val="見出しマップ (文字)"/>
    <w:link w:val="aa"/>
    <w:semiHidden/>
    <w:rsid w:val="001D6883"/>
    <w:rPr>
      <w:rFonts w:ascii="Tahoma" w:hAnsi="Tahoma" w:cs="Tahoma"/>
      <w:szCs w:val="24"/>
      <w:shd w:val="clear" w:color="auto" w:fill="000080"/>
      <w:lang w:val="en-GB"/>
    </w:rPr>
  </w:style>
  <w:style w:type="character" w:customStyle="1" w:styleId="af">
    <w:name w:val="吹き出し (文字)"/>
    <w:link w:val="ae"/>
    <w:semiHidden/>
    <w:rsid w:val="001D6883"/>
    <w:rPr>
      <w:rFonts w:ascii="Tahoma" w:hAnsi="Tahoma" w:cs="Tahoma"/>
      <w:sz w:val="16"/>
      <w:szCs w:val="16"/>
      <w:lang w:val="en-GB"/>
    </w:rPr>
  </w:style>
  <w:style w:type="character" w:customStyle="1" w:styleId="af2">
    <w:name w:val="日付 (文字)"/>
    <w:link w:val="af1"/>
    <w:rsid w:val="001D6883"/>
    <w:rPr>
      <w:rFonts w:ascii="Times" w:hAnsi="Times"/>
      <w:szCs w:val="24"/>
      <w:lang w:val="en-GB"/>
    </w:rPr>
  </w:style>
  <w:style w:type="character" w:customStyle="1" w:styleId="afa">
    <w:name w:val="コメント内容 (文字)"/>
    <w:link w:val="af9"/>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1">
    <w:name w:val="Plain Text"/>
    <w:basedOn w:val="a0"/>
    <w:link w:val="aff2"/>
    <w:uiPriority w:val="99"/>
    <w:unhideWhenUsed/>
    <w:rsid w:val="001D6883"/>
    <w:rPr>
      <w:rFonts w:ascii="Arial" w:eastAsia="ＭＳ ゴシック" w:hAnsi="Arial"/>
      <w:color w:val="000000"/>
      <w:szCs w:val="20"/>
    </w:rPr>
  </w:style>
  <w:style w:type="character" w:customStyle="1" w:styleId="aff2">
    <w:name w:val="書式なし (文字)"/>
    <w:link w:val="aff1"/>
    <w:uiPriority w:val="99"/>
    <w:rsid w:val="001D6883"/>
    <w:rPr>
      <w:rFonts w:ascii="Arial" w:eastAsia="ＭＳ ゴシック"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3">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ＭＳ Ｐゴシック"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ＭＳ Ｐゴシック" w:hAnsi="Arial" w:cs="Arial"/>
      <w:sz w:val="22"/>
      <w:szCs w:val="22"/>
      <w:lang w:val="en-US" w:eastAsia="ja-JP"/>
    </w:rPr>
  </w:style>
  <w:style w:type="paragraph" w:customStyle="1" w:styleId="610">
    <w:name w:val="标题 61"/>
    <w:basedOn w:val="a0"/>
    <w:rsid w:val="000264DF"/>
    <w:pPr>
      <w:tabs>
        <w:tab w:val="num" w:pos="1152"/>
      </w:tabs>
    </w:pPr>
    <w:rPr>
      <w:rFonts w:eastAsia="ＭＳ Ｐゴシック" w:cs="Times"/>
      <w:szCs w:val="20"/>
      <w:lang w:val="en-US" w:eastAsia="ja-JP"/>
    </w:rPr>
  </w:style>
  <w:style w:type="paragraph" w:customStyle="1" w:styleId="710">
    <w:name w:val="标题 71"/>
    <w:basedOn w:val="a0"/>
    <w:rsid w:val="000264DF"/>
    <w:pPr>
      <w:tabs>
        <w:tab w:val="num" w:pos="1296"/>
      </w:tabs>
    </w:pPr>
    <w:rPr>
      <w:rFonts w:eastAsia="ＭＳ Ｐゴシック"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link w:val="1"/>
    <w:uiPriority w:val="9"/>
    <w:rsid w:val="004B3890"/>
    <w:rPr>
      <w:rFonts w:ascii="Arial" w:hAnsi="Arial"/>
      <w:b/>
      <w:bCs/>
      <w:kern w:val="32"/>
      <w:sz w:val="32"/>
      <w:szCs w:val="32"/>
      <w:lang w:val="en-GB"/>
    </w:rPr>
  </w:style>
  <w:style w:type="character" w:customStyle="1" w:styleId="20">
    <w:name w:val="見出し 2 (文字)"/>
    <w:aliases w:val="H2 (文字),h2 (文字),Head2A (文字),2 (文字),UNDERRUBRIK 1-2 (文字),DO NOT USE_h2 (文字),h21 (文字),Heading 2 Char (文字),H2 Char (文字),h2 Char (文字),Header 2 (文字),Header2 (文字),22 (文字),heading2 (文字),2nd level (文字),H21 (文字),H22 (文字),H23 (文字),H24 (文字),H25 (文字)"/>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ＭＳ Ｐゴシック" w:cs="Times"/>
      <w:szCs w:val="20"/>
      <w:lang w:val="en-US" w:eastAsia="ja-JP"/>
    </w:rPr>
  </w:style>
  <w:style w:type="character" w:customStyle="1" w:styleId="aff">
    <w:name w:val="リスト段落 (文字)"/>
    <w:aliases w:val="- Bullets (文字),¥¡¡¡¡ì¬º¥¹¥È¶ÎÂä (文字),?? ?? (文字),????? (文字),???? (文字),Lista1 (文字),ÁÐ³ö¶ÎÂä (文字),列出段落1 (文字),中等深浅网格 1 - 着色 21 (文字),列表段落1 (文字),—ño’i—Ž (文字),¥ê¥¹¥È¶ÎÂä (文字),1st level - Bullet List Paragraph (文字),Lettre d'introduction (文字),列 (文字)"/>
    <w:link w:val="afe"/>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4">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1">
    <w:name w:val="标题 71"/>
    <w:basedOn w:val="a0"/>
    <w:rsid w:val="000264DF"/>
    <w:pPr>
      <w:tabs>
        <w:tab w:val="num" w:pos="1296"/>
      </w:tabs>
    </w:pPr>
    <w:rPr>
      <w:rFonts w:eastAsia="ＭＳ Ｐゴシック" w:cs="Times"/>
      <w:szCs w:val="20"/>
      <w:lang w:val="en-US" w:eastAsia="ja-JP"/>
    </w:rPr>
  </w:style>
  <w:style w:type="paragraph" w:customStyle="1" w:styleId="tac0">
    <w:name w:val="tac"/>
    <w:basedOn w:val="a0"/>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130"/>
    <w:uiPriority w:val="34"/>
    <w:locked/>
    <w:rsid w:val="00480C6A"/>
    <w:rPr>
      <w:rFonts w:eastAsia="ＭＳ ゴシック"/>
      <w:sz w:val="24"/>
      <w:szCs w:val="24"/>
      <w:lang w:val="en-GB" w:eastAsia="en-US"/>
    </w:rPr>
  </w:style>
  <w:style w:type="table" w:styleId="130">
    <w:name w:val="Colorful List Accent 1"/>
    <w:basedOn w:val="a2"/>
    <w:link w:val="13"/>
    <w:uiPriority w:val="34"/>
    <w:rsid w:val="00480C6A"/>
    <w:rPr>
      <w:rFonts w:eastAsia="ＭＳ ゴシック"/>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ＭＳ Ｐゴシック"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ＭＳ Ｐゴシック"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5">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3">
    <w:name w:val="Body Text 2"/>
    <w:basedOn w:val="a0"/>
    <w:link w:val="24"/>
    <w:rsid w:val="000C666E"/>
    <w:pPr>
      <w:spacing w:after="120" w:line="480" w:lineRule="auto"/>
    </w:pPr>
  </w:style>
  <w:style w:type="character" w:customStyle="1" w:styleId="24">
    <w:name w:val="本文 2 (文字)"/>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ＭＳ ゴシック"/>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6">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7">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e"/>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4">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6D44F-1571-4E57-8C8F-2F4870653BFA}">
  <ds:schemaRefs>
    <ds:schemaRef ds:uri="http://schemas.openxmlformats.org/officeDocument/2006/bibliography"/>
  </ds:schemaRefs>
</ds:datastoreItem>
</file>

<file path=customXml/itemProps4.xml><?xml version="1.0" encoding="utf-8"?>
<ds:datastoreItem xmlns:ds="http://schemas.openxmlformats.org/officeDocument/2006/customXml" ds:itemID="{AA2B8735-47AA-489B-81DE-E698A4609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4</TotalTime>
  <Pages>66</Pages>
  <Words>30906</Words>
  <Characters>176166</Characters>
  <Application>Microsoft Office Word</Application>
  <DocSecurity>0</DocSecurity>
  <Lines>1468</Lines>
  <Paragraphs>413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206659</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Shimezawa, Kazuyuki (SGC)</cp:lastModifiedBy>
  <cp:revision>5</cp:revision>
  <cp:lastPrinted>2013-05-13T15:37:00Z</cp:lastPrinted>
  <dcterms:created xsi:type="dcterms:W3CDTF">2021-08-19T06:01:00Z</dcterms:created>
  <dcterms:modified xsi:type="dcterms:W3CDTF">2021-08-19T06:55:00Z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