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8"/>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c"/>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af5"/>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07C16256" w14:textId="77777777" w:rsidR="00752C03" w:rsidRPr="00752C03" w:rsidRDefault="00752C03" w:rsidP="00752C03">
      <w:pPr>
        <w:pStyle w:val="af5"/>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af5"/>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af5"/>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af5"/>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4226A6">
        <w:tc>
          <w:tcPr>
            <w:tcW w:w="1680" w:type="dxa"/>
          </w:tcPr>
          <w:p w14:paraId="00F91044"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4226A6">
        <w:tc>
          <w:tcPr>
            <w:tcW w:w="1680" w:type="dxa"/>
          </w:tcPr>
          <w:p w14:paraId="0EFC58D9"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af5"/>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af5"/>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af5"/>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c"/>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af5"/>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af5"/>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af5"/>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4226A6">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af5"/>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af5"/>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af5"/>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af5"/>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af5"/>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af5"/>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af5"/>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4226A6">
            <w:pPr>
              <w:pStyle w:val="af5"/>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af5"/>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4226A6">
        <w:tc>
          <w:tcPr>
            <w:tcW w:w="1668" w:type="dxa"/>
          </w:tcPr>
          <w:p w14:paraId="5A9DD876"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3EED0D1C" w14:textId="5B9309C6" w:rsidR="00814C0C"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c"/>
        <w:tblW w:w="9634" w:type="dxa"/>
        <w:tblLook w:val="04A0" w:firstRow="1" w:lastRow="0" w:firstColumn="1" w:lastColumn="0" w:noHBand="0" w:noVBand="1"/>
      </w:tblPr>
      <w:tblGrid>
        <w:gridCol w:w="1668"/>
        <w:gridCol w:w="1372"/>
        <w:gridCol w:w="6594"/>
      </w:tblGrid>
      <w:tr w:rsidR="001A4821" w14:paraId="02A42502" w14:textId="77777777" w:rsidTr="004226A6">
        <w:tc>
          <w:tcPr>
            <w:tcW w:w="1668" w:type="dxa"/>
          </w:tcPr>
          <w:p w14:paraId="028CDA6F"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4226A6">
        <w:tc>
          <w:tcPr>
            <w:tcW w:w="1668" w:type="dxa"/>
          </w:tcPr>
          <w:p w14:paraId="6E2C601E" w14:textId="15C78E92"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3770470D" w14:textId="7BA5F773"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464FDAB6"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21B7D9EE" w14:textId="34BE0F54"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0694C548" w14:textId="77777777" w:rsidTr="004226A6">
        <w:tc>
          <w:tcPr>
            <w:tcW w:w="1668" w:type="dxa"/>
          </w:tcPr>
          <w:p w14:paraId="1244F2DB" w14:textId="19844BB2"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7A256750" w14:textId="53ECD998"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6795A23B" w14:textId="3808DA72"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07F96B44" w14:textId="6B8EE975" w:rsidR="009949A4" w:rsidRPr="009949A4" w:rsidRDefault="009949A4" w:rsidP="009949A4">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479E4A78" w14:textId="77777777" w:rsidTr="004226A6">
        <w:tc>
          <w:tcPr>
            <w:tcW w:w="1668" w:type="dxa"/>
          </w:tcPr>
          <w:p w14:paraId="5AD37332" w14:textId="3D6BCA2D"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7CF71D20" w14:textId="6B37F9CF"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F255E45" w14:textId="5D7775C1"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29B034AF" w14:textId="77777777" w:rsidTr="004226A6">
        <w:tc>
          <w:tcPr>
            <w:tcW w:w="1668" w:type="dxa"/>
          </w:tcPr>
          <w:p w14:paraId="25F97862" w14:textId="016CE9FF"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6E8C0D82" w14:textId="4A598453"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67362FD4"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24D5CEDB"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96D5E2F" w14:textId="77777777" w:rsidR="00A5711A" w:rsidRDefault="00A5711A" w:rsidP="00A5711A">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33C2F483" w14:textId="77777777" w:rsidR="00A5711A" w:rsidRPr="00C57F8B" w:rsidRDefault="00A5711A" w:rsidP="00A5711A">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0DEF2020" w14:textId="592B0B59"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4E7F61F4" w14:textId="77777777" w:rsidTr="004226A6">
        <w:tc>
          <w:tcPr>
            <w:tcW w:w="1668" w:type="dxa"/>
          </w:tcPr>
          <w:p w14:paraId="4996FF63" w14:textId="41B0D17E" w:rsidR="00A5711A" w:rsidRPr="00C67F08" w:rsidRDefault="00A5711A" w:rsidP="00A5711A">
            <w:pPr>
              <w:autoSpaceDE w:val="0"/>
              <w:autoSpaceDN w:val="0"/>
              <w:jc w:val="both"/>
              <w:rPr>
                <w:rFonts w:ascii="Calibri" w:hAnsi="Calibri" w:cs="Calibri"/>
                <w:sz w:val="22"/>
              </w:rPr>
            </w:pPr>
          </w:p>
        </w:tc>
        <w:tc>
          <w:tcPr>
            <w:tcW w:w="1372" w:type="dxa"/>
          </w:tcPr>
          <w:p w14:paraId="40D05BCC" w14:textId="0D4596A4" w:rsidR="00A5711A" w:rsidRPr="00C67F08" w:rsidRDefault="00A5711A" w:rsidP="00A5711A">
            <w:pPr>
              <w:autoSpaceDE w:val="0"/>
              <w:autoSpaceDN w:val="0"/>
              <w:jc w:val="both"/>
              <w:rPr>
                <w:rFonts w:ascii="Calibri" w:hAnsi="Calibri" w:cs="Calibri"/>
                <w:sz w:val="22"/>
              </w:rPr>
            </w:pPr>
          </w:p>
        </w:tc>
        <w:tc>
          <w:tcPr>
            <w:tcW w:w="6594" w:type="dxa"/>
          </w:tcPr>
          <w:p w14:paraId="053B4980" w14:textId="24A29BF4" w:rsidR="00A5711A" w:rsidRPr="00C67F08" w:rsidRDefault="00A5711A" w:rsidP="00A5711A">
            <w:pPr>
              <w:autoSpaceDE w:val="0"/>
              <w:autoSpaceDN w:val="0"/>
              <w:jc w:val="both"/>
              <w:rPr>
                <w:rFonts w:ascii="Calibri" w:hAnsi="Calibri" w:cs="Calibri"/>
                <w:sz w:val="22"/>
              </w:rPr>
            </w:pPr>
          </w:p>
        </w:tc>
      </w:tr>
    </w:tbl>
    <w:p w14:paraId="5349DF69" w14:textId="77777777" w:rsidR="001A4821" w:rsidRPr="00E81F34"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af5"/>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1"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2" w:author="Kevin Lin" w:date="2021-08-18T05:02:00Z">
              <w:r w:rsidRPr="00CB731B" w:rsidDel="00CB731B">
                <w:rPr>
                  <w:rFonts w:ascii="Calibri" w:hAnsi="Calibri" w:cs="Calibri"/>
                  <w:color w:val="0070C0"/>
                  <w:sz w:val="22"/>
                </w:rPr>
                <w:delText xml:space="preserve">n’ </w:delText>
              </w:r>
            </w:del>
            <w:ins w:id="53"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4" w:author="Kevin Lin" w:date="2021-08-18T05:02:00Z">
              <w:r w:rsidRPr="00CB731B" w:rsidDel="00CB731B">
                <w:rPr>
                  <w:rFonts w:ascii="Calibri" w:hAnsi="Calibri" w:cs="Calibri"/>
                  <w:color w:val="0070C0"/>
                  <w:sz w:val="22"/>
                </w:rPr>
                <w:delText>at slot n’</w:delText>
              </w:r>
            </w:del>
            <w:ins w:id="55" w:author="Kevin Lin" w:date="2021-08-18T05:02:00Z">
              <w:r w:rsidRPr="00CB731B">
                <w:rPr>
                  <w:rFonts w:ascii="Calibri" w:hAnsi="Calibri" w:cs="Calibri"/>
                  <w:color w:val="0070C0"/>
                  <w:sz w:val="22"/>
                </w:rPr>
                <w:t>just before the first slot o</w:t>
              </w:r>
            </w:ins>
            <w:ins w:id="56"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af5"/>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57" w:name="OLE_LINK43"/>
            <w:r>
              <w:rPr>
                <w:rFonts w:ascii="Calibri" w:eastAsiaTheme="minorEastAsia" w:hAnsi="Calibri" w:cs="Calibri"/>
                <w:sz w:val="22"/>
                <w:lang w:eastAsia="zh-CN"/>
              </w:rPr>
              <w:t>resource exclusion procedure</w:t>
            </w:r>
            <w:bookmarkEnd w:id="57"/>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w:t>
            </w:r>
            <w:r>
              <w:rPr>
                <w:rFonts w:ascii="Calibri" w:eastAsiaTheme="minorEastAsia" w:hAnsi="Calibri" w:cs="Calibri"/>
                <w:sz w:val="22"/>
                <w:lang w:eastAsia="zh-CN"/>
              </w:rPr>
              <w:lastRenderedPageBreak/>
              <w:t xml:space="preserve">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af5"/>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af5"/>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af5"/>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lastRenderedPageBreak/>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af5"/>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af5"/>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af5"/>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3"/>
      </w:pPr>
      <w:r>
        <w:lastRenderedPageBreak/>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af5"/>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lastRenderedPageBreak/>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af5"/>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af5"/>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af5"/>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af5"/>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w:t>
            </w:r>
            <w:r>
              <w:rPr>
                <w:rFonts w:ascii="Calibri" w:eastAsiaTheme="minorEastAsia" w:hAnsi="Calibri" w:cs="Calibri"/>
                <w:sz w:val="22"/>
                <w:lang w:eastAsia="zh-CN"/>
              </w:rPr>
              <w:lastRenderedPageBreak/>
              <w:t>advance, if the resource selection has not been triggered. To make it more clear, we suggest to modify the first bullet as:</w:t>
            </w:r>
          </w:p>
          <w:p w14:paraId="3B254EAD" w14:textId="77777777" w:rsidR="000F75E6" w:rsidRPr="006210B8" w:rsidRDefault="000F75E6" w:rsidP="004226A6">
            <w:pPr>
              <w:pStyle w:val="af5"/>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af5"/>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af5"/>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4226A6">
        <w:tc>
          <w:tcPr>
            <w:tcW w:w="1680" w:type="dxa"/>
          </w:tcPr>
          <w:p w14:paraId="684A2326"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af5"/>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af5"/>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Contiguous partial sensing is performed before and/or after the resource (re)selection trigger</w:t>
      </w:r>
    </w:p>
    <w:p w14:paraId="080A3D52" w14:textId="5B1D5365" w:rsidR="005E1891" w:rsidRPr="005E1891" w:rsidRDefault="005E1891" w:rsidP="005E1891">
      <w:pPr>
        <w:pStyle w:val="af5"/>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af5"/>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4226A6">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lastRenderedPageBreak/>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lastRenderedPageBreak/>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 main bullet.</w:t>
            </w:r>
          </w:p>
          <w:p w14:paraId="39CECDB4" w14:textId="77777777" w:rsidR="00BC6CE9" w:rsidRDefault="00BC6CE9" w:rsidP="004226A6">
            <w:pPr>
              <w:autoSpaceDE w:val="0"/>
              <w:autoSpaceDN w:val="0"/>
              <w:jc w:val="both"/>
              <w:rPr>
                <w:rFonts w:ascii="Calibri" w:eastAsia="宋体" w:hAnsi="Calibri" w:cs="Calibri"/>
                <w:color w:val="000000" w:themeColor="text1"/>
                <w:sz w:val="22"/>
                <w:lang w:val="en-US" w:eastAsia="zh-CN"/>
              </w:rPr>
            </w:pPr>
          </w:p>
          <w:p w14:paraId="662E3636" w14:textId="04D03277"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70504FFF"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5419ED5C" w14:textId="77777777"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4226A6">
            <w:pPr>
              <w:pStyle w:val="af5"/>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af5"/>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9D0B23" w:rsidRDefault="000F75E6" w:rsidP="004226A6">
            <w:pPr>
              <w:pStyle w:val="af5"/>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4226A6">
            <w:pPr>
              <w:pStyle w:val="af5"/>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lastRenderedPageBreak/>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af5"/>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7A5D6FEB" w14:textId="58E93874" w:rsidR="00BC6CE9" w:rsidRPr="00BC6CE9" w:rsidRDefault="00BC6CE9" w:rsidP="00BC6CE9">
            <w:pPr>
              <w:pStyle w:val="af5"/>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af5"/>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af5"/>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3B9DA53B" w14:textId="29CF011F" w:rsidR="00BC6CE9" w:rsidRPr="00BC6CE9" w:rsidRDefault="00BC6CE9" w:rsidP="00BC6CE9">
            <w:pPr>
              <w:pStyle w:val="af5"/>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w:t>
            </w:r>
            <w:r>
              <w:rPr>
                <w:rFonts w:ascii="Calibri" w:hAnsi="Calibri" w:cs="Calibri"/>
                <w:sz w:val="22"/>
              </w:rPr>
              <w:lastRenderedPageBreak/>
              <w:t xml:space="preserve">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af5"/>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af5"/>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78BBAB5" w14:textId="77777777" w:rsidR="0000367D" w:rsidRPr="005847F3" w:rsidRDefault="0000367D" w:rsidP="0000367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3722FF3" w14:textId="77777777"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ac"/>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af5"/>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af5"/>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4226A6">
            <w:pPr>
              <w:autoSpaceDE w:val="0"/>
              <w:autoSpaceDN w:val="0"/>
              <w:jc w:val="both"/>
              <w:rPr>
                <w:rFonts w:ascii="Calibri" w:eastAsiaTheme="minorEastAsia" w:hAnsi="Calibri" w:cs="Calibri"/>
                <w:sz w:val="22"/>
                <w:lang w:eastAsia="zh-CN"/>
              </w:rPr>
            </w:pPr>
          </w:p>
          <w:p w14:paraId="20566CB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af5"/>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af5"/>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w:t>
            </w:r>
            <w:r w:rsidRPr="00DB4988">
              <w:rPr>
                <w:rFonts w:ascii="Calibri" w:hAnsi="Calibri" w:cs="Calibri"/>
                <w:i/>
                <w:color w:val="000000"/>
                <w:szCs w:val="20"/>
              </w:rPr>
              <w:lastRenderedPageBreak/>
              <w:t>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lastRenderedPageBreak/>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af5"/>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4226A6">
            <w:pPr>
              <w:autoSpaceDE w:val="0"/>
              <w:autoSpaceDN w:val="0"/>
              <w:jc w:val="both"/>
              <w:rPr>
                <w:rFonts w:ascii="Calibri" w:eastAsiaTheme="minorEastAsia" w:hAnsi="Calibri" w:cs="Calibri"/>
                <w:sz w:val="22"/>
                <w:lang w:eastAsia="zh-CN"/>
              </w:rPr>
            </w:pPr>
          </w:p>
          <w:p w14:paraId="7270BFB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6A78D15C" w14:textId="77777777" w:rsidR="000F75E6" w:rsidRDefault="000F75E6" w:rsidP="004226A6">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10B83F1E"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4226A6">
            <w:pPr>
              <w:autoSpaceDE w:val="0"/>
              <w:autoSpaceDN w:val="0"/>
              <w:jc w:val="both"/>
              <w:rPr>
                <w:rFonts w:ascii="Calibri" w:eastAsiaTheme="minorEastAsia" w:hAnsi="Calibri" w:cs="Calibri"/>
                <w:sz w:val="22"/>
                <w:lang w:eastAsia="zh-CN"/>
              </w:rPr>
            </w:pPr>
          </w:p>
          <w:p w14:paraId="25BC3802"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4226A6">
            <w:pPr>
              <w:autoSpaceDE w:val="0"/>
              <w:autoSpaceDN w:val="0"/>
              <w:jc w:val="both"/>
              <w:rPr>
                <w:rFonts w:ascii="Calibri" w:eastAsiaTheme="minorEastAsia" w:hAnsi="Calibri" w:cs="Calibri"/>
                <w:sz w:val="22"/>
                <w:lang w:eastAsia="zh-CN"/>
              </w:rPr>
            </w:pPr>
          </w:p>
          <w:p w14:paraId="3B18B2A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4226A6">
            <w:pPr>
              <w:pStyle w:val="af5"/>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4226A6">
            <w:pPr>
              <w:pStyle w:val="af5"/>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4226A6">
            <w:pPr>
              <w:pStyle w:val="af5"/>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4226A6">
            <w:pPr>
              <w:pStyle w:val="af5"/>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4226A6">
            <w:pPr>
              <w:pStyle w:val="af5"/>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4226A6">
            <w:pPr>
              <w:pStyle w:val="af5"/>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lastRenderedPageBreak/>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4226A6">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af5"/>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af5"/>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af5"/>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af5"/>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af5"/>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af5"/>
              <w:ind w:left="800"/>
              <w:rPr>
                <w:rFonts w:asciiTheme="minorHAnsi" w:hAnsiTheme="minorHAnsi" w:cstheme="minorHAnsi"/>
                <w:szCs w:val="20"/>
                <w:lang w:val="en-US"/>
              </w:rPr>
            </w:pPr>
          </w:p>
          <w:p w14:paraId="73B4ACC7" w14:textId="77777777" w:rsidR="00A104EC" w:rsidRPr="004E01F6" w:rsidRDefault="00A104EC" w:rsidP="00A104EC">
            <w:pPr>
              <w:pStyle w:val="af5"/>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af5"/>
              <w:ind w:leftChars="0" w:left="1440"/>
              <w:rPr>
                <w:rFonts w:asciiTheme="minorHAnsi" w:hAnsiTheme="minorHAnsi" w:cstheme="minorHAnsi"/>
                <w:szCs w:val="20"/>
              </w:rPr>
            </w:pPr>
          </w:p>
          <w:p w14:paraId="627AE96F" w14:textId="77777777"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af5"/>
              <w:ind w:leftChars="0" w:left="720"/>
              <w:rPr>
                <w:rFonts w:asciiTheme="minorHAnsi" w:hAnsiTheme="minorHAnsi" w:cstheme="minorHAnsi"/>
                <w:szCs w:val="20"/>
              </w:rPr>
            </w:pPr>
          </w:p>
          <w:p w14:paraId="1007CBFD" w14:textId="77777777"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af5"/>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af5"/>
              <w:ind w:leftChars="0" w:left="720"/>
              <w:rPr>
                <w:rFonts w:asciiTheme="minorHAnsi" w:hAnsiTheme="minorHAnsi" w:cstheme="minorHAnsi"/>
                <w:szCs w:val="20"/>
              </w:rPr>
            </w:pPr>
          </w:p>
          <w:p w14:paraId="5F288030" w14:textId="77777777"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lastRenderedPageBreak/>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lastRenderedPageBreak/>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af5"/>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D1C404" w14:textId="77777777" w:rsidR="00A33A8D" w:rsidRPr="005847F3" w:rsidRDefault="00A33A8D" w:rsidP="00A33A8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48474B2D" w14:textId="4EF8852E" w:rsidR="00431423" w:rsidRPr="008A2865" w:rsidRDefault="00431423"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4"/>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07FD65A9" w14:textId="77777777" w:rsidR="00871EA2"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af5"/>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af5"/>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af5"/>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af5"/>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af5"/>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ac"/>
        <w:tblW w:w="9634" w:type="dxa"/>
        <w:tblLook w:val="04A0" w:firstRow="1" w:lastRow="0" w:firstColumn="1" w:lastColumn="0" w:noHBand="0" w:noVBand="1"/>
      </w:tblPr>
      <w:tblGrid>
        <w:gridCol w:w="1680"/>
        <w:gridCol w:w="7954"/>
      </w:tblGrid>
      <w:tr w:rsidR="00431423" w14:paraId="7537F972" w14:textId="77777777" w:rsidTr="004226A6">
        <w:tc>
          <w:tcPr>
            <w:tcW w:w="1680" w:type="dxa"/>
          </w:tcPr>
          <w:p w14:paraId="3C67EBCF"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4226A6">
        <w:tc>
          <w:tcPr>
            <w:tcW w:w="1680" w:type="dxa"/>
          </w:tcPr>
          <w:p w14:paraId="7F6971BD" w14:textId="415CFBBD"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7D73DA48" w14:textId="308609B9"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5CC41263" w14:textId="77777777" w:rsidTr="004226A6">
        <w:tc>
          <w:tcPr>
            <w:tcW w:w="1680" w:type="dxa"/>
          </w:tcPr>
          <w:p w14:paraId="6BC37F24" w14:textId="503DFBE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5F17FE3" w14:textId="594F3581"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541924A3" w14:textId="77777777" w:rsidTr="004226A6">
        <w:tc>
          <w:tcPr>
            <w:tcW w:w="1680" w:type="dxa"/>
          </w:tcPr>
          <w:p w14:paraId="38DA3457" w14:textId="58A36305"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F1A9A1A"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0A967E69" w14:textId="77777777" w:rsidR="004C05C0" w:rsidRDefault="004C05C0" w:rsidP="004C05C0">
            <w:pPr>
              <w:autoSpaceDE w:val="0"/>
              <w:autoSpaceDN w:val="0"/>
              <w:jc w:val="both"/>
              <w:rPr>
                <w:rFonts w:ascii="Calibri" w:eastAsiaTheme="minorEastAsia" w:hAnsi="Calibri" w:cs="Calibri"/>
                <w:sz w:val="22"/>
                <w:lang w:eastAsia="zh-CN"/>
              </w:rPr>
            </w:pPr>
          </w:p>
          <w:p w14:paraId="4A7C470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1CBCC86F" w14:textId="77777777" w:rsidR="004C05C0" w:rsidRPr="00752C03" w:rsidRDefault="004C05C0" w:rsidP="004C05C0">
            <w:pPr>
              <w:pStyle w:val="af5"/>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162005A" w14:textId="77777777" w:rsidR="004C05C0" w:rsidRDefault="004C05C0" w:rsidP="004C05C0">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7B42EBF" w14:textId="77777777" w:rsidR="004C05C0" w:rsidRDefault="004C05C0" w:rsidP="004C05C0">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56723C1D" w14:textId="77777777" w:rsidR="004C05C0" w:rsidRPr="005847F3" w:rsidRDefault="004C05C0" w:rsidP="004C05C0">
            <w:pPr>
              <w:pStyle w:val="af5"/>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w:t>
            </w:r>
            <w:r w:rsidRPr="00E870FA">
              <w:rPr>
                <w:rFonts w:ascii="Calibri" w:hAnsi="Calibri" w:cs="Calibri"/>
                <w:b/>
                <w:bCs/>
                <w:color w:val="000000" w:themeColor="text1"/>
                <w:sz w:val="22"/>
              </w:rPr>
              <w:lastRenderedPageBreak/>
              <w:t xml:space="preserve">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778FF92" w14:textId="77777777" w:rsidR="004C05C0" w:rsidRPr="005847F3" w:rsidRDefault="004C05C0" w:rsidP="004C05C0">
            <w:pPr>
              <w:pStyle w:val="af5"/>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7F17879" w14:textId="77777777" w:rsidR="004C05C0" w:rsidRPr="005847F3" w:rsidRDefault="004C05C0" w:rsidP="004C05C0">
            <w:pPr>
              <w:pStyle w:val="af5"/>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5A7C4A7" w14:textId="77777777" w:rsidR="004C05C0" w:rsidRPr="009D0B23" w:rsidRDefault="004C05C0" w:rsidP="004C05C0">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102FF68A"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1B11C4A2"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2616CF3D" w14:textId="77777777" w:rsidR="004C05C0" w:rsidRPr="009176EE" w:rsidRDefault="004C05C0" w:rsidP="004C05C0">
            <w:pPr>
              <w:autoSpaceDE w:val="0"/>
              <w:autoSpaceDN w:val="0"/>
              <w:jc w:val="both"/>
              <w:rPr>
                <w:rFonts w:ascii="Calibri" w:hAnsi="Calibri" w:cs="Calibri"/>
                <w:sz w:val="22"/>
              </w:rPr>
            </w:pPr>
          </w:p>
        </w:tc>
      </w:tr>
      <w:tr w:rsidR="00065E67" w14:paraId="00BD2B94" w14:textId="77777777" w:rsidTr="004226A6">
        <w:tc>
          <w:tcPr>
            <w:tcW w:w="1680" w:type="dxa"/>
          </w:tcPr>
          <w:p w14:paraId="2F0A2706" w14:textId="112F4D4C"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387EDDE" w14:textId="5EB50A50"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11DE1C79" w14:textId="77777777" w:rsidTr="004226A6">
        <w:tc>
          <w:tcPr>
            <w:tcW w:w="1680" w:type="dxa"/>
          </w:tcPr>
          <w:p w14:paraId="19B847E0" w14:textId="77777777" w:rsidR="00065E67" w:rsidRPr="00C67F08" w:rsidRDefault="00065E67" w:rsidP="00065E67">
            <w:pPr>
              <w:autoSpaceDE w:val="0"/>
              <w:autoSpaceDN w:val="0"/>
              <w:jc w:val="both"/>
              <w:rPr>
                <w:rFonts w:ascii="Calibri" w:hAnsi="Calibri" w:cs="Calibri"/>
                <w:sz w:val="22"/>
              </w:rPr>
            </w:pPr>
          </w:p>
        </w:tc>
        <w:tc>
          <w:tcPr>
            <w:tcW w:w="7954" w:type="dxa"/>
          </w:tcPr>
          <w:p w14:paraId="4DAA1B17" w14:textId="77777777" w:rsidR="00065E67" w:rsidRPr="009176EE" w:rsidRDefault="00065E67" w:rsidP="00065E67">
            <w:pPr>
              <w:autoSpaceDE w:val="0"/>
              <w:autoSpaceDN w:val="0"/>
              <w:jc w:val="both"/>
              <w:rPr>
                <w:rFonts w:ascii="Calibri" w:hAnsi="Calibri" w:cs="Calibri"/>
                <w:sz w:val="22"/>
              </w:rPr>
            </w:pPr>
          </w:p>
        </w:tc>
      </w:tr>
    </w:tbl>
    <w:p w14:paraId="6DE0E80A" w14:textId="6832C9EE" w:rsidR="0000367D"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ac"/>
        <w:tblW w:w="9634" w:type="dxa"/>
        <w:tblLook w:val="04A0" w:firstRow="1" w:lastRow="0" w:firstColumn="1" w:lastColumn="0" w:noHBand="0" w:noVBand="1"/>
      </w:tblPr>
      <w:tblGrid>
        <w:gridCol w:w="1680"/>
        <w:gridCol w:w="7954"/>
      </w:tblGrid>
      <w:tr w:rsidR="00431423" w14:paraId="38713C45" w14:textId="77777777" w:rsidTr="004226A6">
        <w:tc>
          <w:tcPr>
            <w:tcW w:w="1680" w:type="dxa"/>
          </w:tcPr>
          <w:p w14:paraId="68E4E51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036914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4226A6">
        <w:tc>
          <w:tcPr>
            <w:tcW w:w="1680" w:type="dxa"/>
          </w:tcPr>
          <w:p w14:paraId="6B220239" w14:textId="5693125F"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CB6C33D" w14:textId="1A54D14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649C8A58" w14:textId="1EC74B32"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4A6CCCFB" w14:textId="5CE31015"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58"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4B00A082" w14:textId="77777777" w:rsidR="004226A6"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21A8792" w14:textId="77777777" w:rsidR="004226A6" w:rsidRPr="005847F3"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ECFDEE7" w14:textId="74E16A99" w:rsidR="004226A6"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06C35F01" w14:textId="3D54B8ED" w:rsidR="00EC55AD" w:rsidRPr="005847F3" w:rsidDel="00EC55AD" w:rsidRDefault="00105D7A" w:rsidP="004226A6">
            <w:pPr>
              <w:pStyle w:val="af5"/>
              <w:numPr>
                <w:ilvl w:val="0"/>
                <w:numId w:val="17"/>
              </w:numPr>
              <w:autoSpaceDE w:val="0"/>
              <w:autoSpaceDN w:val="0"/>
              <w:ind w:leftChars="0"/>
              <w:jc w:val="both"/>
              <w:rPr>
                <w:del w:id="59" w:author="Zhaobang Miao" w:date="2021-08-19T11:10:00Z"/>
                <w:rFonts w:ascii="Calibri" w:hAnsi="Calibri" w:cs="Calibri"/>
                <w:b/>
                <w:bCs/>
                <w:color w:val="000000" w:themeColor="text1"/>
                <w:sz w:val="22"/>
              </w:rPr>
            </w:pPr>
            <w:ins w:id="60"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1"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2" w:author="Zhaobang Miao" w:date="2021-08-19T11:13:00Z">
              <w:r>
                <w:rPr>
                  <w:rFonts w:ascii="Calibri" w:hAnsi="Calibri" w:cs="Calibri"/>
                  <w:b/>
                  <w:bCs/>
                  <w:color w:val="000000" w:themeColor="text1"/>
                  <w:sz w:val="22"/>
                </w:rPr>
                <w:t xml:space="preserve">l sensing. </w:t>
              </w:r>
            </w:ins>
            <w:ins w:id="63" w:author="Zhaobang Miao" w:date="2021-08-19T11:22:00Z">
              <w:r w:rsidR="00E2217A">
                <w:rPr>
                  <w:rFonts w:ascii="Calibri" w:hAnsi="Calibri" w:cs="Calibri"/>
                  <w:b/>
                  <w:bCs/>
                  <w:color w:val="000000" w:themeColor="text1"/>
                  <w:sz w:val="22"/>
                </w:rPr>
                <w:t xml:space="preserve"> </w:t>
              </w:r>
            </w:ins>
            <w:ins w:id="64" w:author="Zhaobang Miao" w:date="2021-08-19T11:13:00Z">
              <w:r>
                <w:rPr>
                  <w:rFonts w:ascii="Calibri" w:hAnsi="Calibri" w:cs="Calibri"/>
                  <w:b/>
                  <w:bCs/>
                  <w:color w:val="000000" w:themeColor="text1"/>
                  <w:sz w:val="22"/>
                </w:rPr>
                <w:t xml:space="preserve">On the other hand, </w:t>
              </w:r>
            </w:ins>
            <w:ins w:id="65" w:author="Zhaobang Miao" w:date="2021-08-19T11:14:00Z">
              <w:r>
                <w:rPr>
                  <w:rFonts w:ascii="Calibri" w:hAnsi="Calibri" w:cs="Calibri"/>
                  <w:b/>
                  <w:bCs/>
                  <w:color w:val="000000" w:themeColor="text1"/>
                  <w:sz w:val="22"/>
                </w:rPr>
                <w:t xml:space="preserve">we agree that a balance between the </w:t>
              </w:r>
            </w:ins>
            <w:ins w:id="66" w:author="Zhaobang Miao" w:date="2021-08-19T11:15:00Z">
              <w:r>
                <w:rPr>
                  <w:rFonts w:ascii="Calibri" w:hAnsi="Calibri" w:cs="Calibri"/>
                  <w:b/>
                  <w:bCs/>
                  <w:color w:val="000000" w:themeColor="text1"/>
                  <w:sz w:val="22"/>
                </w:rPr>
                <w:t xml:space="preserve">sensing window and remaining </w:t>
              </w:r>
            </w:ins>
            <w:ins w:id="67" w:author="Zhaobang Miao" w:date="2021-08-19T11:14:00Z">
              <w:r>
                <w:rPr>
                  <w:rFonts w:ascii="Calibri" w:hAnsi="Calibri" w:cs="Calibri"/>
                  <w:b/>
                  <w:bCs/>
                  <w:color w:val="000000" w:themeColor="text1"/>
                  <w:sz w:val="22"/>
                </w:rPr>
                <w:t xml:space="preserve">RSW </w:t>
              </w:r>
            </w:ins>
            <w:ins w:id="68" w:author="Zhaobang Miao" w:date="2021-08-19T11:15:00Z">
              <w:r>
                <w:rPr>
                  <w:rFonts w:ascii="Calibri" w:hAnsi="Calibri" w:cs="Calibri"/>
                  <w:b/>
                  <w:bCs/>
                  <w:color w:val="000000" w:themeColor="text1"/>
                  <w:sz w:val="22"/>
                </w:rPr>
                <w:t xml:space="preserve">is needed. </w:t>
              </w:r>
            </w:ins>
            <w:ins w:id="69" w:author="Zhaobang Miao" w:date="2021-08-19T11:16:00Z">
              <w:r>
                <w:rPr>
                  <w:rFonts w:ascii="Calibri" w:hAnsi="Calibri" w:cs="Calibri"/>
                  <w:b/>
                  <w:bCs/>
                  <w:color w:val="000000" w:themeColor="text1"/>
                  <w:sz w:val="22"/>
                </w:rPr>
                <w:t xml:space="preserve">But we’re not sure about the </w:t>
              </w:r>
              <w:r>
                <w:rPr>
                  <w:rFonts w:ascii="Calibri" w:hAnsi="Calibri" w:cs="Calibri"/>
                  <w:b/>
                  <w:bCs/>
                  <w:color w:val="000000" w:themeColor="text1"/>
                  <w:sz w:val="22"/>
                </w:rPr>
                <w:lastRenderedPageBreak/>
                <w:t>motivation to restrict TB&lt;=32</w:t>
              </w:r>
            </w:ins>
            <w:ins w:id="70" w:author="Zhaobang Miao" w:date="2021-08-19T11:22:00Z">
              <w:r w:rsidR="00E2217A">
                <w:rPr>
                  <w:rFonts w:ascii="Calibri" w:hAnsi="Calibri" w:cs="Calibri"/>
                  <w:b/>
                  <w:bCs/>
                  <w:color w:val="000000" w:themeColor="text1"/>
                  <w:sz w:val="22"/>
                </w:rPr>
                <w:t xml:space="preserve"> because a</w:t>
              </w:r>
            </w:ins>
            <w:ins w:id="71" w:author="Zhaobang Miao" w:date="2021-08-19T11:19:00Z">
              <w:r>
                <w:rPr>
                  <w:rFonts w:ascii="Calibri" w:hAnsi="Calibri" w:cs="Calibri"/>
                  <w:b/>
                  <w:bCs/>
                  <w:color w:val="000000" w:themeColor="text1"/>
                  <w:sz w:val="22"/>
                </w:rPr>
                <w:t xml:space="preserve"> </w:t>
              </w:r>
            </w:ins>
            <w:ins w:id="72" w:author="Zhaobang Miao" w:date="2021-08-19T11:21:00Z">
              <w:r w:rsidR="00E2217A">
                <w:rPr>
                  <w:rFonts w:ascii="Calibri" w:hAnsi="Calibri" w:cs="Calibri"/>
                  <w:b/>
                  <w:bCs/>
                  <w:color w:val="000000" w:themeColor="text1"/>
                  <w:sz w:val="22"/>
                </w:rPr>
                <w:t>sensing in slot</w:t>
              </w:r>
            </w:ins>
            <w:ins w:id="73" w:author="Zhaobang Miao" w:date="2021-08-19T11:20:00Z">
              <w:r>
                <w:rPr>
                  <w:rFonts w:ascii="Calibri" w:hAnsi="Calibri" w:cs="Calibri"/>
                  <w:b/>
                  <w:bCs/>
                  <w:color w:val="000000" w:themeColor="text1"/>
                  <w:sz w:val="22"/>
                </w:rPr>
                <w:t xml:space="preserve"> </w:t>
              </w:r>
            </w:ins>
            <w:ins w:id="74" w:author="Zhaobang Miao" w:date="2021-08-19T11:22:00Z">
              <w:r w:rsidR="00E2217A">
                <w:rPr>
                  <w:rFonts w:ascii="Calibri" w:hAnsi="Calibri" w:cs="Calibri"/>
                  <w:b/>
                  <w:bCs/>
                  <w:color w:val="000000" w:themeColor="text1"/>
                  <w:sz w:val="22"/>
                </w:rPr>
                <w:t xml:space="preserve">after </w:t>
              </w:r>
            </w:ins>
            <w:ins w:id="75"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76" w:author="Zhaobang Miao" w:date="2021-08-19T11:22:00Z">
              <w:r w:rsidR="00E2217A">
                <w:rPr>
                  <w:rFonts w:ascii="Calibri" w:hAnsi="Calibri" w:cs="Calibri"/>
                  <w:b/>
                  <w:bCs/>
                  <w:color w:val="000000" w:themeColor="text1"/>
                  <w:sz w:val="22"/>
                </w:rPr>
                <w:t>2</w:t>
              </w:r>
            </w:ins>
            <w:ins w:id="77" w:author="Zhaobang Miao" w:date="2021-08-19T11:20:00Z">
              <w:r>
                <w:rPr>
                  <w:rFonts w:ascii="Calibri" w:hAnsi="Calibri" w:cs="Calibri"/>
                  <w:b/>
                  <w:bCs/>
                  <w:color w:val="000000" w:themeColor="text1"/>
                  <w:sz w:val="22"/>
                </w:rPr>
                <w:t xml:space="preserve"> may also </w:t>
              </w:r>
            </w:ins>
            <w:ins w:id="78" w:author="Zhaobang Miao" w:date="2021-08-19T11:21:00Z">
              <w:r w:rsidR="00E2217A">
                <w:rPr>
                  <w:rFonts w:ascii="Calibri" w:hAnsi="Calibri" w:cs="Calibri"/>
                  <w:b/>
                  <w:bCs/>
                  <w:color w:val="000000" w:themeColor="text1"/>
                  <w:sz w:val="22"/>
                </w:rPr>
                <w:t>detect reservation in the remaining RSW.</w:t>
              </w:r>
            </w:ins>
            <w:ins w:id="79" w:author="Zhaobang Miao" w:date="2021-08-19T11:20:00Z">
              <w:r>
                <w:rPr>
                  <w:rFonts w:ascii="Calibri" w:hAnsi="Calibri" w:cs="Calibri"/>
                  <w:b/>
                  <w:bCs/>
                  <w:color w:val="000000" w:themeColor="text1"/>
                  <w:sz w:val="22"/>
                </w:rPr>
                <w:t xml:space="preserve"> </w:t>
              </w:r>
            </w:ins>
          </w:p>
          <w:p w14:paraId="07A72F4B" w14:textId="77777777" w:rsidR="004226A6"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33CE0EF6" w14:textId="77777777" w:rsidR="004226A6" w:rsidRPr="00E870FA" w:rsidRDefault="004226A6" w:rsidP="004226A6">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320CE7C" w14:textId="77777777" w:rsidR="004226A6" w:rsidRPr="00E870FA"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1C9E19BB" w14:textId="77777777" w:rsidR="004226A6" w:rsidRPr="00E870FA"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2BC38C6" w14:textId="61134E7C"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66E65658" w14:textId="77777777" w:rsidTr="004226A6">
        <w:tc>
          <w:tcPr>
            <w:tcW w:w="1680" w:type="dxa"/>
          </w:tcPr>
          <w:p w14:paraId="38D18A66" w14:textId="0641433F"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4FF1FD8C" w14:textId="1E4A7726"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1198CFAF" w14:textId="51342323" w:rsidR="00C3655E" w:rsidRPr="00C3655E" w:rsidRDefault="00C3655E" w:rsidP="00C3655E">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59B74531" w14:textId="611CEA47" w:rsidR="00C3655E" w:rsidRPr="00C3655E" w:rsidRDefault="00C3655E" w:rsidP="004226A6">
            <w:pPr>
              <w:pStyle w:val="af5"/>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3D4F0E22" w14:textId="77777777" w:rsidTr="004226A6">
        <w:tc>
          <w:tcPr>
            <w:tcW w:w="1680" w:type="dxa"/>
          </w:tcPr>
          <w:p w14:paraId="2D8B5D3D" w14:textId="516034E0"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72D953B5"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166D3AE5"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77792BA5" w14:textId="77777777" w:rsidR="009D6CC0" w:rsidRDefault="009D6CC0" w:rsidP="009D6CC0">
            <w:pPr>
              <w:autoSpaceDE w:val="0"/>
              <w:autoSpaceDN w:val="0"/>
              <w:jc w:val="both"/>
              <w:rPr>
                <w:rFonts w:ascii="Calibri" w:hAnsi="Calibri" w:cs="Calibri"/>
                <w:sz w:val="22"/>
              </w:rPr>
            </w:pPr>
          </w:p>
          <w:p w14:paraId="7E8C4B94"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673C69AB" w14:textId="77777777" w:rsidR="009D6CC0"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3AEBD89" w14:textId="77777777" w:rsidR="009D6CC0" w:rsidRPr="005847F3"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1A9E046" w14:textId="77777777" w:rsidR="009D6CC0" w:rsidRPr="005847F3"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D0DBD69" w14:textId="77777777" w:rsidR="009D6CC0"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3285921" w14:textId="77777777" w:rsidR="009D6CC0" w:rsidRPr="00E870FA" w:rsidRDefault="009D6CC0" w:rsidP="009D6CC0">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DF04E15" w14:textId="77777777" w:rsidR="009D6CC0" w:rsidRPr="00E870FA"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6F068A7" w14:textId="77777777" w:rsidR="009D6CC0" w:rsidRPr="00E870FA"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684BCE2" w14:textId="77777777" w:rsidR="009D6CC0" w:rsidRPr="009176EE" w:rsidRDefault="009D6CC0" w:rsidP="009D6CC0">
            <w:pPr>
              <w:autoSpaceDE w:val="0"/>
              <w:autoSpaceDN w:val="0"/>
              <w:jc w:val="both"/>
              <w:rPr>
                <w:rFonts w:ascii="Calibri" w:hAnsi="Calibri" w:cs="Calibri"/>
                <w:sz w:val="22"/>
              </w:rPr>
            </w:pPr>
          </w:p>
        </w:tc>
      </w:tr>
      <w:tr w:rsidR="00065E67" w14:paraId="0FFA32E3" w14:textId="77777777" w:rsidTr="004226A6">
        <w:tc>
          <w:tcPr>
            <w:tcW w:w="1680" w:type="dxa"/>
          </w:tcPr>
          <w:p w14:paraId="1CDDF4A3" w14:textId="6A6A7015"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09FED33B" w14:textId="105AC9C5"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m:t>
                  </m:r>
                  <m:r>
                    <w:rPr>
                      <w:rFonts w:ascii="Cambria Math" w:hAnsi="Cambria Math" w:cs="Calibri"/>
                      <w:sz w:val="22"/>
                    </w:rPr>
                    <m:t>.1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065E67" w14:paraId="56F94FC9" w14:textId="77777777" w:rsidTr="004226A6">
        <w:tc>
          <w:tcPr>
            <w:tcW w:w="1680" w:type="dxa"/>
          </w:tcPr>
          <w:p w14:paraId="0C7EE7A3" w14:textId="77777777" w:rsidR="00065E67" w:rsidRPr="00C67F08" w:rsidRDefault="00065E67" w:rsidP="00065E67">
            <w:pPr>
              <w:autoSpaceDE w:val="0"/>
              <w:autoSpaceDN w:val="0"/>
              <w:jc w:val="both"/>
              <w:rPr>
                <w:rFonts w:ascii="Calibri" w:hAnsi="Calibri" w:cs="Calibri"/>
                <w:sz w:val="22"/>
              </w:rPr>
            </w:pPr>
          </w:p>
        </w:tc>
        <w:tc>
          <w:tcPr>
            <w:tcW w:w="7954" w:type="dxa"/>
          </w:tcPr>
          <w:p w14:paraId="7B892264" w14:textId="77777777" w:rsidR="00065E67" w:rsidRPr="009176EE" w:rsidRDefault="00065E67" w:rsidP="00065E67">
            <w:pPr>
              <w:autoSpaceDE w:val="0"/>
              <w:autoSpaceDN w:val="0"/>
              <w:jc w:val="both"/>
              <w:rPr>
                <w:rFonts w:ascii="Calibri" w:hAnsi="Calibri" w:cs="Calibri"/>
                <w:sz w:val="22"/>
              </w:rPr>
            </w:pP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2"/>
        <w:rPr>
          <w:color w:val="000000" w:themeColor="text1"/>
        </w:rPr>
      </w:pPr>
      <w:r w:rsidRPr="00544E99">
        <w:rPr>
          <w:color w:val="000000" w:themeColor="text1"/>
        </w:rPr>
        <w:lastRenderedPageBreak/>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af5"/>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af5"/>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af5"/>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lastRenderedPageBreak/>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4226A6">
            <w:pPr>
              <w:autoSpaceDE w:val="0"/>
              <w:autoSpaceDN w:val="0"/>
              <w:jc w:val="both"/>
              <w:rPr>
                <w:rFonts w:ascii="Calibri" w:eastAsiaTheme="minorEastAsia" w:hAnsi="Calibri" w:cs="Calibri"/>
                <w:sz w:val="22"/>
                <w:lang w:eastAsia="zh-CN"/>
              </w:rPr>
            </w:pPr>
          </w:p>
          <w:p w14:paraId="527C4DF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4226A6">
            <w:pPr>
              <w:autoSpaceDE w:val="0"/>
              <w:autoSpaceDN w:val="0"/>
              <w:jc w:val="both"/>
              <w:rPr>
                <w:rFonts w:ascii="Calibri" w:eastAsiaTheme="minorEastAsia" w:hAnsi="Calibri" w:cs="Calibri"/>
                <w:sz w:val="22"/>
                <w:lang w:eastAsia="zh-CN"/>
              </w:rPr>
            </w:pPr>
          </w:p>
          <w:p w14:paraId="0A66B70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4226A6">
            <w:pPr>
              <w:autoSpaceDE w:val="0"/>
              <w:autoSpaceDN w:val="0"/>
              <w:jc w:val="both"/>
              <w:rPr>
                <w:rFonts w:ascii="Calibri" w:eastAsiaTheme="minorEastAsia" w:hAnsi="Calibri" w:cs="Calibri"/>
                <w:sz w:val="22"/>
                <w:lang w:eastAsia="zh-CN"/>
              </w:rPr>
            </w:pPr>
          </w:p>
          <w:p w14:paraId="249D754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4226A6">
            <w:pPr>
              <w:autoSpaceDE w:val="0"/>
              <w:autoSpaceDN w:val="0"/>
              <w:jc w:val="both"/>
              <w:rPr>
                <w:rFonts w:ascii="Calibri" w:eastAsiaTheme="minorEastAsia" w:hAnsi="Calibri" w:cs="Calibri"/>
                <w:sz w:val="22"/>
                <w:lang w:eastAsia="zh-CN"/>
              </w:rPr>
            </w:pPr>
          </w:p>
          <w:p w14:paraId="2C0EB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4226A6">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af5"/>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af5"/>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af5"/>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4226A6">
        <w:tc>
          <w:tcPr>
            <w:tcW w:w="1680" w:type="dxa"/>
          </w:tcPr>
          <w:p w14:paraId="45644321"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20C2C89"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lastRenderedPageBreak/>
              <w:t>Convida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7D988BCE" w14:textId="6127A434"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4BA59234" w14:textId="3011E121"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ac"/>
        <w:tblW w:w="0" w:type="auto"/>
        <w:tblLook w:val="04A0" w:firstRow="1" w:lastRow="0" w:firstColumn="1" w:lastColumn="0" w:noHBand="0" w:noVBand="1"/>
      </w:tblPr>
      <w:tblGrid>
        <w:gridCol w:w="1680"/>
        <w:gridCol w:w="1434"/>
        <w:gridCol w:w="6517"/>
      </w:tblGrid>
      <w:tr w:rsidR="00E44E1A" w14:paraId="7B1719B9" w14:textId="77777777" w:rsidTr="004226A6">
        <w:tc>
          <w:tcPr>
            <w:tcW w:w="1680" w:type="dxa"/>
          </w:tcPr>
          <w:p w14:paraId="2F96BF6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4226A6">
        <w:tc>
          <w:tcPr>
            <w:tcW w:w="1680" w:type="dxa"/>
          </w:tcPr>
          <w:p w14:paraId="4042B575" w14:textId="5ECB4F1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5A382F08" w14:textId="7A890A9B"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6790CBE9" w14:textId="12A38E86" w:rsidR="00E44E1A" w:rsidRPr="00146717" w:rsidRDefault="00E44E1A" w:rsidP="004226A6">
            <w:pPr>
              <w:autoSpaceDE w:val="0"/>
              <w:autoSpaceDN w:val="0"/>
              <w:jc w:val="both"/>
              <w:rPr>
                <w:rFonts w:ascii="Calibri" w:hAnsi="Calibri" w:cs="Calibri"/>
                <w:b/>
                <w:sz w:val="22"/>
              </w:rPr>
            </w:pPr>
          </w:p>
        </w:tc>
      </w:tr>
      <w:tr w:rsidR="00E44E1A" w14:paraId="15009BA2" w14:textId="77777777" w:rsidTr="004226A6">
        <w:tc>
          <w:tcPr>
            <w:tcW w:w="1680" w:type="dxa"/>
          </w:tcPr>
          <w:p w14:paraId="3F64CF1B" w14:textId="01B28E86"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532EFB71"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96A12E1" w14:textId="5FAF001D"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156313F0" w14:textId="14D5EB51" w:rsidR="00E44E1A" w:rsidRPr="00C67F08" w:rsidRDefault="00E44E1A" w:rsidP="004226A6">
            <w:pPr>
              <w:autoSpaceDE w:val="0"/>
              <w:autoSpaceDN w:val="0"/>
              <w:jc w:val="both"/>
              <w:rPr>
                <w:rFonts w:ascii="Calibri" w:hAnsi="Calibri" w:cs="Calibri"/>
                <w:sz w:val="22"/>
              </w:rPr>
            </w:pPr>
          </w:p>
        </w:tc>
      </w:tr>
      <w:tr w:rsidR="004C05C0" w14:paraId="4E174CFF" w14:textId="77777777" w:rsidTr="004226A6">
        <w:tc>
          <w:tcPr>
            <w:tcW w:w="1680" w:type="dxa"/>
          </w:tcPr>
          <w:p w14:paraId="535F473A" w14:textId="3FFAB87D"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lastRenderedPageBreak/>
              <w:t>O</w:t>
            </w:r>
            <w:r>
              <w:rPr>
                <w:rFonts w:ascii="Calibri" w:hAnsi="Calibri" w:cs="Calibri"/>
                <w:sz w:val="22"/>
              </w:rPr>
              <w:t>PPO</w:t>
            </w:r>
          </w:p>
        </w:tc>
        <w:tc>
          <w:tcPr>
            <w:tcW w:w="1434" w:type="dxa"/>
          </w:tcPr>
          <w:p w14:paraId="093C70D0" w14:textId="77777777" w:rsidR="004C05C0" w:rsidRPr="00C67F08" w:rsidRDefault="004C05C0" w:rsidP="004C05C0">
            <w:pPr>
              <w:autoSpaceDE w:val="0"/>
              <w:autoSpaceDN w:val="0"/>
              <w:jc w:val="both"/>
              <w:rPr>
                <w:rFonts w:ascii="Calibri" w:hAnsi="Calibri" w:cs="Calibri"/>
                <w:sz w:val="22"/>
              </w:rPr>
            </w:pPr>
          </w:p>
        </w:tc>
        <w:tc>
          <w:tcPr>
            <w:tcW w:w="6517" w:type="dxa"/>
          </w:tcPr>
          <w:p w14:paraId="10847425"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44687606"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7684A210" w14:textId="77777777" w:rsidR="004C05C0" w:rsidRPr="00734B75" w:rsidRDefault="004C05C0" w:rsidP="004C05C0">
            <w:pPr>
              <w:pStyle w:val="af5"/>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594A3081" w14:textId="77777777" w:rsidR="004C05C0" w:rsidRPr="00734B75" w:rsidRDefault="004C05C0" w:rsidP="004C05C0">
            <w:pPr>
              <w:pStyle w:val="af5"/>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0E33A5E6" w14:textId="77777777" w:rsidR="004C05C0" w:rsidRDefault="004C05C0" w:rsidP="004C05C0">
            <w:pPr>
              <w:pStyle w:val="af5"/>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6E7024A5" w14:textId="77777777" w:rsidR="004C05C0" w:rsidRDefault="004C05C0" w:rsidP="004C05C0">
            <w:pPr>
              <w:pStyle w:val="af5"/>
              <w:numPr>
                <w:ilvl w:val="0"/>
                <w:numId w:val="43"/>
              </w:numPr>
              <w:autoSpaceDE w:val="0"/>
              <w:autoSpaceDN w:val="0"/>
              <w:ind w:leftChars="0"/>
              <w:jc w:val="both"/>
              <w:rPr>
                <w:rFonts w:ascii="Calibri" w:hAnsi="Calibri" w:cs="Calibri"/>
                <w:sz w:val="22"/>
              </w:rPr>
            </w:pPr>
            <w:r>
              <w:rPr>
                <w:rFonts w:ascii="Calibri" w:hAnsi="Calibri" w:cs="Calibri"/>
                <w:sz w:val="22"/>
              </w:rPr>
              <w:t>……</w:t>
            </w:r>
          </w:p>
          <w:p w14:paraId="46553677" w14:textId="2C6FFAF0" w:rsidR="004C05C0" w:rsidRPr="00C67F08" w:rsidRDefault="004C05C0" w:rsidP="004C05C0">
            <w:pPr>
              <w:autoSpaceDE w:val="0"/>
              <w:autoSpaceDN w:val="0"/>
              <w:jc w:val="both"/>
              <w:rPr>
                <w:rFonts w:ascii="Calibri" w:hAnsi="Calibri" w:cs="Calibri"/>
                <w:sz w:val="22"/>
              </w:rPr>
            </w:pPr>
          </w:p>
        </w:tc>
      </w:tr>
      <w:tr w:rsidR="004C05C0" w14:paraId="5285F3EF" w14:textId="77777777" w:rsidTr="004226A6">
        <w:tc>
          <w:tcPr>
            <w:tcW w:w="1680" w:type="dxa"/>
          </w:tcPr>
          <w:p w14:paraId="6EF1B457" w14:textId="6850574E" w:rsidR="004C05C0" w:rsidRPr="00C67F08" w:rsidRDefault="004C05C0" w:rsidP="004C05C0">
            <w:pPr>
              <w:autoSpaceDE w:val="0"/>
              <w:autoSpaceDN w:val="0"/>
              <w:jc w:val="both"/>
              <w:rPr>
                <w:rFonts w:ascii="Calibri" w:hAnsi="Calibri" w:cs="Calibri"/>
                <w:sz w:val="22"/>
              </w:rPr>
            </w:pPr>
          </w:p>
        </w:tc>
        <w:tc>
          <w:tcPr>
            <w:tcW w:w="1434" w:type="dxa"/>
          </w:tcPr>
          <w:p w14:paraId="49A0686A" w14:textId="79E1D90A" w:rsidR="004C05C0" w:rsidRPr="00C67F08" w:rsidRDefault="004C05C0" w:rsidP="004C05C0">
            <w:pPr>
              <w:autoSpaceDE w:val="0"/>
              <w:autoSpaceDN w:val="0"/>
              <w:jc w:val="both"/>
              <w:rPr>
                <w:rFonts w:ascii="Calibri" w:hAnsi="Calibri" w:cs="Calibri"/>
                <w:sz w:val="22"/>
              </w:rPr>
            </w:pPr>
          </w:p>
        </w:tc>
        <w:tc>
          <w:tcPr>
            <w:tcW w:w="6517" w:type="dxa"/>
          </w:tcPr>
          <w:p w14:paraId="0A82AF26" w14:textId="4C1FC553" w:rsidR="004C05C0" w:rsidRPr="00C67F08" w:rsidRDefault="004C05C0" w:rsidP="004C05C0">
            <w:pPr>
              <w:autoSpaceDE w:val="0"/>
              <w:autoSpaceDN w:val="0"/>
              <w:jc w:val="both"/>
              <w:rPr>
                <w:rFonts w:ascii="Calibri" w:hAnsi="Calibri" w:cs="Calibri"/>
                <w:sz w:val="22"/>
              </w:rPr>
            </w:pPr>
          </w:p>
        </w:tc>
      </w:tr>
      <w:tr w:rsidR="004C05C0" w14:paraId="35C2F0FB" w14:textId="77777777" w:rsidTr="004226A6">
        <w:tc>
          <w:tcPr>
            <w:tcW w:w="1680" w:type="dxa"/>
          </w:tcPr>
          <w:p w14:paraId="77EBFB53" w14:textId="3C46CD4A" w:rsidR="004C05C0" w:rsidRDefault="004C05C0" w:rsidP="004C05C0">
            <w:pPr>
              <w:autoSpaceDE w:val="0"/>
              <w:autoSpaceDN w:val="0"/>
              <w:jc w:val="both"/>
              <w:rPr>
                <w:rFonts w:ascii="Calibri" w:eastAsiaTheme="minorEastAsia" w:hAnsi="Calibri" w:cs="Calibri"/>
                <w:sz w:val="22"/>
                <w:lang w:eastAsia="zh-CN"/>
              </w:rPr>
            </w:pPr>
          </w:p>
        </w:tc>
        <w:tc>
          <w:tcPr>
            <w:tcW w:w="1434" w:type="dxa"/>
          </w:tcPr>
          <w:p w14:paraId="3315A7BF" w14:textId="77777777" w:rsidR="004C05C0" w:rsidRDefault="004C05C0" w:rsidP="004C05C0">
            <w:pPr>
              <w:autoSpaceDE w:val="0"/>
              <w:autoSpaceDN w:val="0"/>
              <w:jc w:val="both"/>
              <w:rPr>
                <w:rFonts w:ascii="Calibri" w:eastAsiaTheme="minorEastAsia" w:hAnsi="Calibri" w:cs="Calibri"/>
                <w:sz w:val="22"/>
                <w:lang w:eastAsia="zh-CN"/>
              </w:rPr>
            </w:pPr>
          </w:p>
        </w:tc>
        <w:tc>
          <w:tcPr>
            <w:tcW w:w="6517" w:type="dxa"/>
          </w:tcPr>
          <w:p w14:paraId="532B0DF2" w14:textId="6D324325" w:rsidR="004C05C0" w:rsidRDefault="004C05C0" w:rsidP="004C05C0">
            <w:pPr>
              <w:autoSpaceDE w:val="0"/>
              <w:autoSpaceDN w:val="0"/>
              <w:jc w:val="both"/>
              <w:rPr>
                <w:rFonts w:ascii="Calibri" w:eastAsiaTheme="minorEastAsia" w:hAnsi="Calibri" w:cs="Calibri"/>
                <w:sz w:val="22"/>
                <w:lang w:eastAsia="zh-CN"/>
              </w:rPr>
            </w:pP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c"/>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af5"/>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80"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af5"/>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1" w:author="Kevin Lin" w:date="2021-08-17T14:16:00Z">
              <w:r w:rsidRPr="00A359D8" w:rsidDel="00A359D8">
                <w:rPr>
                  <w:rFonts w:ascii="Calibri" w:hAnsi="Calibri" w:cs="Calibri"/>
                  <w:b/>
                  <w:bCs/>
                  <w:color w:val="000000" w:themeColor="text1"/>
                  <w:sz w:val="22"/>
                </w:rPr>
                <w:delText>and pre-emption checking are</w:delText>
              </w:r>
            </w:del>
            <w:ins w:id="82"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3"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4" w:author="Kevin Lin" w:date="2021-08-17T14:14:00Z">
              <w:r>
                <w:rPr>
                  <w:rFonts w:ascii="Calibri" w:hAnsi="Calibri" w:cs="Calibri"/>
                  <w:b/>
                  <w:bCs/>
                  <w:color w:val="000000" w:themeColor="text1"/>
                  <w:sz w:val="22"/>
                </w:rPr>
                <w:t xml:space="preserve">resource(s) </w:t>
              </w:r>
            </w:ins>
            <w:ins w:id="85" w:author="Kevin Lin" w:date="2021-08-17T14:15:00Z">
              <w:r>
                <w:rPr>
                  <w:rFonts w:ascii="Calibri" w:hAnsi="Calibri" w:cs="Calibri"/>
                  <w:b/>
                  <w:bCs/>
                  <w:color w:val="000000" w:themeColor="text1"/>
                  <w:sz w:val="22"/>
                </w:rPr>
                <w:t>to be first time signal</w:t>
              </w:r>
            </w:ins>
            <w:ins w:id="86" w:author="Kevin Lin" w:date="2021-08-17T14:17:00Z">
              <w:r>
                <w:rPr>
                  <w:rFonts w:ascii="Calibri" w:hAnsi="Calibri" w:cs="Calibri"/>
                  <w:b/>
                  <w:bCs/>
                  <w:color w:val="000000" w:themeColor="text1"/>
                  <w:sz w:val="22"/>
                </w:rPr>
                <w:t>l</w:t>
              </w:r>
            </w:ins>
            <w:ins w:id="87"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88"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89"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0" w:author="Kevin Lin" w:date="2021-08-17T14:15:00Z">
              <w:r>
                <w:rPr>
                  <w:rFonts w:ascii="Calibri" w:hAnsi="Calibri" w:cs="Calibri"/>
                  <w:b/>
                  <w:bCs/>
                  <w:color w:val="000000" w:themeColor="text1"/>
                  <w:sz w:val="22"/>
                </w:rPr>
                <w:t>)</w:t>
              </w:r>
            </w:ins>
            <w:ins w:id="91" w:author="Kevin Lin" w:date="2021-08-17T14:17:00Z">
              <w:r>
                <w:rPr>
                  <w:rFonts w:ascii="Calibri" w:hAnsi="Calibri" w:cs="Calibri"/>
                  <w:b/>
                  <w:bCs/>
                  <w:color w:val="000000" w:themeColor="text1"/>
                  <w:sz w:val="22"/>
                </w:rPr>
                <w:t xml:space="preserve"> to be signa</w:t>
              </w:r>
            </w:ins>
            <w:ins w:id="92" w:author="Kevin Lin" w:date="2021-08-17T14:18:00Z">
              <w:r>
                <w:rPr>
                  <w:rFonts w:ascii="Calibri" w:hAnsi="Calibri" w:cs="Calibri"/>
                  <w:b/>
                  <w:bCs/>
                  <w:color w:val="000000" w:themeColor="text1"/>
                  <w:sz w:val="22"/>
                </w:rPr>
                <w:t>lled in slot ‘m’</w:t>
              </w:r>
            </w:ins>
            <w:del w:id="93"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af5"/>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4226A6">
            <w:pPr>
              <w:autoSpaceDE w:val="0"/>
              <w:autoSpaceDN w:val="0"/>
              <w:jc w:val="both"/>
              <w:rPr>
                <w:rFonts w:ascii="Calibri" w:eastAsiaTheme="minorEastAsia" w:hAnsi="Calibri" w:cs="Calibri"/>
                <w:sz w:val="22"/>
                <w:lang w:eastAsia="zh-CN"/>
              </w:rPr>
            </w:pPr>
          </w:p>
          <w:p w14:paraId="2682533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4226A6">
            <w:pPr>
              <w:autoSpaceDE w:val="0"/>
              <w:autoSpaceDN w:val="0"/>
              <w:jc w:val="both"/>
              <w:rPr>
                <w:rFonts w:ascii="Calibri" w:eastAsiaTheme="minorEastAsia" w:hAnsi="Calibri" w:cs="Calibri"/>
                <w:sz w:val="22"/>
                <w:lang w:eastAsia="zh-CN"/>
              </w:rPr>
            </w:pPr>
          </w:p>
          <w:p w14:paraId="21EEBD36" w14:textId="77777777" w:rsidR="00835C30" w:rsidRDefault="00835C30" w:rsidP="004226A6">
            <w:pPr>
              <w:pStyle w:val="af5"/>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4226A6">
            <w:pPr>
              <w:pStyle w:val="af5"/>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af5"/>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lastRenderedPageBreak/>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af5"/>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lastRenderedPageBreak/>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af5"/>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af5"/>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18A5532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af5"/>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af5"/>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4B13CA7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4226A6">
            <w:pPr>
              <w:autoSpaceDE w:val="0"/>
              <w:autoSpaceDN w:val="0"/>
              <w:jc w:val="both"/>
              <w:rPr>
                <w:color w:val="000000"/>
                <w:sz w:val="22"/>
                <w:szCs w:val="22"/>
                <w:lang w:eastAsia="ko-KR"/>
              </w:rPr>
            </w:pPr>
          </w:p>
          <w:p w14:paraId="08CBFC46"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4226A6">
            <w:pPr>
              <w:autoSpaceDE w:val="0"/>
              <w:autoSpaceDN w:val="0"/>
              <w:jc w:val="both"/>
              <w:rPr>
                <w:color w:val="000000"/>
                <w:sz w:val="22"/>
                <w:szCs w:val="22"/>
                <w:lang w:eastAsia="ko-KR"/>
              </w:rPr>
            </w:pPr>
          </w:p>
          <w:p w14:paraId="686F87C5"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4226A6">
            <w:pPr>
              <w:autoSpaceDE w:val="0"/>
              <w:autoSpaceDN w:val="0"/>
              <w:jc w:val="both"/>
              <w:rPr>
                <w:color w:val="000000"/>
                <w:sz w:val="22"/>
                <w:szCs w:val="22"/>
                <w:lang w:eastAsia="ko-KR"/>
              </w:rPr>
            </w:pPr>
          </w:p>
          <w:p w14:paraId="7393047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4226A6">
            <w:pPr>
              <w:autoSpaceDE w:val="0"/>
              <w:autoSpaceDN w:val="0"/>
              <w:jc w:val="both"/>
              <w:rPr>
                <w:rFonts w:eastAsiaTheme="minorEastAsia"/>
                <w:color w:val="000000"/>
                <w:sz w:val="22"/>
                <w:szCs w:val="22"/>
                <w:lang w:eastAsia="zh-CN"/>
              </w:rPr>
            </w:pPr>
          </w:p>
          <w:p w14:paraId="7A353406"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4226A6">
            <w:pPr>
              <w:autoSpaceDE w:val="0"/>
              <w:autoSpaceDN w:val="0"/>
              <w:jc w:val="both"/>
              <w:rPr>
                <w:rFonts w:eastAsiaTheme="minorEastAsia"/>
                <w:color w:val="000000"/>
                <w:sz w:val="22"/>
                <w:szCs w:val="22"/>
                <w:lang w:eastAsia="zh-CN"/>
              </w:rPr>
            </w:pPr>
          </w:p>
          <w:p w14:paraId="04B85753"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4226A6">
            <w:pPr>
              <w:pStyle w:val="af5"/>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4226A6">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The triggering of re-evaluation and pre-emption checking is at least at ‘m – T3’</w:t>
            </w:r>
          </w:p>
          <w:p w14:paraId="502113E0" w14:textId="77777777" w:rsidR="000F75E6" w:rsidRPr="00104101"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4226A6">
            <w:pPr>
              <w:pStyle w:val="af5"/>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af1"/>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af1"/>
              <w:rPr>
                <w:rFonts w:asciiTheme="minorHAnsi" w:hAnsiTheme="minorHAnsi" w:cstheme="minorHAnsi"/>
              </w:rPr>
            </w:pPr>
          </w:p>
          <w:p w14:paraId="32500F3B" w14:textId="77777777" w:rsidR="00A104EC" w:rsidRPr="00224B2A" w:rsidRDefault="00A104EC" w:rsidP="00A104EC">
            <w:pPr>
              <w:pStyle w:val="af1"/>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af5"/>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0A66A97B" w14:textId="77777777" w:rsidR="00C81FAC" w:rsidRDefault="00C81FAC" w:rsidP="00C81FAC">
            <w:pPr>
              <w:pStyle w:val="af1"/>
              <w:rPr>
                <w:rFonts w:asciiTheme="minorHAnsi" w:hAnsiTheme="minorHAnsi" w:cstheme="minorHAnsi"/>
              </w:rPr>
            </w:pPr>
          </w:p>
          <w:p w14:paraId="452C6BCA" w14:textId="7C553E16" w:rsidR="007229CC" w:rsidRPr="00224B2A" w:rsidRDefault="007229CC" w:rsidP="00C81FAC">
            <w:pPr>
              <w:pStyle w:val="af1"/>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4226A6">
        <w:tc>
          <w:tcPr>
            <w:tcW w:w="1680" w:type="dxa"/>
          </w:tcPr>
          <w:p w14:paraId="737C2CEC"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af5"/>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10DD65C" w14:textId="77777777" w:rsidR="00533A75" w:rsidRDefault="00533A75" w:rsidP="00533A75">
            <w:pPr>
              <w:pStyle w:val="af5"/>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For a resource pool (pre-)configured with at least partial sensing and UE is configured by its higher layer for partial sensing, </w:t>
            </w:r>
          </w:p>
          <w:p w14:paraId="2AF455EF" w14:textId="77777777" w:rsidR="00533A75" w:rsidRPr="004B07F7" w:rsidRDefault="00533A75" w:rsidP="00533A75">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3D2364DF" w14:textId="77777777" w:rsidR="00533A75" w:rsidRDefault="00533A75" w:rsidP="00533A75">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af5"/>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14D60DFA" w14:textId="00F9A7AB" w:rsidR="00533A75" w:rsidRPr="007229CC" w:rsidRDefault="00533A75" w:rsidP="007229CC">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07BD0748"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4226A6">
            <w:pPr>
              <w:pStyle w:val="af5"/>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4226A6">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4226A6">
            <w:pPr>
              <w:pStyle w:val="af5"/>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4226A6">
            <w:pPr>
              <w:pStyle w:val="af5"/>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AB5297">
      <w:pPr>
        <w:pStyle w:val="3"/>
      </w:pPr>
      <w:r>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lastRenderedPageBreak/>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af5"/>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af5"/>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46C6107" w14:textId="04A20EB6" w:rsidR="00BF018A" w:rsidRPr="00E808A6" w:rsidRDefault="00BF018A" w:rsidP="00BF018A">
      <w:pPr>
        <w:pStyle w:val="af5"/>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af5"/>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af5"/>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af5"/>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af5"/>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ac"/>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2F5FD639"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31C5796F" w14:textId="415DDBC2"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6AC1E168" w14:textId="77777777" w:rsidTr="00D35B68">
        <w:tc>
          <w:tcPr>
            <w:tcW w:w="1680" w:type="dxa"/>
          </w:tcPr>
          <w:p w14:paraId="7B3042D0" w14:textId="4B1638C9"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0B8B23A4" w14:textId="6C9D849D"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CA7C1C8" w14:textId="3B1FCADD" w:rsidR="00075BAC" w:rsidRPr="00075BAC" w:rsidRDefault="00075BAC" w:rsidP="00D35B68">
            <w:pPr>
              <w:pStyle w:val="af5"/>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69187E9C" w14:textId="77777777" w:rsidTr="00D35B68">
        <w:tc>
          <w:tcPr>
            <w:tcW w:w="1680" w:type="dxa"/>
          </w:tcPr>
          <w:p w14:paraId="2AF14520" w14:textId="14A54C2E"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B00CF2A" w14:textId="4EF70C78"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7283060C" w14:textId="77777777" w:rsidTr="00D35B68">
        <w:tc>
          <w:tcPr>
            <w:tcW w:w="1680" w:type="dxa"/>
          </w:tcPr>
          <w:p w14:paraId="6BBE065A" w14:textId="63AC0B94" w:rsidR="00065E67" w:rsidRPr="00D35B68" w:rsidRDefault="00065E67" w:rsidP="00065E67">
            <w:pPr>
              <w:autoSpaceDE w:val="0"/>
              <w:autoSpaceDN w:val="0"/>
              <w:jc w:val="both"/>
              <w:rPr>
                <w:rFonts w:ascii="Calibri" w:hAnsi="Calibri" w:cs="Calibri"/>
                <w:color w:val="000000" w:themeColor="text1"/>
                <w:sz w:val="22"/>
              </w:rPr>
            </w:pPr>
            <w:bookmarkStart w:id="94" w:name="_GoBack" w:colFirst="0" w:colLast="0"/>
            <w:r>
              <w:rPr>
                <w:rFonts w:ascii="Calibri" w:hAnsi="Calibri" w:cs="Calibri"/>
                <w:color w:val="000000" w:themeColor="text1"/>
                <w:sz w:val="22"/>
              </w:rPr>
              <w:t>Sharp</w:t>
            </w:r>
          </w:p>
        </w:tc>
        <w:tc>
          <w:tcPr>
            <w:tcW w:w="7954" w:type="dxa"/>
          </w:tcPr>
          <w:p w14:paraId="5A4518F6"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3E94EE34" w14:textId="27DB7A4C"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bookmarkEnd w:id="94"/>
      <w:tr w:rsidR="00065E67" w:rsidRPr="005D76E5" w14:paraId="3271509E" w14:textId="77777777" w:rsidTr="00D35B68">
        <w:tc>
          <w:tcPr>
            <w:tcW w:w="1680" w:type="dxa"/>
          </w:tcPr>
          <w:p w14:paraId="278BED4D" w14:textId="12943F3C" w:rsidR="00065E67" w:rsidRPr="00D35B68" w:rsidRDefault="00065E67" w:rsidP="00065E67">
            <w:pPr>
              <w:autoSpaceDE w:val="0"/>
              <w:autoSpaceDN w:val="0"/>
              <w:jc w:val="both"/>
              <w:rPr>
                <w:rFonts w:ascii="Calibri" w:eastAsiaTheme="minorEastAsia" w:hAnsi="Calibri" w:cs="Calibri"/>
                <w:color w:val="000000" w:themeColor="text1"/>
                <w:sz w:val="22"/>
                <w:lang w:eastAsia="zh-CN"/>
              </w:rPr>
            </w:pPr>
          </w:p>
        </w:tc>
        <w:tc>
          <w:tcPr>
            <w:tcW w:w="7954" w:type="dxa"/>
          </w:tcPr>
          <w:p w14:paraId="33111C24" w14:textId="7E6C5818" w:rsidR="00065E67" w:rsidRPr="00D35B68" w:rsidRDefault="00065E67" w:rsidP="00065E67">
            <w:pPr>
              <w:autoSpaceDE w:val="0"/>
              <w:autoSpaceDN w:val="0"/>
              <w:jc w:val="both"/>
              <w:rPr>
                <w:rFonts w:ascii="Calibri" w:eastAsiaTheme="minorEastAsia" w:hAnsi="Calibri" w:cs="Calibri"/>
                <w:color w:val="000000" w:themeColor="text1"/>
                <w:sz w:val="22"/>
                <w:lang w:eastAsia="zh-CN"/>
              </w:rPr>
            </w:pPr>
          </w:p>
        </w:tc>
      </w:tr>
    </w:tbl>
    <w:p w14:paraId="0FBE61DD" w14:textId="2B8ED655" w:rsidR="00BF018A"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2"/>
      </w:pPr>
      <w:r>
        <w:t>Periodic-based partial sensing</w:t>
      </w:r>
    </w:p>
    <w:p w14:paraId="34C59F92" w14:textId="77777777" w:rsidR="00732FB7" w:rsidRPr="004170F4" w:rsidRDefault="00471C31"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af5"/>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af5"/>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2"/>
      </w:pPr>
      <w:r w:rsidRPr="00732FB7">
        <w:lastRenderedPageBreak/>
        <w:t>Contiguous partial sensing</w:t>
      </w:r>
    </w:p>
    <w:p w14:paraId="3CECF8CD" w14:textId="77777777" w:rsidR="00684131" w:rsidRPr="00732FB7" w:rsidRDefault="00D27F1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5"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5"/>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9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9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9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97"/>
    </w:p>
    <w:p w14:paraId="41AB0C0D" w14:textId="77777777" w:rsidR="00DE46F9" w:rsidRPr="007B0ECF" w:rsidRDefault="00DE46F9" w:rsidP="00A671A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af5"/>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9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9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af5"/>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9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99"/>
    </w:p>
    <w:p w14:paraId="008FEAFE" w14:textId="77777777" w:rsidR="00BE302B" w:rsidRPr="007B0ECF" w:rsidRDefault="00BE302B"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af5"/>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af5"/>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2"/>
      </w:pPr>
      <w:r w:rsidRPr="00732FB7">
        <w:t>Re-evaluation and pre-emption check</w:t>
      </w:r>
      <w:r w:rsidR="00217AD3">
        <w:t>ing</w:t>
      </w:r>
    </w:p>
    <w:p w14:paraId="50F32C5F" w14:textId="77777777" w:rsidR="00862B84" w:rsidRPr="001756FB" w:rsidRDefault="00862B84" w:rsidP="00A671AE">
      <w:pPr>
        <w:pStyle w:val="af5"/>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af5"/>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af5"/>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af5"/>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500524"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500524"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af5"/>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af5"/>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500524" w:rsidP="004654D3">
      <w:pPr>
        <w:pStyle w:val="af5"/>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af5"/>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af5"/>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500524"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af5"/>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af5"/>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500524" w:rsidP="00A671AE">
      <w:pPr>
        <w:pStyle w:val="af5"/>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2"/>
        <w:rPr>
          <w:color w:val="000000" w:themeColor="text1"/>
        </w:rPr>
      </w:pPr>
      <w:r>
        <w:rPr>
          <w:color w:val="000000" w:themeColor="text1"/>
        </w:rPr>
        <w:t>Sidelink DRX</w:t>
      </w:r>
    </w:p>
    <w:p w14:paraId="1B64391C" w14:textId="77777777"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af5"/>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af5"/>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2"/>
        <w:rPr>
          <w:color w:val="000000" w:themeColor="text1"/>
        </w:rPr>
      </w:pPr>
      <w:r>
        <w:rPr>
          <w:color w:val="000000" w:themeColor="text1"/>
        </w:rPr>
        <w:t>Others</w:t>
      </w:r>
    </w:p>
    <w:p w14:paraId="1A6E188C" w14:textId="77777777" w:rsidR="00F51159" w:rsidRPr="00FB2F48" w:rsidRDefault="00F51159" w:rsidP="00F51159">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af5"/>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44880587" w14:textId="77777777" w:rsidR="00006E4E" w:rsidRPr="007B0ECF" w:rsidRDefault="00006E4E"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100" w:name="_Ref54027126"/>
    <w:p w14:paraId="281BFBE3" w14:textId="77777777" w:rsidR="00BE3A80" w:rsidRPr="003500E4" w:rsidRDefault="00C50B95" w:rsidP="00BE3A80">
      <w:pPr>
        <w:pStyle w:val="af5"/>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8"/>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500524" w:rsidP="00BE3A80">
      <w:pPr>
        <w:pStyle w:val="af5"/>
        <w:numPr>
          <w:ilvl w:val="0"/>
          <w:numId w:val="14"/>
        </w:numPr>
        <w:tabs>
          <w:tab w:val="left" w:pos="1560"/>
        </w:tabs>
        <w:ind w:leftChars="0"/>
      </w:pPr>
      <w:hyperlink r:id="rId13" w:history="1">
        <w:r w:rsidR="00326644" w:rsidRPr="003500E4">
          <w:rPr>
            <w:rStyle w:val="a8"/>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00"/>
    <w:p w14:paraId="5A2988B7" w14:textId="77777777" w:rsidR="00326644" w:rsidRPr="003500E4" w:rsidRDefault="00C50B95" w:rsidP="00326644">
      <w:pPr>
        <w:pStyle w:val="af5"/>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8"/>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500524" w:rsidP="00326644">
      <w:pPr>
        <w:pStyle w:val="af5"/>
        <w:numPr>
          <w:ilvl w:val="0"/>
          <w:numId w:val="14"/>
        </w:numPr>
        <w:tabs>
          <w:tab w:val="left" w:pos="1560"/>
        </w:tabs>
        <w:ind w:leftChars="0"/>
      </w:pPr>
      <w:hyperlink r:id="rId14" w:history="1">
        <w:r w:rsidR="00326644" w:rsidRPr="003500E4">
          <w:rPr>
            <w:rStyle w:val="a8"/>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500524" w:rsidP="00326644">
      <w:pPr>
        <w:pStyle w:val="af5"/>
        <w:numPr>
          <w:ilvl w:val="0"/>
          <w:numId w:val="14"/>
        </w:numPr>
        <w:tabs>
          <w:tab w:val="left" w:pos="1560"/>
        </w:tabs>
        <w:ind w:leftChars="0"/>
      </w:pPr>
      <w:hyperlink r:id="rId15" w:history="1">
        <w:r w:rsidR="00326644" w:rsidRPr="003500E4">
          <w:rPr>
            <w:rStyle w:val="a8"/>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500524" w:rsidP="00326644">
      <w:pPr>
        <w:pStyle w:val="af5"/>
        <w:numPr>
          <w:ilvl w:val="0"/>
          <w:numId w:val="14"/>
        </w:numPr>
        <w:tabs>
          <w:tab w:val="left" w:pos="1560"/>
        </w:tabs>
        <w:ind w:leftChars="0"/>
      </w:pPr>
      <w:hyperlink r:id="rId16" w:history="1">
        <w:r w:rsidR="00326644" w:rsidRPr="003500E4">
          <w:rPr>
            <w:rStyle w:val="a8"/>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500524" w:rsidP="00326644">
      <w:pPr>
        <w:pStyle w:val="af5"/>
        <w:numPr>
          <w:ilvl w:val="0"/>
          <w:numId w:val="14"/>
        </w:numPr>
        <w:tabs>
          <w:tab w:val="left" w:pos="1560"/>
        </w:tabs>
        <w:ind w:leftChars="0"/>
      </w:pPr>
      <w:hyperlink r:id="rId17" w:history="1">
        <w:r w:rsidR="00326644" w:rsidRPr="003500E4">
          <w:rPr>
            <w:rStyle w:val="a8"/>
          </w:rPr>
          <w:t>R1-2106909</w:t>
        </w:r>
      </w:hyperlink>
      <w:r w:rsidR="00326644" w:rsidRPr="003500E4">
        <w:tab/>
        <w:t>On Resource Allocation for Power Saving</w:t>
      </w:r>
      <w:r w:rsidR="00326644" w:rsidRPr="003500E4">
        <w:tab/>
        <w:t>Samsung</w:t>
      </w:r>
    </w:p>
    <w:p w14:paraId="04B5247F" w14:textId="77777777" w:rsidR="00326644" w:rsidRPr="003500E4" w:rsidRDefault="00500524" w:rsidP="00326644">
      <w:pPr>
        <w:pStyle w:val="af5"/>
        <w:numPr>
          <w:ilvl w:val="0"/>
          <w:numId w:val="14"/>
        </w:numPr>
        <w:tabs>
          <w:tab w:val="left" w:pos="1560"/>
        </w:tabs>
        <w:ind w:leftChars="0"/>
      </w:pPr>
      <w:hyperlink r:id="rId18" w:history="1">
        <w:r w:rsidR="00326644" w:rsidRPr="003500E4">
          <w:rPr>
            <w:rStyle w:val="a8"/>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500524" w:rsidP="00326644">
      <w:pPr>
        <w:pStyle w:val="af5"/>
        <w:numPr>
          <w:ilvl w:val="0"/>
          <w:numId w:val="14"/>
        </w:numPr>
        <w:tabs>
          <w:tab w:val="left" w:pos="1560"/>
        </w:tabs>
        <w:ind w:leftChars="0"/>
      </w:pPr>
      <w:hyperlink r:id="rId19" w:history="1">
        <w:r w:rsidR="00326644" w:rsidRPr="003500E4">
          <w:rPr>
            <w:rStyle w:val="a8"/>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500524" w:rsidP="00326644">
      <w:pPr>
        <w:pStyle w:val="af5"/>
        <w:numPr>
          <w:ilvl w:val="0"/>
          <w:numId w:val="14"/>
        </w:numPr>
        <w:tabs>
          <w:tab w:val="left" w:pos="1560"/>
        </w:tabs>
        <w:ind w:leftChars="0"/>
      </w:pPr>
      <w:hyperlink r:id="rId20" w:history="1">
        <w:r w:rsidR="00326644" w:rsidRPr="003500E4">
          <w:rPr>
            <w:rStyle w:val="a8"/>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500524" w:rsidP="00326644">
      <w:pPr>
        <w:pStyle w:val="af5"/>
        <w:numPr>
          <w:ilvl w:val="0"/>
          <w:numId w:val="14"/>
        </w:numPr>
        <w:tabs>
          <w:tab w:val="left" w:pos="1560"/>
        </w:tabs>
        <w:ind w:leftChars="0"/>
      </w:pPr>
      <w:hyperlink r:id="rId21" w:history="1">
        <w:r w:rsidR="00326644" w:rsidRPr="003500E4">
          <w:rPr>
            <w:rStyle w:val="a8"/>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500524" w:rsidP="00326644">
      <w:pPr>
        <w:pStyle w:val="af5"/>
        <w:numPr>
          <w:ilvl w:val="0"/>
          <w:numId w:val="14"/>
        </w:numPr>
        <w:tabs>
          <w:tab w:val="left" w:pos="1560"/>
        </w:tabs>
        <w:ind w:leftChars="0"/>
      </w:pPr>
      <w:hyperlink r:id="rId22" w:history="1">
        <w:r w:rsidR="00326644" w:rsidRPr="003500E4">
          <w:rPr>
            <w:rStyle w:val="a8"/>
          </w:rPr>
          <w:t>R1-2107151</w:t>
        </w:r>
      </w:hyperlink>
      <w:r w:rsidR="00326644" w:rsidRPr="003500E4">
        <w:tab/>
        <w:t>Discussion on resource allocation for power saving</w:t>
      </w:r>
      <w:r w:rsidR="00326644" w:rsidRPr="003500E4">
        <w:tab/>
        <w:t>NEC</w:t>
      </w:r>
    </w:p>
    <w:p w14:paraId="722D353B" w14:textId="77777777" w:rsidR="00326644" w:rsidRPr="003500E4" w:rsidRDefault="00500524" w:rsidP="00326644">
      <w:pPr>
        <w:pStyle w:val="af5"/>
        <w:numPr>
          <w:ilvl w:val="0"/>
          <w:numId w:val="14"/>
        </w:numPr>
        <w:tabs>
          <w:tab w:val="left" w:pos="1560"/>
        </w:tabs>
        <w:ind w:leftChars="0"/>
      </w:pPr>
      <w:hyperlink r:id="rId23" w:history="1">
        <w:r w:rsidR="00326644" w:rsidRPr="003500E4">
          <w:rPr>
            <w:rStyle w:val="a8"/>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500524" w:rsidP="00326644">
      <w:pPr>
        <w:pStyle w:val="af5"/>
        <w:numPr>
          <w:ilvl w:val="0"/>
          <w:numId w:val="14"/>
        </w:numPr>
        <w:tabs>
          <w:tab w:val="left" w:pos="1560"/>
        </w:tabs>
        <w:ind w:leftChars="0"/>
      </w:pPr>
      <w:hyperlink r:id="rId24" w:history="1">
        <w:r w:rsidR="00326644" w:rsidRPr="003500E4">
          <w:rPr>
            <w:rStyle w:val="a8"/>
          </w:rPr>
          <w:t>R1-2107171</w:t>
        </w:r>
      </w:hyperlink>
      <w:r w:rsidR="00326644" w:rsidRPr="003500E4">
        <w:tab/>
        <w:t>Considerations on partial sensing mechanism of NR V2X</w:t>
      </w:r>
      <w:r w:rsidR="00326644" w:rsidRPr="003500E4">
        <w:tab/>
        <w:t>CAICT</w:t>
      </w:r>
    </w:p>
    <w:p w14:paraId="3F17088D" w14:textId="77777777" w:rsidR="00326644" w:rsidRPr="003500E4" w:rsidRDefault="00500524" w:rsidP="00326644">
      <w:pPr>
        <w:pStyle w:val="af5"/>
        <w:numPr>
          <w:ilvl w:val="0"/>
          <w:numId w:val="14"/>
        </w:numPr>
        <w:tabs>
          <w:tab w:val="left" w:pos="1560"/>
        </w:tabs>
        <w:ind w:leftChars="0"/>
      </w:pPr>
      <w:hyperlink r:id="rId25" w:history="1">
        <w:r w:rsidR="00326644" w:rsidRPr="003500E4">
          <w:rPr>
            <w:rStyle w:val="a8"/>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500524" w:rsidP="00326644">
      <w:pPr>
        <w:pStyle w:val="af5"/>
        <w:numPr>
          <w:ilvl w:val="0"/>
          <w:numId w:val="14"/>
        </w:numPr>
        <w:tabs>
          <w:tab w:val="left" w:pos="1560"/>
        </w:tabs>
        <w:ind w:leftChars="0"/>
      </w:pPr>
      <w:hyperlink r:id="rId26" w:history="1">
        <w:r w:rsidR="00326644" w:rsidRPr="003500E4">
          <w:rPr>
            <w:rStyle w:val="a8"/>
          </w:rPr>
          <w:t>R1-2107223</w:t>
        </w:r>
      </w:hyperlink>
      <w:r w:rsidR="00326644" w:rsidRPr="003500E4">
        <w:tab/>
        <w:t>Discussion on power saving in NR sidelink communication</w:t>
      </w:r>
      <w:r w:rsidR="00326644" w:rsidRPr="003500E4">
        <w:tab/>
        <w:t>OPPO</w:t>
      </w:r>
    </w:p>
    <w:p w14:paraId="0261DD1A" w14:textId="77777777" w:rsidR="00326644" w:rsidRPr="003500E4" w:rsidRDefault="00500524" w:rsidP="00326644">
      <w:pPr>
        <w:pStyle w:val="af5"/>
        <w:numPr>
          <w:ilvl w:val="0"/>
          <w:numId w:val="14"/>
        </w:numPr>
        <w:tabs>
          <w:tab w:val="left" w:pos="1560"/>
        </w:tabs>
        <w:ind w:leftChars="0"/>
      </w:pPr>
      <w:hyperlink r:id="rId27" w:history="1">
        <w:r w:rsidR="00326644" w:rsidRPr="003500E4">
          <w:rPr>
            <w:rStyle w:val="a8"/>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500524" w:rsidP="00326644">
      <w:pPr>
        <w:pStyle w:val="af5"/>
        <w:numPr>
          <w:ilvl w:val="0"/>
          <w:numId w:val="14"/>
        </w:numPr>
        <w:tabs>
          <w:tab w:val="left" w:pos="1560"/>
        </w:tabs>
        <w:ind w:leftChars="0"/>
      </w:pPr>
      <w:hyperlink r:id="rId28" w:history="1">
        <w:r w:rsidR="00326644" w:rsidRPr="003500E4">
          <w:rPr>
            <w:rStyle w:val="a8"/>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500524" w:rsidP="00326644">
      <w:pPr>
        <w:pStyle w:val="af5"/>
        <w:numPr>
          <w:ilvl w:val="0"/>
          <w:numId w:val="14"/>
        </w:numPr>
        <w:tabs>
          <w:tab w:val="left" w:pos="1560"/>
        </w:tabs>
        <w:ind w:leftChars="0"/>
      </w:pPr>
      <w:hyperlink r:id="rId29" w:history="1">
        <w:r w:rsidR="00326644" w:rsidRPr="003500E4">
          <w:rPr>
            <w:rStyle w:val="a8"/>
          </w:rPr>
          <w:t>R1-2107481</w:t>
        </w:r>
      </w:hyperlink>
      <w:r w:rsidR="00326644" w:rsidRPr="003500E4">
        <w:tab/>
        <w:t>Discussion on resource allocation for power saving</w:t>
      </w:r>
      <w:r w:rsidR="00326644" w:rsidRPr="003500E4">
        <w:tab/>
        <w:t>ETRI</w:t>
      </w:r>
    </w:p>
    <w:p w14:paraId="208F8F09" w14:textId="77777777" w:rsidR="00326644" w:rsidRPr="003500E4" w:rsidRDefault="00500524" w:rsidP="00326644">
      <w:pPr>
        <w:pStyle w:val="af5"/>
        <w:numPr>
          <w:ilvl w:val="0"/>
          <w:numId w:val="14"/>
        </w:numPr>
        <w:tabs>
          <w:tab w:val="left" w:pos="1560"/>
        </w:tabs>
        <w:ind w:leftChars="0"/>
        <w:rPr>
          <w:color w:val="000000" w:themeColor="text1"/>
        </w:rPr>
      </w:pPr>
      <w:hyperlink r:id="rId30" w:history="1">
        <w:r w:rsidR="00326644" w:rsidRPr="003500E4">
          <w:rPr>
            <w:rStyle w:val="a8"/>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500524" w:rsidP="00326644">
      <w:pPr>
        <w:pStyle w:val="af5"/>
        <w:numPr>
          <w:ilvl w:val="0"/>
          <w:numId w:val="14"/>
        </w:numPr>
        <w:tabs>
          <w:tab w:val="left" w:pos="1560"/>
        </w:tabs>
        <w:ind w:leftChars="0"/>
      </w:pPr>
      <w:hyperlink r:id="rId31" w:history="1">
        <w:r w:rsidR="00326644" w:rsidRPr="003500E4">
          <w:rPr>
            <w:rStyle w:val="a8"/>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500524" w:rsidP="00326644">
      <w:pPr>
        <w:pStyle w:val="af5"/>
        <w:numPr>
          <w:ilvl w:val="0"/>
          <w:numId w:val="14"/>
        </w:numPr>
        <w:tabs>
          <w:tab w:val="left" w:pos="1560"/>
        </w:tabs>
        <w:ind w:leftChars="0"/>
      </w:pPr>
      <w:hyperlink r:id="rId32" w:history="1">
        <w:r w:rsidR="00326644" w:rsidRPr="003500E4">
          <w:rPr>
            <w:rStyle w:val="a8"/>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500524" w:rsidP="00326644">
      <w:pPr>
        <w:pStyle w:val="af5"/>
        <w:numPr>
          <w:ilvl w:val="0"/>
          <w:numId w:val="14"/>
        </w:numPr>
        <w:tabs>
          <w:tab w:val="left" w:pos="1560"/>
        </w:tabs>
        <w:ind w:leftChars="0"/>
      </w:pPr>
      <w:hyperlink r:id="rId33" w:history="1">
        <w:r w:rsidR="00326644" w:rsidRPr="003500E4">
          <w:rPr>
            <w:rStyle w:val="a8"/>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500524" w:rsidP="00326644">
      <w:pPr>
        <w:pStyle w:val="af5"/>
        <w:numPr>
          <w:ilvl w:val="0"/>
          <w:numId w:val="14"/>
        </w:numPr>
        <w:tabs>
          <w:tab w:val="left" w:pos="1560"/>
        </w:tabs>
        <w:ind w:leftChars="0"/>
      </w:pPr>
      <w:hyperlink r:id="rId34" w:history="1">
        <w:r w:rsidR="00326644" w:rsidRPr="003500E4">
          <w:rPr>
            <w:rStyle w:val="a8"/>
          </w:rPr>
          <w:t>R1-2107804</w:t>
        </w:r>
      </w:hyperlink>
      <w:r w:rsidR="00326644" w:rsidRPr="003500E4">
        <w:tab/>
        <w:t>Discussion on resource allocation for power saving</w:t>
      </w:r>
      <w:r w:rsidR="00326644" w:rsidRPr="003500E4">
        <w:tab/>
        <w:t>Sharp</w:t>
      </w:r>
    </w:p>
    <w:p w14:paraId="4F949DE0" w14:textId="77777777" w:rsidR="00326644" w:rsidRPr="003500E4" w:rsidRDefault="00500524" w:rsidP="00326644">
      <w:pPr>
        <w:pStyle w:val="af5"/>
        <w:numPr>
          <w:ilvl w:val="0"/>
          <w:numId w:val="14"/>
        </w:numPr>
        <w:tabs>
          <w:tab w:val="left" w:pos="1560"/>
        </w:tabs>
        <w:ind w:leftChars="0"/>
      </w:pPr>
      <w:hyperlink r:id="rId35" w:history="1">
        <w:r w:rsidR="00326644" w:rsidRPr="003500E4">
          <w:rPr>
            <w:rStyle w:val="a8"/>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500524" w:rsidP="00326644">
      <w:pPr>
        <w:pStyle w:val="af5"/>
        <w:numPr>
          <w:ilvl w:val="0"/>
          <w:numId w:val="14"/>
        </w:numPr>
        <w:tabs>
          <w:tab w:val="left" w:pos="1560"/>
        </w:tabs>
        <w:ind w:leftChars="0"/>
      </w:pPr>
      <w:hyperlink r:id="rId36" w:history="1">
        <w:r w:rsidR="00326644" w:rsidRPr="003500E4">
          <w:rPr>
            <w:rStyle w:val="a8"/>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500524" w:rsidP="00326644">
      <w:pPr>
        <w:pStyle w:val="af5"/>
        <w:numPr>
          <w:ilvl w:val="0"/>
          <w:numId w:val="14"/>
        </w:numPr>
        <w:tabs>
          <w:tab w:val="left" w:pos="1560"/>
        </w:tabs>
        <w:ind w:leftChars="0"/>
      </w:pPr>
      <w:hyperlink r:id="rId37" w:history="1">
        <w:r w:rsidR="00326644" w:rsidRPr="003500E4">
          <w:rPr>
            <w:rStyle w:val="a8"/>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500524" w:rsidP="00326644">
      <w:pPr>
        <w:pStyle w:val="af5"/>
        <w:numPr>
          <w:ilvl w:val="0"/>
          <w:numId w:val="14"/>
        </w:numPr>
        <w:tabs>
          <w:tab w:val="left" w:pos="1560"/>
        </w:tabs>
        <w:ind w:leftChars="0"/>
      </w:pPr>
      <w:hyperlink r:id="rId38" w:history="1">
        <w:r w:rsidR="00326644" w:rsidRPr="003500E4">
          <w:rPr>
            <w:rStyle w:val="a8"/>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500524" w:rsidP="00326644">
      <w:pPr>
        <w:pStyle w:val="af5"/>
        <w:numPr>
          <w:ilvl w:val="0"/>
          <w:numId w:val="14"/>
        </w:numPr>
        <w:tabs>
          <w:tab w:val="left" w:pos="1560"/>
        </w:tabs>
        <w:ind w:leftChars="0"/>
      </w:pPr>
      <w:hyperlink r:id="rId39" w:history="1">
        <w:r w:rsidR="00326644" w:rsidRPr="003500E4">
          <w:rPr>
            <w:rStyle w:val="a8"/>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500524" w:rsidP="00326644">
      <w:pPr>
        <w:pStyle w:val="af5"/>
        <w:numPr>
          <w:ilvl w:val="0"/>
          <w:numId w:val="14"/>
        </w:numPr>
        <w:tabs>
          <w:tab w:val="left" w:pos="1560"/>
        </w:tabs>
        <w:ind w:leftChars="0"/>
      </w:pPr>
      <w:hyperlink r:id="rId40" w:history="1">
        <w:r w:rsidR="00326644" w:rsidRPr="003500E4">
          <w:rPr>
            <w:rStyle w:val="a8"/>
          </w:rPr>
          <w:t>R1-2108096</w:t>
        </w:r>
      </w:hyperlink>
      <w:r w:rsidR="00326644" w:rsidRPr="003500E4">
        <w:tab/>
        <w:t>Discussion on partial sensing and SL DRX impact</w:t>
      </w:r>
      <w:r w:rsidR="00326644" w:rsidRPr="003500E4">
        <w:tab/>
        <w:t>ASUSTeK</w:t>
      </w:r>
    </w:p>
    <w:p w14:paraId="39D09914" w14:textId="77777777" w:rsidR="00326644" w:rsidRPr="003500E4" w:rsidRDefault="00500524" w:rsidP="00326644">
      <w:pPr>
        <w:pStyle w:val="af5"/>
        <w:numPr>
          <w:ilvl w:val="0"/>
          <w:numId w:val="14"/>
        </w:numPr>
        <w:tabs>
          <w:tab w:val="left" w:pos="1560"/>
        </w:tabs>
        <w:ind w:leftChars="0"/>
        <w:rPr>
          <w:color w:val="000000" w:themeColor="text1"/>
        </w:rPr>
      </w:pPr>
      <w:hyperlink r:id="rId41" w:history="1">
        <w:r w:rsidR="00326644" w:rsidRPr="003500E4">
          <w:rPr>
            <w:rStyle w:val="a8"/>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500524" w:rsidP="00326644">
      <w:pPr>
        <w:pStyle w:val="af5"/>
        <w:numPr>
          <w:ilvl w:val="0"/>
          <w:numId w:val="14"/>
        </w:numPr>
        <w:tabs>
          <w:tab w:val="left" w:pos="1560"/>
        </w:tabs>
        <w:ind w:leftChars="0"/>
      </w:pPr>
      <w:hyperlink r:id="rId42" w:history="1">
        <w:r w:rsidR="00326644" w:rsidRPr="003500E4">
          <w:rPr>
            <w:rStyle w:val="a8"/>
          </w:rPr>
          <w:t>R1-2108136</w:t>
        </w:r>
      </w:hyperlink>
      <w:r w:rsidR="00326644" w:rsidRPr="003500E4">
        <w:tab/>
        <w:t>Resource allocation procedures for power saving</w:t>
      </w:r>
      <w:r w:rsidR="00326644" w:rsidRPr="003500E4">
        <w:tab/>
        <w:t>Ericsson</w:t>
      </w:r>
    </w:p>
    <w:p w14:paraId="58584160" w14:textId="77777777" w:rsidR="00982A3B" w:rsidRPr="003500E4" w:rsidRDefault="00500524" w:rsidP="00326644">
      <w:pPr>
        <w:pStyle w:val="af5"/>
        <w:numPr>
          <w:ilvl w:val="0"/>
          <w:numId w:val="14"/>
        </w:numPr>
        <w:tabs>
          <w:tab w:val="left" w:pos="1560"/>
        </w:tabs>
        <w:ind w:leftChars="0"/>
      </w:pPr>
      <w:hyperlink r:id="rId43" w:history="1">
        <w:r w:rsidR="00982A3B" w:rsidRPr="003500E4">
          <w:rPr>
            <w:rStyle w:val="a8"/>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af5"/>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af5"/>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af5"/>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af5"/>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af5"/>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af5"/>
        <w:numPr>
          <w:ilvl w:val="2"/>
          <w:numId w:val="17"/>
        </w:numPr>
        <w:autoSpaceDE w:val="0"/>
        <w:autoSpaceDN w:val="0"/>
        <w:spacing w:line="256" w:lineRule="auto"/>
        <w:ind w:leftChars="0"/>
        <w:rPr>
          <w:rFonts w:ascii="Calibri" w:hAnsi="Calibri" w:cs="Calibri"/>
          <w:color w:val="000000"/>
          <w:sz w:val="22"/>
        </w:rPr>
      </w:pPr>
      <w:bookmarkStart w:id="101" w:name="_Hlk69130885"/>
      <w:r w:rsidRPr="00E528F3">
        <w:rPr>
          <w:rFonts w:ascii="Calibri" w:hAnsi="Calibri" w:cs="Calibri"/>
          <w:color w:val="000000"/>
          <w:sz w:val="22"/>
        </w:rPr>
        <w:t>FFS how to determine the subset (e.g., by (pre-)configuration, UE determination)</w:t>
      </w:r>
      <w:bookmarkEnd w:id="101"/>
    </w:p>
    <w:p w14:paraId="32622A84" w14:textId="77777777" w:rsidR="005E24CF" w:rsidRPr="00E528F3" w:rsidRDefault="005E24CF" w:rsidP="00A671AE">
      <w:pPr>
        <w:pStyle w:val="af5"/>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af5"/>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af5"/>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af5"/>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af5"/>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af5"/>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af5"/>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af5"/>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af5"/>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af5"/>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af5"/>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af5"/>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af5"/>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6"/>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af4"/>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af5"/>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af5"/>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af5"/>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af5"/>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af5"/>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af5"/>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af5"/>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187F7" w14:textId="77777777" w:rsidR="00500524" w:rsidRDefault="00500524">
      <w:r>
        <w:separator/>
      </w:r>
    </w:p>
  </w:endnote>
  <w:endnote w:type="continuationSeparator" w:id="0">
    <w:p w14:paraId="255FDDD2" w14:textId="77777777" w:rsidR="00500524" w:rsidRDefault="0050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1A05F" w14:textId="77777777" w:rsidR="00500524" w:rsidRDefault="00500524">
      <w:r>
        <w:separator/>
      </w:r>
    </w:p>
  </w:footnote>
  <w:footnote w:type="continuationSeparator" w:id="0">
    <w:p w14:paraId="25644FEB" w14:textId="77777777" w:rsidR="00500524" w:rsidRDefault="00500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2"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1"/>
  </w:num>
  <w:num w:numId="4">
    <w:abstractNumId w:val="40"/>
  </w:num>
  <w:num w:numId="5">
    <w:abstractNumId w:val="35"/>
  </w:num>
  <w:num w:numId="6">
    <w:abstractNumId w:val="24"/>
  </w:num>
  <w:num w:numId="7">
    <w:abstractNumId w:val="9"/>
  </w:num>
  <w:num w:numId="8">
    <w:abstractNumId w:val="43"/>
  </w:num>
  <w:num w:numId="9">
    <w:abstractNumId w:val="16"/>
  </w:num>
  <w:num w:numId="10">
    <w:abstractNumId w:val="36"/>
  </w:num>
  <w:num w:numId="11">
    <w:abstractNumId w:val="21"/>
  </w:num>
  <w:num w:numId="12">
    <w:abstractNumId w:val="5"/>
  </w:num>
  <w:num w:numId="13">
    <w:abstractNumId w:val="17"/>
  </w:num>
  <w:num w:numId="14">
    <w:abstractNumId w:val="14"/>
  </w:num>
  <w:num w:numId="15">
    <w:abstractNumId w:val="37"/>
  </w:num>
  <w:num w:numId="16">
    <w:abstractNumId w:val="2"/>
  </w:num>
  <w:num w:numId="17">
    <w:abstractNumId w:val="23"/>
  </w:num>
  <w:num w:numId="18">
    <w:abstractNumId w:val="6"/>
  </w:num>
  <w:num w:numId="19">
    <w:abstractNumId w:val="11"/>
  </w:num>
  <w:num w:numId="20">
    <w:abstractNumId w:val="33"/>
  </w:num>
  <w:num w:numId="21">
    <w:abstractNumId w:val="42"/>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8"/>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39"/>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Char"/>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Char"/>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rsid w:val="00C50B95"/>
    <w:pPr>
      <w:spacing w:after="120"/>
      <w:jc w:val="both"/>
    </w:pPr>
  </w:style>
  <w:style w:type="paragraph" w:customStyle="1" w:styleId="TdocHeader1">
    <w:name w:val="Tdoc_Header_1"/>
    <w:basedOn w:val="a5"/>
    <w:rsid w:val="00C50B9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rsid w:val="00C50B95"/>
    <w:pPr>
      <w:tabs>
        <w:tab w:val="center" w:pos="4536"/>
        <w:tab w:val="right" w:pos="9072"/>
      </w:tabs>
    </w:pPr>
  </w:style>
  <w:style w:type="paragraph" w:styleId="a6">
    <w:name w:val="footnote text"/>
    <w:basedOn w:val="a0"/>
    <w:link w:val="Char1"/>
    <w:semiHidden/>
    <w:rsid w:val="00C50B95"/>
    <w:pPr>
      <w:jc w:val="both"/>
    </w:pPr>
    <w:rPr>
      <w:szCs w:val="20"/>
    </w:rPr>
  </w:style>
  <w:style w:type="paragraph" w:styleId="a7">
    <w:name w:val="Document Map"/>
    <w:basedOn w:val="a0"/>
    <w:link w:val="Char2"/>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8">
    <w:name w:val="Hyperlink"/>
    <w:uiPriority w:val="99"/>
    <w:rsid w:val="00C50B95"/>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b">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d">
    <w:name w:val="Date"/>
    <w:basedOn w:val="a0"/>
    <w:next w:val="a0"/>
    <w:link w:val="Char4"/>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목록 단락,リスト段落"/>
    <w:basedOn w:val="a0"/>
    <w:link w:val="Char9"/>
    <w:uiPriority w:val="34"/>
    <w:qFormat/>
    <w:rsid w:val="00C87463"/>
    <w:pPr>
      <w:ind w:leftChars="400" w:left="840"/>
    </w:p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rPr>
  </w:style>
  <w:style w:type="character" w:customStyle="1" w:styleId="7Char">
    <w:name w:val="标题 7 Char"/>
    <w:link w:val="7"/>
    <w:uiPriority w:val="9"/>
    <w:rsid w:val="001D6883"/>
    <w:rPr>
      <w:sz w:val="24"/>
      <w:szCs w:val="24"/>
      <w:lang w:val="en-GB"/>
    </w:rPr>
  </w:style>
  <w:style w:type="character" w:customStyle="1" w:styleId="8Char">
    <w:name w:val="标题 8 Char"/>
    <w:link w:val="8"/>
    <w:uiPriority w:val="9"/>
    <w:rsid w:val="001D6883"/>
    <w:rPr>
      <w:i/>
      <w:iCs/>
      <w:sz w:val="24"/>
      <w:szCs w:val="24"/>
      <w:lang w:val="en-GB"/>
    </w:rPr>
  </w:style>
  <w:style w:type="character" w:customStyle="1" w:styleId="9Char">
    <w:name w:val="标题 9 Char"/>
    <w:link w:val="9"/>
    <w:uiPriority w:val="9"/>
    <w:rsid w:val="001D6883"/>
    <w:rPr>
      <w:rFonts w:ascii="Arial" w:hAnsi="Arial"/>
      <w:sz w:val="22"/>
      <w:szCs w:val="22"/>
      <w:lang w:val="en-GB"/>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rPr>
  </w:style>
  <w:style w:type="character" w:customStyle="1" w:styleId="Chara">
    <w:name w:val="纯文本 Char"/>
    <w:link w:val="af7"/>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列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2776D44F-1571-4E57-8C8F-2F487065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TotalTime>
  <Pages>66</Pages>
  <Words>30901</Words>
  <Characters>176136</Characters>
  <Application>Microsoft Office Word</Application>
  <DocSecurity>0</DocSecurity>
  <Lines>1467</Lines>
  <Paragraphs>413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206624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赵毅男(Zhao YiNan)</cp:lastModifiedBy>
  <cp:revision>4</cp:revision>
  <cp:lastPrinted>2013-05-13T15:37:00Z</cp:lastPrinted>
  <dcterms:created xsi:type="dcterms:W3CDTF">2021-08-19T06:01:00Z</dcterms:created>
  <dcterms:modified xsi:type="dcterms:W3CDTF">2021-08-19T06:21:00Z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