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4C05C0" w14:paraId="29B034AF" w14:textId="77777777" w:rsidTr="004226A6">
        <w:tc>
          <w:tcPr>
            <w:tcW w:w="1668" w:type="dxa"/>
          </w:tcPr>
          <w:p w14:paraId="25F97862" w14:textId="77777777" w:rsidR="004C05C0" w:rsidRPr="00C67F08" w:rsidRDefault="004C05C0" w:rsidP="004C05C0">
            <w:pPr>
              <w:autoSpaceDE w:val="0"/>
              <w:autoSpaceDN w:val="0"/>
              <w:jc w:val="both"/>
              <w:rPr>
                <w:rFonts w:ascii="Calibri" w:hAnsi="Calibri" w:cs="Calibri"/>
                <w:sz w:val="22"/>
              </w:rPr>
            </w:pPr>
          </w:p>
        </w:tc>
        <w:tc>
          <w:tcPr>
            <w:tcW w:w="1372" w:type="dxa"/>
          </w:tcPr>
          <w:p w14:paraId="6E8C0D82" w14:textId="77777777" w:rsidR="004C05C0" w:rsidRPr="00C67F08" w:rsidRDefault="004C05C0" w:rsidP="004C05C0">
            <w:pPr>
              <w:autoSpaceDE w:val="0"/>
              <w:autoSpaceDN w:val="0"/>
              <w:jc w:val="both"/>
              <w:rPr>
                <w:rFonts w:ascii="Calibri" w:hAnsi="Calibri" w:cs="Calibri"/>
                <w:sz w:val="22"/>
              </w:rPr>
            </w:pPr>
          </w:p>
        </w:tc>
        <w:tc>
          <w:tcPr>
            <w:tcW w:w="6594" w:type="dxa"/>
          </w:tcPr>
          <w:p w14:paraId="0DEF2020" w14:textId="77777777" w:rsidR="004C05C0" w:rsidRPr="00C67F08" w:rsidRDefault="004C05C0" w:rsidP="004C05C0">
            <w:pPr>
              <w:autoSpaceDE w:val="0"/>
              <w:autoSpaceDN w:val="0"/>
              <w:jc w:val="both"/>
              <w:rPr>
                <w:rFonts w:ascii="Calibri" w:hAnsi="Calibri" w:cs="Calibri"/>
                <w:sz w:val="22"/>
              </w:rPr>
            </w:pPr>
          </w:p>
        </w:tc>
      </w:tr>
      <w:tr w:rsidR="004C05C0" w14:paraId="4E7F61F4" w14:textId="77777777" w:rsidTr="004226A6">
        <w:tc>
          <w:tcPr>
            <w:tcW w:w="1668" w:type="dxa"/>
          </w:tcPr>
          <w:p w14:paraId="4996FF63" w14:textId="41B0D17E" w:rsidR="004C05C0" w:rsidRPr="00C67F08" w:rsidRDefault="004C05C0" w:rsidP="004C05C0">
            <w:pPr>
              <w:autoSpaceDE w:val="0"/>
              <w:autoSpaceDN w:val="0"/>
              <w:jc w:val="both"/>
              <w:rPr>
                <w:rFonts w:ascii="Calibri" w:hAnsi="Calibri" w:cs="Calibri"/>
                <w:sz w:val="22"/>
              </w:rPr>
            </w:pPr>
          </w:p>
        </w:tc>
        <w:tc>
          <w:tcPr>
            <w:tcW w:w="1372" w:type="dxa"/>
          </w:tcPr>
          <w:p w14:paraId="40D05BCC" w14:textId="0D4596A4" w:rsidR="004C05C0" w:rsidRPr="00C67F08" w:rsidRDefault="004C05C0" w:rsidP="004C05C0">
            <w:pPr>
              <w:autoSpaceDE w:val="0"/>
              <w:autoSpaceDN w:val="0"/>
              <w:jc w:val="both"/>
              <w:rPr>
                <w:rFonts w:ascii="Calibri" w:hAnsi="Calibri" w:cs="Calibri"/>
                <w:sz w:val="22"/>
              </w:rPr>
            </w:pPr>
          </w:p>
        </w:tc>
        <w:tc>
          <w:tcPr>
            <w:tcW w:w="6594" w:type="dxa"/>
          </w:tcPr>
          <w:p w14:paraId="053B4980" w14:textId="24A29BF4" w:rsidR="004C05C0" w:rsidRPr="00C67F08" w:rsidRDefault="004C05C0" w:rsidP="004C05C0">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w:t>
      </w:r>
      <w:r w:rsidR="00AC25E1" w:rsidRPr="00AC25E1">
        <w:rPr>
          <w:rFonts w:ascii="Calibri" w:hAnsi="Calibri" w:cs="Calibri"/>
          <w:color w:val="000000" w:themeColor="text1"/>
          <w:sz w:val="22"/>
        </w:rPr>
        <w:lastRenderedPageBreak/>
        <w:t xml:space="preserve">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40"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41" w:author="Kevin Lin" w:date="2021-08-18T05:02:00Z">
              <w:r w:rsidRPr="00CB731B" w:rsidDel="00CB731B">
                <w:rPr>
                  <w:rFonts w:ascii="Calibri" w:hAnsi="Calibri" w:cs="Calibri"/>
                  <w:color w:val="0070C0"/>
                  <w:sz w:val="22"/>
                </w:rPr>
                <w:delText xml:space="preserve">n’ </w:delText>
              </w:r>
            </w:del>
            <w:ins w:id="42"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43" w:author="Kevin Lin" w:date="2021-08-18T05:02:00Z">
              <w:r w:rsidRPr="00CB731B" w:rsidDel="00CB731B">
                <w:rPr>
                  <w:rFonts w:ascii="Calibri" w:hAnsi="Calibri" w:cs="Calibri"/>
                  <w:color w:val="0070C0"/>
                  <w:sz w:val="22"/>
                </w:rPr>
                <w:delText>at slot n’</w:delText>
              </w:r>
            </w:del>
            <w:ins w:id="44" w:author="Kevin Lin" w:date="2021-08-18T05:02:00Z">
              <w:r w:rsidRPr="00CB731B">
                <w:rPr>
                  <w:rFonts w:ascii="Calibri" w:hAnsi="Calibri" w:cs="Calibri"/>
                  <w:color w:val="0070C0"/>
                  <w:sz w:val="22"/>
                </w:rPr>
                <w:t>just before the first slot o</w:t>
              </w:r>
            </w:ins>
            <w:ins w:id="45"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lastRenderedPageBreak/>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46" w:name="OLE_LINK43"/>
            <w:r>
              <w:rPr>
                <w:rFonts w:ascii="Calibri" w:eastAsiaTheme="minorEastAsia" w:hAnsi="Calibri" w:cs="Calibri"/>
                <w:sz w:val="22"/>
                <w:lang w:eastAsia="zh-CN"/>
              </w:rPr>
              <w:t>resource exclusion procedure</w:t>
            </w:r>
            <w:bookmarkEnd w:id="46"/>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w:t>
            </w:r>
            <w:r>
              <w:rPr>
                <w:rFonts w:ascii="Calibri" w:eastAsiaTheme="minorEastAsia" w:hAnsi="Calibri" w:cs="Calibri"/>
                <w:sz w:val="22"/>
                <w:lang w:eastAsia="zh-CN"/>
              </w:rPr>
              <w:lastRenderedPageBreak/>
              <w:t xml:space="preserve">a slot is selected as one of the Y candidate slots, UE shall monitor the sensing occasions corresponding to a given set of </w:t>
            </w:r>
            <w:proofErr w:type="gramStart"/>
            <w:r>
              <w:rPr>
                <w:rFonts w:ascii="Calibri" w:eastAsiaTheme="minorEastAsia" w:hAnsi="Calibri" w:cs="Calibri"/>
                <w:sz w:val="22"/>
                <w:lang w:eastAsia="zh-CN"/>
              </w:rPr>
              <w:t>periodicity</w:t>
            </w:r>
            <w:proofErr w:type="gramEnd"/>
            <w:r>
              <w:rPr>
                <w:rFonts w:ascii="Calibri" w:eastAsiaTheme="minorEastAsia" w:hAnsi="Calibri" w:cs="Calibri"/>
                <w:sz w:val="22"/>
                <w:lang w:eastAsia="zh-CN"/>
              </w:rPr>
              <w:t xml:space="preserve">.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w:t>
            </w:r>
            <w:proofErr w:type="spellStart"/>
            <w:r w:rsidRPr="00037541">
              <w:rPr>
                <w:rFonts w:ascii="Calibri" w:hAnsi="Calibri" w:cs="Calibri"/>
                <w:sz w:val="22"/>
              </w:rPr>
              <w:t>sidelink</w:t>
            </w:r>
            <w:proofErr w:type="spellEnd"/>
            <w:r w:rsidRPr="00037541">
              <w:rPr>
                <w:rFonts w:ascii="Calibri" w:hAnsi="Calibri" w:cs="Calibri"/>
                <w:sz w:val="22"/>
              </w:rPr>
              <w:t xml:space="preserve">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lastRenderedPageBreak/>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lastRenderedPageBreak/>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4226A6">
            <w:pPr>
              <w:pStyle w:val="aff"/>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w:t>
            </w:r>
            <w:r w:rsidRPr="009C7DAE">
              <w:rPr>
                <w:rFonts w:ascii="Calibri" w:hAnsi="Calibri" w:cs="Calibri"/>
                <w:sz w:val="22"/>
              </w:rPr>
              <w:lastRenderedPageBreak/>
              <w:t>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 xml:space="preserve">in resource pool with reservation for </w:t>
      </w:r>
      <w:r w:rsidR="0064762B" w:rsidRPr="00712934">
        <w:rPr>
          <w:color w:val="000000" w:themeColor="text1"/>
        </w:rPr>
        <w:lastRenderedPageBreak/>
        <w:t>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 xml:space="preserve">Regarding the problem with insufficient number of Y candidate slots can be found with the resource selection window, an FFS is added in the new version of the proposal, </w:t>
            </w:r>
            <w:proofErr w:type="gramStart"/>
            <w:r w:rsidRPr="00ED4328">
              <w:rPr>
                <w:rFonts w:ascii="Calibri" w:eastAsiaTheme="minorEastAsia" w:hAnsi="Calibri" w:cs="Calibri"/>
                <w:color w:val="0070C0"/>
                <w:sz w:val="22"/>
                <w:lang w:eastAsia="zh-CN"/>
              </w:rPr>
              <w:t>taking into account</w:t>
            </w:r>
            <w:proofErr w:type="gramEnd"/>
            <w:r w:rsidRPr="00ED4328">
              <w:rPr>
                <w:rFonts w:ascii="Calibri" w:eastAsiaTheme="minorEastAsia" w:hAnsi="Calibri" w:cs="Calibri"/>
                <w:color w:val="0070C0"/>
                <w:sz w:val="22"/>
                <w:lang w:eastAsia="zh-CN"/>
              </w:rPr>
              <w:t xml:space="preserve">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w:t>
            </w:r>
            <w:r>
              <w:rPr>
                <w:rFonts w:ascii="Calibri" w:hAnsi="Calibri" w:cs="Calibri"/>
                <w:sz w:val="22"/>
                <w:lang w:eastAsia="ko-KR"/>
              </w:rPr>
              <w:lastRenderedPageBreak/>
              <w:t>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w:t>
            </w:r>
            <w:proofErr w:type="gramEnd"/>
            <w:r w:rsidRPr="007248D9">
              <w:rPr>
                <w:rFonts w:ascii="Calibri" w:eastAsia="宋体" w:hAnsi="Calibri" w:cs="Calibri" w:hint="eastAsia"/>
                <w:color w:val="000000" w:themeColor="text1"/>
                <w:sz w:val="22"/>
                <w:lang w:val="en-US" w:eastAsia="zh-CN"/>
              </w:rPr>
              <w:t xml:space="preserve">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5419ED5C"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 xml:space="preserve">FL: Based on several comments on this or similar, please check the updated proposal with new structure / formulation. On the last point, there were several papers in this </w:t>
            </w:r>
            <w:r w:rsidRPr="009D0B23">
              <w:rPr>
                <w:rFonts w:ascii="Calibri" w:eastAsia="宋体" w:hAnsi="Calibri" w:cs="Calibri"/>
                <w:color w:val="0070C0"/>
                <w:sz w:val="22"/>
                <w:lang w:val="en-US" w:eastAsia="zh-CN"/>
              </w:rPr>
              <w:lastRenderedPageBreak/>
              <w:t>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w:t>
            </w:r>
            <w:proofErr w:type="spellStart"/>
            <w:r w:rsidRPr="009C1FCC">
              <w:rPr>
                <w:rFonts w:ascii="Calibri" w:hAnsi="Calibri" w:cs="Calibri"/>
                <w:color w:val="0070C0"/>
                <w:sz w:val="22"/>
              </w:rPr>
              <w:t>sidelink</w:t>
            </w:r>
            <w:proofErr w:type="spellEnd"/>
            <w:r w:rsidRPr="009C1FCC">
              <w:rPr>
                <w:rFonts w:ascii="Calibri" w:hAnsi="Calibri" w:cs="Calibri"/>
                <w:color w:val="0070C0"/>
                <w:sz w:val="22"/>
              </w:rPr>
              <w:t xml:space="preserve">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78BBAB5"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13722FF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ind w:left="800"/>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lastRenderedPageBreak/>
              <w:t>Futurewei</w:t>
            </w:r>
            <w:proofErr w:type="spellEnd"/>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w:t>
            </w:r>
            <w:proofErr w:type="gramStart"/>
            <w:r>
              <w:rPr>
                <w:rFonts w:ascii="Calibri" w:hAnsi="Calibri" w:cs="Calibri"/>
                <w:b/>
                <w:bCs/>
                <w:color w:val="FF0000"/>
                <w:sz w:val="22"/>
              </w:rPr>
              <w:t>a</w:t>
            </w:r>
            <w:proofErr w:type="gramEnd"/>
            <w:r>
              <w:rPr>
                <w:rFonts w:ascii="Calibri" w:hAnsi="Calibri" w:cs="Calibri"/>
                <w:b/>
                <w:bCs/>
                <w:color w:val="FF0000"/>
                <w:sz w:val="22"/>
              </w:rPr>
              <w:t xml:space="preserve">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D1C404"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48474B2D" w14:textId="4EF8852E"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07FD65A9"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4C05C0" w14:paraId="00BD2B94" w14:textId="77777777" w:rsidTr="004226A6">
        <w:tc>
          <w:tcPr>
            <w:tcW w:w="1680" w:type="dxa"/>
          </w:tcPr>
          <w:p w14:paraId="2F0A2706" w14:textId="77777777" w:rsidR="004C05C0" w:rsidRPr="00C67F08" w:rsidRDefault="004C05C0" w:rsidP="004C05C0">
            <w:pPr>
              <w:autoSpaceDE w:val="0"/>
              <w:autoSpaceDN w:val="0"/>
              <w:jc w:val="both"/>
              <w:rPr>
                <w:rFonts w:ascii="Calibri" w:hAnsi="Calibri" w:cs="Calibri"/>
                <w:sz w:val="22"/>
              </w:rPr>
            </w:pPr>
          </w:p>
        </w:tc>
        <w:tc>
          <w:tcPr>
            <w:tcW w:w="7954" w:type="dxa"/>
          </w:tcPr>
          <w:p w14:paraId="3387EDDE" w14:textId="77777777" w:rsidR="004C05C0" w:rsidRPr="009176EE" w:rsidRDefault="004C05C0" w:rsidP="004C05C0">
            <w:pPr>
              <w:autoSpaceDE w:val="0"/>
              <w:autoSpaceDN w:val="0"/>
              <w:jc w:val="both"/>
              <w:rPr>
                <w:rFonts w:ascii="Calibri" w:hAnsi="Calibri" w:cs="Calibri"/>
                <w:sz w:val="22"/>
              </w:rPr>
            </w:pPr>
          </w:p>
        </w:tc>
      </w:tr>
      <w:tr w:rsidR="004C05C0" w14:paraId="11DE1C79" w14:textId="77777777" w:rsidTr="004226A6">
        <w:tc>
          <w:tcPr>
            <w:tcW w:w="1680" w:type="dxa"/>
          </w:tcPr>
          <w:p w14:paraId="19B847E0" w14:textId="77777777" w:rsidR="004C05C0" w:rsidRPr="00C67F08" w:rsidRDefault="004C05C0" w:rsidP="004C05C0">
            <w:pPr>
              <w:autoSpaceDE w:val="0"/>
              <w:autoSpaceDN w:val="0"/>
              <w:jc w:val="both"/>
              <w:rPr>
                <w:rFonts w:ascii="Calibri" w:hAnsi="Calibri" w:cs="Calibri"/>
                <w:sz w:val="22"/>
              </w:rPr>
            </w:pPr>
          </w:p>
        </w:tc>
        <w:tc>
          <w:tcPr>
            <w:tcW w:w="7954" w:type="dxa"/>
          </w:tcPr>
          <w:p w14:paraId="4DAA1B17" w14:textId="77777777" w:rsidR="004C05C0" w:rsidRPr="009176EE" w:rsidRDefault="004C05C0" w:rsidP="004C05C0">
            <w:pPr>
              <w:autoSpaceDE w:val="0"/>
              <w:autoSpaceDN w:val="0"/>
              <w:jc w:val="both"/>
              <w:rPr>
                <w:rFonts w:ascii="Calibri" w:hAnsi="Calibri" w:cs="Calibri"/>
                <w:sz w:val="22"/>
              </w:rPr>
            </w:pP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47"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f"/>
              <w:numPr>
                <w:ilvl w:val="0"/>
                <w:numId w:val="17"/>
              </w:numPr>
              <w:autoSpaceDE w:val="0"/>
              <w:autoSpaceDN w:val="0"/>
              <w:ind w:leftChars="0"/>
              <w:jc w:val="both"/>
              <w:rPr>
                <w:del w:id="48" w:author="Zhaobang Miao" w:date="2021-08-19T11:10:00Z"/>
                <w:rFonts w:ascii="Calibri" w:hAnsi="Calibri" w:cs="Calibri"/>
                <w:b/>
                <w:bCs/>
                <w:color w:val="000000" w:themeColor="text1"/>
                <w:sz w:val="22"/>
              </w:rPr>
            </w:pPr>
            <w:ins w:id="49"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50"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51" w:author="Zhaobang Miao" w:date="2021-08-19T11:13:00Z">
              <w:r>
                <w:rPr>
                  <w:rFonts w:ascii="Calibri" w:hAnsi="Calibri" w:cs="Calibri"/>
                  <w:b/>
                  <w:bCs/>
                  <w:color w:val="000000" w:themeColor="text1"/>
                  <w:sz w:val="22"/>
                </w:rPr>
                <w:t xml:space="preserve">l sensing. </w:t>
              </w:r>
            </w:ins>
            <w:ins w:id="52" w:author="Zhaobang Miao" w:date="2021-08-19T11:22:00Z">
              <w:r w:rsidR="00E2217A">
                <w:rPr>
                  <w:rFonts w:ascii="Calibri" w:hAnsi="Calibri" w:cs="Calibri"/>
                  <w:b/>
                  <w:bCs/>
                  <w:color w:val="000000" w:themeColor="text1"/>
                  <w:sz w:val="22"/>
                </w:rPr>
                <w:t xml:space="preserve"> </w:t>
              </w:r>
            </w:ins>
            <w:ins w:id="53" w:author="Zhaobang Miao" w:date="2021-08-19T11:13:00Z">
              <w:r>
                <w:rPr>
                  <w:rFonts w:ascii="Calibri" w:hAnsi="Calibri" w:cs="Calibri"/>
                  <w:b/>
                  <w:bCs/>
                  <w:color w:val="000000" w:themeColor="text1"/>
                  <w:sz w:val="22"/>
                </w:rPr>
                <w:t xml:space="preserve">On the other hand, </w:t>
              </w:r>
            </w:ins>
            <w:ins w:id="54" w:author="Zhaobang Miao" w:date="2021-08-19T11:14:00Z">
              <w:r>
                <w:rPr>
                  <w:rFonts w:ascii="Calibri" w:hAnsi="Calibri" w:cs="Calibri"/>
                  <w:b/>
                  <w:bCs/>
                  <w:color w:val="000000" w:themeColor="text1"/>
                  <w:sz w:val="22"/>
                </w:rPr>
                <w:t xml:space="preserve">we agree that a balance between the </w:t>
              </w:r>
            </w:ins>
            <w:ins w:id="55" w:author="Zhaobang Miao" w:date="2021-08-19T11:15:00Z">
              <w:r>
                <w:rPr>
                  <w:rFonts w:ascii="Calibri" w:hAnsi="Calibri" w:cs="Calibri"/>
                  <w:b/>
                  <w:bCs/>
                  <w:color w:val="000000" w:themeColor="text1"/>
                  <w:sz w:val="22"/>
                </w:rPr>
                <w:t xml:space="preserve">sensing window and remaining </w:t>
              </w:r>
            </w:ins>
            <w:ins w:id="56" w:author="Zhaobang Miao" w:date="2021-08-19T11:14:00Z">
              <w:r>
                <w:rPr>
                  <w:rFonts w:ascii="Calibri" w:hAnsi="Calibri" w:cs="Calibri"/>
                  <w:b/>
                  <w:bCs/>
                  <w:color w:val="000000" w:themeColor="text1"/>
                  <w:sz w:val="22"/>
                </w:rPr>
                <w:t xml:space="preserve">RSW </w:t>
              </w:r>
            </w:ins>
            <w:ins w:id="57" w:author="Zhaobang Miao" w:date="2021-08-19T11:15:00Z">
              <w:r>
                <w:rPr>
                  <w:rFonts w:ascii="Calibri" w:hAnsi="Calibri" w:cs="Calibri"/>
                  <w:b/>
                  <w:bCs/>
                  <w:color w:val="000000" w:themeColor="text1"/>
                  <w:sz w:val="22"/>
                </w:rPr>
                <w:t xml:space="preserve">is needed. </w:t>
              </w:r>
            </w:ins>
            <w:ins w:id="58" w:author="Zhaobang Miao" w:date="2021-08-19T11:16:00Z">
              <w:r>
                <w:rPr>
                  <w:rFonts w:ascii="Calibri" w:hAnsi="Calibri" w:cs="Calibri"/>
                  <w:b/>
                  <w:bCs/>
                  <w:color w:val="000000" w:themeColor="text1"/>
                  <w:sz w:val="22"/>
                </w:rPr>
                <w:t>But we’re not sure about the motivation to restrict TB&lt;=32</w:t>
              </w:r>
            </w:ins>
            <w:ins w:id="59" w:author="Zhaobang Miao" w:date="2021-08-19T11:22:00Z">
              <w:r w:rsidR="00E2217A">
                <w:rPr>
                  <w:rFonts w:ascii="Calibri" w:hAnsi="Calibri" w:cs="Calibri"/>
                  <w:b/>
                  <w:bCs/>
                  <w:color w:val="000000" w:themeColor="text1"/>
                  <w:sz w:val="22"/>
                </w:rPr>
                <w:t xml:space="preserve"> because a</w:t>
              </w:r>
            </w:ins>
            <w:ins w:id="60" w:author="Zhaobang Miao" w:date="2021-08-19T11:19:00Z">
              <w:r>
                <w:rPr>
                  <w:rFonts w:ascii="Calibri" w:hAnsi="Calibri" w:cs="Calibri"/>
                  <w:b/>
                  <w:bCs/>
                  <w:color w:val="000000" w:themeColor="text1"/>
                  <w:sz w:val="22"/>
                </w:rPr>
                <w:t xml:space="preserve"> </w:t>
              </w:r>
            </w:ins>
            <w:ins w:id="61" w:author="Zhaobang Miao" w:date="2021-08-19T11:21:00Z">
              <w:r w:rsidR="00E2217A">
                <w:rPr>
                  <w:rFonts w:ascii="Calibri" w:hAnsi="Calibri" w:cs="Calibri"/>
                  <w:b/>
                  <w:bCs/>
                  <w:color w:val="000000" w:themeColor="text1"/>
                  <w:sz w:val="22"/>
                </w:rPr>
                <w:t>sensing in slot</w:t>
              </w:r>
            </w:ins>
            <w:ins w:id="62" w:author="Zhaobang Miao" w:date="2021-08-19T11:20:00Z">
              <w:r>
                <w:rPr>
                  <w:rFonts w:ascii="Calibri" w:hAnsi="Calibri" w:cs="Calibri"/>
                  <w:b/>
                  <w:bCs/>
                  <w:color w:val="000000" w:themeColor="text1"/>
                  <w:sz w:val="22"/>
                </w:rPr>
                <w:t xml:space="preserve"> </w:t>
              </w:r>
            </w:ins>
            <w:ins w:id="63" w:author="Zhaobang Miao" w:date="2021-08-19T11:22:00Z">
              <w:r w:rsidR="00E2217A">
                <w:rPr>
                  <w:rFonts w:ascii="Calibri" w:hAnsi="Calibri" w:cs="Calibri"/>
                  <w:b/>
                  <w:bCs/>
                  <w:color w:val="000000" w:themeColor="text1"/>
                  <w:sz w:val="22"/>
                </w:rPr>
                <w:t xml:space="preserve">after </w:t>
              </w:r>
            </w:ins>
            <w:ins w:id="64"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65" w:author="Zhaobang Miao" w:date="2021-08-19T11:22:00Z">
              <w:r w:rsidR="00E2217A">
                <w:rPr>
                  <w:rFonts w:ascii="Calibri" w:hAnsi="Calibri" w:cs="Calibri"/>
                  <w:b/>
                  <w:bCs/>
                  <w:color w:val="000000" w:themeColor="text1"/>
                  <w:sz w:val="22"/>
                </w:rPr>
                <w:t>2</w:t>
              </w:r>
            </w:ins>
            <w:ins w:id="66" w:author="Zhaobang Miao" w:date="2021-08-19T11:20:00Z">
              <w:r>
                <w:rPr>
                  <w:rFonts w:ascii="Calibri" w:hAnsi="Calibri" w:cs="Calibri"/>
                  <w:b/>
                  <w:bCs/>
                  <w:color w:val="000000" w:themeColor="text1"/>
                  <w:sz w:val="22"/>
                </w:rPr>
                <w:t xml:space="preserve"> may also </w:t>
              </w:r>
            </w:ins>
            <w:ins w:id="67" w:author="Zhaobang Miao" w:date="2021-08-19T11:21:00Z">
              <w:r w:rsidR="00E2217A">
                <w:rPr>
                  <w:rFonts w:ascii="Calibri" w:hAnsi="Calibri" w:cs="Calibri"/>
                  <w:b/>
                  <w:bCs/>
                  <w:color w:val="000000" w:themeColor="text1"/>
                  <w:sz w:val="22"/>
                </w:rPr>
                <w:t>detect reservation in the remaining RSW.</w:t>
              </w:r>
            </w:ins>
            <w:ins w:id="68"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431423" w14:paraId="3D4F0E22" w14:textId="77777777" w:rsidTr="004226A6">
        <w:tc>
          <w:tcPr>
            <w:tcW w:w="1680" w:type="dxa"/>
          </w:tcPr>
          <w:p w14:paraId="2D8B5D3D" w14:textId="77777777" w:rsidR="00431423" w:rsidRPr="00C67F08" w:rsidRDefault="00431423" w:rsidP="004226A6">
            <w:pPr>
              <w:autoSpaceDE w:val="0"/>
              <w:autoSpaceDN w:val="0"/>
              <w:jc w:val="both"/>
              <w:rPr>
                <w:rFonts w:ascii="Calibri" w:hAnsi="Calibri" w:cs="Calibri"/>
                <w:sz w:val="22"/>
              </w:rPr>
            </w:pPr>
          </w:p>
        </w:tc>
        <w:tc>
          <w:tcPr>
            <w:tcW w:w="7954" w:type="dxa"/>
          </w:tcPr>
          <w:p w14:paraId="5684BCE2" w14:textId="77777777" w:rsidR="00431423" w:rsidRPr="009176EE" w:rsidRDefault="00431423" w:rsidP="004226A6">
            <w:pPr>
              <w:autoSpaceDE w:val="0"/>
              <w:autoSpaceDN w:val="0"/>
              <w:jc w:val="both"/>
              <w:rPr>
                <w:rFonts w:ascii="Calibri" w:hAnsi="Calibri" w:cs="Calibri"/>
                <w:sz w:val="22"/>
              </w:rPr>
            </w:pPr>
          </w:p>
        </w:tc>
      </w:tr>
      <w:tr w:rsidR="00431423" w14:paraId="0FFA32E3" w14:textId="77777777" w:rsidTr="004226A6">
        <w:tc>
          <w:tcPr>
            <w:tcW w:w="1680" w:type="dxa"/>
          </w:tcPr>
          <w:p w14:paraId="1CDDF4A3" w14:textId="77777777" w:rsidR="00431423" w:rsidRPr="00C67F08" w:rsidRDefault="00431423" w:rsidP="004226A6">
            <w:pPr>
              <w:autoSpaceDE w:val="0"/>
              <w:autoSpaceDN w:val="0"/>
              <w:jc w:val="both"/>
              <w:rPr>
                <w:rFonts w:ascii="Calibri" w:hAnsi="Calibri" w:cs="Calibri"/>
                <w:sz w:val="22"/>
              </w:rPr>
            </w:pPr>
          </w:p>
        </w:tc>
        <w:tc>
          <w:tcPr>
            <w:tcW w:w="7954" w:type="dxa"/>
          </w:tcPr>
          <w:p w14:paraId="09FED33B" w14:textId="77777777" w:rsidR="00431423" w:rsidRPr="009176EE" w:rsidRDefault="00431423" w:rsidP="004226A6">
            <w:pPr>
              <w:autoSpaceDE w:val="0"/>
              <w:autoSpaceDN w:val="0"/>
              <w:jc w:val="both"/>
              <w:rPr>
                <w:rFonts w:ascii="Calibri" w:hAnsi="Calibri" w:cs="Calibri"/>
                <w:sz w:val="22"/>
              </w:rPr>
            </w:pPr>
          </w:p>
        </w:tc>
      </w:tr>
      <w:tr w:rsidR="00431423" w14:paraId="56F94FC9" w14:textId="77777777" w:rsidTr="004226A6">
        <w:tc>
          <w:tcPr>
            <w:tcW w:w="1680" w:type="dxa"/>
          </w:tcPr>
          <w:p w14:paraId="0C7EE7A3" w14:textId="77777777" w:rsidR="00431423" w:rsidRPr="00C67F08" w:rsidRDefault="00431423" w:rsidP="004226A6">
            <w:pPr>
              <w:autoSpaceDE w:val="0"/>
              <w:autoSpaceDN w:val="0"/>
              <w:jc w:val="both"/>
              <w:rPr>
                <w:rFonts w:ascii="Calibri" w:hAnsi="Calibri" w:cs="Calibri"/>
                <w:sz w:val="22"/>
              </w:rPr>
            </w:pPr>
          </w:p>
        </w:tc>
        <w:tc>
          <w:tcPr>
            <w:tcW w:w="7954" w:type="dxa"/>
          </w:tcPr>
          <w:p w14:paraId="7B892264" w14:textId="77777777" w:rsidR="00431423" w:rsidRPr="009176EE" w:rsidRDefault="00431423" w:rsidP="004226A6">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w:t>
            </w:r>
            <w:r>
              <w:rPr>
                <w:rFonts w:ascii="Calibri" w:hAnsi="Calibri" w:cs="Calibri"/>
                <w:sz w:val="22"/>
              </w:rPr>
              <w:lastRenderedPageBreak/>
              <w:t>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lastRenderedPageBreak/>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lastRenderedPageBreak/>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w:t>
            </w:r>
            <w:proofErr w:type="gramStart"/>
            <w:r>
              <w:rPr>
                <w:rFonts w:ascii="Calibri" w:hAnsi="Calibri" w:cs="Calibri"/>
                <w:sz w:val="22"/>
              </w:rPr>
              <w:t>1 bit</w:t>
            </w:r>
            <w:proofErr w:type="gramEnd"/>
            <w:r>
              <w:rPr>
                <w:rFonts w:ascii="Calibri" w:hAnsi="Calibri" w:cs="Calibri"/>
                <w:sz w:val="22"/>
              </w:rPr>
              <w:t xml:space="preserve">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lastRenderedPageBreak/>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6850574E" w:rsidR="004C05C0" w:rsidRPr="00C67F08" w:rsidRDefault="004C05C0" w:rsidP="004C05C0">
            <w:pPr>
              <w:autoSpaceDE w:val="0"/>
              <w:autoSpaceDN w:val="0"/>
              <w:jc w:val="both"/>
              <w:rPr>
                <w:rFonts w:ascii="Calibri" w:hAnsi="Calibri" w:cs="Calibri"/>
                <w:sz w:val="22"/>
              </w:rPr>
            </w:pPr>
          </w:p>
        </w:tc>
        <w:tc>
          <w:tcPr>
            <w:tcW w:w="1434" w:type="dxa"/>
          </w:tcPr>
          <w:p w14:paraId="49A0686A" w14:textId="79E1D90A" w:rsidR="004C05C0" w:rsidRPr="00C67F08" w:rsidRDefault="004C05C0" w:rsidP="004C05C0">
            <w:pPr>
              <w:autoSpaceDE w:val="0"/>
              <w:autoSpaceDN w:val="0"/>
              <w:jc w:val="both"/>
              <w:rPr>
                <w:rFonts w:ascii="Calibri" w:hAnsi="Calibri" w:cs="Calibri"/>
                <w:sz w:val="22"/>
              </w:rPr>
            </w:pP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4C05C0" w14:paraId="35C2F0FB" w14:textId="77777777" w:rsidTr="004226A6">
        <w:tc>
          <w:tcPr>
            <w:tcW w:w="1680" w:type="dxa"/>
          </w:tcPr>
          <w:p w14:paraId="77EBFB53" w14:textId="3C46CD4A" w:rsidR="004C05C0" w:rsidRDefault="004C05C0" w:rsidP="004C05C0">
            <w:pPr>
              <w:autoSpaceDE w:val="0"/>
              <w:autoSpaceDN w:val="0"/>
              <w:jc w:val="both"/>
              <w:rPr>
                <w:rFonts w:ascii="Calibri" w:eastAsiaTheme="minorEastAsia" w:hAnsi="Calibri" w:cs="Calibri"/>
                <w:sz w:val="22"/>
                <w:lang w:eastAsia="zh-CN"/>
              </w:rPr>
            </w:pPr>
          </w:p>
        </w:tc>
        <w:tc>
          <w:tcPr>
            <w:tcW w:w="1434" w:type="dxa"/>
          </w:tcPr>
          <w:p w14:paraId="3315A7BF" w14:textId="77777777" w:rsidR="004C05C0" w:rsidRDefault="004C05C0" w:rsidP="004C05C0">
            <w:pPr>
              <w:autoSpaceDE w:val="0"/>
              <w:autoSpaceDN w:val="0"/>
              <w:jc w:val="both"/>
              <w:rPr>
                <w:rFonts w:ascii="Calibri" w:eastAsiaTheme="minorEastAsia" w:hAnsi="Calibri" w:cs="Calibri"/>
                <w:sz w:val="22"/>
                <w:lang w:eastAsia="zh-CN"/>
              </w:rPr>
            </w:pPr>
          </w:p>
        </w:tc>
        <w:tc>
          <w:tcPr>
            <w:tcW w:w="6517" w:type="dxa"/>
          </w:tcPr>
          <w:p w14:paraId="532B0DF2" w14:textId="6D324325" w:rsidR="004C05C0" w:rsidRDefault="004C05C0" w:rsidP="004C05C0">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69"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70" w:author="Kevin Lin" w:date="2021-08-17T14:16:00Z">
              <w:r w:rsidRPr="00A359D8" w:rsidDel="00A359D8">
                <w:rPr>
                  <w:rFonts w:ascii="Calibri" w:hAnsi="Calibri" w:cs="Calibri"/>
                  <w:b/>
                  <w:bCs/>
                  <w:color w:val="000000" w:themeColor="text1"/>
                  <w:sz w:val="22"/>
                </w:rPr>
                <w:delText>and pre-emption checking are</w:delText>
              </w:r>
            </w:del>
            <w:ins w:id="71"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72"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73" w:author="Kevin Lin" w:date="2021-08-17T14:14:00Z">
              <w:r>
                <w:rPr>
                  <w:rFonts w:ascii="Calibri" w:hAnsi="Calibri" w:cs="Calibri"/>
                  <w:b/>
                  <w:bCs/>
                  <w:color w:val="000000" w:themeColor="text1"/>
                  <w:sz w:val="22"/>
                </w:rPr>
                <w:t xml:space="preserve">resource(s) </w:t>
              </w:r>
            </w:ins>
            <w:ins w:id="74" w:author="Kevin Lin" w:date="2021-08-17T14:15:00Z">
              <w:r>
                <w:rPr>
                  <w:rFonts w:ascii="Calibri" w:hAnsi="Calibri" w:cs="Calibri"/>
                  <w:b/>
                  <w:bCs/>
                  <w:color w:val="000000" w:themeColor="text1"/>
                  <w:sz w:val="22"/>
                </w:rPr>
                <w:t>to be first time signal</w:t>
              </w:r>
            </w:ins>
            <w:ins w:id="75" w:author="Kevin Lin" w:date="2021-08-17T14:17:00Z">
              <w:r>
                <w:rPr>
                  <w:rFonts w:ascii="Calibri" w:hAnsi="Calibri" w:cs="Calibri"/>
                  <w:b/>
                  <w:bCs/>
                  <w:color w:val="000000" w:themeColor="text1"/>
                  <w:sz w:val="22"/>
                </w:rPr>
                <w:t>l</w:t>
              </w:r>
            </w:ins>
            <w:ins w:id="76"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77"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78"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79" w:author="Kevin Lin" w:date="2021-08-17T14:15:00Z">
              <w:r>
                <w:rPr>
                  <w:rFonts w:ascii="Calibri" w:hAnsi="Calibri" w:cs="Calibri"/>
                  <w:b/>
                  <w:bCs/>
                  <w:color w:val="000000" w:themeColor="text1"/>
                  <w:sz w:val="22"/>
                </w:rPr>
                <w:t>)</w:t>
              </w:r>
            </w:ins>
            <w:ins w:id="80" w:author="Kevin Lin" w:date="2021-08-17T14:17:00Z">
              <w:r>
                <w:rPr>
                  <w:rFonts w:ascii="Calibri" w:hAnsi="Calibri" w:cs="Calibri"/>
                  <w:b/>
                  <w:bCs/>
                  <w:color w:val="000000" w:themeColor="text1"/>
                  <w:sz w:val="22"/>
                </w:rPr>
                <w:t xml:space="preserve"> to be signa</w:t>
              </w:r>
            </w:ins>
            <w:ins w:id="81" w:author="Kevin Lin" w:date="2021-08-17T14:18:00Z">
              <w:r>
                <w:rPr>
                  <w:rFonts w:ascii="Calibri" w:hAnsi="Calibri" w:cs="Calibri"/>
                  <w:b/>
                  <w:bCs/>
                  <w:color w:val="000000" w:themeColor="text1"/>
                  <w:sz w:val="22"/>
                </w:rPr>
                <w:t>lled in slot ‘m’</w:t>
              </w:r>
            </w:ins>
            <w:del w:id="82"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w:t>
            </w:r>
            <w:r>
              <w:rPr>
                <w:rFonts w:ascii="Calibri" w:eastAsiaTheme="minorEastAsia" w:hAnsi="Calibri" w:cs="Calibri"/>
                <w:sz w:val="22"/>
                <w:lang w:eastAsia="zh-CN"/>
              </w:rPr>
              <w:lastRenderedPageBreak/>
              <w:t xml:space="preserve">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8"/>
              <w:rPr>
                <w:rFonts w:asciiTheme="minorHAnsi" w:hAnsiTheme="minorHAnsi" w:cstheme="minorHAnsi"/>
              </w:rPr>
            </w:pPr>
          </w:p>
          <w:p w14:paraId="452C6BCA" w14:textId="7C553E16"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lastRenderedPageBreak/>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10DD65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3D2364DF"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3"/>
      </w:pPr>
      <w:r>
        <w:lastRenderedPageBreak/>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No/concern: Fujitsu, Intel, Huawei/HiSilicon, </w:t>
      </w:r>
      <w:proofErr w:type="spellStart"/>
      <w:r>
        <w:rPr>
          <w:rFonts w:ascii="Calibri" w:hAnsi="Calibri" w:cs="Calibri"/>
          <w:sz w:val="22"/>
        </w:rPr>
        <w:t>Futurewei</w:t>
      </w:r>
      <w:proofErr w:type="spellEnd"/>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46C6107" w14:textId="04A20EB6"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bookmarkStart w:id="83" w:name="_GoBack"/>
            <w:bookmarkEnd w:id="83"/>
            <w:r>
              <w:rPr>
                <w:rFonts w:ascii="Calibri" w:hAnsi="Calibri" w:cs="Calibri"/>
                <w:color w:val="000000" w:themeColor="text1"/>
                <w:sz w:val="22"/>
              </w:rPr>
              <w:t>.</w:t>
            </w:r>
          </w:p>
        </w:tc>
      </w:tr>
      <w:tr w:rsidR="004C05C0" w14:paraId="7283060C" w14:textId="77777777" w:rsidTr="00D35B68">
        <w:tc>
          <w:tcPr>
            <w:tcW w:w="1680" w:type="dxa"/>
          </w:tcPr>
          <w:p w14:paraId="6BBE065A" w14:textId="755ECD78" w:rsidR="004C05C0" w:rsidRPr="00D35B68" w:rsidRDefault="004C05C0" w:rsidP="004C05C0">
            <w:pPr>
              <w:autoSpaceDE w:val="0"/>
              <w:autoSpaceDN w:val="0"/>
              <w:jc w:val="both"/>
              <w:rPr>
                <w:rFonts w:ascii="Calibri" w:hAnsi="Calibri" w:cs="Calibri"/>
                <w:color w:val="000000" w:themeColor="text1"/>
                <w:sz w:val="22"/>
              </w:rPr>
            </w:pPr>
          </w:p>
        </w:tc>
        <w:tc>
          <w:tcPr>
            <w:tcW w:w="7954" w:type="dxa"/>
          </w:tcPr>
          <w:p w14:paraId="3E94EE34" w14:textId="3DE7BDE2" w:rsidR="004C05C0" w:rsidRPr="00D35B68" w:rsidRDefault="004C05C0" w:rsidP="004C05C0">
            <w:pPr>
              <w:autoSpaceDE w:val="0"/>
              <w:autoSpaceDN w:val="0"/>
              <w:jc w:val="both"/>
              <w:rPr>
                <w:rFonts w:ascii="Calibri" w:hAnsi="Calibri" w:cs="Calibri"/>
                <w:color w:val="000000" w:themeColor="text1"/>
                <w:sz w:val="22"/>
              </w:rPr>
            </w:pPr>
          </w:p>
        </w:tc>
      </w:tr>
      <w:tr w:rsidR="004C05C0" w:rsidRPr="005D76E5" w14:paraId="3271509E" w14:textId="77777777" w:rsidTr="00D35B68">
        <w:tc>
          <w:tcPr>
            <w:tcW w:w="1680" w:type="dxa"/>
          </w:tcPr>
          <w:p w14:paraId="278BED4D" w14:textId="12943F3C" w:rsidR="004C05C0" w:rsidRPr="00D35B68" w:rsidRDefault="004C05C0" w:rsidP="004C05C0">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4C05C0" w:rsidRPr="00D35B68" w:rsidRDefault="004C05C0" w:rsidP="004C05C0">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84"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84"/>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8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8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8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86"/>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8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8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w:t>
      </w:r>
      <w:proofErr w:type="gramStart"/>
      <w:r w:rsidR="00225124" w:rsidRPr="007B0ECF">
        <w:rPr>
          <w:rFonts w:asciiTheme="minorHAnsi" w:hAnsiTheme="minorHAnsi" w:cstheme="minorHAnsi"/>
          <w:color w:val="000000" w:themeColor="text1"/>
          <w:sz w:val="22"/>
          <w:szCs w:val="28"/>
        </w:rPr>
        <w:t>a</w:t>
      </w:r>
      <w:proofErr w:type="gramEnd"/>
      <w:r w:rsidR="00225124" w:rsidRPr="007B0ECF">
        <w:rPr>
          <w:rFonts w:asciiTheme="minorHAnsi" w:hAnsiTheme="minorHAnsi" w:cstheme="minorHAnsi"/>
          <w:color w:val="000000" w:themeColor="text1"/>
          <w:sz w:val="22"/>
          <w:szCs w:val="28"/>
        </w:rPr>
        <w:t xml:space="preserve">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8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88"/>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xml:space="preserve">) based on the randomly selected resource, the first transmission resource of the next set of periodic transmissions is randomly selected in </w:t>
      </w:r>
      <w:proofErr w:type="gramStart"/>
      <w:r w:rsidRPr="007B0ECF">
        <w:rPr>
          <w:rFonts w:ascii="Calibri" w:hAnsi="Calibri" w:cs="Calibri"/>
          <w:iCs/>
          <w:color w:val="000000" w:themeColor="text1"/>
          <w:sz w:val="22"/>
          <w:szCs w:val="22"/>
        </w:rPr>
        <w:t>a</w:t>
      </w:r>
      <w:proofErr w:type="gramEnd"/>
      <w:r w:rsidRPr="007B0ECF">
        <w:rPr>
          <w:rFonts w:ascii="Calibri" w:hAnsi="Calibri" w:cs="Calibri"/>
          <w:iCs/>
          <w:color w:val="000000" w:themeColor="text1"/>
          <w:sz w:val="22"/>
          <w:szCs w:val="22"/>
        </w:rPr>
        <w:t xml:space="preserve">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Re-evaluation and pre-emption checking </w:t>
      </w:r>
      <w:proofErr w:type="gramStart"/>
      <w:r w:rsidRPr="001756FB">
        <w:rPr>
          <w:rFonts w:asciiTheme="minorHAnsi" w:hAnsiTheme="minorHAnsi" w:cstheme="minorHAnsi"/>
          <w:bCs/>
          <w:iCs/>
          <w:color w:val="000000" w:themeColor="text1"/>
          <w:sz w:val="22"/>
          <w:szCs w:val="22"/>
        </w:rPr>
        <w:t>is</w:t>
      </w:r>
      <w:proofErr w:type="gramEnd"/>
      <w:r w:rsidRPr="001756FB">
        <w:rPr>
          <w:rFonts w:asciiTheme="minorHAnsi" w:hAnsiTheme="minorHAnsi" w:cstheme="minorHAnsi"/>
          <w:bCs/>
          <w:iCs/>
          <w:color w:val="000000" w:themeColor="text1"/>
          <w:sz w:val="22"/>
          <w:szCs w:val="22"/>
        </w:rPr>
        <w:t xml:space="preserve">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Re-evaluation and pre-emption checking </w:t>
      </w:r>
      <w:proofErr w:type="gramStart"/>
      <w:r w:rsidRPr="001756FB">
        <w:rPr>
          <w:rFonts w:asciiTheme="minorHAnsi" w:eastAsiaTheme="minorEastAsia" w:hAnsiTheme="minorHAnsi" w:cstheme="minorHAnsi"/>
          <w:color w:val="000000" w:themeColor="text1"/>
          <w:sz w:val="22"/>
          <w:szCs w:val="22"/>
          <w:lang w:eastAsia="zh-CN"/>
        </w:rPr>
        <w:t>is</w:t>
      </w:r>
      <w:proofErr w:type="gramEnd"/>
      <w:r w:rsidRPr="001756FB">
        <w:rPr>
          <w:rFonts w:asciiTheme="minorHAnsi" w:eastAsiaTheme="minorEastAsia" w:hAnsiTheme="minorHAnsi" w:cstheme="minorHAnsi"/>
          <w:color w:val="000000" w:themeColor="text1"/>
          <w:sz w:val="22"/>
          <w:szCs w:val="22"/>
          <w:lang w:eastAsia="zh-CN"/>
        </w:rPr>
        <w:t xml:space="preserve">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9633C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9633C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9633CC"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9633CC"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9633CC"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proofErr w:type="spellStart"/>
      <w:r>
        <w:rPr>
          <w:color w:val="000000" w:themeColor="text1"/>
        </w:rPr>
        <w:t>Sidelink</w:t>
      </w:r>
      <w:proofErr w:type="spellEnd"/>
      <w:r>
        <w:rPr>
          <w:color w:val="000000" w:themeColor="text1"/>
        </w:rPr>
        <w:t xml:space="preserve">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 xml:space="preserve">Others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89"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Huawei, HiSilicon</w:t>
      </w:r>
    </w:p>
    <w:p w14:paraId="549B055C" w14:textId="77777777" w:rsidR="00326644" w:rsidRPr="003500E4" w:rsidRDefault="009633CC"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89"/>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66EBCB6" w14:textId="77777777" w:rsidR="00326644" w:rsidRPr="003500E4" w:rsidRDefault="009633CC"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9633CC"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9633CC"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6D58DA21" w14:textId="77777777" w:rsidR="00326644" w:rsidRPr="003500E4" w:rsidRDefault="009633CC"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9633CC"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3445BD08" w14:textId="77777777" w:rsidR="00326644" w:rsidRPr="003500E4" w:rsidRDefault="009633CC"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7271ABC7" w14:textId="77777777" w:rsidR="00326644" w:rsidRPr="003500E4" w:rsidRDefault="009633CC"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0DD7E343" w14:textId="77777777" w:rsidR="00326644" w:rsidRPr="003500E4" w:rsidRDefault="009633CC"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2E363F75" w14:textId="77777777" w:rsidR="00326644" w:rsidRPr="003500E4" w:rsidRDefault="009633CC"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9633CC"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600E72" w14:textId="77777777" w:rsidR="00326644" w:rsidRPr="003500E4" w:rsidRDefault="009633CC"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9633CC"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9633CC"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0261DD1A" w14:textId="77777777" w:rsidR="00326644" w:rsidRPr="003500E4" w:rsidRDefault="009633CC"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7F6BE6DD" w14:textId="77777777" w:rsidR="00326644" w:rsidRPr="003500E4" w:rsidRDefault="009633CC"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9633CC"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9633CC"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3E6F0AC3" w14:textId="77777777" w:rsidR="00326644" w:rsidRPr="003500E4" w:rsidRDefault="009633CC"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9633CC"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2ABB2AC5" w14:textId="77777777" w:rsidR="00326644" w:rsidRPr="003500E4" w:rsidRDefault="009633CC"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69648023" w14:textId="77777777" w:rsidR="00326644" w:rsidRPr="003500E4" w:rsidRDefault="009633CC"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9633CC"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13796814" w14:textId="77777777" w:rsidR="00326644" w:rsidRPr="003500E4" w:rsidRDefault="009633CC"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39A889B" w14:textId="77777777" w:rsidR="00326644" w:rsidRPr="003500E4" w:rsidRDefault="009633CC"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9633CC"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9633CC"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9633CC"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9633CC"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128D7899" w14:textId="77777777" w:rsidR="00DE7C43" w:rsidRPr="003500E4" w:rsidRDefault="009633CC"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9633CC"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ja-JP"/>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90" w:name="_Hlk69130885"/>
      <w:r w:rsidRPr="00E528F3">
        <w:rPr>
          <w:rFonts w:ascii="Calibri" w:hAnsi="Calibri" w:cs="Calibri"/>
          <w:color w:val="000000"/>
          <w:sz w:val="22"/>
        </w:rPr>
        <w:t>FFS how to determine the subset (e.g., by (pre-)configuration, UE determination)</w:t>
      </w:r>
      <w:bookmarkEnd w:id="90"/>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afe"/>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F7CD" w14:textId="77777777" w:rsidR="009633CC" w:rsidRDefault="009633CC">
      <w:r>
        <w:separator/>
      </w:r>
    </w:p>
  </w:endnote>
  <w:endnote w:type="continuationSeparator" w:id="0">
    <w:p w14:paraId="3A4125FF" w14:textId="77777777" w:rsidR="009633CC" w:rsidRDefault="0096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C6B4" w14:textId="77777777" w:rsidR="009633CC" w:rsidRDefault="009633CC">
      <w:r>
        <w:separator/>
      </w:r>
    </w:p>
  </w:footnote>
  <w:footnote w:type="continuationSeparator" w:id="0">
    <w:p w14:paraId="41565E88" w14:textId="77777777" w:rsidR="009633CC" w:rsidRDefault="0096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1"/>
  </w:num>
  <w:num w:numId="4">
    <w:abstractNumId w:val="40"/>
  </w:num>
  <w:num w:numId="5">
    <w:abstractNumId w:val="35"/>
  </w:num>
  <w:num w:numId="6">
    <w:abstractNumId w:val="24"/>
  </w:num>
  <w:num w:numId="7">
    <w:abstractNumId w:val="9"/>
  </w:num>
  <w:num w:numId="8">
    <w:abstractNumId w:val="43"/>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2"/>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39"/>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A084EDED-ACB6-4BF1-BDC5-AE170109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65</Pages>
  <Words>30447</Words>
  <Characters>173548</Characters>
  <Application>Microsoft Office Word</Application>
  <DocSecurity>0</DocSecurity>
  <Lines>1446</Lines>
  <Paragraphs>407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203588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Zhenshan Zhao</cp:lastModifiedBy>
  <cp:revision>2</cp:revision>
  <cp:lastPrinted>2013-05-13T15:37:00Z</cp:lastPrinted>
  <dcterms:created xsi:type="dcterms:W3CDTF">2021-08-19T05:52:00Z</dcterms:created>
  <dcterms:modified xsi:type="dcterms:W3CDTF">2021-08-19T05:52:00Z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