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145BD" w14:textId="3D9132D2"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w:t>
      </w:r>
      <w:r w:rsidR="006F0DBE">
        <w:rPr>
          <w:rFonts w:ascii="Arial" w:hAnsi="Arial" w:cs="Arial"/>
          <w:b/>
          <w:color w:val="000000" w:themeColor="text1"/>
          <w:sz w:val="24"/>
          <w:lang w:val="en-US"/>
        </w:rPr>
        <w:t>3</w:t>
      </w:r>
    </w:p>
    <w:p w14:paraId="165D460B"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354DA6F" w14:textId="77777777" w:rsidR="00E954EC" w:rsidRPr="00C511C0" w:rsidRDefault="00E954EC" w:rsidP="00E954EC">
      <w:pPr>
        <w:ind w:left="1988" w:hanging="1988"/>
        <w:rPr>
          <w:rFonts w:ascii="Arial" w:hAnsi="Arial" w:cs="Arial"/>
          <w:b/>
          <w:sz w:val="24"/>
          <w:lang w:val="en-US"/>
        </w:rPr>
      </w:pPr>
    </w:p>
    <w:p w14:paraId="394C7DE9"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6872637" w14:textId="63BF21F7"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 xml:space="preserve">(before </w:t>
      </w:r>
      <w:r w:rsidR="006F0DBE">
        <w:rPr>
          <w:rFonts w:ascii="Arial" w:hAnsi="Arial" w:cs="Arial"/>
          <w:b/>
          <w:color w:val="000000" w:themeColor="text1"/>
          <w:sz w:val="24"/>
          <w:lang w:val="en-US"/>
        </w:rPr>
        <w:t>2</w:t>
      </w:r>
      <w:r w:rsidR="006F0DBE" w:rsidRPr="006F0DBE">
        <w:rPr>
          <w:rFonts w:ascii="Arial" w:hAnsi="Arial" w:cs="Arial"/>
          <w:b/>
          <w:color w:val="000000" w:themeColor="text1"/>
          <w:sz w:val="24"/>
          <w:vertAlign w:val="superscript"/>
          <w:lang w:val="en-US"/>
        </w:rPr>
        <w:t>nd</w:t>
      </w:r>
      <w:r w:rsidR="006F0DBE">
        <w:rPr>
          <w:rFonts w:ascii="Arial" w:hAnsi="Arial" w:cs="Arial"/>
          <w:b/>
          <w:color w:val="000000" w:themeColor="text1"/>
          <w:sz w:val="24"/>
          <w:lang w:val="en-US"/>
        </w:rPr>
        <w:t xml:space="preserve"> </w:t>
      </w:r>
      <w:r w:rsidR="007049B9" w:rsidRPr="009A5BA4">
        <w:rPr>
          <w:rFonts w:ascii="Arial" w:hAnsi="Arial" w:cs="Arial"/>
          <w:b/>
          <w:color w:val="000000" w:themeColor="text1"/>
          <w:sz w:val="24"/>
          <w:lang w:val="en-US"/>
        </w:rPr>
        <w:t>check point)</w:t>
      </w:r>
    </w:p>
    <w:p w14:paraId="49D1EC43"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1561AFD8"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5FA39B5A" w14:textId="77777777" w:rsidR="00E954EC" w:rsidRPr="00C511C0" w:rsidRDefault="00E954EC" w:rsidP="0067593D">
      <w:pPr>
        <w:pStyle w:val="3GPPH1"/>
        <w:rPr>
          <w:lang w:val="en-US"/>
        </w:rPr>
      </w:pPr>
      <w:r w:rsidRPr="0067593D">
        <w:t>Introduction</w:t>
      </w:r>
    </w:p>
    <w:p w14:paraId="228BBA24" w14:textId="77777777"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ac"/>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af0"/>
        <w:tblW w:w="0" w:type="auto"/>
        <w:tblLook w:val="04A0" w:firstRow="1" w:lastRow="0" w:firstColumn="1" w:lastColumn="0" w:noHBand="0" w:noVBand="1"/>
      </w:tblPr>
      <w:tblGrid>
        <w:gridCol w:w="9631"/>
      </w:tblGrid>
      <w:tr w:rsidR="00243C9A" w:rsidRPr="00131C73" w14:paraId="656D041A" w14:textId="77777777" w:rsidTr="00243C9A">
        <w:tc>
          <w:tcPr>
            <w:tcW w:w="9631" w:type="dxa"/>
          </w:tcPr>
          <w:p w14:paraId="6570C6E0"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328A6A60"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031FA70A"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14:paraId="7057ED04"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782CB01B" w14:textId="77777777"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14:paraId="224342DF" w14:textId="77777777"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09692E4C" w14:textId="77777777"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2321BF73" w14:textId="55023601" w:rsidR="00F1272C" w:rsidRPr="008036B4" w:rsidRDefault="008036B4" w:rsidP="00F1272C">
      <w:pPr>
        <w:pStyle w:val="3GPPNormalText"/>
        <w:spacing w:before="120" w:after="240"/>
        <w:rPr>
          <w:u w:val="single"/>
          <w:lang w:val="en-AU"/>
        </w:rPr>
      </w:pPr>
      <w:r w:rsidRPr="008036B4">
        <w:rPr>
          <w:u w:val="single"/>
          <w:lang w:val="en-AU"/>
        </w:rPr>
        <w:t>Agreements reached in GTW session on August 18</w:t>
      </w:r>
      <w:r w:rsidRPr="008036B4">
        <w:rPr>
          <w:u w:val="single"/>
          <w:vertAlign w:val="superscript"/>
          <w:lang w:val="en-AU"/>
        </w:rPr>
        <w:t>th</w:t>
      </w:r>
      <w:r w:rsidRPr="008036B4">
        <w:rPr>
          <w:u w:val="single"/>
          <w:lang w:val="en-AU"/>
        </w:rPr>
        <w:t xml:space="preserve"> (Wednesday)</w:t>
      </w:r>
    </w:p>
    <w:p w14:paraId="09ACAC93" w14:textId="77777777" w:rsidR="00752C03" w:rsidRPr="00752C03" w:rsidRDefault="00752C03" w:rsidP="00752C03">
      <w:pPr>
        <w:rPr>
          <w:b/>
          <w:bCs/>
          <w:sz w:val="22"/>
          <w:szCs w:val="28"/>
          <w:highlight w:val="green"/>
          <w:lang w:eastAsia="x-none"/>
        </w:rPr>
      </w:pPr>
      <w:r w:rsidRPr="00752C03">
        <w:rPr>
          <w:b/>
          <w:bCs/>
          <w:sz w:val="22"/>
          <w:szCs w:val="28"/>
          <w:highlight w:val="green"/>
          <w:lang w:eastAsia="x-none"/>
        </w:rPr>
        <w:t>Agreement</w:t>
      </w:r>
    </w:p>
    <w:p w14:paraId="4065360E" w14:textId="77777777" w:rsidR="00752C03" w:rsidRPr="00752C03" w:rsidRDefault="00752C03" w:rsidP="00752C03">
      <w:pPr>
        <w:pStyle w:val="afe"/>
        <w:autoSpaceDE w:val="0"/>
        <w:autoSpaceDN w:val="0"/>
        <w:ind w:leftChars="0" w:left="0"/>
        <w:jc w:val="both"/>
        <w:rPr>
          <w:rFonts w:cs="Times"/>
          <w:color w:val="000000"/>
          <w:sz w:val="22"/>
        </w:rPr>
      </w:pPr>
      <w:r w:rsidRPr="00752C03">
        <w:rPr>
          <w:rFonts w:cs="Times"/>
          <w:color w:val="000000"/>
          <w:sz w:val="22"/>
        </w:rPr>
        <w:t xml:space="preserve">In periodic-based partial sensing, UE monitoring of periodic sensing occasions between triggering slot n and the first slot of the selected Y candidate slots subject to processing time restriction is performed as part of </w:t>
      </w:r>
      <w:r w:rsidRPr="00752C03">
        <w:rPr>
          <w:rFonts w:cs="Times"/>
          <w:color w:val="FF0000"/>
          <w:sz w:val="22"/>
        </w:rPr>
        <w:t>resource (re)selection</w:t>
      </w:r>
      <w:r w:rsidRPr="00752C03">
        <w:rPr>
          <w:rFonts w:cs="Times"/>
          <w:color w:val="000000"/>
          <w:sz w:val="22"/>
        </w:rPr>
        <w:t>.</w:t>
      </w:r>
    </w:p>
    <w:p w14:paraId="05D788D6" w14:textId="77777777" w:rsidR="00752C03" w:rsidRPr="00752C03" w:rsidRDefault="00752C03" w:rsidP="00752C03">
      <w:pPr>
        <w:rPr>
          <w:sz w:val="22"/>
          <w:szCs w:val="28"/>
          <w:lang w:eastAsia="x-none"/>
        </w:rPr>
      </w:pPr>
    </w:p>
    <w:p w14:paraId="38A933BD" w14:textId="77777777" w:rsidR="00752C03" w:rsidRPr="00752C03" w:rsidRDefault="00752C03" w:rsidP="00752C03">
      <w:pPr>
        <w:autoSpaceDE w:val="0"/>
        <w:autoSpaceDN w:val="0"/>
        <w:jc w:val="both"/>
        <w:rPr>
          <w:rFonts w:ascii="Calibri" w:hAnsi="Calibri" w:cs="Calibri"/>
          <w:b/>
          <w:bCs/>
          <w:color w:val="000000"/>
          <w:sz w:val="22"/>
          <w:highlight w:val="green"/>
        </w:rPr>
      </w:pPr>
      <w:r w:rsidRPr="00752C03">
        <w:rPr>
          <w:rFonts w:ascii="Calibri" w:hAnsi="Calibri" w:cs="Calibri"/>
          <w:b/>
          <w:bCs/>
          <w:color w:val="000000"/>
          <w:sz w:val="22"/>
          <w:highlight w:val="green"/>
        </w:rPr>
        <w:t xml:space="preserve">Agreement </w:t>
      </w:r>
    </w:p>
    <w:p w14:paraId="4E32A3C4" w14:textId="77777777" w:rsidR="00752C03" w:rsidRPr="00752C03" w:rsidRDefault="00752C03" w:rsidP="00752C03">
      <w:pPr>
        <w:autoSpaceDE w:val="0"/>
        <w:autoSpaceDN w:val="0"/>
        <w:jc w:val="both"/>
        <w:rPr>
          <w:rFonts w:cs="Times"/>
          <w:sz w:val="22"/>
        </w:rPr>
      </w:pPr>
      <w:r w:rsidRPr="00752C03">
        <w:rPr>
          <w:rFonts w:cs="Times"/>
          <w:sz w:val="22"/>
        </w:rPr>
        <w:t>Conditions in which contiguous partial sensing is performed by UE, when at least all of the followings are met:</w:t>
      </w:r>
    </w:p>
    <w:p w14:paraId="07C16256" w14:textId="77777777" w:rsidR="00752C03" w:rsidRPr="00752C03" w:rsidRDefault="00752C03" w:rsidP="00752C03">
      <w:pPr>
        <w:pStyle w:val="afe"/>
        <w:numPr>
          <w:ilvl w:val="0"/>
          <w:numId w:val="17"/>
        </w:numPr>
        <w:autoSpaceDE w:val="0"/>
        <w:autoSpaceDN w:val="0"/>
        <w:ind w:leftChars="0"/>
        <w:jc w:val="both"/>
        <w:rPr>
          <w:rFonts w:cs="Times"/>
          <w:sz w:val="22"/>
        </w:rPr>
      </w:pPr>
      <w:r w:rsidRPr="00752C03">
        <w:rPr>
          <w:rFonts w:cs="Times"/>
          <w:sz w:val="22"/>
        </w:rPr>
        <w:t>L1 [is expected to be or] is triggered by higher layer to report resources for resource (re-)selection in a mode 2 Tx pool</w:t>
      </w:r>
    </w:p>
    <w:p w14:paraId="20E61F56" w14:textId="77777777" w:rsidR="00752C03" w:rsidRPr="00752C03" w:rsidRDefault="00752C03" w:rsidP="00752C03">
      <w:pPr>
        <w:pStyle w:val="afe"/>
        <w:numPr>
          <w:ilvl w:val="1"/>
          <w:numId w:val="17"/>
        </w:numPr>
        <w:autoSpaceDE w:val="0"/>
        <w:autoSpaceDN w:val="0"/>
        <w:ind w:leftChars="0"/>
        <w:jc w:val="both"/>
        <w:rPr>
          <w:rFonts w:cs="Times"/>
          <w:sz w:val="22"/>
        </w:rPr>
      </w:pPr>
      <w:r w:rsidRPr="00752C03">
        <w:rPr>
          <w:rFonts w:cs="Times"/>
          <w:sz w:val="22"/>
        </w:rPr>
        <w:t>FFS: When the trigger will be received by L1</w:t>
      </w:r>
    </w:p>
    <w:p w14:paraId="374CF285" w14:textId="77777777" w:rsidR="00752C03" w:rsidRPr="00752C03" w:rsidRDefault="00752C03" w:rsidP="00752C03">
      <w:pPr>
        <w:pStyle w:val="afe"/>
        <w:numPr>
          <w:ilvl w:val="0"/>
          <w:numId w:val="17"/>
        </w:numPr>
        <w:autoSpaceDE w:val="0"/>
        <w:autoSpaceDN w:val="0"/>
        <w:ind w:leftChars="0"/>
        <w:jc w:val="both"/>
        <w:rPr>
          <w:rFonts w:cs="Times"/>
          <w:sz w:val="22"/>
        </w:rPr>
      </w:pPr>
      <w:r w:rsidRPr="00752C03">
        <w:rPr>
          <w:rFonts w:cs="Times"/>
          <w:sz w:val="22"/>
        </w:rPr>
        <w:t>The resource pool is (pre-)configured to enable partial sensing</w:t>
      </w:r>
    </w:p>
    <w:p w14:paraId="1E00AEB6" w14:textId="77777777" w:rsidR="00752C03" w:rsidRPr="00752C03" w:rsidRDefault="00752C03" w:rsidP="00752C03">
      <w:pPr>
        <w:pStyle w:val="afe"/>
        <w:numPr>
          <w:ilvl w:val="0"/>
          <w:numId w:val="17"/>
        </w:numPr>
        <w:autoSpaceDE w:val="0"/>
        <w:autoSpaceDN w:val="0"/>
        <w:ind w:leftChars="0"/>
        <w:jc w:val="both"/>
        <w:rPr>
          <w:rFonts w:cs="Times"/>
          <w:sz w:val="22"/>
        </w:rPr>
      </w:pPr>
      <w:r w:rsidRPr="00752C03">
        <w:rPr>
          <w:rFonts w:cs="Times"/>
          <w:sz w:val="22"/>
        </w:rPr>
        <w:t>Partial sensing is configured by higher layer in the UE</w:t>
      </w:r>
    </w:p>
    <w:p w14:paraId="50DEA6BE" w14:textId="77777777" w:rsidR="008036B4" w:rsidRPr="008036B4" w:rsidRDefault="008036B4" w:rsidP="00F1272C">
      <w:pPr>
        <w:pStyle w:val="3GPPNormalText"/>
        <w:spacing w:before="120" w:after="240"/>
      </w:pPr>
    </w:p>
    <w:p w14:paraId="60BA6E33" w14:textId="77777777"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6B22890B" w14:textId="77777777" w:rsidR="009A5BA4" w:rsidRPr="000E4B5C" w:rsidRDefault="009A5BA4" w:rsidP="009A5BA4">
      <w:pPr>
        <w:rPr>
          <w:highlight w:val="cyan"/>
        </w:rPr>
      </w:pPr>
      <w:bookmarkStart w:id="2" w:name="_Hlk55222664"/>
      <w:bookmarkStart w:id="3" w:name="_Hlk54027001"/>
      <w:r w:rsidRPr="000E4B5C">
        <w:rPr>
          <w:highlight w:val="cyan"/>
        </w:rPr>
        <w:t>[10</w:t>
      </w:r>
      <w:r>
        <w:rPr>
          <w:highlight w:val="cyan"/>
        </w:rPr>
        <w:t>6</w:t>
      </w:r>
      <w:r w:rsidRPr="000E4B5C">
        <w:rPr>
          <w:highlight w:val="cyan"/>
        </w:rPr>
        <w:t>-e-NR-R17-</w:t>
      </w:r>
      <w:r>
        <w:rPr>
          <w:highlight w:val="cyan"/>
        </w:rPr>
        <w:t>Sidelink</w:t>
      </w:r>
      <w:r w:rsidRPr="000E4B5C">
        <w:rPr>
          <w:highlight w:val="cyan"/>
        </w:rPr>
        <w:t>-0</w:t>
      </w:r>
      <w:r>
        <w:rPr>
          <w:highlight w:val="cyan"/>
        </w:rPr>
        <w:t>1</w:t>
      </w:r>
      <w:r w:rsidRPr="000E4B5C">
        <w:rPr>
          <w:highlight w:val="cyan"/>
        </w:rPr>
        <w:t xml:space="preserve">] Email discussion on </w:t>
      </w:r>
      <w:r>
        <w:rPr>
          <w:highlight w:val="cyan"/>
        </w:rPr>
        <w:t>resource allocation for power saving</w:t>
      </w:r>
      <w:r w:rsidRPr="000E4B5C">
        <w:rPr>
          <w:highlight w:val="cyan"/>
        </w:rPr>
        <w:t xml:space="preserve">– </w:t>
      </w:r>
      <w:r>
        <w:rPr>
          <w:highlight w:val="cyan"/>
        </w:rPr>
        <w:t>Kevin (OPPO)</w:t>
      </w:r>
    </w:p>
    <w:p w14:paraId="26F06821" w14:textId="77777777" w:rsidR="009A5BA4" w:rsidRPr="00C420A2" w:rsidRDefault="009A5BA4" w:rsidP="009A5BA4">
      <w:pPr>
        <w:numPr>
          <w:ilvl w:val="0"/>
          <w:numId w:val="24"/>
        </w:numPr>
        <w:rPr>
          <w:highlight w:val="cyan"/>
        </w:rPr>
      </w:pPr>
      <w:r w:rsidRPr="00C420A2">
        <w:rPr>
          <w:highlight w:val="cyan"/>
        </w:rPr>
        <w:t>1</w:t>
      </w:r>
      <w:r w:rsidRPr="00C420A2">
        <w:rPr>
          <w:highlight w:val="cyan"/>
          <w:vertAlign w:val="superscript"/>
        </w:rPr>
        <w:t>st</w:t>
      </w:r>
      <w:r w:rsidRPr="00C420A2">
        <w:rPr>
          <w:highlight w:val="cyan"/>
        </w:rPr>
        <w:t xml:space="preserve"> check point: </w:t>
      </w:r>
      <w:r>
        <w:rPr>
          <w:highlight w:val="cyan"/>
          <w:lang w:eastAsia="ko-KR"/>
        </w:rPr>
        <w:t>August 19</w:t>
      </w:r>
    </w:p>
    <w:p w14:paraId="6FD77AA6" w14:textId="77777777" w:rsidR="009A5BA4" w:rsidRDefault="009A5BA4" w:rsidP="009A5BA4">
      <w:pPr>
        <w:numPr>
          <w:ilvl w:val="0"/>
          <w:numId w:val="24"/>
        </w:numPr>
        <w:rPr>
          <w:highlight w:val="cyan"/>
        </w:rPr>
      </w:pPr>
      <w:r w:rsidRPr="006B160A">
        <w:rPr>
          <w:highlight w:val="cyan"/>
        </w:rPr>
        <w:t>2</w:t>
      </w:r>
      <w:r w:rsidRPr="006B160A">
        <w:rPr>
          <w:highlight w:val="cyan"/>
          <w:vertAlign w:val="superscript"/>
        </w:rPr>
        <w:t>nd</w:t>
      </w:r>
      <w:r w:rsidRPr="006B160A">
        <w:rPr>
          <w:highlight w:val="cyan"/>
        </w:rPr>
        <w:t xml:space="preserve"> check point: </w:t>
      </w:r>
      <w:r>
        <w:rPr>
          <w:highlight w:val="cyan"/>
        </w:rPr>
        <w:t>August 25</w:t>
      </w:r>
    </w:p>
    <w:p w14:paraId="38892924" w14:textId="77777777" w:rsidR="009A5BA4" w:rsidRPr="006B160A" w:rsidRDefault="009A5BA4" w:rsidP="009A5BA4">
      <w:pPr>
        <w:numPr>
          <w:ilvl w:val="0"/>
          <w:numId w:val="24"/>
        </w:numPr>
        <w:rPr>
          <w:highlight w:val="cyan"/>
        </w:rPr>
      </w:pPr>
      <w:r>
        <w:rPr>
          <w:highlight w:val="cyan"/>
        </w:rPr>
        <w:t>3</w:t>
      </w:r>
      <w:r w:rsidRPr="00D71309">
        <w:rPr>
          <w:highlight w:val="cyan"/>
          <w:vertAlign w:val="superscript"/>
        </w:rPr>
        <w:t>rd</w:t>
      </w:r>
      <w:r>
        <w:rPr>
          <w:highlight w:val="cyan"/>
        </w:rPr>
        <w:t xml:space="preserve"> </w:t>
      </w:r>
      <w:r w:rsidRPr="006B160A">
        <w:rPr>
          <w:highlight w:val="cyan"/>
        </w:rPr>
        <w:t xml:space="preserve">check point: </w:t>
      </w:r>
      <w:r>
        <w:rPr>
          <w:highlight w:val="cyan"/>
        </w:rPr>
        <w:t>August 27</w:t>
      </w:r>
    </w:p>
    <w:p w14:paraId="00FC2738" w14:textId="77777777" w:rsidR="00FA7ED4" w:rsidRPr="009B568C" w:rsidRDefault="006C28B9" w:rsidP="00CF5D09">
      <w:pPr>
        <w:pStyle w:val="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w:t>
      </w:r>
      <w:r w:rsidR="009B568C" w:rsidRPr="009B568C">
        <w:rPr>
          <w:color w:val="000000" w:themeColor="text1"/>
        </w:rPr>
        <w:lastRenderedPageBreak/>
        <w:t xml:space="preserve">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64793A5A" w14:textId="7777777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r w:rsidR="000F628F" w:rsidRPr="00982247">
        <w:rPr>
          <w:rFonts w:asciiTheme="minorHAnsi" w:hAnsiTheme="minorHAnsi" w:cstheme="minorHAnsi"/>
          <w:color w:val="000000"/>
          <w:sz w:val="22"/>
          <w:szCs w:val="22"/>
        </w:rPr>
        <w:t>P_RSVP_Tx</w:t>
      </w:r>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r w:rsidR="009B568C" w:rsidRPr="00982247">
        <w:rPr>
          <w:rFonts w:asciiTheme="minorHAnsi" w:hAnsiTheme="minorHAnsi" w:cstheme="minorHAnsi"/>
          <w:color w:val="000000"/>
          <w:sz w:val="22"/>
          <w:szCs w:val="22"/>
        </w:rPr>
        <w:t>P_RSVP_Tx</w:t>
      </w:r>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19C07294" w14:textId="77777777" w:rsidR="00530971" w:rsidRDefault="00F434C6" w:rsidP="00530971">
      <w:pPr>
        <w:pStyle w:val="3"/>
      </w:pPr>
      <w:r>
        <w:t>Question</w:t>
      </w:r>
      <w:r w:rsidR="00530971">
        <w:t xml:space="preserve"> before 1</w:t>
      </w:r>
      <w:r w:rsidR="00530971" w:rsidRPr="00224780">
        <w:rPr>
          <w:vertAlign w:val="superscript"/>
        </w:rPr>
        <w:t>st</w:t>
      </w:r>
      <w:r w:rsidR="00530971">
        <w:t xml:space="preserve"> check point</w:t>
      </w:r>
    </w:p>
    <w:p w14:paraId="06F85B94" w14:textId="77777777" w:rsidR="00530971" w:rsidRPr="00F434C6" w:rsidRDefault="00F434C6" w:rsidP="00F434C6">
      <w:pPr>
        <w:autoSpaceDE w:val="0"/>
        <w:autoSpaceDN w:val="0"/>
        <w:jc w:val="both"/>
        <w:rPr>
          <w:rFonts w:ascii="Calibri" w:hAnsi="Calibri" w:cs="Calibri"/>
          <w:b/>
          <w:bCs/>
          <w:color w:val="000000" w:themeColor="text1"/>
          <w:sz w:val="22"/>
        </w:rPr>
      </w:pPr>
      <w:r w:rsidRPr="00814C0C">
        <w:rPr>
          <w:rFonts w:ascii="Calibri" w:hAnsi="Calibri" w:cs="Calibri"/>
          <w:b/>
          <w:bCs/>
          <w:color w:val="000000" w:themeColor="text1"/>
          <w:sz w:val="22"/>
        </w:rPr>
        <w:t>Question</w:t>
      </w:r>
      <w:r w:rsidR="00530971" w:rsidRPr="00814C0C">
        <w:rPr>
          <w:rFonts w:ascii="Calibri" w:hAnsi="Calibri" w:cs="Calibri"/>
          <w:b/>
          <w:bCs/>
          <w:color w:val="000000" w:themeColor="text1"/>
          <w:sz w:val="22"/>
        </w:rPr>
        <w:t xml:space="preserve"> </w:t>
      </w:r>
      <w:r w:rsidR="00B76DCB" w:rsidRPr="00814C0C">
        <w:rPr>
          <w:rFonts w:ascii="Calibri" w:hAnsi="Calibri" w:cs="Calibri"/>
          <w:b/>
          <w:bCs/>
          <w:color w:val="000000" w:themeColor="text1"/>
          <w:sz w:val="22"/>
        </w:rPr>
        <w:t>3.1</w:t>
      </w:r>
      <w:r w:rsidR="00530971" w:rsidRPr="00814C0C">
        <w:rPr>
          <w:rFonts w:ascii="Calibri" w:hAnsi="Calibri" w:cs="Calibri"/>
          <w:b/>
          <w:bCs/>
          <w:color w:val="000000" w:themeColor="text1"/>
          <w:sz w:val="22"/>
        </w:rPr>
        <w:t>:</w:t>
      </w:r>
      <w:r w:rsidRPr="00814C0C">
        <w:rPr>
          <w:rFonts w:ascii="Calibri" w:hAnsi="Calibri" w:cs="Calibri"/>
          <w:b/>
          <w:bCs/>
          <w:color w:val="000000" w:themeColor="text1"/>
          <w:sz w:val="22"/>
        </w:rPr>
        <w:t xml:space="preserve"> In periodic</w:t>
      </w:r>
      <w:r>
        <w:rPr>
          <w:rFonts w:ascii="Calibri" w:hAnsi="Calibri" w:cs="Calibri"/>
          <w:b/>
          <w:bCs/>
          <w:color w:val="000000" w:themeColor="text1"/>
          <w:sz w:val="22"/>
        </w:rPr>
        <w:t xml:space="preserve">-based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is not included, should the monitoring of periodic sensing occasions corresponding to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be made mandatory?</w:t>
      </w:r>
    </w:p>
    <w:p w14:paraId="00DDFF02"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af0"/>
        <w:tblW w:w="0" w:type="auto"/>
        <w:tblLook w:val="04A0" w:firstRow="1" w:lastRow="0" w:firstColumn="1" w:lastColumn="0" w:noHBand="0" w:noVBand="1"/>
      </w:tblPr>
      <w:tblGrid>
        <w:gridCol w:w="1680"/>
        <w:gridCol w:w="1434"/>
        <w:gridCol w:w="6517"/>
      </w:tblGrid>
      <w:tr w:rsidR="00C67F08" w14:paraId="336BEB39" w14:textId="77777777" w:rsidTr="00DD2743">
        <w:tc>
          <w:tcPr>
            <w:tcW w:w="1680" w:type="dxa"/>
          </w:tcPr>
          <w:p w14:paraId="5F8C92B7"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2EE57004" w14:textId="77777777"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33072039"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487BFE6C" w14:textId="77777777" w:rsidTr="00DD2743">
        <w:tc>
          <w:tcPr>
            <w:tcW w:w="1680" w:type="dxa"/>
          </w:tcPr>
          <w:p w14:paraId="4E2BAC3E"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NTT DOCOMO</w:t>
            </w:r>
          </w:p>
        </w:tc>
        <w:tc>
          <w:tcPr>
            <w:tcW w:w="1434" w:type="dxa"/>
          </w:tcPr>
          <w:p w14:paraId="7C7BABC0"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2F78CDCD" w14:textId="77777777"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P_RSVP_Tx</w:t>
            </w:r>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r w:rsidRPr="003E615E">
              <w:rPr>
                <w:rFonts w:ascii="Calibri" w:hAnsi="Calibri" w:cs="Calibri"/>
                <w:sz w:val="22"/>
              </w:rPr>
              <w:t>P_RSVP_Tx</w:t>
            </w:r>
            <w:r>
              <w:rPr>
                <w:rFonts w:ascii="Calibri" w:hAnsi="Calibri" w:cs="Calibri"/>
                <w:sz w:val="22"/>
              </w:rPr>
              <w:t>. No need to mandate it in spec.</w:t>
            </w:r>
          </w:p>
        </w:tc>
      </w:tr>
      <w:tr w:rsidR="00AE6731" w14:paraId="5416078B" w14:textId="77777777" w:rsidTr="00DD2743">
        <w:tc>
          <w:tcPr>
            <w:tcW w:w="1680" w:type="dxa"/>
          </w:tcPr>
          <w:p w14:paraId="57DC63F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3CF4597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051A114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r w:rsidRPr="00814C0C">
              <w:rPr>
                <w:rFonts w:ascii="Calibri" w:hAnsi="Calibri" w:cs="Calibri"/>
                <w:color w:val="000000" w:themeColor="text1"/>
                <w:sz w:val="22"/>
              </w:rPr>
              <w:t>P_RSVP_Tx may result in persistent collision which will degrade PRR performance.</w:t>
            </w:r>
            <w:r>
              <w:rPr>
                <w:rFonts w:ascii="Calibri" w:hAnsi="Calibri" w:cs="Calibri"/>
                <w:b/>
                <w:bCs/>
                <w:color w:val="000000" w:themeColor="text1"/>
                <w:sz w:val="22"/>
              </w:rPr>
              <w:t xml:space="preserve"> </w:t>
            </w:r>
          </w:p>
        </w:tc>
      </w:tr>
      <w:tr w:rsidR="00AE6731" w14:paraId="6E01DC74" w14:textId="77777777" w:rsidTr="00DD2743">
        <w:tc>
          <w:tcPr>
            <w:tcW w:w="1680" w:type="dxa"/>
          </w:tcPr>
          <w:p w14:paraId="6C2C3A28"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77C0087D"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1D129C46"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58F5F3E4" w14:textId="77777777" w:rsidTr="00DD2743">
        <w:tc>
          <w:tcPr>
            <w:tcW w:w="1680" w:type="dxa"/>
          </w:tcPr>
          <w:p w14:paraId="587342BA"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58D3CBAF"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5039EAEA" w14:textId="77777777"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0217EF6B" w14:textId="77777777" w:rsidTr="005572A7">
        <w:tc>
          <w:tcPr>
            <w:tcW w:w="1680" w:type="dxa"/>
          </w:tcPr>
          <w:p w14:paraId="6E9A4658"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F8999FA"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4CE4D6F9"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sl-</w:t>
            </w:r>
            <w:r w:rsidRPr="003125EF">
              <w:rPr>
                <w:rFonts w:ascii="Calibri" w:eastAsiaTheme="minorEastAsia" w:hAnsi="Calibri" w:cs="Calibri"/>
                <w:i/>
                <w:iCs/>
                <w:sz w:val="22"/>
                <w:lang w:eastAsia="zh-CN"/>
              </w:rPr>
              <w:t>ResourceReservePeriodList</w:t>
            </w:r>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r w:rsidRPr="003125EF">
              <w:rPr>
                <w:rFonts w:ascii="Calibri" w:hAnsi="Calibri" w:cs="Calibri"/>
                <w:i/>
                <w:iCs/>
                <w:color w:val="000000" w:themeColor="text1"/>
                <w:sz w:val="22"/>
              </w:rPr>
              <w:t xml:space="preserve">P_RSVP_Tx </w:t>
            </w:r>
            <w:r w:rsidRPr="003125EF">
              <w:rPr>
                <w:rFonts w:ascii="Calibri" w:hAnsi="Calibri" w:cs="Calibri"/>
                <w:color w:val="000000" w:themeColor="text1"/>
                <w:sz w:val="22"/>
              </w:rPr>
              <w:t>base on implementation, there is no need to make this rule mandatory.</w:t>
            </w:r>
          </w:p>
        </w:tc>
      </w:tr>
      <w:tr w:rsidR="00562783" w:rsidRPr="003125EF" w14:paraId="16680DCE" w14:textId="77777777" w:rsidTr="005572A7">
        <w:tc>
          <w:tcPr>
            <w:tcW w:w="1680" w:type="dxa"/>
          </w:tcPr>
          <w:p w14:paraId="6B4890FE"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14:paraId="59EF5829"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4E15FF6D"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3CF4CCF8"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By default, P_reseve</w:t>
            </w:r>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therefore no problems for monitoring occasions corresponding to P_RSVP_Tx.</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P_reseve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P_RSVP_Tx can randomly be any of them due to particular traffics, we are not sure how to avoid the problem </w:t>
            </w:r>
            <w:r>
              <w:rPr>
                <w:rFonts w:ascii="Calibri" w:hAnsi="Calibri" w:cs="Calibri"/>
                <w:sz w:val="22"/>
              </w:rPr>
              <w:t>by (pre-)configuration.</w:t>
            </w:r>
          </w:p>
        </w:tc>
      </w:tr>
      <w:tr w:rsidR="005478F4" w:rsidRPr="003125EF" w14:paraId="6983F285" w14:textId="77777777" w:rsidTr="005572A7">
        <w:tc>
          <w:tcPr>
            <w:tcW w:w="1680" w:type="dxa"/>
          </w:tcPr>
          <w:p w14:paraId="30E644C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0CE9F8FD"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0701C234"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14:paraId="63BE46A8" w14:textId="77777777" w:rsidTr="005572A7">
        <w:tc>
          <w:tcPr>
            <w:tcW w:w="1680" w:type="dxa"/>
          </w:tcPr>
          <w:p w14:paraId="05FBC9E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277DB13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1C04159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Therefore we don’t think it is necessary to make such agreement. </w:t>
            </w:r>
          </w:p>
        </w:tc>
      </w:tr>
      <w:tr w:rsidR="000F4F91" w:rsidRPr="003125EF" w14:paraId="71F9434F" w14:textId="77777777" w:rsidTr="005572A7">
        <w:tc>
          <w:tcPr>
            <w:tcW w:w="1680" w:type="dxa"/>
          </w:tcPr>
          <w:p w14:paraId="15A9895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14:paraId="24061D61"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14:paraId="19A1DF1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P_RSRP_Tx can be any periodicity value </w:t>
            </w:r>
            <w:r>
              <w:rPr>
                <w:rFonts w:ascii="Calibri" w:eastAsiaTheme="minorEastAsia" w:hAnsi="Calibri" w:cs="Calibri"/>
                <w:sz w:val="22"/>
                <w:lang w:eastAsia="zh-CN"/>
              </w:rPr>
              <w:t xml:space="preserve">in set of </w:t>
            </w:r>
            <w:r w:rsidRPr="00955A61">
              <w:rPr>
                <w:rFonts w:ascii="Calibri" w:eastAsiaTheme="minorEastAsia" w:hAnsi="Calibri" w:cs="Calibri"/>
                <w:sz w:val="22"/>
                <w:lang w:eastAsia="zh-CN"/>
              </w:rPr>
              <w:t>sl-ResourceReservePeriodList</w:t>
            </w:r>
            <w:r>
              <w:rPr>
                <w:rFonts w:ascii="Calibri" w:eastAsiaTheme="minorEastAsia" w:hAnsi="Calibri" w:cs="Calibri"/>
                <w:sz w:val="22"/>
                <w:lang w:eastAsia="zh-CN"/>
              </w:rPr>
              <w:t xml:space="preserve">, if Preserve values is (pre-)configured as a subset of </w:t>
            </w:r>
            <w:r w:rsidRPr="00982247">
              <w:rPr>
                <w:rFonts w:asciiTheme="minorHAnsi" w:hAnsiTheme="minorHAnsi" w:cstheme="minorHAnsi"/>
                <w:i/>
                <w:iCs/>
                <w:color w:val="000000"/>
                <w:sz w:val="22"/>
                <w:szCs w:val="22"/>
                <w:lang w:eastAsia="ko-KR"/>
              </w:rPr>
              <w:t>sl-ResourceReservePeriodList</w:t>
            </w:r>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no way to mandate sensing occasion corresponding to P_RSRP_Tx is monitored. To avoid potential consistent collision between SL Tx with the same periodicity, monitoring sensing occasions corresponding to P_RSRP_Tx should be mandatory.</w:t>
            </w:r>
          </w:p>
        </w:tc>
      </w:tr>
      <w:tr w:rsidR="00FF6B6E" w14:paraId="1E1F13B6" w14:textId="77777777" w:rsidTr="00FF6B6E">
        <w:tc>
          <w:tcPr>
            <w:tcW w:w="1680" w:type="dxa"/>
            <w:hideMark/>
          </w:tcPr>
          <w:p w14:paraId="02981D7F"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434" w:type="dxa"/>
            <w:hideMark/>
          </w:tcPr>
          <w:p w14:paraId="20B044EA"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14:paraId="25508C32" w14:textId="77777777"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r>
              <w:rPr>
                <w:rFonts w:asciiTheme="minorHAnsi" w:hAnsiTheme="minorHAnsi" w:cstheme="minorHAnsi"/>
                <w:i/>
                <w:iCs/>
              </w:rPr>
              <w:t>sl-ResourceReservePeriodList</w:t>
            </w:r>
            <w:r>
              <w:rPr>
                <w:rFonts w:asciiTheme="minorHAnsi" w:hAnsiTheme="minorHAnsi" w:cstheme="minorHAnsi"/>
              </w:rPr>
              <w:t xml:space="preserve"> values not part of the restricted subset </w:t>
            </w:r>
          </w:p>
        </w:tc>
      </w:tr>
      <w:tr w:rsidR="00EA206D" w:rsidRPr="003125EF" w14:paraId="358F927A" w14:textId="77777777" w:rsidTr="005572A7">
        <w:tc>
          <w:tcPr>
            <w:tcW w:w="1680" w:type="dxa"/>
          </w:tcPr>
          <w:p w14:paraId="2943F3C7"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434" w:type="dxa"/>
          </w:tcPr>
          <w:p w14:paraId="2EEBD7C9"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14:paraId="28C2003B"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We’re not convinced whether it’s necessary to mandate the sensing occasion associated to P_RSVP_Tx. UE can monitor the sensing occasion by UE implementation, or the network can choose no (pre-)configuration so that all the periodicities are monitored by UE.</w:t>
            </w:r>
          </w:p>
        </w:tc>
      </w:tr>
      <w:tr w:rsidR="002A48EF" w:rsidRPr="003125EF" w14:paraId="627D6E30" w14:textId="77777777" w:rsidTr="005572A7">
        <w:tc>
          <w:tcPr>
            <w:tcW w:w="1680" w:type="dxa"/>
          </w:tcPr>
          <w:p w14:paraId="5FF33141"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hint="eastAsia"/>
                <w:sz w:val="21"/>
                <w:szCs w:val="21"/>
                <w:lang w:eastAsia="zh-CN"/>
              </w:rPr>
              <w:t>vi</w:t>
            </w:r>
            <w:r w:rsidRPr="00EA0365">
              <w:rPr>
                <w:rFonts w:asciiTheme="minorHAnsi" w:eastAsiaTheme="minorEastAsia" w:hAnsiTheme="minorHAnsi" w:cstheme="minorHAnsi"/>
                <w:sz w:val="21"/>
                <w:szCs w:val="21"/>
                <w:lang w:eastAsia="zh-CN"/>
              </w:rPr>
              <w:t>vo</w:t>
            </w:r>
          </w:p>
        </w:tc>
        <w:tc>
          <w:tcPr>
            <w:tcW w:w="1434" w:type="dxa"/>
          </w:tcPr>
          <w:p w14:paraId="0FB569C7"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sz w:val="21"/>
                <w:szCs w:val="21"/>
                <w:lang w:eastAsia="zh-CN"/>
              </w:rPr>
              <w:t>no</w:t>
            </w:r>
          </w:p>
        </w:tc>
        <w:tc>
          <w:tcPr>
            <w:tcW w:w="6517" w:type="dxa"/>
          </w:tcPr>
          <w:p w14:paraId="3DA79EA1"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iCs/>
                <w:sz w:val="21"/>
                <w:szCs w:val="21"/>
              </w:rPr>
              <w:t>It has been agreed that it is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 which means that the UE can monitor occasions corresponding to P_RSVP_Tx if it likes.  there is no need to force the UE to monitor the occasions corresponding to P_ RSVP_Tx</w:t>
            </w:r>
          </w:p>
        </w:tc>
      </w:tr>
      <w:tr w:rsidR="00863299" w14:paraId="592D6E27" w14:textId="77777777" w:rsidTr="004226A6">
        <w:tc>
          <w:tcPr>
            <w:tcW w:w="1680" w:type="dxa"/>
          </w:tcPr>
          <w:p w14:paraId="00F91044"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6DF1B899"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No</w:t>
            </w:r>
          </w:p>
        </w:tc>
        <w:tc>
          <w:tcPr>
            <w:tcW w:w="6517" w:type="dxa"/>
          </w:tcPr>
          <w:p w14:paraId="6D43B2C0" w14:textId="77777777" w:rsidR="00863299" w:rsidRDefault="00863299" w:rsidP="004226A6">
            <w:pPr>
              <w:autoSpaceDE w:val="0"/>
              <w:autoSpaceDN w:val="0"/>
              <w:spacing w:before="120" w:after="12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We share similar views as DOCOMO and Samsung. Whether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is included or not in the restricted subset can be up to high layer configuration.</w:t>
            </w:r>
          </w:p>
        </w:tc>
      </w:tr>
      <w:tr w:rsidR="00AC1A5E" w:rsidRPr="003125EF" w14:paraId="7330003F" w14:textId="77777777" w:rsidTr="005572A7">
        <w:tc>
          <w:tcPr>
            <w:tcW w:w="1680" w:type="dxa"/>
          </w:tcPr>
          <w:p w14:paraId="3EE7B87E" w14:textId="77777777" w:rsidR="00AC1A5E" w:rsidRDefault="00AC1A5E" w:rsidP="00AC1A5E">
            <w:pPr>
              <w:autoSpaceDE w:val="0"/>
              <w:autoSpaceDN w:val="0"/>
              <w:jc w:val="both"/>
              <w:rPr>
                <w:rFonts w:ascii="Calibri" w:hAnsi="Calibri" w:cs="Calibri"/>
                <w:sz w:val="22"/>
                <w:lang w:eastAsia="ko-KR"/>
              </w:rPr>
            </w:pPr>
            <w:r>
              <w:rPr>
                <w:rFonts w:ascii="Calibri" w:eastAsiaTheme="minorEastAsia" w:hAnsi="Calibri" w:cs="Calibri"/>
                <w:sz w:val="22"/>
                <w:lang w:eastAsia="zh-CN"/>
              </w:rPr>
              <w:t>Fraunhofer</w:t>
            </w:r>
          </w:p>
        </w:tc>
        <w:tc>
          <w:tcPr>
            <w:tcW w:w="1434" w:type="dxa"/>
          </w:tcPr>
          <w:p w14:paraId="5A9D89F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No</w:t>
            </w:r>
          </w:p>
        </w:tc>
        <w:tc>
          <w:tcPr>
            <w:tcW w:w="6517" w:type="dxa"/>
          </w:tcPr>
          <w:p w14:paraId="68C1F063" w14:textId="77777777" w:rsidR="00AC1A5E" w:rsidRDefault="00AC1A5E" w:rsidP="00AC1A5E">
            <w:pPr>
              <w:autoSpaceDE w:val="0"/>
              <w:autoSpaceDN w:val="0"/>
              <w:jc w:val="both"/>
              <w:rPr>
                <w:rFonts w:ascii="Calibri" w:hAnsi="Calibri" w:cs="Calibri"/>
                <w:sz w:val="22"/>
                <w:lang w:eastAsia="ko-KR"/>
              </w:rPr>
            </w:pPr>
            <w:r w:rsidRPr="00B01920">
              <w:rPr>
                <w:rFonts w:ascii="Calibri" w:eastAsiaTheme="minorEastAsia" w:hAnsi="Calibri" w:cs="Calibri"/>
                <w:sz w:val="22"/>
                <w:lang w:eastAsia="zh-CN"/>
              </w:rPr>
              <w:t xml:space="preserve">We agree that it is important for the UE to monitor the P_RSVP_TX. However, the UE can already monitor this periodicity by UE implementation, and it would probably make sense to ensure that this periodicity is included in one of the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p>
        </w:tc>
      </w:tr>
      <w:tr w:rsidR="000F75E6" w14:paraId="4288988B" w14:textId="77777777" w:rsidTr="000F75E6">
        <w:tc>
          <w:tcPr>
            <w:tcW w:w="1680" w:type="dxa"/>
          </w:tcPr>
          <w:p w14:paraId="13865B83"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2471765A"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2FD6124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hAnsi="Calibri" w:cs="Calibri"/>
                <w:sz w:val="22"/>
              </w:rPr>
              <w:t xml:space="preserve">Given the single set of </w:t>
            </w:r>
            <w:r w:rsidRPr="00802F10">
              <w:rPr>
                <w:rFonts w:ascii="Calibri" w:hAnsi="Calibri" w:cs="Calibri"/>
                <w:i/>
                <w:sz w:val="22"/>
              </w:rPr>
              <w:t>P</w:t>
            </w:r>
            <w:r w:rsidRPr="00802F10">
              <w:rPr>
                <w:rFonts w:ascii="Calibri" w:hAnsi="Calibri" w:cs="Calibri"/>
                <w:i/>
                <w:sz w:val="22"/>
                <w:vertAlign w:val="subscript"/>
              </w:rPr>
              <w:t>reserve</w:t>
            </w:r>
            <w:r w:rsidRPr="00802F10">
              <w:rPr>
                <w:rFonts w:ascii="Calibri" w:hAnsi="Calibri" w:cs="Calibri"/>
                <w:sz w:val="22"/>
              </w:rPr>
              <w:t xml:space="preserve"> </w:t>
            </w:r>
            <w:r>
              <w:rPr>
                <w:rFonts w:ascii="Calibri" w:hAnsi="Calibri" w:cs="Calibri"/>
                <w:sz w:val="22"/>
              </w:rPr>
              <w:t>values is configured, it is assumed</w:t>
            </w:r>
            <w:r w:rsidRPr="00802F10">
              <w:rPr>
                <w:rFonts w:ascii="Calibri" w:hAnsi="Calibri" w:cs="Calibri"/>
                <w:sz w:val="22"/>
              </w:rPr>
              <w:t xml:space="preserve"> network </w:t>
            </w:r>
            <w:r>
              <w:rPr>
                <w:rFonts w:ascii="Calibri" w:hAnsi="Calibri" w:cs="Calibri"/>
                <w:sz w:val="22"/>
              </w:rPr>
              <w:t xml:space="preserve">implementation </w:t>
            </w:r>
            <w:r w:rsidRPr="00802F10">
              <w:rPr>
                <w:rFonts w:ascii="Calibri" w:hAnsi="Calibri" w:cs="Calibri"/>
                <w:sz w:val="22"/>
              </w:rPr>
              <w:t>expect</w:t>
            </w:r>
            <w:r>
              <w:rPr>
                <w:rFonts w:ascii="Calibri" w:hAnsi="Calibri" w:cs="Calibri"/>
                <w:sz w:val="22"/>
              </w:rPr>
              <w:t>s the overall performance can be guaranteed</w:t>
            </w:r>
            <w:r w:rsidRPr="00802F10">
              <w:rPr>
                <w:rFonts w:ascii="Calibri" w:hAnsi="Calibri" w:cs="Calibri"/>
                <w:sz w:val="22"/>
              </w:rPr>
              <w:t xml:space="preserve">, otherwise, the network can always </w:t>
            </w:r>
            <w:r>
              <w:rPr>
                <w:rFonts w:ascii="Calibri" w:hAnsi="Calibri" w:cs="Calibri"/>
                <w:sz w:val="22"/>
              </w:rPr>
              <w:t>require monitoring</w:t>
            </w:r>
            <w:r w:rsidRPr="00802F10">
              <w:rPr>
                <w:rFonts w:ascii="Calibri" w:hAnsi="Calibri" w:cs="Calibri"/>
                <w:sz w:val="22"/>
              </w:rPr>
              <w:t xml:space="preserve"> the full list which provides the best PRR performance.</w:t>
            </w:r>
            <w:r>
              <w:rPr>
                <w:rFonts w:ascii="Calibri" w:hAnsi="Calibri" w:cs="Calibri"/>
                <w:sz w:val="22"/>
              </w:rPr>
              <w:t xml:space="preserve"> With this understanding, it is up to UE implementation whether to monitor occasions corresponding to any other values not belonging to the configured single set.</w:t>
            </w:r>
          </w:p>
        </w:tc>
      </w:tr>
      <w:tr w:rsidR="00663EBC" w14:paraId="28AECB17" w14:textId="77777777" w:rsidTr="000F75E6">
        <w:tc>
          <w:tcPr>
            <w:tcW w:w="1680" w:type="dxa"/>
          </w:tcPr>
          <w:p w14:paraId="6887F217" w14:textId="11421714"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434" w:type="dxa"/>
          </w:tcPr>
          <w:p w14:paraId="425F3DC3" w14:textId="2F7C055A"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No</w:t>
            </w:r>
          </w:p>
        </w:tc>
        <w:tc>
          <w:tcPr>
            <w:tcW w:w="6517" w:type="dxa"/>
          </w:tcPr>
          <w:p w14:paraId="5AD140C6" w14:textId="43E6122E" w:rsidR="00663EBC" w:rsidRDefault="00663EBC" w:rsidP="00663EBC">
            <w:pPr>
              <w:autoSpaceDE w:val="0"/>
              <w:autoSpaceDN w:val="0"/>
              <w:jc w:val="both"/>
              <w:rPr>
                <w:rFonts w:ascii="Calibri" w:hAnsi="Calibri" w:cs="Calibri"/>
                <w:sz w:val="22"/>
              </w:rPr>
            </w:pPr>
            <w:r w:rsidRPr="004043F1">
              <w:rPr>
                <w:rFonts w:ascii="Calibri" w:hAnsi="Calibri" w:cs="Calibri"/>
                <w:sz w:val="22"/>
              </w:rPr>
              <w:t>In our view, a UE performing partial sensing should minimize as much as possible the sensing occasions to be monitored in order to save power. Adding as mandatory to monitor the sensing occasions according to its own periodicity will not be useful unless other UE(s) are transmitting at the exact time instant with the same periodicity which can be considered as an exceptional case.</w:t>
            </w:r>
          </w:p>
        </w:tc>
      </w:tr>
      <w:tr w:rsidR="00B67769" w14:paraId="081FFEBF" w14:textId="77777777" w:rsidTr="000F75E6">
        <w:tc>
          <w:tcPr>
            <w:tcW w:w="1680" w:type="dxa"/>
          </w:tcPr>
          <w:p w14:paraId="7337F606" w14:textId="2B8885CA"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Nokia, NSB</w:t>
            </w:r>
          </w:p>
        </w:tc>
        <w:tc>
          <w:tcPr>
            <w:tcW w:w="1434" w:type="dxa"/>
          </w:tcPr>
          <w:p w14:paraId="44E62F1A" w14:textId="2F817192"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w:t>
            </w:r>
          </w:p>
        </w:tc>
        <w:tc>
          <w:tcPr>
            <w:tcW w:w="6517" w:type="dxa"/>
          </w:tcPr>
          <w:p w14:paraId="4DA9DA14" w14:textId="13EECA0E" w:rsidR="00B67769" w:rsidRPr="004043F1" w:rsidRDefault="00B67769" w:rsidP="00B67769">
            <w:pPr>
              <w:autoSpaceDE w:val="0"/>
              <w:autoSpaceDN w:val="0"/>
              <w:jc w:val="both"/>
              <w:rPr>
                <w:rFonts w:ascii="Calibri" w:hAnsi="Calibri" w:cs="Calibri"/>
                <w:sz w:val="22"/>
              </w:rPr>
            </w:pPr>
            <w:r w:rsidRPr="00DD1688">
              <w:rPr>
                <w:rFonts w:asciiTheme="minorHAnsi" w:eastAsiaTheme="minorEastAsia" w:hAnsiTheme="minorHAnsi" w:cstheme="minorHAnsi"/>
                <w:iCs/>
                <w:sz w:val="21"/>
                <w:szCs w:val="21"/>
              </w:rPr>
              <w:t>In periodic-based partial sensing, the monitoring of P_RSVP_Tx, if it isn’t in the (pre-)configured set of Preserve, is left to UE implementation.</w:t>
            </w:r>
          </w:p>
        </w:tc>
      </w:tr>
      <w:tr w:rsidR="00622AD5" w14:paraId="1F561570" w14:textId="77777777" w:rsidTr="000F75E6">
        <w:tc>
          <w:tcPr>
            <w:tcW w:w="1680" w:type="dxa"/>
          </w:tcPr>
          <w:p w14:paraId="54FA6875" w14:textId="551AAFE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Apple</w:t>
            </w:r>
          </w:p>
        </w:tc>
        <w:tc>
          <w:tcPr>
            <w:tcW w:w="1434" w:type="dxa"/>
          </w:tcPr>
          <w:p w14:paraId="25862699" w14:textId="7BDB0895"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Yes</w:t>
            </w:r>
          </w:p>
        </w:tc>
        <w:tc>
          <w:tcPr>
            <w:tcW w:w="6517" w:type="dxa"/>
          </w:tcPr>
          <w:p w14:paraId="26838A1C" w14:textId="1CE529E7" w:rsidR="00622AD5" w:rsidRPr="00DD1688" w:rsidRDefault="00622AD5" w:rsidP="00622AD5">
            <w:pPr>
              <w:autoSpaceDE w:val="0"/>
              <w:autoSpaceDN w:val="0"/>
              <w:jc w:val="both"/>
              <w:rPr>
                <w:rFonts w:asciiTheme="minorHAnsi" w:eastAsiaTheme="minorEastAsia" w:hAnsiTheme="minorHAnsi" w:cstheme="minorHAnsi"/>
                <w:iCs/>
                <w:sz w:val="21"/>
                <w:szCs w:val="21"/>
              </w:rPr>
            </w:pPr>
            <w:r w:rsidRPr="00037541">
              <w:rPr>
                <w:rFonts w:ascii="Calibri" w:hAnsi="Calibri" w:cs="Calibri"/>
                <w:sz w:val="22"/>
              </w:rPr>
              <w:t xml:space="preserve">The main motivation of mandatorily monitoring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is to avoid continuous resource collision. Consider a UE reserves resources with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If it does not monitor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then its reserved resource may have collision with another UE’s reservation of the same periodicity. This leads to continuous resource collision and it is not easily detected due to half duplex constraints. </w:t>
            </w:r>
          </w:p>
        </w:tc>
      </w:tr>
      <w:tr w:rsidR="004C789C" w14:paraId="729D2E6D" w14:textId="77777777" w:rsidTr="004226A6">
        <w:tc>
          <w:tcPr>
            <w:tcW w:w="1680" w:type="dxa"/>
          </w:tcPr>
          <w:p w14:paraId="0EFC58D9"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Futurewei</w:t>
            </w:r>
          </w:p>
        </w:tc>
        <w:tc>
          <w:tcPr>
            <w:tcW w:w="1434" w:type="dxa"/>
          </w:tcPr>
          <w:p w14:paraId="01E941C5"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No</w:t>
            </w:r>
          </w:p>
        </w:tc>
        <w:tc>
          <w:tcPr>
            <w:tcW w:w="6517" w:type="dxa"/>
          </w:tcPr>
          <w:p w14:paraId="6C8CDA3C" w14:textId="77777777" w:rsidR="004C789C" w:rsidRPr="00DD1688" w:rsidRDefault="004C789C" w:rsidP="004226A6">
            <w:pPr>
              <w:autoSpaceDE w:val="0"/>
              <w:autoSpaceDN w:val="0"/>
              <w:jc w:val="both"/>
              <w:rPr>
                <w:rFonts w:asciiTheme="minorHAnsi" w:eastAsiaTheme="minorEastAsia" w:hAnsiTheme="minorHAnsi" w:cstheme="minorHAnsi"/>
                <w:iCs/>
                <w:sz w:val="21"/>
                <w:szCs w:val="21"/>
              </w:rPr>
            </w:pPr>
            <w:r>
              <w:rPr>
                <w:rFonts w:ascii="Calibri" w:hAnsi="Calibri" w:cs="Calibri"/>
                <w:sz w:val="22"/>
              </w:rPr>
              <w:t xml:space="preserve">UE can monitor </w:t>
            </w:r>
            <w:r w:rsidRPr="008E442C">
              <w:rPr>
                <w:rFonts w:ascii="Calibri" w:hAnsi="Calibri" w:cs="Calibri"/>
                <w:color w:val="000000" w:themeColor="text1"/>
                <w:sz w:val="22"/>
              </w:rPr>
              <w:t>P_RSVP_Tx</w:t>
            </w:r>
            <w:r>
              <w:rPr>
                <w:rFonts w:ascii="Calibri" w:hAnsi="Calibri" w:cs="Calibri"/>
                <w:color w:val="000000" w:themeColor="text1"/>
                <w:sz w:val="22"/>
              </w:rPr>
              <w:t xml:space="preserve"> to improve the PRR performance but it is not necessary to make it mandatory if the set o</w:t>
            </w:r>
            <w:r w:rsidRPr="008E442C">
              <w:rPr>
                <w:rFonts w:ascii="Calibri" w:hAnsi="Calibri" w:cs="Calibri"/>
                <w:color w:val="000000" w:themeColor="text1"/>
                <w:sz w:val="22"/>
              </w:rPr>
              <w:t xml:space="preserve">f </w:t>
            </w:r>
            <w:r w:rsidRPr="008E442C">
              <w:rPr>
                <w:rFonts w:ascii="Calibri" w:hAnsi="Calibri" w:cs="Calibri"/>
                <w:i/>
                <w:iCs/>
                <w:color w:val="000000" w:themeColor="text1"/>
                <w:sz w:val="22"/>
              </w:rPr>
              <w:t>P</w:t>
            </w:r>
            <w:r w:rsidRPr="008E442C">
              <w:rPr>
                <w:rFonts w:ascii="Calibri" w:hAnsi="Calibri" w:cs="Calibri"/>
                <w:i/>
                <w:iCs/>
                <w:color w:val="000000" w:themeColor="text1"/>
                <w:sz w:val="22"/>
                <w:vertAlign w:val="subscript"/>
              </w:rPr>
              <w:t>reserve</w:t>
            </w:r>
            <w:r w:rsidRPr="008E442C">
              <w:rPr>
                <w:rFonts w:ascii="Calibri" w:hAnsi="Calibri" w:cs="Calibri"/>
                <w:color w:val="000000" w:themeColor="text1"/>
                <w:sz w:val="22"/>
              </w:rPr>
              <w:t xml:space="preserve"> values</w:t>
            </w:r>
            <w:r>
              <w:rPr>
                <w:rFonts w:ascii="Calibri" w:hAnsi="Calibri" w:cs="Calibri"/>
                <w:color w:val="000000" w:themeColor="text1"/>
                <w:sz w:val="22"/>
              </w:rPr>
              <w:t xml:space="preserve"> does not include </w:t>
            </w:r>
            <w:r w:rsidRPr="008E442C">
              <w:rPr>
                <w:rFonts w:ascii="Calibri" w:hAnsi="Calibri" w:cs="Calibri"/>
                <w:color w:val="000000" w:themeColor="text1"/>
                <w:sz w:val="22"/>
              </w:rPr>
              <w:t>P_RSVP_Tx</w:t>
            </w:r>
            <w:r>
              <w:rPr>
                <w:rFonts w:ascii="Calibri" w:hAnsi="Calibri" w:cs="Calibri"/>
                <w:color w:val="000000" w:themeColor="text1"/>
                <w:sz w:val="22"/>
              </w:rPr>
              <w:t>.</w:t>
            </w:r>
          </w:p>
        </w:tc>
      </w:tr>
      <w:tr w:rsidR="003E1DF8" w14:paraId="29E16311" w14:textId="77777777" w:rsidTr="000F75E6">
        <w:tc>
          <w:tcPr>
            <w:tcW w:w="1680" w:type="dxa"/>
          </w:tcPr>
          <w:p w14:paraId="671B0919" w14:textId="2C3FCBE2" w:rsidR="003E1DF8"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434" w:type="dxa"/>
          </w:tcPr>
          <w:p w14:paraId="1338E797" w14:textId="267D7033" w:rsidR="003E1DF8" w:rsidRDefault="003E1DF8" w:rsidP="003E1DF8">
            <w:pPr>
              <w:autoSpaceDE w:val="0"/>
              <w:autoSpaceDN w:val="0"/>
              <w:jc w:val="both"/>
              <w:rPr>
                <w:rFonts w:ascii="Calibri" w:hAnsi="Calibri" w:cs="Calibri"/>
                <w:sz w:val="22"/>
              </w:rPr>
            </w:pPr>
            <w:r>
              <w:rPr>
                <w:rFonts w:ascii="Calibri" w:hAnsi="Calibri" w:cs="Calibri"/>
                <w:sz w:val="22"/>
                <w:lang w:eastAsia="ko-KR"/>
              </w:rPr>
              <w:t>No</w:t>
            </w:r>
          </w:p>
        </w:tc>
        <w:tc>
          <w:tcPr>
            <w:tcW w:w="6517" w:type="dxa"/>
          </w:tcPr>
          <w:p w14:paraId="091947BA" w14:textId="354618DD" w:rsidR="003E1DF8" w:rsidRPr="00037541"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 xml:space="preserve">As agreed, pre-configuring a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r>
              <w:rPr>
                <w:rFonts w:ascii="Calibri" w:eastAsiaTheme="minorEastAsia" w:hAnsi="Calibri" w:cs="Calibri"/>
                <w:sz w:val="22"/>
                <w:lang w:eastAsia="zh-CN"/>
              </w:rPr>
              <w:t xml:space="preserve"> does not prevent UE from monitoring additional periodicities by implementation. Even if P_rsvp_tx is not configured by the network, P_rsvp_tx value can still be monitored by UE implementation.</w:t>
            </w:r>
          </w:p>
        </w:tc>
      </w:tr>
      <w:tr w:rsidR="002657AD" w14:paraId="548CFDE4" w14:textId="77777777" w:rsidTr="000F75E6">
        <w:tc>
          <w:tcPr>
            <w:tcW w:w="1680" w:type="dxa"/>
          </w:tcPr>
          <w:p w14:paraId="64E3C62C" w14:textId="104D81C8"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434" w:type="dxa"/>
          </w:tcPr>
          <w:p w14:paraId="113669DE" w14:textId="08789BF1" w:rsidR="002657AD" w:rsidRDefault="002657AD" w:rsidP="002657AD">
            <w:pPr>
              <w:autoSpaceDE w:val="0"/>
              <w:autoSpaceDN w:val="0"/>
              <w:jc w:val="both"/>
              <w:rPr>
                <w:rFonts w:ascii="Calibri" w:hAnsi="Calibri" w:cs="Calibri"/>
                <w:sz w:val="22"/>
                <w:lang w:eastAsia="ko-KR"/>
              </w:rPr>
            </w:pPr>
            <w:r>
              <w:rPr>
                <w:rFonts w:ascii="Calibri" w:hAnsi="Calibri" w:cs="Calibri"/>
                <w:sz w:val="22"/>
              </w:rPr>
              <w:t>No</w:t>
            </w:r>
          </w:p>
        </w:tc>
        <w:tc>
          <w:tcPr>
            <w:tcW w:w="6517" w:type="dxa"/>
          </w:tcPr>
          <w:p w14:paraId="6F8821FE" w14:textId="16032E91"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This can be achieved by UE implementation. We trust the UE vendor.</w:t>
            </w:r>
          </w:p>
        </w:tc>
      </w:tr>
      <w:tr w:rsidR="00BD41C7" w14:paraId="4BAAE38D" w14:textId="77777777" w:rsidTr="000F75E6">
        <w:tc>
          <w:tcPr>
            <w:tcW w:w="1680" w:type="dxa"/>
          </w:tcPr>
          <w:p w14:paraId="430231B1" w14:textId="5E411C0C" w:rsidR="00BD41C7" w:rsidRDefault="00BD41C7" w:rsidP="00BD41C7">
            <w:pPr>
              <w:autoSpaceDE w:val="0"/>
              <w:autoSpaceDN w:val="0"/>
              <w:jc w:val="both"/>
              <w:rPr>
                <w:rFonts w:ascii="Calibri" w:hAnsi="Calibri" w:cs="Calibri"/>
                <w:sz w:val="22"/>
              </w:rPr>
            </w:pPr>
            <w:r>
              <w:rPr>
                <w:rFonts w:ascii="Calibri" w:hAnsi="Calibri" w:cs="Calibri"/>
                <w:sz w:val="22"/>
              </w:rPr>
              <w:t>Qualcomm</w:t>
            </w:r>
          </w:p>
        </w:tc>
        <w:tc>
          <w:tcPr>
            <w:tcW w:w="1434" w:type="dxa"/>
          </w:tcPr>
          <w:p w14:paraId="463939E1" w14:textId="02DDDBCB" w:rsidR="00BD41C7" w:rsidRDefault="00BD41C7" w:rsidP="00BD41C7">
            <w:pPr>
              <w:autoSpaceDE w:val="0"/>
              <w:autoSpaceDN w:val="0"/>
              <w:jc w:val="both"/>
              <w:rPr>
                <w:rFonts w:ascii="Calibri" w:hAnsi="Calibri" w:cs="Calibri"/>
                <w:sz w:val="22"/>
              </w:rPr>
            </w:pPr>
            <w:r>
              <w:rPr>
                <w:rFonts w:ascii="Calibri" w:hAnsi="Calibri" w:cs="Calibri"/>
                <w:sz w:val="22"/>
              </w:rPr>
              <w:t>Yes</w:t>
            </w:r>
          </w:p>
        </w:tc>
        <w:tc>
          <w:tcPr>
            <w:tcW w:w="6517" w:type="dxa"/>
          </w:tcPr>
          <w:p w14:paraId="1C6E39C4" w14:textId="1445AFA6" w:rsidR="00BD41C7" w:rsidRDefault="00BD41C7" w:rsidP="00BD41C7">
            <w:pPr>
              <w:autoSpaceDE w:val="0"/>
              <w:autoSpaceDN w:val="0"/>
              <w:jc w:val="both"/>
              <w:rPr>
                <w:rFonts w:ascii="Calibri" w:hAnsi="Calibri" w:cs="Calibri"/>
                <w:sz w:val="22"/>
              </w:rPr>
            </w:pPr>
            <w:r>
              <w:rPr>
                <w:rFonts w:ascii="Calibri" w:hAnsi="Calibri" w:cs="Calibri"/>
                <w:sz w:val="22"/>
              </w:rPr>
              <w:t>If P_RSVP_Tx is not monitored, collision probably will increase significantly. There was a Rel-16 discussion to monitor only P_RSVP_Tx, where it was shown to be sufficient in terms of performance.</w:t>
            </w:r>
          </w:p>
        </w:tc>
      </w:tr>
      <w:tr w:rsidR="00EA42EA" w:rsidRPr="003125EF" w14:paraId="05804C80" w14:textId="77777777" w:rsidTr="00EA42EA">
        <w:tc>
          <w:tcPr>
            <w:tcW w:w="1680" w:type="dxa"/>
          </w:tcPr>
          <w:p w14:paraId="56D4BF14"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3AB33B22"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517" w:type="dxa"/>
          </w:tcPr>
          <w:p w14:paraId="08F04B2A" w14:textId="77777777" w:rsidR="00EA42EA" w:rsidRDefault="00EA42EA" w:rsidP="004226A6">
            <w:pPr>
              <w:autoSpaceDE w:val="0"/>
              <w:autoSpaceDN w:val="0"/>
              <w:jc w:val="both"/>
              <w:rPr>
                <w:rFonts w:ascii="Calibri" w:eastAsiaTheme="minorEastAsia" w:hAnsi="Calibri" w:cs="Calibri"/>
                <w:sz w:val="22"/>
                <w:lang w:eastAsia="zh-CN"/>
              </w:rPr>
            </w:pPr>
            <w:r w:rsidRPr="00642E2D">
              <w:rPr>
                <w:rFonts w:ascii="Calibri" w:eastAsiaTheme="minorEastAsia" w:hAnsi="Calibri" w:cs="Calibri"/>
                <w:sz w:val="22"/>
                <w:lang w:eastAsia="zh-CN"/>
              </w:rPr>
              <w:t xml:space="preserve">Mandating the UE to monitor </w:t>
            </w:r>
            <w:r w:rsidRPr="00642E2D">
              <w:rPr>
                <w:rFonts w:ascii="Calibri" w:hAnsi="Calibri" w:cs="Calibri"/>
                <w:color w:val="000000" w:themeColor="text1"/>
                <w:sz w:val="22"/>
              </w:rPr>
              <w:t xml:space="preserve">P_RSVP_Tx is necessary to avoid contiguous collision between two UEs reserving the </w:t>
            </w:r>
            <w:r>
              <w:rPr>
                <w:rFonts w:ascii="Calibri" w:hAnsi="Calibri" w:cs="Calibri"/>
                <w:color w:val="000000" w:themeColor="text1"/>
                <w:sz w:val="22"/>
              </w:rPr>
              <w:t>overlapping</w:t>
            </w:r>
            <w:r w:rsidRPr="00642E2D">
              <w:rPr>
                <w:rFonts w:ascii="Calibri" w:hAnsi="Calibri" w:cs="Calibri"/>
                <w:color w:val="000000" w:themeColor="text1"/>
                <w:sz w:val="22"/>
              </w:rPr>
              <w:t xml:space="preserve"> resource</w:t>
            </w:r>
            <w:r>
              <w:rPr>
                <w:rFonts w:ascii="Calibri" w:hAnsi="Calibri" w:cs="Calibri"/>
                <w:color w:val="000000" w:themeColor="text1"/>
                <w:sz w:val="22"/>
              </w:rPr>
              <w:t>s</w:t>
            </w:r>
            <w:r w:rsidRPr="00642E2D">
              <w:rPr>
                <w:rFonts w:ascii="Calibri" w:hAnsi="Calibri" w:cs="Calibri"/>
                <w:color w:val="000000" w:themeColor="text1"/>
                <w:sz w:val="22"/>
              </w:rPr>
              <w:t xml:space="preserve"> using the same P_RSVP_Tx.</w:t>
            </w:r>
          </w:p>
        </w:tc>
      </w:tr>
      <w:tr w:rsidR="00C36F5D" w:rsidRPr="003125EF" w14:paraId="4E106F82" w14:textId="77777777" w:rsidTr="00EA42EA">
        <w:tc>
          <w:tcPr>
            <w:tcW w:w="1680" w:type="dxa"/>
          </w:tcPr>
          <w:p w14:paraId="6917A90E" w14:textId="7AA57C42"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434" w:type="dxa"/>
          </w:tcPr>
          <w:p w14:paraId="4BBD6124" w14:textId="399CDB80"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3B4480DD" w14:textId="519D8A27" w:rsidR="00C36F5D" w:rsidRPr="00642E2D" w:rsidRDefault="00C36F5D" w:rsidP="00C36F5D">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iCs/>
                <w:sz w:val="21"/>
                <w:szCs w:val="21"/>
              </w:rPr>
              <w:t>It can be</w:t>
            </w:r>
            <w:r w:rsidRPr="00EA0365">
              <w:rPr>
                <w:rFonts w:asciiTheme="minorHAnsi" w:eastAsiaTheme="minorEastAsia" w:hAnsiTheme="minorHAnsi" w:cstheme="minorHAnsi"/>
                <w:iCs/>
                <w:sz w:val="21"/>
                <w:szCs w:val="21"/>
              </w:rPr>
              <w:t xml:space="preserve">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w:t>
            </w:r>
            <w:r>
              <w:rPr>
                <w:rFonts w:asciiTheme="minorHAnsi" w:eastAsiaTheme="minorEastAsia" w:hAnsiTheme="minorHAnsi" w:cstheme="minorHAnsi"/>
                <w:iCs/>
                <w:sz w:val="21"/>
                <w:szCs w:val="21"/>
              </w:rPr>
              <w:t>. T</w:t>
            </w:r>
            <w:r w:rsidRPr="00EA0365">
              <w:rPr>
                <w:rFonts w:asciiTheme="minorHAnsi" w:eastAsiaTheme="minorEastAsia" w:hAnsiTheme="minorHAnsi" w:cstheme="minorHAnsi"/>
                <w:iCs/>
                <w:sz w:val="21"/>
                <w:szCs w:val="21"/>
              </w:rPr>
              <w:t xml:space="preserve">he UE </w:t>
            </w:r>
            <w:r>
              <w:rPr>
                <w:rFonts w:asciiTheme="minorHAnsi" w:eastAsiaTheme="minorEastAsia" w:hAnsiTheme="minorHAnsi" w:cstheme="minorHAnsi"/>
                <w:iCs/>
                <w:sz w:val="21"/>
                <w:szCs w:val="21"/>
              </w:rPr>
              <w:t>could</w:t>
            </w:r>
            <w:r w:rsidRPr="00EA0365">
              <w:rPr>
                <w:rFonts w:asciiTheme="minorHAnsi" w:eastAsiaTheme="minorEastAsia" w:hAnsiTheme="minorHAnsi" w:cstheme="minorHAnsi"/>
                <w:iCs/>
                <w:sz w:val="21"/>
                <w:szCs w:val="21"/>
              </w:rPr>
              <w:t xml:space="preserve"> monitor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occasions corresponding to P_RSVP_Tx</w:t>
            </w:r>
            <w:r>
              <w:rPr>
                <w:rFonts w:asciiTheme="minorHAnsi" w:eastAsiaTheme="minorEastAsia" w:hAnsiTheme="minorHAnsi" w:cstheme="minorHAnsi"/>
                <w:iCs/>
                <w:sz w:val="21"/>
                <w:szCs w:val="21"/>
              </w:rPr>
              <w:t xml:space="preserve"> if needed</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M</w:t>
            </w:r>
            <w:r w:rsidRPr="00EA0365">
              <w:rPr>
                <w:rFonts w:asciiTheme="minorHAnsi" w:eastAsiaTheme="minorEastAsia" w:hAnsiTheme="minorHAnsi" w:cstheme="minorHAnsi"/>
                <w:iCs/>
                <w:sz w:val="21"/>
                <w:szCs w:val="21"/>
              </w:rPr>
              <w:t>onitor</w:t>
            </w:r>
            <w:r>
              <w:rPr>
                <w:rFonts w:asciiTheme="minorHAnsi" w:eastAsiaTheme="minorEastAsia" w:hAnsiTheme="minorHAnsi" w:cstheme="minorHAnsi"/>
                <w:iCs/>
                <w:sz w:val="21"/>
                <w:szCs w:val="21"/>
              </w:rPr>
              <w:t>ing</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w:t>
            </w:r>
            <w:r>
              <w:rPr>
                <w:rFonts w:asciiTheme="minorHAnsi" w:eastAsiaTheme="minorEastAsia" w:hAnsiTheme="minorHAnsi" w:cstheme="minorHAnsi"/>
                <w:iCs/>
                <w:sz w:val="21"/>
                <w:szCs w:val="21"/>
              </w:rPr>
              <w:t xml:space="preserve">for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in the restricted subset </w:t>
            </w:r>
            <w:r>
              <w:rPr>
                <w:rFonts w:ascii="Calibri" w:eastAsiaTheme="minorEastAsia" w:hAnsi="Calibri" w:cs="Calibri"/>
                <w:sz w:val="22"/>
                <w:lang w:val="en-US" w:eastAsia="zh-CN"/>
              </w:rPr>
              <w:t>could</w:t>
            </w:r>
            <w:r>
              <w:rPr>
                <w:rFonts w:ascii="Calibri" w:eastAsiaTheme="minorEastAsia" w:hAnsi="Calibri" w:cs="Calibri" w:hint="eastAsia"/>
                <w:sz w:val="22"/>
                <w:lang w:val="en-US" w:eastAsia="zh-CN"/>
              </w:rPr>
              <w:t xml:space="preserve"> be </w:t>
            </w:r>
            <w:r>
              <w:rPr>
                <w:rFonts w:ascii="Calibri" w:eastAsiaTheme="minorEastAsia" w:hAnsi="Calibri" w:cs="Calibri"/>
                <w:sz w:val="22"/>
                <w:lang w:val="en-US" w:eastAsia="zh-CN"/>
              </w:rPr>
              <w:t>configurable by</w:t>
            </w:r>
            <w:r>
              <w:rPr>
                <w:rFonts w:ascii="Calibri" w:eastAsiaTheme="minorEastAsia" w:hAnsi="Calibri" w:cs="Calibri" w:hint="eastAsia"/>
                <w:sz w:val="22"/>
                <w:lang w:val="en-US" w:eastAsia="zh-CN"/>
              </w:rPr>
              <w:t xml:space="preserve"> high layer.</w:t>
            </w:r>
          </w:p>
        </w:tc>
      </w:tr>
    </w:tbl>
    <w:p w14:paraId="0D50E969" w14:textId="77777777" w:rsidR="00C67F08" w:rsidRPr="005572A7" w:rsidRDefault="00C67F08" w:rsidP="00C67F08">
      <w:pPr>
        <w:pStyle w:val="0Maintext"/>
        <w:spacing w:after="0" w:afterAutospacing="0"/>
        <w:ind w:firstLine="0"/>
      </w:pPr>
    </w:p>
    <w:p w14:paraId="74171D9C" w14:textId="20FACDDE" w:rsidR="00530971" w:rsidRDefault="00530971" w:rsidP="00530971">
      <w:pPr>
        <w:pStyle w:val="3"/>
      </w:pPr>
      <w:r>
        <w:t>Proposals before 2</w:t>
      </w:r>
      <w:r w:rsidRPr="00530971">
        <w:rPr>
          <w:vertAlign w:val="superscript"/>
        </w:rPr>
        <w:t>nd</w:t>
      </w:r>
      <w:r>
        <w:t xml:space="preserve"> </w:t>
      </w:r>
      <w:r w:rsidR="00B31F3D">
        <w:t>GTW session</w:t>
      </w:r>
    </w:p>
    <w:p w14:paraId="35D7D9EA"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774B48D9" w14:textId="77777777" w:rsidR="00814C0C" w:rsidRDefault="003B2664" w:rsidP="00A671AE">
      <w:pPr>
        <w:pStyle w:val="afe"/>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Reason for ‘mandate’ (6 companies): </w:t>
      </w:r>
    </w:p>
    <w:p w14:paraId="34CFC3BE" w14:textId="341A32B0" w:rsidR="00530971" w:rsidRDefault="00814C0C" w:rsidP="00814C0C">
      <w:pPr>
        <w:pStyle w:val="afe"/>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T</w:t>
      </w:r>
      <w:r w:rsidR="003B2664">
        <w:rPr>
          <w:rFonts w:ascii="Calibri" w:hAnsi="Calibri" w:cs="Calibri"/>
          <w:sz w:val="22"/>
        </w:rPr>
        <w:t>o avoid persistent collision for better performance</w:t>
      </w:r>
    </w:p>
    <w:p w14:paraId="5C88C719" w14:textId="23CC762E" w:rsidR="003B2664" w:rsidRDefault="003B2664" w:rsidP="00A671AE">
      <w:pPr>
        <w:pStyle w:val="afe"/>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Reason for ‘no mandate’ / ‘up to UE implementation’ (18 companies):</w:t>
      </w:r>
    </w:p>
    <w:p w14:paraId="26C3D257" w14:textId="4B802682" w:rsidR="003B2664" w:rsidRPr="008A2865" w:rsidRDefault="003B2664" w:rsidP="003B2664">
      <w:pPr>
        <w:pStyle w:val="afe"/>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It can already be covered by choice of UE implementation</w:t>
      </w:r>
    </w:p>
    <w:p w14:paraId="219532C8" w14:textId="6EDFBD1C" w:rsidR="00530971" w:rsidRDefault="00814C0C" w:rsidP="00C67F08">
      <w:pPr>
        <w:pStyle w:val="0Maintext"/>
        <w:spacing w:after="0" w:afterAutospacing="0"/>
        <w:ind w:firstLine="0"/>
        <w:rPr>
          <w:rFonts w:asciiTheme="minorHAnsi" w:hAnsiTheme="minorHAnsi" w:cstheme="minorHAnsi"/>
          <w:sz w:val="22"/>
          <w:szCs w:val="22"/>
        </w:rPr>
      </w:pPr>
      <w:r w:rsidRPr="00814C0C">
        <w:rPr>
          <w:rFonts w:asciiTheme="minorHAnsi" w:hAnsiTheme="minorHAnsi" w:cstheme="minorHAnsi"/>
          <w:sz w:val="22"/>
          <w:szCs w:val="22"/>
        </w:rPr>
        <w:t xml:space="preserve">Based </w:t>
      </w:r>
      <w:r>
        <w:rPr>
          <w:rFonts w:asciiTheme="minorHAnsi" w:hAnsiTheme="minorHAnsi" w:cstheme="minorHAnsi"/>
          <w:sz w:val="22"/>
          <w:szCs w:val="22"/>
        </w:rPr>
        <w:t>on the observed support level, and no other technical concerns / implication to consider further, the moderator proposes the following conclusion.</w:t>
      </w:r>
      <w:r w:rsidR="00C4656E">
        <w:rPr>
          <w:rFonts w:asciiTheme="minorHAnsi" w:hAnsiTheme="minorHAnsi" w:cstheme="minorHAnsi"/>
          <w:sz w:val="22"/>
          <w:szCs w:val="22"/>
        </w:rPr>
        <w:t xml:space="preserve"> This will be proposed to the next GTW session on Wednesday for conclusion as a FL proposal to close the FFS.</w:t>
      </w:r>
    </w:p>
    <w:p w14:paraId="0503D54E" w14:textId="7F1AB752" w:rsidR="00814C0C" w:rsidRDefault="00814C0C" w:rsidP="00C67F08">
      <w:pPr>
        <w:pStyle w:val="0Maintext"/>
        <w:spacing w:after="0" w:afterAutospacing="0"/>
        <w:ind w:firstLine="0"/>
        <w:rPr>
          <w:rFonts w:asciiTheme="minorHAnsi" w:hAnsiTheme="minorHAnsi" w:cstheme="minorHAnsi"/>
          <w:sz w:val="22"/>
          <w:szCs w:val="22"/>
        </w:rPr>
      </w:pPr>
    </w:p>
    <w:p w14:paraId="6517F7EF" w14:textId="717C15D1" w:rsidR="00814C0C" w:rsidRDefault="00814C0C" w:rsidP="00814C0C">
      <w:pPr>
        <w:autoSpaceDE w:val="0"/>
        <w:autoSpaceDN w:val="0"/>
        <w:jc w:val="both"/>
        <w:rPr>
          <w:rFonts w:ascii="Calibri" w:hAnsi="Calibri" w:cs="Calibri"/>
          <w:b/>
          <w:bCs/>
          <w:color w:val="000000" w:themeColor="text1"/>
          <w:sz w:val="22"/>
        </w:rPr>
      </w:pPr>
      <w:r w:rsidRPr="00D9183D">
        <w:rPr>
          <w:rFonts w:ascii="Calibri" w:hAnsi="Calibri" w:cs="Calibri"/>
          <w:b/>
          <w:bCs/>
          <w:color w:val="000000" w:themeColor="text1"/>
          <w:sz w:val="22"/>
        </w:rPr>
        <w:t>Proposed conclusion 3.1:</w:t>
      </w:r>
      <w:r>
        <w:rPr>
          <w:rFonts w:ascii="Calibri" w:hAnsi="Calibri" w:cs="Calibri"/>
          <w:b/>
          <w:bCs/>
          <w:color w:val="000000" w:themeColor="text1"/>
          <w:sz w:val="22"/>
        </w:rPr>
        <w:t xml:space="preserve"> </w:t>
      </w:r>
    </w:p>
    <w:p w14:paraId="638F8282" w14:textId="4C13755F" w:rsidR="00814C0C" w:rsidRDefault="00814C0C" w:rsidP="00814C0C">
      <w:pPr>
        <w:pStyle w:val="afe"/>
        <w:numPr>
          <w:ilvl w:val="0"/>
          <w:numId w:val="17"/>
        </w:numPr>
        <w:autoSpaceDE w:val="0"/>
        <w:autoSpaceDN w:val="0"/>
        <w:ind w:leftChars="0"/>
        <w:jc w:val="both"/>
        <w:rPr>
          <w:rFonts w:ascii="Calibri" w:hAnsi="Calibri" w:cs="Calibri"/>
          <w:b/>
          <w:bCs/>
          <w:color w:val="000000" w:themeColor="text1"/>
          <w:sz w:val="22"/>
        </w:rPr>
      </w:pPr>
      <w:r w:rsidRPr="00814C0C">
        <w:rPr>
          <w:rFonts w:ascii="Calibri" w:hAnsi="Calibri" w:cs="Calibri"/>
          <w:b/>
          <w:bCs/>
          <w:color w:val="000000" w:themeColor="text1"/>
          <w:sz w:val="22"/>
        </w:rPr>
        <w:t xml:space="preserve">In periodic-based partial sensing, if a single set of Preserve values is (pre-)configured and P_RSVP_Tx is not included, </w:t>
      </w:r>
      <w:r>
        <w:rPr>
          <w:rFonts w:ascii="Calibri" w:hAnsi="Calibri" w:cs="Calibri"/>
          <w:b/>
          <w:bCs/>
          <w:color w:val="000000" w:themeColor="text1"/>
          <w:sz w:val="22"/>
        </w:rPr>
        <w:t>UE</w:t>
      </w:r>
      <w:r w:rsidRPr="00814C0C">
        <w:rPr>
          <w:rFonts w:ascii="Calibri" w:hAnsi="Calibri" w:cs="Calibri"/>
          <w:b/>
          <w:bCs/>
          <w:color w:val="000000" w:themeColor="text1"/>
          <w:sz w:val="22"/>
        </w:rPr>
        <w:t xml:space="preserve"> monitoring of periodic sensing occasions corresponding to P_RSVP_Tx </w:t>
      </w:r>
      <w:r>
        <w:rPr>
          <w:rFonts w:ascii="Calibri" w:hAnsi="Calibri" w:cs="Calibri"/>
          <w:b/>
          <w:bCs/>
          <w:color w:val="000000" w:themeColor="text1"/>
          <w:sz w:val="22"/>
        </w:rPr>
        <w:t>is not</w:t>
      </w:r>
      <w:r w:rsidRPr="00814C0C">
        <w:rPr>
          <w:rFonts w:ascii="Calibri" w:hAnsi="Calibri" w:cs="Calibri"/>
          <w:b/>
          <w:bCs/>
          <w:color w:val="000000" w:themeColor="text1"/>
          <w:sz w:val="22"/>
        </w:rPr>
        <w:t xml:space="preserve"> made mandatory</w:t>
      </w:r>
      <w:r>
        <w:rPr>
          <w:rFonts w:ascii="Calibri" w:hAnsi="Calibri" w:cs="Calibri"/>
          <w:b/>
          <w:bCs/>
          <w:color w:val="000000" w:themeColor="text1"/>
          <w:sz w:val="22"/>
        </w:rPr>
        <w:t>.</w:t>
      </w:r>
    </w:p>
    <w:p w14:paraId="3EF7C883" w14:textId="528D2457" w:rsidR="00814C0C" w:rsidRDefault="00814C0C" w:rsidP="00C67F08">
      <w:pPr>
        <w:pStyle w:val="0Maintext"/>
        <w:spacing w:after="0" w:afterAutospacing="0"/>
        <w:ind w:firstLine="0"/>
        <w:rPr>
          <w:rFonts w:asciiTheme="minorHAnsi" w:hAnsiTheme="minorHAnsi" w:cstheme="minorHAnsi"/>
          <w:sz w:val="22"/>
          <w:szCs w:val="22"/>
        </w:rPr>
      </w:pPr>
    </w:p>
    <w:p w14:paraId="0BB7F9EC" w14:textId="22356581" w:rsidR="00D9183D" w:rsidRPr="00814C0C" w:rsidRDefault="00D9183D"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This proposed conclusion 3.1 was discussed during the 2</w:t>
      </w:r>
      <w:r w:rsidRPr="00D9183D">
        <w:rPr>
          <w:rFonts w:asciiTheme="minorHAnsi" w:hAnsiTheme="minorHAnsi" w:cstheme="minorHAnsi"/>
          <w:sz w:val="22"/>
          <w:szCs w:val="22"/>
          <w:vertAlign w:val="superscript"/>
        </w:rPr>
        <w:t>nd</w:t>
      </w:r>
      <w:r>
        <w:rPr>
          <w:rFonts w:asciiTheme="minorHAnsi" w:hAnsiTheme="minorHAnsi" w:cstheme="minorHAnsi"/>
          <w:sz w:val="22"/>
          <w:szCs w:val="22"/>
        </w:rPr>
        <w:t xml:space="preserve"> GTW session, but it was not agreed. It was recommended to postpone this decision since it does not impact to other designs considered in this agenda.</w:t>
      </w:r>
    </w:p>
    <w:p w14:paraId="73C9E590" w14:textId="77777777" w:rsidR="00FA7ED4" w:rsidRPr="002C6AA7" w:rsidRDefault="006C28B9" w:rsidP="00CF5D09">
      <w:pPr>
        <w:pStyle w:val="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2378CD62" w14:textId="77777777"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af0"/>
        <w:tblW w:w="0" w:type="auto"/>
        <w:tblLook w:val="04A0" w:firstRow="1" w:lastRow="0" w:firstColumn="1" w:lastColumn="0" w:noHBand="0" w:noVBand="1"/>
      </w:tblPr>
      <w:tblGrid>
        <w:gridCol w:w="9631"/>
      </w:tblGrid>
      <w:tr w:rsidR="00B76DCB" w14:paraId="3FA25157" w14:textId="77777777" w:rsidTr="00B76DCB">
        <w:tc>
          <w:tcPr>
            <w:tcW w:w="9631" w:type="dxa"/>
          </w:tcPr>
          <w:p w14:paraId="6C6BFD0B" w14:textId="77777777" w:rsidR="00B76DCB" w:rsidRPr="00326644" w:rsidRDefault="00B76DCB" w:rsidP="00B76DCB">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05D7840A" w14:textId="77777777" w:rsidR="00B76DCB" w:rsidRPr="00326644" w:rsidRDefault="00B76DCB" w:rsidP="00B76DCB">
            <w:pPr>
              <w:pStyle w:val="afe"/>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37F11C9F" w14:textId="77777777" w:rsidR="00B76DCB" w:rsidRPr="00326644" w:rsidRDefault="00B76DCB" w:rsidP="00B76DCB">
            <w:pPr>
              <w:pStyle w:val="afe"/>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37E3C0F3" w14:textId="77777777" w:rsidR="00B76DCB" w:rsidRPr="00326644" w:rsidRDefault="00B76DCB" w:rsidP="00B76DCB">
            <w:pPr>
              <w:pStyle w:val="afe"/>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76E052B" w14:textId="77777777" w:rsidR="00B76DCB" w:rsidRPr="00326644" w:rsidRDefault="00B76DCB" w:rsidP="00B76DCB">
            <w:pPr>
              <w:pStyle w:val="afe"/>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12C902C3" w14:textId="77777777" w:rsidR="00B76DCB" w:rsidRPr="00326644" w:rsidRDefault="00B76DCB" w:rsidP="00B76DCB">
            <w:pPr>
              <w:pStyle w:val="afe"/>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447BB8E6" w14:textId="77777777" w:rsidR="00B76DCB" w:rsidRPr="00326644" w:rsidRDefault="00B76DCB" w:rsidP="00B76DCB">
            <w:pPr>
              <w:pStyle w:val="afe"/>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9712306" w14:textId="77777777" w:rsidR="00B76DCB" w:rsidRPr="00326644" w:rsidRDefault="00B76DCB" w:rsidP="00B76DCB">
            <w:pPr>
              <w:pStyle w:val="afe"/>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6459845B" w14:textId="77777777" w:rsidR="00B76DCB" w:rsidRPr="00326644" w:rsidRDefault="00B76DCB" w:rsidP="00B76DCB">
            <w:pPr>
              <w:pStyle w:val="afe"/>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59377578" w14:textId="77777777" w:rsidR="00B76DCB" w:rsidRPr="00B76DCB" w:rsidRDefault="00B76DCB" w:rsidP="008A2865">
            <w:pPr>
              <w:pStyle w:val="afe"/>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lastRenderedPageBreak/>
              <w:t>This is for the case when the resource (re)selection triggering slot n is expected by UE</w:t>
            </w:r>
          </w:p>
        </w:tc>
      </w:tr>
    </w:tbl>
    <w:p w14:paraId="51173ACA" w14:textId="77777777" w:rsidR="00B76DCB" w:rsidRDefault="00B76DCB" w:rsidP="008A2865">
      <w:pPr>
        <w:autoSpaceDE w:val="0"/>
        <w:autoSpaceDN w:val="0"/>
        <w:jc w:val="both"/>
        <w:rPr>
          <w:rFonts w:ascii="Calibri" w:hAnsi="Calibri" w:cs="Calibri"/>
          <w:color w:val="000000" w:themeColor="text1"/>
          <w:sz w:val="22"/>
        </w:rPr>
      </w:pPr>
    </w:p>
    <w:p w14:paraId="03373C77" w14:textId="77777777"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Tdocs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791755FA" w14:textId="77777777"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F4A533C" w14:textId="77777777" w:rsidR="00392D13" w:rsidRDefault="00392D13" w:rsidP="00392D13">
      <w:pPr>
        <w:pStyle w:val="afe"/>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3167CF22" w14:textId="77777777" w:rsidR="00392D13" w:rsidRDefault="00392D13" w:rsidP="00392D13">
      <w:pPr>
        <w:pStyle w:val="afe"/>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768216E0" w14:textId="77777777" w:rsidR="00392D13" w:rsidRDefault="00392D13" w:rsidP="00392D13">
      <w:pPr>
        <w:pStyle w:val="afe"/>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77B4932C" w14:textId="77777777"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657EEC4E" w14:textId="77777777" w:rsidR="008A2865" w:rsidRDefault="008A2865" w:rsidP="008A2865">
      <w:pPr>
        <w:pStyle w:val="3"/>
      </w:pPr>
      <w:r>
        <w:t>Proposals before 1</w:t>
      </w:r>
      <w:r w:rsidRPr="00224780">
        <w:rPr>
          <w:vertAlign w:val="superscript"/>
        </w:rPr>
        <w:t>st</w:t>
      </w:r>
      <w:r>
        <w:t xml:space="preserve"> check point</w:t>
      </w:r>
    </w:p>
    <w:p w14:paraId="513C46C6" w14:textId="77777777" w:rsidR="00C66CCF" w:rsidRDefault="008A2865" w:rsidP="002C6AA7">
      <w:pPr>
        <w:autoSpaceDE w:val="0"/>
        <w:autoSpaceDN w:val="0"/>
        <w:jc w:val="both"/>
        <w:rPr>
          <w:rFonts w:ascii="Calibri" w:hAnsi="Calibri" w:cs="Calibri"/>
          <w:b/>
          <w:bCs/>
          <w:color w:val="000000" w:themeColor="text1"/>
          <w:sz w:val="22"/>
        </w:rPr>
      </w:pPr>
      <w:r w:rsidRPr="00B31F3D">
        <w:rPr>
          <w:rFonts w:ascii="Calibri" w:hAnsi="Calibri" w:cs="Calibri"/>
          <w:b/>
          <w:bCs/>
          <w:color w:val="000000" w:themeColor="text1"/>
          <w:sz w:val="22"/>
        </w:rPr>
        <w:t xml:space="preserve">Proposal </w:t>
      </w:r>
      <w:r w:rsidR="00B76DCB" w:rsidRPr="00B31F3D">
        <w:rPr>
          <w:rFonts w:ascii="Calibri" w:hAnsi="Calibri" w:cs="Calibri"/>
          <w:b/>
          <w:bCs/>
          <w:color w:val="000000" w:themeColor="text1"/>
          <w:sz w:val="22"/>
        </w:rPr>
        <w:t>3.2</w:t>
      </w:r>
      <w:r w:rsidRPr="00B31F3D">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1073FCFD" w14:textId="77777777" w:rsidR="00B76DCB" w:rsidRDefault="00C66CCF" w:rsidP="00C66CCF">
      <w:pPr>
        <w:pStyle w:val="afe"/>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4CBD2E55" w14:textId="77777777" w:rsidR="00C66CCF" w:rsidRDefault="00C66CCF" w:rsidP="00C66CCF">
      <w:pPr>
        <w:pStyle w:val="afe"/>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10A7441B" w14:textId="77777777" w:rsidR="00C66CCF" w:rsidRPr="00C57F8B" w:rsidRDefault="00C66CCF" w:rsidP="00C66CCF">
      <w:pPr>
        <w:pStyle w:val="afe"/>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7BEC6F62" w14:textId="77777777" w:rsidR="00C57F8B" w:rsidRDefault="00C57F8B" w:rsidP="00C57F8B">
      <w:pPr>
        <w:pStyle w:val="afe"/>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387A0FEB" w14:textId="77777777" w:rsidR="00C57F8B" w:rsidRDefault="00C57F8B" w:rsidP="00C57F8B">
      <w:pPr>
        <w:pStyle w:val="afe"/>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3DC17407" w14:textId="77777777" w:rsidR="00C16858" w:rsidRPr="00295437" w:rsidRDefault="00C16858" w:rsidP="00C16858">
      <w:pPr>
        <w:pStyle w:val="afe"/>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418CF939"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0"/>
        <w:tblW w:w="9634" w:type="dxa"/>
        <w:tblLook w:val="04A0" w:firstRow="1" w:lastRow="0" w:firstColumn="1" w:lastColumn="0" w:noHBand="0" w:noVBand="1"/>
      </w:tblPr>
      <w:tblGrid>
        <w:gridCol w:w="1668"/>
        <w:gridCol w:w="12"/>
        <w:gridCol w:w="1360"/>
        <w:gridCol w:w="6594"/>
      </w:tblGrid>
      <w:tr w:rsidR="004B2E84" w14:paraId="23068F48" w14:textId="77777777" w:rsidTr="00863299">
        <w:tc>
          <w:tcPr>
            <w:tcW w:w="1668" w:type="dxa"/>
          </w:tcPr>
          <w:p w14:paraId="5841E0E3"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gridSpan w:val="2"/>
          </w:tcPr>
          <w:p w14:paraId="725D54DB" w14:textId="77777777"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594" w:type="dxa"/>
          </w:tcPr>
          <w:p w14:paraId="018D4116"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09A4725A" w14:textId="77777777" w:rsidTr="00863299">
        <w:tc>
          <w:tcPr>
            <w:tcW w:w="1668" w:type="dxa"/>
          </w:tcPr>
          <w:p w14:paraId="4DB39007" w14:textId="77777777"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372" w:type="dxa"/>
            <w:gridSpan w:val="2"/>
          </w:tcPr>
          <w:p w14:paraId="7CA93DD5" w14:textId="77777777" w:rsidR="004B2E84" w:rsidRPr="00C67F08" w:rsidRDefault="004B2E84" w:rsidP="005E24CF">
            <w:pPr>
              <w:autoSpaceDE w:val="0"/>
              <w:autoSpaceDN w:val="0"/>
              <w:jc w:val="both"/>
              <w:rPr>
                <w:rFonts w:ascii="Calibri" w:hAnsi="Calibri" w:cs="Calibri"/>
                <w:sz w:val="22"/>
              </w:rPr>
            </w:pPr>
          </w:p>
        </w:tc>
        <w:tc>
          <w:tcPr>
            <w:tcW w:w="6594" w:type="dxa"/>
          </w:tcPr>
          <w:p w14:paraId="03B62272" w14:textId="77777777" w:rsidR="004B2E84" w:rsidRDefault="003E615E" w:rsidP="005E24CF">
            <w:pPr>
              <w:autoSpaceDE w:val="0"/>
              <w:autoSpaceDN w:val="0"/>
              <w:jc w:val="both"/>
              <w:rPr>
                <w:rFonts w:ascii="Calibri" w:hAnsi="Calibri" w:cs="Calibri"/>
                <w:sz w:val="22"/>
              </w:rPr>
            </w:pPr>
            <w:r>
              <w:rPr>
                <w:rFonts w:ascii="Calibri" w:hAnsi="Calibri" w:cs="Calibri"/>
                <w:sz w:val="22"/>
              </w:rPr>
              <w:t>We are OK with the intention to monitor most recent occasion + last occasion prior to the occasion. But as commented, the current wording with definitions of k, Preserve, t_y-k×Preserve is not aligned with the intention. This is our concern.</w:t>
            </w:r>
          </w:p>
          <w:p w14:paraId="7D5431DF" w14:textId="77777777"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220A3CA3" w14:textId="77777777"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7DC5002B" w14:textId="77777777" w:rsidR="004A5DC4" w:rsidRPr="00C67F08" w:rsidRDefault="004A5DC4" w:rsidP="005E24CF">
            <w:pPr>
              <w:autoSpaceDE w:val="0"/>
              <w:autoSpaceDN w:val="0"/>
              <w:jc w:val="both"/>
              <w:rPr>
                <w:rFonts w:ascii="Calibri" w:hAnsi="Calibri" w:cs="Calibri"/>
                <w:sz w:val="22"/>
              </w:rPr>
            </w:pPr>
            <w:r>
              <w:rPr>
                <w:rFonts w:ascii="Calibri" w:hAnsi="Calibri" w:cs="Calibri"/>
                <w:sz w:val="22"/>
              </w:rPr>
              <w:lastRenderedPageBreak/>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06A7CC6E" w14:textId="77777777" w:rsidTr="00863299">
        <w:tc>
          <w:tcPr>
            <w:tcW w:w="1668" w:type="dxa"/>
          </w:tcPr>
          <w:p w14:paraId="04C39C9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372" w:type="dxa"/>
            <w:gridSpan w:val="2"/>
          </w:tcPr>
          <w:p w14:paraId="5F5A578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594" w:type="dxa"/>
          </w:tcPr>
          <w:p w14:paraId="27DC51E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4A3FA4F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There is no simulation results show the performance for more than 2 values, we think we can keep it open as in the first FFS in the agreement.</w:t>
            </w:r>
          </w:p>
        </w:tc>
      </w:tr>
      <w:tr w:rsidR="0040058D" w14:paraId="700F737F" w14:textId="77777777" w:rsidTr="00863299">
        <w:tc>
          <w:tcPr>
            <w:tcW w:w="1668" w:type="dxa"/>
          </w:tcPr>
          <w:p w14:paraId="6E5A5CBE"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372" w:type="dxa"/>
            <w:gridSpan w:val="2"/>
          </w:tcPr>
          <w:p w14:paraId="1BA4DB7D"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594" w:type="dxa"/>
          </w:tcPr>
          <w:p w14:paraId="1E8504A2"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1BD5B07A" w14:textId="77777777" w:rsidTr="00863299">
        <w:tc>
          <w:tcPr>
            <w:tcW w:w="1668" w:type="dxa"/>
          </w:tcPr>
          <w:p w14:paraId="1BCEB544"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gridSpan w:val="2"/>
          </w:tcPr>
          <w:p w14:paraId="640CBB5B"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594" w:type="dxa"/>
          </w:tcPr>
          <w:p w14:paraId="577C811A" w14:textId="77777777" w:rsidR="009654D0"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5E71A3A0" w14:textId="77777777" w:rsidR="009654D0" w:rsidRDefault="009654D0" w:rsidP="004226A6">
            <w:pPr>
              <w:autoSpaceDE w:val="0"/>
              <w:autoSpaceDN w:val="0"/>
              <w:jc w:val="both"/>
              <w:rPr>
                <w:rFonts w:ascii="Calibri" w:eastAsiaTheme="minorEastAsia" w:hAnsi="Calibri" w:cs="Calibri"/>
                <w:sz w:val="22"/>
                <w:lang w:eastAsia="zh-CN"/>
              </w:rPr>
            </w:pPr>
          </w:p>
          <w:p w14:paraId="489F2184"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14:paraId="2FC80A62" w14:textId="77777777" w:rsidTr="00863299">
        <w:tc>
          <w:tcPr>
            <w:tcW w:w="1668" w:type="dxa"/>
          </w:tcPr>
          <w:p w14:paraId="6FE004E5"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372" w:type="dxa"/>
            <w:gridSpan w:val="2"/>
          </w:tcPr>
          <w:p w14:paraId="0028B776"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594" w:type="dxa"/>
          </w:tcPr>
          <w:p w14:paraId="3512DD7E" w14:textId="77777777"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14:paraId="3C052CFF" w14:textId="77777777" w:rsidTr="00863299">
        <w:tc>
          <w:tcPr>
            <w:tcW w:w="1668" w:type="dxa"/>
          </w:tcPr>
          <w:p w14:paraId="2843312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372" w:type="dxa"/>
            <w:gridSpan w:val="2"/>
          </w:tcPr>
          <w:p w14:paraId="34C0D5E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594" w:type="dxa"/>
          </w:tcPr>
          <w:p w14:paraId="64DA854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prefer to confirm the original WA in last meeting. The intention of Option 2 also make sense, since the most recent sensing occasion is already supported by “by default” bullet, therefore option 2 is also acceptable. In addition, we suggest to remove “Possible” in opt 2.</w:t>
            </w:r>
          </w:p>
          <w:p w14:paraId="2E382C3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companies have strong concern on DRX impact we can accept option 4 as second preference.</w:t>
            </w:r>
          </w:p>
        </w:tc>
      </w:tr>
      <w:tr w:rsidR="000F4F91" w:rsidRPr="002C1884" w14:paraId="71CDA71F" w14:textId="77777777" w:rsidTr="00863299">
        <w:tc>
          <w:tcPr>
            <w:tcW w:w="1668" w:type="dxa"/>
          </w:tcPr>
          <w:p w14:paraId="2D9C058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72" w:type="dxa"/>
            <w:gridSpan w:val="2"/>
          </w:tcPr>
          <w:p w14:paraId="558C2205"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594" w:type="dxa"/>
          </w:tcPr>
          <w:p w14:paraId="7C01F2D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14:paraId="74F0FE82" w14:textId="77777777" w:rsidTr="00863299">
        <w:tc>
          <w:tcPr>
            <w:tcW w:w="1668" w:type="dxa"/>
            <w:hideMark/>
          </w:tcPr>
          <w:p w14:paraId="7991570E"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372" w:type="dxa"/>
            <w:gridSpan w:val="2"/>
            <w:hideMark/>
          </w:tcPr>
          <w:p w14:paraId="57C5AB98"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594" w:type="dxa"/>
          </w:tcPr>
          <w:p w14:paraId="5554DBA1"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14:paraId="337AA188" w14:textId="77777777" w:rsidR="00FF6B6E" w:rsidRDefault="00FF6B6E">
            <w:pPr>
              <w:autoSpaceDE w:val="0"/>
              <w:autoSpaceDN w:val="0"/>
              <w:jc w:val="both"/>
              <w:rPr>
                <w:rFonts w:ascii="Calibri" w:eastAsiaTheme="minorEastAsia" w:hAnsi="Calibri" w:cs="Calibri"/>
                <w:sz w:val="22"/>
                <w:lang w:eastAsia="zh-CN"/>
              </w:rPr>
            </w:pPr>
          </w:p>
          <w:p w14:paraId="0293A36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We can live with updated Option 3 but it is not our preferred option.</w:t>
            </w:r>
          </w:p>
        </w:tc>
      </w:tr>
      <w:tr w:rsidR="00EA206D" w14:paraId="3103A222" w14:textId="77777777" w:rsidTr="00863299">
        <w:tc>
          <w:tcPr>
            <w:tcW w:w="1668" w:type="dxa"/>
          </w:tcPr>
          <w:p w14:paraId="5C60BBB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372" w:type="dxa"/>
            <w:gridSpan w:val="2"/>
          </w:tcPr>
          <w:p w14:paraId="060F0B7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594" w:type="dxa"/>
          </w:tcPr>
          <w:p w14:paraId="0A37AADA"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14:paraId="14A21FC6" w14:textId="77777777" w:rsidR="00EA206D" w:rsidRDefault="00EA206D" w:rsidP="00EA206D">
            <w:pPr>
              <w:pStyle w:val="afe"/>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14:paraId="2AA9B9B6" w14:textId="77777777" w:rsidR="00EA206D" w:rsidRDefault="00EA206D" w:rsidP="00EA206D">
            <w:pPr>
              <w:pStyle w:val="afe"/>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14:paraId="4C46393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14:paraId="3D0E7C87" w14:textId="77777777" w:rsidR="00EA206D" w:rsidRDefault="00EA206D" w:rsidP="00EA206D">
            <w:pPr>
              <w:autoSpaceDE w:val="0"/>
              <w:autoSpaceDN w:val="0"/>
              <w:jc w:val="both"/>
              <w:rPr>
                <w:rFonts w:ascii="Calibri" w:hAnsi="Calibri" w:cs="Calibri"/>
                <w:sz w:val="22"/>
                <w:lang w:eastAsia="ko-KR"/>
              </w:rPr>
            </w:pPr>
          </w:p>
          <w:p w14:paraId="6FCC16B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In addition, we’re not still convinced why the number of the additional sensing occasions need to be restricted to a specific value (e.g. two most recent ones). The performance gain should depend on a specific status of channel and transmission. Rather than that, reusing the LTE-V2X </w:t>
            </w:r>
            <w:r>
              <w:rPr>
                <w:rFonts w:ascii="Calibri" w:hAnsi="Calibri" w:cs="Calibri"/>
                <w:sz w:val="22"/>
                <w:lang w:eastAsia="ko-KR"/>
              </w:rPr>
              <w:lastRenderedPageBreak/>
              <w:t>partial sensing rule, it’s desirable to allow the network to have more flexibility for the sensing occasions.</w:t>
            </w:r>
          </w:p>
          <w:p w14:paraId="038F615E" w14:textId="77777777" w:rsidR="00EA206D" w:rsidRDefault="00EA206D" w:rsidP="00EA206D">
            <w:pPr>
              <w:autoSpaceDE w:val="0"/>
              <w:autoSpaceDN w:val="0"/>
              <w:jc w:val="both"/>
              <w:rPr>
                <w:rFonts w:ascii="Calibri" w:hAnsi="Calibri" w:cs="Calibri"/>
                <w:sz w:val="22"/>
                <w:lang w:eastAsia="ko-KR"/>
              </w:rPr>
            </w:pPr>
          </w:p>
          <w:p w14:paraId="2E96F75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709B942D" w14:textId="77777777" w:rsidR="00EA206D" w:rsidRDefault="00EA206D" w:rsidP="00EA206D">
            <w:pPr>
              <w:autoSpaceDE w:val="0"/>
              <w:autoSpaceDN w:val="0"/>
              <w:jc w:val="both"/>
              <w:rPr>
                <w:rFonts w:ascii="Calibri" w:hAnsi="Calibri" w:cs="Calibri"/>
                <w:sz w:val="22"/>
                <w:lang w:eastAsia="ko-KR"/>
              </w:rPr>
            </w:pPr>
          </w:p>
          <w:p w14:paraId="1B907ECE" w14:textId="77777777"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115D7370" w14:textId="77777777" w:rsidR="00EA206D" w:rsidRPr="00F61CB4" w:rsidRDefault="00EA206D" w:rsidP="00EA206D">
            <w:pPr>
              <w:pStyle w:val="afe"/>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14:paraId="492257EB" w14:textId="77777777" w:rsidR="00EA206D" w:rsidRPr="00F61CB4" w:rsidRDefault="00EA206D" w:rsidP="00EA206D">
            <w:pPr>
              <w:pStyle w:val="afe"/>
              <w:numPr>
                <w:ilvl w:val="1"/>
                <w:numId w:val="17"/>
              </w:numPr>
              <w:autoSpaceDE w:val="0"/>
              <w:autoSpaceDN w:val="0"/>
              <w:ind w:leftChars="0"/>
              <w:jc w:val="both"/>
              <w:rPr>
                <w:rFonts w:cs="Times"/>
                <w:color w:val="000000"/>
                <w:szCs w:val="20"/>
                <w:lang w:eastAsia="ko-KR"/>
              </w:rPr>
            </w:pPr>
            <w:r w:rsidRPr="00F61CB4">
              <w:rPr>
                <w:color w:val="000000"/>
                <w:szCs w:val="20"/>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4593B01B" w14:textId="77777777" w:rsidR="00EA206D" w:rsidRPr="00F61CB4" w:rsidRDefault="00EA206D" w:rsidP="00EA206D">
            <w:pPr>
              <w:pStyle w:val="afe"/>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4DD7DE90" w14:textId="77777777" w:rsidR="00EA206D" w:rsidRDefault="00EA206D" w:rsidP="00EA206D">
            <w:pPr>
              <w:pStyle w:val="afe"/>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recent one for the given reservation periodicity </w:t>
            </w:r>
            <w:r w:rsidRPr="003B6A48">
              <w:rPr>
                <w:color w:val="FF0000"/>
                <w:szCs w:val="20"/>
                <w:lang w:eastAsia="ko-KR"/>
              </w:rPr>
              <w:t>is</w:t>
            </w:r>
            <w:r w:rsidRPr="00F61CB4">
              <w:rPr>
                <w:color w:val="000000"/>
                <w:szCs w:val="20"/>
                <w:lang w:eastAsia="ko-KR"/>
              </w:rPr>
              <w:t xml:space="preserve"> included.</w:t>
            </w:r>
          </w:p>
          <w:p w14:paraId="6D822396" w14:textId="77777777" w:rsidR="00EA206D" w:rsidRPr="00AB27FD" w:rsidRDefault="00EA206D" w:rsidP="00EA206D">
            <w:pPr>
              <w:pStyle w:val="afe"/>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14:paraId="349C1333" w14:textId="77777777" w:rsidR="00EA206D" w:rsidRPr="00AB27FD" w:rsidRDefault="00EA206D" w:rsidP="00EA206D">
            <w:pPr>
              <w:autoSpaceDE w:val="0"/>
              <w:autoSpaceDN w:val="0"/>
              <w:jc w:val="both"/>
              <w:rPr>
                <w:color w:val="000000"/>
                <w:szCs w:val="20"/>
                <w:lang w:eastAsia="ko-KR"/>
              </w:rPr>
            </w:pPr>
          </w:p>
          <w:p w14:paraId="62995FF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We supp</w:t>
            </w:r>
            <w:r>
              <w:rPr>
                <w:rFonts w:ascii="Calibri" w:hAnsi="Calibri" w:cs="Calibri"/>
                <w:sz w:val="22"/>
                <w:lang w:eastAsia="ko-KR"/>
              </w:rPr>
              <w:t>ort Alt 2 above.</w:t>
            </w:r>
          </w:p>
        </w:tc>
      </w:tr>
      <w:tr w:rsidR="004D00E3" w14:paraId="632A434D" w14:textId="77777777" w:rsidTr="00863299">
        <w:tc>
          <w:tcPr>
            <w:tcW w:w="1668" w:type="dxa"/>
          </w:tcPr>
          <w:p w14:paraId="736FC18C"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372" w:type="dxa"/>
            <w:gridSpan w:val="2"/>
          </w:tcPr>
          <w:p w14:paraId="216117D7"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Option2 with confirmation on the FFS that </w:t>
            </w:r>
            <w:r w:rsidRPr="00326644">
              <w:rPr>
                <w:rFonts w:asciiTheme="minorHAnsi" w:hAnsiTheme="minorHAnsi" w:cstheme="minorHAnsi"/>
                <w:color w:val="000000"/>
                <w:sz w:val="22"/>
                <w:szCs w:val="22"/>
                <w:lang w:eastAsia="ko-KR"/>
              </w:rPr>
              <w:t>other values</w:t>
            </w:r>
            <w:r>
              <w:rPr>
                <w:rFonts w:ascii="Calibri" w:eastAsiaTheme="minorEastAsia" w:hAnsi="Calibri" w:cs="Calibri"/>
                <w:sz w:val="22"/>
                <w:lang w:eastAsia="zh-CN"/>
              </w:rPr>
              <w:t xml:space="preserve"> can be configured, or option4</w:t>
            </w:r>
          </w:p>
        </w:tc>
        <w:tc>
          <w:tcPr>
            <w:tcW w:w="6594" w:type="dxa"/>
          </w:tcPr>
          <w:p w14:paraId="24DC4FE0" w14:textId="77777777" w:rsidR="004D00E3" w:rsidRDefault="004D00E3" w:rsidP="004D00E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Sensing </w:t>
            </w:r>
            <w:r w:rsidRPr="00C40FD1">
              <w:rPr>
                <w:rFonts w:ascii="Calibri" w:eastAsiaTheme="minorEastAsia" w:hAnsi="Calibri" w:cs="Calibri"/>
                <w:sz w:val="22"/>
                <w:lang w:eastAsia="zh-CN"/>
              </w:rPr>
              <w:t>occasions of the</w:t>
            </w:r>
            <w:r>
              <w:rPr>
                <w:rFonts w:ascii="Calibri" w:eastAsiaTheme="minorEastAsia" w:hAnsi="Calibri" w:cs="Calibri"/>
                <w:sz w:val="22"/>
                <w:lang w:eastAsia="zh-CN"/>
              </w:rPr>
              <w:t xml:space="preserve"> </w:t>
            </w:r>
            <w:r w:rsidRPr="00C40FD1">
              <w:rPr>
                <w:rFonts w:ascii="Calibri" w:eastAsiaTheme="minorEastAsia" w:hAnsi="Calibri" w:cs="Calibri"/>
                <w:sz w:val="22"/>
                <w:lang w:eastAsia="zh-CN"/>
              </w:rPr>
              <w:t>last two</w:t>
            </w:r>
            <w:r>
              <w:rPr>
                <w:rFonts w:ascii="Calibri" w:eastAsiaTheme="minorEastAsia" w:hAnsi="Calibri" w:cs="Calibri"/>
                <w:sz w:val="22"/>
                <w:lang w:eastAsia="zh-CN"/>
              </w:rPr>
              <w:t xml:space="preserve"> most recent</w:t>
            </w:r>
            <w:r w:rsidRPr="00C40FD1">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C40FD1">
              <w:rPr>
                <w:rFonts w:ascii="Calibri" w:eastAsiaTheme="minorEastAsia" w:hAnsi="Calibri" w:cs="Calibri"/>
                <w:sz w:val="22"/>
                <w:lang w:eastAsia="zh-CN"/>
              </w:rPr>
              <w:t xml:space="preserve"> may be</w:t>
            </w:r>
            <w:r>
              <w:rPr>
                <w:rFonts w:ascii="Calibri" w:eastAsiaTheme="minorEastAsia" w:hAnsi="Calibri" w:cs="Calibri"/>
                <w:sz w:val="22"/>
                <w:lang w:eastAsia="zh-CN"/>
              </w:rPr>
              <w:t>come</w:t>
            </w:r>
            <w:r w:rsidRPr="00C40FD1">
              <w:rPr>
                <w:rFonts w:ascii="Calibri" w:eastAsiaTheme="minorEastAsia" w:hAnsi="Calibri" w:cs="Calibri"/>
                <w:sz w:val="22"/>
                <w:lang w:eastAsia="zh-CN"/>
              </w:rPr>
              <w:t xml:space="preserve"> invalidated </w:t>
            </w:r>
            <w:r>
              <w:rPr>
                <w:rFonts w:ascii="Calibri" w:eastAsiaTheme="minorEastAsia" w:hAnsi="Calibri" w:cs="Calibri"/>
                <w:sz w:val="22"/>
                <w:lang w:eastAsia="zh-CN"/>
              </w:rPr>
              <w:t>due to</w:t>
            </w:r>
            <w:r w:rsidRPr="00C40FD1">
              <w:rPr>
                <w:rFonts w:ascii="Calibri" w:eastAsiaTheme="minorEastAsia" w:hAnsi="Calibri" w:cs="Calibri"/>
                <w:sz w:val="22"/>
                <w:lang w:eastAsia="zh-CN"/>
              </w:rPr>
              <w:t xml:space="preserve"> off duration. </w:t>
            </w:r>
            <w:r>
              <w:rPr>
                <w:rFonts w:ascii="Calibri" w:eastAsiaTheme="minorEastAsia" w:hAnsi="Calibri" w:cs="Calibri"/>
                <w:sz w:val="22"/>
                <w:lang w:eastAsia="zh-CN"/>
              </w:rPr>
              <w:t>T</w:t>
            </w:r>
            <w:r w:rsidRPr="00C40FD1">
              <w:rPr>
                <w:rFonts w:ascii="Calibri" w:eastAsiaTheme="minorEastAsia" w:hAnsi="Calibri" w:cs="Calibri"/>
                <w:sz w:val="22"/>
                <w:lang w:eastAsia="zh-CN"/>
              </w:rPr>
              <w:t>he k value of the effective sensing occasions</w:t>
            </w:r>
            <w:r>
              <w:rPr>
                <w:rFonts w:ascii="Calibri" w:eastAsiaTheme="minorEastAsia" w:hAnsi="Calibri" w:cs="Calibri"/>
                <w:sz w:val="22"/>
                <w:lang w:eastAsia="zh-CN"/>
              </w:rPr>
              <w:t xml:space="preserve"> that can be monitored</w:t>
            </w:r>
            <w:r w:rsidRPr="00C40FD1">
              <w:rPr>
                <w:rFonts w:ascii="Calibri" w:eastAsiaTheme="minorEastAsia" w:hAnsi="Calibri" w:cs="Calibri"/>
                <w:sz w:val="22"/>
                <w:lang w:eastAsia="zh-CN"/>
              </w:rPr>
              <w:t xml:space="preserve"> will be influenced by the DRX </w:t>
            </w:r>
            <w:r>
              <w:rPr>
                <w:rFonts w:ascii="Calibri" w:eastAsiaTheme="minorEastAsia" w:hAnsi="Calibri" w:cs="Calibri"/>
                <w:sz w:val="22"/>
                <w:lang w:eastAsia="zh-CN"/>
              </w:rPr>
              <w:t>pattern</w:t>
            </w:r>
            <w:r w:rsidRPr="00C40FD1">
              <w:rPr>
                <w:rFonts w:ascii="Calibri" w:eastAsiaTheme="minorEastAsia" w:hAnsi="Calibri" w:cs="Calibri"/>
                <w:sz w:val="22"/>
                <w:lang w:eastAsia="zh-CN"/>
              </w:rPr>
              <w:t>, and may be different from the value</w:t>
            </w:r>
            <w:r>
              <w:rPr>
                <w:rFonts w:ascii="Calibri" w:eastAsiaTheme="minorEastAsia" w:hAnsi="Calibri" w:cs="Calibri"/>
                <w:sz w:val="22"/>
                <w:lang w:eastAsia="zh-CN"/>
              </w:rPr>
              <w:t>s</w:t>
            </w:r>
            <w:r w:rsidRPr="00C40FD1">
              <w:rPr>
                <w:rFonts w:ascii="Calibri" w:eastAsiaTheme="minorEastAsia" w:hAnsi="Calibri" w:cs="Calibri"/>
                <w:sz w:val="22"/>
                <w:lang w:eastAsia="zh-CN"/>
              </w:rPr>
              <w:t xml:space="preserve"> in </w:t>
            </w:r>
            <w:r>
              <w:rPr>
                <w:rFonts w:ascii="Calibri" w:eastAsiaTheme="minorEastAsia" w:hAnsi="Calibri" w:cs="Calibri"/>
                <w:sz w:val="22"/>
                <w:lang w:eastAsia="zh-CN"/>
              </w:rPr>
              <w:t xml:space="preserve">listed </w:t>
            </w:r>
            <w:r w:rsidRPr="00C40FD1">
              <w:rPr>
                <w:rFonts w:ascii="Calibri" w:eastAsiaTheme="minorEastAsia" w:hAnsi="Calibri" w:cs="Calibri"/>
                <w:sz w:val="22"/>
                <w:lang w:eastAsia="zh-CN"/>
              </w:rPr>
              <w:t xml:space="preserve">WA.  </w:t>
            </w:r>
            <w:r>
              <w:rPr>
                <w:rFonts w:ascii="Calibri" w:eastAsiaTheme="minorEastAsia" w:hAnsi="Calibri" w:cs="Calibri"/>
                <w:sz w:val="22"/>
                <w:lang w:eastAsia="zh-CN"/>
              </w:rPr>
              <w:t xml:space="preserve">multiple </w:t>
            </w:r>
            <w:r w:rsidRPr="00C40FD1">
              <w:rPr>
                <w:rFonts w:ascii="Calibri" w:eastAsiaTheme="minorEastAsia" w:hAnsi="Calibri" w:cs="Calibri"/>
                <w:sz w:val="22"/>
                <w:lang w:eastAsia="zh-CN"/>
              </w:rPr>
              <w:t xml:space="preserve">configurable </w:t>
            </w:r>
            <w:r>
              <w:rPr>
                <w:rFonts w:ascii="Calibri" w:eastAsiaTheme="minorEastAsia" w:hAnsi="Calibri" w:cs="Calibri"/>
                <w:sz w:val="22"/>
                <w:lang w:eastAsia="zh-CN"/>
              </w:rPr>
              <w:t xml:space="preserve">k </w:t>
            </w:r>
            <w:r w:rsidRPr="00C40FD1">
              <w:rPr>
                <w:rFonts w:ascii="Calibri" w:eastAsiaTheme="minorEastAsia" w:hAnsi="Calibri" w:cs="Calibri"/>
                <w:sz w:val="22"/>
                <w:lang w:eastAsia="zh-CN"/>
              </w:rPr>
              <w:t>values should be supported</w:t>
            </w:r>
            <w:r>
              <w:rPr>
                <w:rFonts w:ascii="Calibri" w:eastAsiaTheme="minorEastAsia" w:hAnsi="Calibri" w:cs="Calibri"/>
                <w:sz w:val="22"/>
                <w:lang w:eastAsia="zh-CN"/>
              </w:rPr>
              <w:t xml:space="preserve"> in the case with DRX</w:t>
            </w:r>
            <w:r w:rsidRPr="00C40FD1">
              <w:rPr>
                <w:rFonts w:ascii="Calibri" w:eastAsiaTheme="minorEastAsia" w:hAnsi="Calibri" w:cs="Calibri"/>
                <w:sz w:val="22"/>
                <w:lang w:eastAsia="zh-CN"/>
              </w:rPr>
              <w:t>.</w:t>
            </w:r>
            <w:r>
              <w:rPr>
                <w:rFonts w:ascii="Calibri" w:eastAsiaTheme="minorEastAsia" w:hAnsi="Calibri" w:cs="Calibri"/>
                <w:sz w:val="22"/>
                <w:lang w:eastAsia="zh-CN"/>
              </w:rPr>
              <w:t xml:space="preserve"> </w:t>
            </w:r>
          </w:p>
          <w:p w14:paraId="32F103C4"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I</w:t>
            </w:r>
            <w:r w:rsidRPr="00C40FD1">
              <w:rPr>
                <w:rFonts w:ascii="Calibri" w:eastAsiaTheme="minorEastAsia" w:hAnsi="Calibri" w:cs="Calibri"/>
                <w:sz w:val="22"/>
                <w:lang w:eastAsia="zh-CN"/>
              </w:rPr>
              <w:t xml:space="preserve">t is better to adopt a </w:t>
            </w:r>
            <w:r>
              <w:rPr>
                <w:rFonts w:ascii="Calibri" w:eastAsiaTheme="minorEastAsia" w:hAnsi="Calibri" w:cs="Calibri"/>
                <w:sz w:val="22"/>
                <w:lang w:eastAsia="zh-CN"/>
              </w:rPr>
              <w:t>common</w:t>
            </w:r>
            <w:r w:rsidRPr="00C40FD1">
              <w:rPr>
                <w:rFonts w:ascii="Calibri" w:eastAsiaTheme="minorEastAsia" w:hAnsi="Calibri" w:cs="Calibri"/>
                <w:sz w:val="22"/>
                <w:lang w:eastAsia="zh-CN"/>
              </w:rPr>
              <w:t xml:space="preserve"> design for </w:t>
            </w:r>
            <w:r>
              <w:rPr>
                <w:rFonts w:ascii="Calibri" w:eastAsiaTheme="minorEastAsia" w:hAnsi="Calibri" w:cs="Calibri"/>
                <w:sz w:val="22"/>
                <w:lang w:eastAsia="zh-CN"/>
              </w:rPr>
              <w:t>case</w:t>
            </w:r>
            <w:r w:rsidRPr="00C40FD1">
              <w:rPr>
                <w:rFonts w:ascii="Calibri" w:eastAsiaTheme="minorEastAsia" w:hAnsi="Calibri" w:cs="Calibri"/>
                <w:sz w:val="22"/>
                <w:lang w:eastAsia="zh-CN"/>
              </w:rPr>
              <w:t xml:space="preserve"> with DRX and without DRX, </w:t>
            </w:r>
            <w:r w:rsidRPr="00183777">
              <w:rPr>
                <w:rFonts w:ascii="Calibri" w:eastAsiaTheme="minorEastAsia" w:hAnsi="Calibri" w:cs="Calibri"/>
                <w:sz w:val="22"/>
                <w:lang w:eastAsia="zh-CN"/>
              </w:rPr>
              <w:t>otherwise two different solutions</w:t>
            </w:r>
            <w:r>
              <w:rPr>
                <w:rFonts w:ascii="Calibri" w:eastAsiaTheme="minorEastAsia" w:hAnsi="Calibri" w:cs="Calibri"/>
                <w:sz w:val="22"/>
                <w:lang w:eastAsia="zh-CN"/>
              </w:rPr>
              <w:t xml:space="preserve"> and larger spec efforts will be required</w:t>
            </w:r>
            <w:r w:rsidRPr="00183777">
              <w:rPr>
                <w:rFonts w:ascii="Calibri" w:eastAsiaTheme="minorEastAsia" w:hAnsi="Calibri" w:cs="Calibri"/>
                <w:sz w:val="22"/>
                <w:lang w:eastAsia="zh-CN"/>
              </w:rPr>
              <w:t>, which</w:t>
            </w:r>
            <w:r>
              <w:rPr>
                <w:rFonts w:ascii="Calibri" w:eastAsiaTheme="minorEastAsia" w:hAnsi="Calibri" w:cs="Calibri"/>
                <w:sz w:val="22"/>
                <w:lang w:eastAsia="zh-CN"/>
              </w:rPr>
              <w:t xml:space="preserve"> is costly and</w:t>
            </w:r>
            <w:r w:rsidRPr="00183777">
              <w:rPr>
                <w:rFonts w:ascii="Calibri" w:eastAsiaTheme="minorEastAsia" w:hAnsi="Calibri" w:cs="Calibri"/>
                <w:sz w:val="22"/>
                <w:lang w:eastAsia="zh-CN"/>
              </w:rPr>
              <w:t xml:space="preserve"> un</w:t>
            </w:r>
            <w:r>
              <w:rPr>
                <w:rFonts w:ascii="Calibri" w:eastAsiaTheme="minorEastAsia" w:hAnsi="Calibri" w:cs="Calibri"/>
                <w:sz w:val="22"/>
                <w:lang w:eastAsia="zh-CN"/>
              </w:rPr>
              <w:t>desir</w:t>
            </w:r>
            <w:r>
              <w:rPr>
                <w:rFonts w:ascii="Calibri" w:eastAsiaTheme="minorEastAsia" w:hAnsi="Calibri" w:cs="Calibri" w:hint="eastAsia"/>
                <w:sz w:val="22"/>
                <w:lang w:eastAsia="zh-CN"/>
              </w:rPr>
              <w:t>ed</w:t>
            </w:r>
            <w:r w:rsidRPr="00183777">
              <w:rPr>
                <w:rFonts w:ascii="Calibri" w:eastAsiaTheme="minorEastAsia" w:hAnsi="Calibri" w:cs="Calibri"/>
                <w:sz w:val="22"/>
                <w:lang w:eastAsia="zh-CN"/>
              </w:rPr>
              <w:t>.</w:t>
            </w:r>
          </w:p>
        </w:tc>
      </w:tr>
      <w:tr w:rsidR="00863299" w14:paraId="44250FF3" w14:textId="77777777" w:rsidTr="00863299">
        <w:tc>
          <w:tcPr>
            <w:tcW w:w="1680" w:type="dxa"/>
            <w:gridSpan w:val="2"/>
          </w:tcPr>
          <w:p w14:paraId="6764DDA7"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360" w:type="dxa"/>
          </w:tcPr>
          <w:p w14:paraId="2398331A"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Option 2</w:t>
            </w:r>
          </w:p>
        </w:tc>
        <w:tc>
          <w:tcPr>
            <w:tcW w:w="6594" w:type="dxa"/>
          </w:tcPr>
          <w:p w14:paraId="20ED2159"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default value of k should not repeated in this bullet.</w:t>
            </w:r>
          </w:p>
        </w:tc>
      </w:tr>
      <w:tr w:rsidR="00AC1A5E" w14:paraId="5511294D" w14:textId="77777777" w:rsidTr="00863299">
        <w:tc>
          <w:tcPr>
            <w:tcW w:w="1668" w:type="dxa"/>
          </w:tcPr>
          <w:p w14:paraId="5CE1B518"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72" w:type="dxa"/>
            <w:gridSpan w:val="2"/>
          </w:tcPr>
          <w:p w14:paraId="59ED2F10"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See comments</w:t>
            </w:r>
          </w:p>
        </w:tc>
        <w:tc>
          <w:tcPr>
            <w:tcW w:w="6594" w:type="dxa"/>
          </w:tcPr>
          <w:p w14:paraId="7B334E6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 xml:space="preserve">We agree with Intel and LG that the number of sensing occasions can be (pre-)configured by the network, and we propose that this number should be linked to the priority of the transmission. </w:t>
            </w:r>
          </w:p>
          <w:p w14:paraId="7A52C9B5"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To this regard, we are supportive of the option 3 listed by Intel, where N can be (pre-)configured, or Alt 2 by LG.</w:t>
            </w:r>
          </w:p>
        </w:tc>
      </w:tr>
      <w:tr w:rsidR="000F75E6" w:rsidRPr="00802F10" w14:paraId="0C180D04" w14:textId="77777777" w:rsidTr="000F75E6">
        <w:tc>
          <w:tcPr>
            <w:tcW w:w="1668" w:type="dxa"/>
          </w:tcPr>
          <w:p w14:paraId="0E6A5541"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372" w:type="dxa"/>
            <w:gridSpan w:val="2"/>
          </w:tcPr>
          <w:p w14:paraId="20554FC5"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First priority Option 3;</w:t>
            </w:r>
          </w:p>
          <w:p w14:paraId="03E1F20A"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Second priority option1 or option 2</w:t>
            </w:r>
          </w:p>
        </w:tc>
        <w:tc>
          <w:tcPr>
            <w:tcW w:w="6594" w:type="dxa"/>
          </w:tcPr>
          <w:p w14:paraId="0E0F2953"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In addition to the current working assumption, our preference is to sense k most recent occasions for a given periodicity, where k can be larger than 2 and configurable up to 4 or 8, the reason for providing such values is assuming more PRR gain could be achieved beyond option 1/2. However, it needs further clarification to ensure we capture that the configuration is to extend the history of monitoring further back than the default occasion:</w:t>
            </w:r>
          </w:p>
          <w:p w14:paraId="76B117C3"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 </w:t>
            </w:r>
          </w:p>
          <w:p w14:paraId="02E9800A" w14:textId="77777777" w:rsidR="000F75E6" w:rsidRDefault="000F75E6" w:rsidP="004226A6">
            <w:pPr>
              <w:pStyle w:val="afe"/>
              <w:numPr>
                <w:ilvl w:val="0"/>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(Working assumption) Possible values include</w:t>
            </w:r>
            <w:r>
              <w:rPr>
                <w:rFonts w:ascii="Calibri" w:hAnsi="Calibri" w:cs="Calibri"/>
                <w:color w:val="000000" w:themeColor="text1"/>
                <w:sz w:val="22"/>
              </w:rPr>
              <w:t xml:space="preserve"> the last </w:t>
            </w:r>
            <w:r w:rsidRPr="0010149C">
              <w:rPr>
                <w:rFonts w:ascii="Calibri" w:hAnsi="Calibri" w:cs="Calibri"/>
                <w:color w:val="00B050"/>
                <w:sz w:val="22"/>
              </w:rPr>
              <w:t>1 or 2 or</w:t>
            </w:r>
            <w:r>
              <w:rPr>
                <w:rFonts w:ascii="Calibri" w:hAnsi="Calibri" w:cs="Calibri"/>
                <w:color w:val="000000" w:themeColor="text1"/>
                <w:sz w:val="22"/>
              </w:rPr>
              <w:t xml:space="preserve"> 3 periodic sensing occasions prior to the default occasion </w:t>
            </w:r>
            <w:r w:rsidRPr="00326644">
              <w:rPr>
                <w:rFonts w:asciiTheme="minorHAnsi" w:hAnsiTheme="minorHAnsi" w:cstheme="minorHAnsi"/>
                <w:color w:val="000000"/>
                <w:sz w:val="22"/>
                <w:szCs w:val="22"/>
                <w:lang w:eastAsia="ko-KR"/>
              </w:rPr>
              <w:t>for a given reservation periodicity</w:t>
            </w:r>
            <w:r w:rsidRPr="00C57F8B">
              <w:rPr>
                <w:rFonts w:ascii="Calibri" w:hAnsi="Calibri" w:cs="Calibri"/>
                <w:color w:val="000000" w:themeColor="text1"/>
                <w:sz w:val="22"/>
              </w:rPr>
              <w:t>.</w:t>
            </w:r>
          </w:p>
          <w:p w14:paraId="52E1BE32" w14:textId="77777777" w:rsidR="000F75E6" w:rsidRPr="00AD0F35" w:rsidRDefault="000F75E6" w:rsidP="004226A6">
            <w:pPr>
              <w:autoSpaceDE w:val="0"/>
              <w:autoSpaceDN w:val="0"/>
              <w:jc w:val="both"/>
              <w:rPr>
                <w:rFonts w:asciiTheme="minorHAnsi" w:hAnsiTheme="minorHAnsi" w:cstheme="minorHAnsi"/>
                <w:color w:val="000000"/>
                <w:sz w:val="22"/>
                <w:szCs w:val="22"/>
                <w:lang w:eastAsia="ko-KR"/>
              </w:rPr>
            </w:pPr>
          </w:p>
          <w:p w14:paraId="394A77B5"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As per option 1 or option 2, although the wording </w:t>
            </w:r>
            <w:r>
              <w:rPr>
                <w:rFonts w:ascii="Calibri" w:eastAsiaTheme="minorEastAsia" w:hAnsi="Calibri" w:cs="Calibri"/>
                <w:sz w:val="22"/>
                <w:lang w:eastAsia="zh-CN"/>
              </w:rPr>
              <w:t>of original WA (i.e. option 1)</w:t>
            </w:r>
            <w:r>
              <w:rPr>
                <w:rFonts w:asciiTheme="minorHAnsi" w:hAnsiTheme="minorHAnsi" w:cstheme="minorHAnsi"/>
                <w:color w:val="000000"/>
                <w:sz w:val="22"/>
                <w:szCs w:val="22"/>
                <w:lang w:eastAsia="ko-KR"/>
              </w:rPr>
              <w:t xml:space="preserve"> seems to overlap with its parent bullet of the agreement, i.e. the most recent sensing occasion (default one), but its </w:t>
            </w:r>
            <w:r>
              <w:rPr>
                <w:rFonts w:ascii="Calibri" w:eastAsiaTheme="minorEastAsia" w:hAnsi="Calibri" w:cs="Calibri"/>
                <w:sz w:val="22"/>
                <w:lang w:eastAsia="zh-CN"/>
              </w:rPr>
              <w:t>intention is still very clear, so we think</w:t>
            </w:r>
            <w:r>
              <w:rPr>
                <w:rFonts w:asciiTheme="minorHAnsi" w:hAnsiTheme="minorHAnsi" w:cstheme="minorHAnsi"/>
                <w:color w:val="000000"/>
                <w:sz w:val="22"/>
                <w:szCs w:val="22"/>
                <w:lang w:eastAsia="ko-KR"/>
              </w:rPr>
              <w:t xml:space="preserve"> either confirming the original WA or improving its wording by the proposed update in Option 2 is ok. </w:t>
            </w:r>
          </w:p>
          <w:p w14:paraId="78DF28AD" w14:textId="77777777" w:rsidR="000F75E6" w:rsidRDefault="000F75E6" w:rsidP="004226A6">
            <w:pPr>
              <w:autoSpaceDE w:val="0"/>
              <w:autoSpaceDN w:val="0"/>
              <w:jc w:val="both"/>
              <w:rPr>
                <w:rFonts w:asciiTheme="minorHAnsi" w:hAnsiTheme="minorHAnsi" w:cstheme="minorHAnsi"/>
                <w:color w:val="000000"/>
                <w:sz w:val="22"/>
                <w:szCs w:val="22"/>
                <w:lang w:eastAsia="ko-KR"/>
              </w:rPr>
            </w:pPr>
          </w:p>
          <w:p w14:paraId="24287175"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eastAsiaTheme="minorEastAsia" w:hAnsiTheme="minorHAnsi" w:cstheme="minorHAnsi"/>
                <w:color w:val="000000"/>
                <w:sz w:val="22"/>
                <w:szCs w:val="22"/>
                <w:lang w:eastAsia="zh-CN"/>
              </w:rPr>
              <w:lastRenderedPageBreak/>
              <w:t>As similar to other agreements RAN1 has achieved on partial sensing so far, SL DRX should be separately discussed to simplify the design case-by-case rather than mix them as a whole, otherwise, too much cross-links does not help to make steady progress.</w:t>
            </w:r>
          </w:p>
          <w:p w14:paraId="3E954BAD"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p>
          <w:p w14:paraId="00851234" w14:textId="77777777" w:rsidR="000F75E6" w:rsidRPr="00802F10"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hAnsiTheme="minorHAnsi" w:cstheme="minorHAnsi"/>
                <w:color w:val="000000"/>
                <w:sz w:val="22"/>
                <w:szCs w:val="22"/>
                <w:lang w:eastAsia="ko-KR"/>
              </w:rPr>
              <w:t>Therefore, our first preference is option 3, and option 1/2 is acceptable for us as second priority.</w:t>
            </w:r>
          </w:p>
        </w:tc>
      </w:tr>
      <w:tr w:rsidR="008455B2" w:rsidRPr="00802F10" w14:paraId="6D4CDC57" w14:textId="77777777" w:rsidTr="000F75E6">
        <w:tc>
          <w:tcPr>
            <w:tcW w:w="1668" w:type="dxa"/>
          </w:tcPr>
          <w:p w14:paraId="7E784B44" w14:textId="5A1874FF"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372" w:type="dxa"/>
            <w:gridSpan w:val="2"/>
          </w:tcPr>
          <w:p w14:paraId="67EC7932" w14:textId="774D3E5D"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t>Option 2</w:t>
            </w:r>
          </w:p>
        </w:tc>
        <w:tc>
          <w:tcPr>
            <w:tcW w:w="6594" w:type="dxa"/>
          </w:tcPr>
          <w:p w14:paraId="695E6CEB" w14:textId="77777777" w:rsidR="008455B2" w:rsidRPr="004043F1" w:rsidRDefault="008455B2" w:rsidP="008455B2">
            <w:pPr>
              <w:autoSpaceDE w:val="0"/>
              <w:autoSpaceDN w:val="0"/>
              <w:jc w:val="both"/>
              <w:rPr>
                <w:rFonts w:ascii="Calibri" w:hAnsi="Calibri" w:cs="Calibri"/>
                <w:sz w:val="22"/>
              </w:rPr>
            </w:pPr>
            <w:r w:rsidRPr="004043F1">
              <w:rPr>
                <w:rFonts w:ascii="Calibri" w:hAnsi="Calibri" w:cs="Calibri"/>
                <w:sz w:val="22"/>
              </w:rPr>
              <w:t xml:space="preserve">We agree on the direction of this option, but we propose the following wording since default occasion (even though used in the agreement for the case without pre-configuration) is not self-explanatory while most recent sensing occasion is a </w:t>
            </w:r>
            <w:r w:rsidRPr="005754B6">
              <w:rPr>
                <w:rFonts w:ascii="Calibri" w:hAnsi="Calibri" w:cs="Calibri"/>
                <w:sz w:val="22"/>
              </w:rPr>
              <w:t>well-known</w:t>
            </w:r>
            <w:r w:rsidRPr="004043F1">
              <w:rPr>
                <w:rFonts w:ascii="Calibri" w:hAnsi="Calibri" w:cs="Calibri"/>
                <w:sz w:val="22"/>
              </w:rPr>
              <w:t xml:space="preserve"> term:</w:t>
            </w:r>
          </w:p>
          <w:p w14:paraId="66856C61" w14:textId="77777777" w:rsidR="008455B2" w:rsidRPr="004043F1" w:rsidRDefault="008455B2" w:rsidP="008455B2">
            <w:pPr>
              <w:pStyle w:val="afe"/>
              <w:numPr>
                <w:ilvl w:val="0"/>
                <w:numId w:val="17"/>
              </w:numPr>
              <w:autoSpaceDE w:val="0"/>
              <w:autoSpaceDN w:val="0"/>
              <w:ind w:leftChars="0"/>
              <w:jc w:val="both"/>
              <w:rPr>
                <w:rFonts w:ascii="Calibri" w:hAnsi="Calibri" w:cs="Calibri"/>
                <w:b/>
                <w:bCs/>
                <w:color w:val="000000" w:themeColor="text1"/>
                <w:sz w:val="22"/>
              </w:rPr>
            </w:pPr>
            <w:r w:rsidRPr="004043F1">
              <w:rPr>
                <w:rFonts w:asciiTheme="minorHAnsi" w:hAnsiTheme="minorHAnsi" w:cstheme="minorHAnsi"/>
                <w:color w:val="000000"/>
                <w:sz w:val="22"/>
                <w:szCs w:val="22"/>
                <w:lang w:eastAsia="ko-KR"/>
              </w:rPr>
              <w:t xml:space="preserve">(Working assumption) Possible value include the last periodic sensing occasion prior to the </w:t>
            </w:r>
            <w:r w:rsidRPr="004043F1">
              <w:rPr>
                <w:rFonts w:asciiTheme="minorHAnsi" w:hAnsiTheme="minorHAnsi" w:cstheme="minorHAnsi"/>
                <w:strike/>
                <w:color w:val="FF0000"/>
                <w:sz w:val="22"/>
                <w:szCs w:val="22"/>
                <w:lang w:eastAsia="ko-KR"/>
              </w:rPr>
              <w:t>default occasion</w:t>
            </w:r>
            <w:r w:rsidRPr="004043F1">
              <w:rPr>
                <w:rFonts w:asciiTheme="minorHAnsi" w:hAnsiTheme="minorHAnsi" w:cstheme="minorHAnsi"/>
                <w:color w:val="FF0000"/>
                <w:sz w:val="22"/>
                <w:szCs w:val="22"/>
                <w:lang w:eastAsia="ko-KR"/>
              </w:rPr>
              <w:t xml:space="preserve"> most recent sensing occasion </w:t>
            </w:r>
            <w:r w:rsidRPr="004043F1">
              <w:rPr>
                <w:rFonts w:asciiTheme="minorHAnsi" w:hAnsiTheme="minorHAnsi" w:cstheme="minorHAnsi"/>
                <w:color w:val="000000"/>
                <w:sz w:val="22"/>
                <w:szCs w:val="22"/>
                <w:lang w:eastAsia="ko-KR"/>
              </w:rPr>
              <w:t>for the given reservation periodicity.</w:t>
            </w:r>
          </w:p>
          <w:p w14:paraId="75F258FD" w14:textId="77777777" w:rsidR="008455B2" w:rsidRDefault="008455B2" w:rsidP="008455B2">
            <w:pPr>
              <w:autoSpaceDE w:val="0"/>
              <w:autoSpaceDN w:val="0"/>
              <w:jc w:val="both"/>
              <w:rPr>
                <w:rFonts w:asciiTheme="minorHAnsi" w:hAnsiTheme="minorHAnsi" w:cstheme="minorHAnsi"/>
                <w:color w:val="000000"/>
                <w:sz w:val="22"/>
                <w:szCs w:val="22"/>
                <w:lang w:eastAsia="ko-KR"/>
              </w:rPr>
            </w:pPr>
          </w:p>
        </w:tc>
      </w:tr>
      <w:tr w:rsidR="00B67769" w:rsidRPr="00802F10" w14:paraId="58B4AF53" w14:textId="77777777" w:rsidTr="000F75E6">
        <w:tc>
          <w:tcPr>
            <w:tcW w:w="1668" w:type="dxa"/>
          </w:tcPr>
          <w:p w14:paraId="35CA21B3" w14:textId="3CFC2FF9"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372" w:type="dxa"/>
            <w:gridSpan w:val="2"/>
          </w:tcPr>
          <w:p w14:paraId="267B98A2" w14:textId="31C938BA"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Option 1</w:t>
            </w:r>
          </w:p>
        </w:tc>
        <w:tc>
          <w:tcPr>
            <w:tcW w:w="6594" w:type="dxa"/>
          </w:tcPr>
          <w:p w14:paraId="0F92062C" w14:textId="77777777" w:rsidR="00B67769" w:rsidRDefault="00B67769" w:rsidP="00B67769">
            <w:pPr>
              <w:autoSpaceDE w:val="0"/>
              <w:autoSpaceDN w:val="0"/>
              <w:jc w:val="both"/>
              <w:rPr>
                <w:rFonts w:ascii="Calibri" w:eastAsiaTheme="minorEastAsia" w:hAnsi="Calibri" w:cs="Calibri"/>
                <w:sz w:val="22"/>
                <w:lang w:eastAsia="zh-CN"/>
              </w:rPr>
            </w:pPr>
            <w:r w:rsidRPr="00DD1688">
              <w:rPr>
                <w:rFonts w:ascii="Calibri" w:eastAsiaTheme="minorEastAsia" w:hAnsi="Calibri" w:cs="Calibri"/>
                <w:sz w:val="22"/>
                <w:lang w:eastAsia="zh-CN"/>
              </w:rPr>
              <w:t>In periodic-based partial sensing, besides the most recent sensing occasion before the first slot of the selected Y candidate slots, if (pre-)configured, the UE additionally monitors the last periodic sensing occasion prior to the most recent one for the given reservation periodicity where the (pre-)configuration can be implemented e.g. with ‘enabled’, rather than with a specific k value.</w:t>
            </w:r>
          </w:p>
          <w:p w14:paraId="70038E36" w14:textId="77777777" w:rsidR="00B67769" w:rsidRDefault="00B67769" w:rsidP="00B67769">
            <w:pPr>
              <w:autoSpaceDE w:val="0"/>
              <w:autoSpaceDN w:val="0"/>
              <w:jc w:val="both"/>
              <w:rPr>
                <w:rFonts w:ascii="Calibri" w:eastAsiaTheme="minorEastAsia" w:hAnsi="Calibri" w:cs="Calibri"/>
                <w:sz w:val="22"/>
                <w:lang w:eastAsia="zh-CN"/>
              </w:rPr>
            </w:pPr>
          </w:p>
          <w:p w14:paraId="6E9B5910" w14:textId="5373B1B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Although there might be some repetition in the original working assumption, we shall confirm the working assumption while there is no need for further discussion on the two sensing occasions or three sensing occasions.</w:t>
            </w:r>
          </w:p>
        </w:tc>
      </w:tr>
      <w:tr w:rsidR="00622AD5" w:rsidRPr="00802F10" w14:paraId="608C77D0" w14:textId="77777777" w:rsidTr="000F75E6">
        <w:tc>
          <w:tcPr>
            <w:tcW w:w="1668" w:type="dxa"/>
          </w:tcPr>
          <w:p w14:paraId="56759BB2" w14:textId="27A53773"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372" w:type="dxa"/>
            <w:gridSpan w:val="2"/>
          </w:tcPr>
          <w:p w14:paraId="78E2D041" w14:textId="77777777" w:rsidR="00622AD5" w:rsidRDefault="00622AD5" w:rsidP="00622AD5">
            <w:pPr>
              <w:autoSpaceDE w:val="0"/>
              <w:autoSpaceDN w:val="0"/>
              <w:jc w:val="both"/>
              <w:rPr>
                <w:rFonts w:ascii="Calibri" w:eastAsiaTheme="minorEastAsia" w:hAnsi="Calibri" w:cs="Calibri"/>
                <w:sz w:val="22"/>
                <w:lang w:eastAsia="zh-CN"/>
              </w:rPr>
            </w:pPr>
          </w:p>
        </w:tc>
        <w:tc>
          <w:tcPr>
            <w:tcW w:w="6594" w:type="dxa"/>
          </w:tcPr>
          <w:p w14:paraId="084CEC94" w14:textId="77777777" w:rsidR="00622AD5" w:rsidRDefault="00622AD5" w:rsidP="00622AD5">
            <w:pPr>
              <w:autoSpaceDE w:val="0"/>
              <w:autoSpaceDN w:val="0"/>
              <w:jc w:val="both"/>
              <w:rPr>
                <w:rFonts w:asciiTheme="minorHAnsi" w:hAnsiTheme="minorHAnsi" w:cstheme="minorHAnsi"/>
                <w:color w:val="000000"/>
                <w:sz w:val="22"/>
                <w:szCs w:val="22"/>
                <w:lang w:eastAsia="ko-KR"/>
              </w:rPr>
            </w:pPr>
            <w:r>
              <w:rPr>
                <w:rFonts w:ascii="Calibri" w:hAnsi="Calibri" w:cs="Calibri"/>
                <w:sz w:val="22"/>
              </w:rPr>
              <w:t>This working assumption should be considered together with the other bullet (</w:t>
            </w:r>
            <w:r w:rsidRPr="00037541">
              <w:rPr>
                <w:rFonts w:asciiTheme="minorHAnsi" w:hAnsiTheme="minorHAnsi" w:cstheme="minorHAnsi"/>
                <w:color w:val="000000"/>
                <w:sz w:val="22"/>
                <w:szCs w:val="22"/>
                <w:lang w:eastAsia="ko-KR"/>
              </w:rPr>
              <w:t>FFS: whether/which other values and details of the (pre-)configuration (e.g. max number of values or sensing occasions)</w:t>
            </w:r>
            <w:r>
              <w:rPr>
                <w:rFonts w:asciiTheme="minorHAnsi" w:hAnsiTheme="minorHAnsi" w:cstheme="minorHAnsi"/>
                <w:color w:val="000000"/>
                <w:sz w:val="22"/>
                <w:szCs w:val="22"/>
                <w:lang w:eastAsia="ko-KR"/>
              </w:rPr>
              <w:t xml:space="preserve">). </w:t>
            </w:r>
          </w:p>
          <w:p w14:paraId="0A1CAD48" w14:textId="77777777" w:rsidR="00622AD5" w:rsidRDefault="00622AD5" w:rsidP="00622AD5">
            <w:pPr>
              <w:autoSpaceDE w:val="0"/>
              <w:autoSpaceDN w:val="0"/>
              <w:jc w:val="both"/>
              <w:rPr>
                <w:rFonts w:asciiTheme="minorHAnsi" w:hAnsiTheme="minorHAnsi" w:cstheme="minorHAnsi"/>
                <w:color w:val="000000"/>
                <w:sz w:val="22"/>
                <w:szCs w:val="22"/>
                <w:lang w:eastAsia="ko-KR"/>
              </w:rPr>
            </w:pPr>
          </w:p>
          <w:p w14:paraId="305C5097" w14:textId="09304986" w:rsidR="00622AD5" w:rsidRPr="00DD1688" w:rsidRDefault="00622AD5" w:rsidP="00622AD5">
            <w:pPr>
              <w:autoSpaceDE w:val="0"/>
              <w:autoSpaceDN w:val="0"/>
              <w:jc w:val="both"/>
              <w:rPr>
                <w:rFonts w:ascii="Calibri" w:eastAsiaTheme="minorEastAsia" w:hAnsi="Calibri" w:cs="Calibri"/>
                <w:sz w:val="22"/>
                <w:lang w:eastAsia="zh-CN"/>
              </w:rPr>
            </w:pPr>
            <w:r>
              <w:rPr>
                <w:rFonts w:asciiTheme="minorHAnsi" w:hAnsiTheme="minorHAnsi" w:cstheme="minorHAnsi"/>
                <w:color w:val="000000"/>
                <w:sz w:val="22"/>
                <w:szCs w:val="22"/>
                <w:lang w:eastAsia="ko-KR"/>
              </w:rPr>
              <w:t>In our view, i</w:t>
            </w:r>
            <w:r w:rsidRPr="00037541">
              <w:rPr>
                <w:rFonts w:asciiTheme="minorHAnsi" w:hAnsiTheme="minorHAnsi" w:cstheme="minorHAnsi"/>
                <w:color w:val="000000"/>
                <w:sz w:val="22"/>
                <w:szCs w:val="22"/>
                <w:lang w:eastAsia="ko-KR"/>
              </w:rPr>
              <w:t xml:space="preserve">n periodic-based partial sensing, k is (pre)configured per resource pool, where the product of a given resource reservation period </w:t>
            </w:r>
            <m:oMath>
              <m:sSub>
                <m:sSubPr>
                  <m:ctrlPr>
                    <w:rPr>
                      <w:rFonts w:ascii="Cambria Math" w:hAnsi="Cambria Math" w:cstheme="minorHAnsi"/>
                      <w:color w:val="000000"/>
                      <w:sz w:val="22"/>
                      <w:szCs w:val="22"/>
                      <w:lang w:eastAsia="ko-KR"/>
                    </w:rPr>
                  </m:ctrlPr>
                </m:sSubPr>
                <m:e>
                  <m:r>
                    <w:rPr>
                      <w:rFonts w:ascii="Cambria Math" w:hAnsi="Cambria Math" w:cstheme="minorHAnsi"/>
                      <w:color w:val="000000"/>
                      <w:sz w:val="22"/>
                      <w:szCs w:val="22"/>
                      <w:lang w:eastAsia="ko-KR"/>
                    </w:rPr>
                    <m:t>P</m:t>
                  </m:r>
                </m:e>
                <m:sub>
                  <m:r>
                    <w:rPr>
                      <w:rFonts w:ascii="Cambria Math" w:hAnsi="Cambria Math" w:cstheme="minorHAnsi"/>
                      <w:color w:val="000000"/>
                      <w:sz w:val="22"/>
                      <w:szCs w:val="22"/>
                      <w:lang w:eastAsia="ko-KR"/>
                    </w:rPr>
                    <m:t>reserve</m:t>
                  </m:r>
                </m:sub>
              </m:sSub>
            </m:oMath>
            <w:r w:rsidRPr="00037541">
              <w:rPr>
                <w:rFonts w:asciiTheme="minorHAnsi" w:hAnsiTheme="minorHAnsi" w:cstheme="minorHAnsi"/>
                <w:color w:val="000000"/>
                <w:sz w:val="22"/>
                <w:szCs w:val="22"/>
                <w:lang w:eastAsia="ko-KR"/>
              </w:rPr>
              <w:t xml:space="preserve"> and its corresponding largest k value is upper bounded by a threshold.</w:t>
            </w:r>
          </w:p>
        </w:tc>
      </w:tr>
      <w:tr w:rsidR="00423607" w:rsidRPr="00802F10" w14:paraId="2E288FC5" w14:textId="77777777" w:rsidTr="004226A6">
        <w:tc>
          <w:tcPr>
            <w:tcW w:w="1668" w:type="dxa"/>
          </w:tcPr>
          <w:p w14:paraId="5A9DD876"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Futurewei</w:t>
            </w:r>
          </w:p>
        </w:tc>
        <w:tc>
          <w:tcPr>
            <w:tcW w:w="1372" w:type="dxa"/>
            <w:gridSpan w:val="2"/>
          </w:tcPr>
          <w:p w14:paraId="748600DA"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Option 3 with comments</w:t>
            </w:r>
          </w:p>
        </w:tc>
        <w:tc>
          <w:tcPr>
            <w:tcW w:w="6594" w:type="dxa"/>
          </w:tcPr>
          <w:p w14:paraId="53DBB12B" w14:textId="77777777" w:rsidR="00423607" w:rsidRPr="00DD1688"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We need a clarification on option 3. Does option 3 includes all possible subsets of sensing occasions for last 3 periodic sensing occasions prior to default occasions? If that is the case, we support option 3.</w:t>
            </w:r>
          </w:p>
        </w:tc>
      </w:tr>
      <w:tr w:rsidR="00D26A7F" w:rsidRPr="00802F10" w14:paraId="6422317F" w14:textId="77777777" w:rsidTr="000F75E6">
        <w:tc>
          <w:tcPr>
            <w:tcW w:w="1668" w:type="dxa"/>
          </w:tcPr>
          <w:p w14:paraId="468C6501" w14:textId="63151594" w:rsidR="00D26A7F" w:rsidRDefault="00D26A7F" w:rsidP="00D26A7F">
            <w:pPr>
              <w:autoSpaceDE w:val="0"/>
              <w:autoSpaceDN w:val="0"/>
              <w:jc w:val="both"/>
              <w:rPr>
                <w:rFonts w:ascii="Calibri" w:hAnsi="Calibri" w:cs="Calibri"/>
                <w:sz w:val="22"/>
              </w:rPr>
            </w:pPr>
            <w:r>
              <w:rPr>
                <w:rFonts w:ascii="Calibri" w:hAnsi="Calibri" w:cs="Calibri"/>
                <w:sz w:val="22"/>
                <w:lang w:eastAsia="ko-KR"/>
              </w:rPr>
              <w:t>MediaTek</w:t>
            </w:r>
          </w:p>
        </w:tc>
        <w:tc>
          <w:tcPr>
            <w:tcW w:w="1372" w:type="dxa"/>
            <w:gridSpan w:val="2"/>
          </w:tcPr>
          <w:p w14:paraId="130BBBC5" w14:textId="46DAEB50" w:rsidR="00D26A7F" w:rsidRDefault="00D26A7F" w:rsidP="00D26A7F">
            <w:pPr>
              <w:autoSpaceDE w:val="0"/>
              <w:autoSpaceDN w:val="0"/>
              <w:jc w:val="both"/>
              <w:rPr>
                <w:rFonts w:ascii="Calibri" w:eastAsiaTheme="minorEastAsia" w:hAnsi="Calibri" w:cs="Calibri"/>
                <w:sz w:val="22"/>
                <w:lang w:eastAsia="zh-CN"/>
              </w:rPr>
            </w:pPr>
            <w:r>
              <w:rPr>
                <w:rFonts w:ascii="Calibri" w:hAnsi="Calibri" w:cs="Calibri"/>
                <w:sz w:val="22"/>
                <w:lang w:eastAsia="ko-KR"/>
              </w:rPr>
              <w:t>Option1 or Option2</w:t>
            </w:r>
          </w:p>
        </w:tc>
        <w:tc>
          <w:tcPr>
            <w:tcW w:w="6594" w:type="dxa"/>
          </w:tcPr>
          <w:p w14:paraId="442F42CB" w14:textId="3651364B" w:rsidR="00D26A7F" w:rsidRDefault="00D26A7F" w:rsidP="00D26A7F">
            <w:pPr>
              <w:autoSpaceDE w:val="0"/>
              <w:autoSpaceDN w:val="0"/>
              <w:jc w:val="both"/>
              <w:rPr>
                <w:rFonts w:ascii="Calibri" w:hAnsi="Calibri" w:cs="Calibri"/>
                <w:sz w:val="22"/>
              </w:rPr>
            </w:pPr>
            <w:r>
              <w:rPr>
                <w:rFonts w:ascii="Calibri" w:hAnsi="Calibri" w:cs="Calibri"/>
                <w:sz w:val="22"/>
                <w:lang w:eastAsia="ko-KR"/>
              </w:rPr>
              <w:t>We are OK with confirming the working assumption. We don’t see motivation to further optimize the possible set of k values.</w:t>
            </w:r>
          </w:p>
        </w:tc>
      </w:tr>
      <w:tr w:rsidR="002657AD" w:rsidRPr="00802F10" w14:paraId="2C928176" w14:textId="77777777" w:rsidTr="000F75E6">
        <w:tc>
          <w:tcPr>
            <w:tcW w:w="1668" w:type="dxa"/>
          </w:tcPr>
          <w:p w14:paraId="5DC9C8CE" w14:textId="398625FC"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372" w:type="dxa"/>
            <w:gridSpan w:val="2"/>
          </w:tcPr>
          <w:p w14:paraId="21296912" w14:textId="6A6C1294" w:rsidR="002657AD" w:rsidRDefault="002657AD" w:rsidP="002657AD">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Nothing currently acceptable </w:t>
            </w:r>
          </w:p>
        </w:tc>
        <w:tc>
          <w:tcPr>
            <w:tcW w:w="6594" w:type="dxa"/>
          </w:tcPr>
          <w:p w14:paraId="4F11B665" w14:textId="3564FF30" w:rsidR="002657AD" w:rsidRDefault="002657AD" w:rsidP="002657AD">
            <w:pPr>
              <w:autoSpaceDE w:val="0"/>
              <w:autoSpaceDN w:val="0"/>
              <w:jc w:val="both"/>
              <w:rPr>
                <w:rFonts w:asciiTheme="minorHAnsi" w:hAnsiTheme="minorHAnsi" w:cstheme="minorHAnsi"/>
                <w:color w:val="000000"/>
                <w:sz w:val="22"/>
                <w:szCs w:val="22"/>
                <w:lang w:eastAsia="ko-KR"/>
              </w:rPr>
            </w:pPr>
            <w:r>
              <w:rPr>
                <w:rFonts w:ascii="Calibri" w:hAnsi="Calibri" w:cs="Calibri"/>
                <w:sz w:val="22"/>
              </w:rPr>
              <w:t>“</w:t>
            </w:r>
            <w:r w:rsidRPr="00326644">
              <w:rPr>
                <w:rFonts w:asciiTheme="minorHAnsi" w:hAnsiTheme="minorHAnsi" w:cstheme="minorHAnsi"/>
                <w:color w:val="000000"/>
                <w:sz w:val="22"/>
                <w:szCs w:val="22"/>
                <w:lang w:eastAsia="ko-KR"/>
              </w:rPr>
              <w:t>Possible value</w:t>
            </w:r>
            <w:del w:id="24" w:author="Kevin Lin" w:date="2021-08-16T23:08:00Z">
              <w:r w:rsidRPr="00326644" w:rsidDel="00C66CCF">
                <w:rPr>
                  <w:rFonts w:asciiTheme="minorHAnsi" w:hAnsiTheme="minorHAnsi" w:cstheme="minorHAnsi"/>
                  <w:color w:val="000000"/>
                  <w:sz w:val="22"/>
                  <w:szCs w:val="22"/>
                  <w:lang w:eastAsia="ko-KR"/>
                </w:rPr>
                <w:delText>s</w:delText>
              </w:r>
            </w:del>
            <w:r>
              <w:rPr>
                <w:rFonts w:asciiTheme="minorHAnsi" w:hAnsiTheme="minorHAnsi" w:cstheme="minorHAnsi"/>
                <w:color w:val="000000"/>
                <w:sz w:val="22"/>
                <w:szCs w:val="22"/>
                <w:lang w:eastAsia="ko-KR"/>
              </w:rPr>
              <w:t xml:space="preserve">” is different from “all the value”, “possible value” means specification does not mandate these have to be included. Note you can certainly achieve the purpose based on the agreed part of previous agreement by “(pre)configuration”. That’s why we OK the working assumption before.  But this does not add to the specification , i.e, it is not “specificable”. </w:t>
            </w:r>
          </w:p>
          <w:p w14:paraId="4CB09009" w14:textId="77777777" w:rsidR="002657AD" w:rsidRDefault="002657AD" w:rsidP="002657AD">
            <w:pPr>
              <w:autoSpaceDE w:val="0"/>
              <w:autoSpaceDN w:val="0"/>
              <w:jc w:val="both"/>
              <w:rPr>
                <w:rFonts w:ascii="Calibri" w:hAnsi="Calibri" w:cs="Calibri"/>
                <w:sz w:val="22"/>
                <w:lang w:eastAsia="ko-KR"/>
              </w:rPr>
            </w:pPr>
          </w:p>
        </w:tc>
      </w:tr>
      <w:tr w:rsidR="00BE2169" w:rsidRPr="00802F10" w14:paraId="25826C28" w14:textId="77777777" w:rsidTr="000F75E6">
        <w:tc>
          <w:tcPr>
            <w:tcW w:w="1668" w:type="dxa"/>
          </w:tcPr>
          <w:p w14:paraId="54FD342B" w14:textId="25B349B9" w:rsidR="00BE2169" w:rsidRDefault="00BE2169" w:rsidP="00BE2169">
            <w:pPr>
              <w:autoSpaceDE w:val="0"/>
              <w:autoSpaceDN w:val="0"/>
              <w:jc w:val="both"/>
              <w:rPr>
                <w:rFonts w:ascii="Calibri" w:hAnsi="Calibri" w:cs="Calibri"/>
                <w:sz w:val="22"/>
              </w:rPr>
            </w:pPr>
            <w:r>
              <w:rPr>
                <w:rFonts w:ascii="Calibri" w:hAnsi="Calibri" w:cs="Calibri"/>
                <w:sz w:val="22"/>
              </w:rPr>
              <w:t>Qualcomm</w:t>
            </w:r>
          </w:p>
        </w:tc>
        <w:tc>
          <w:tcPr>
            <w:tcW w:w="1372" w:type="dxa"/>
            <w:gridSpan w:val="2"/>
          </w:tcPr>
          <w:p w14:paraId="10C73C0D" w14:textId="6A20035D" w:rsidR="00BE2169" w:rsidRDefault="00BE2169" w:rsidP="00BE2169">
            <w:pPr>
              <w:autoSpaceDE w:val="0"/>
              <w:autoSpaceDN w:val="0"/>
              <w:jc w:val="both"/>
              <w:rPr>
                <w:rFonts w:ascii="Calibri" w:eastAsiaTheme="minorEastAsia" w:hAnsi="Calibri" w:cs="Calibri"/>
                <w:sz w:val="22"/>
                <w:lang w:eastAsia="zh-CN"/>
              </w:rPr>
            </w:pPr>
            <w:r>
              <w:rPr>
                <w:rFonts w:ascii="Calibri" w:hAnsi="Calibri" w:cs="Calibri"/>
                <w:sz w:val="22"/>
              </w:rPr>
              <w:t>Option 1</w:t>
            </w:r>
          </w:p>
        </w:tc>
        <w:tc>
          <w:tcPr>
            <w:tcW w:w="6594" w:type="dxa"/>
          </w:tcPr>
          <w:p w14:paraId="46577DD0" w14:textId="77777777" w:rsidR="00BE2169" w:rsidRDefault="00BE2169" w:rsidP="00BE2169">
            <w:pPr>
              <w:autoSpaceDE w:val="0"/>
              <w:autoSpaceDN w:val="0"/>
              <w:jc w:val="both"/>
              <w:rPr>
                <w:rFonts w:ascii="Calibri" w:hAnsi="Calibri" w:cs="Calibri"/>
                <w:sz w:val="22"/>
              </w:rPr>
            </w:pPr>
          </w:p>
        </w:tc>
      </w:tr>
      <w:tr w:rsidR="00C36F5D" w:rsidRPr="00802F10" w14:paraId="426A40C4" w14:textId="77777777" w:rsidTr="000F75E6">
        <w:tc>
          <w:tcPr>
            <w:tcW w:w="1668" w:type="dxa"/>
          </w:tcPr>
          <w:p w14:paraId="3CAE0C26" w14:textId="3ACF278D" w:rsidR="00C36F5D" w:rsidRDefault="00C36F5D" w:rsidP="00C36F5D">
            <w:pPr>
              <w:autoSpaceDE w:val="0"/>
              <w:autoSpaceDN w:val="0"/>
              <w:jc w:val="both"/>
              <w:rPr>
                <w:rFonts w:ascii="Calibri" w:hAnsi="Calibri" w:cs="Calibri"/>
                <w:sz w:val="22"/>
              </w:rPr>
            </w:pPr>
            <w:r>
              <w:rPr>
                <w:rFonts w:ascii="Calibri" w:hAnsi="Calibri" w:cs="Calibri"/>
                <w:sz w:val="22"/>
              </w:rPr>
              <w:t>Convida Wireless</w:t>
            </w:r>
          </w:p>
        </w:tc>
        <w:tc>
          <w:tcPr>
            <w:tcW w:w="1372" w:type="dxa"/>
            <w:gridSpan w:val="2"/>
          </w:tcPr>
          <w:p w14:paraId="7C14E34B" w14:textId="382D191A" w:rsidR="00C36F5D" w:rsidRDefault="00C36F5D" w:rsidP="00C36F5D">
            <w:pPr>
              <w:autoSpaceDE w:val="0"/>
              <w:autoSpaceDN w:val="0"/>
              <w:jc w:val="both"/>
              <w:rPr>
                <w:rFonts w:ascii="Calibri" w:hAnsi="Calibri" w:cs="Calibri"/>
                <w:sz w:val="22"/>
              </w:rPr>
            </w:pPr>
            <w:r>
              <w:rPr>
                <w:rFonts w:ascii="Calibri" w:eastAsiaTheme="minorEastAsia" w:hAnsi="Calibri" w:cs="Calibri"/>
                <w:sz w:val="22"/>
                <w:lang w:eastAsia="zh-CN"/>
              </w:rPr>
              <w:t>Option 1 or 2</w:t>
            </w:r>
          </w:p>
        </w:tc>
        <w:tc>
          <w:tcPr>
            <w:tcW w:w="6594" w:type="dxa"/>
          </w:tcPr>
          <w:p w14:paraId="4860BE1D" w14:textId="3528BBDC" w:rsidR="00C36F5D" w:rsidRDefault="00C36F5D" w:rsidP="00C36F5D">
            <w:pPr>
              <w:autoSpaceDE w:val="0"/>
              <w:autoSpaceDN w:val="0"/>
              <w:jc w:val="both"/>
              <w:rPr>
                <w:rFonts w:ascii="Calibri" w:hAnsi="Calibri" w:cs="Calibri"/>
                <w:sz w:val="22"/>
              </w:rPr>
            </w:pPr>
            <w:r>
              <w:rPr>
                <w:rFonts w:ascii="Calibri" w:hAnsi="Calibri" w:cs="Calibri"/>
                <w:sz w:val="22"/>
              </w:rPr>
              <w:t>We are ok with either option 1 or option 2.</w:t>
            </w:r>
          </w:p>
        </w:tc>
      </w:tr>
    </w:tbl>
    <w:p w14:paraId="11B807CE" w14:textId="77777777" w:rsidR="008A2865" w:rsidRPr="009654D0" w:rsidRDefault="008A2865" w:rsidP="008A2865">
      <w:pPr>
        <w:pStyle w:val="0Maintext"/>
        <w:spacing w:after="0" w:afterAutospacing="0"/>
        <w:ind w:firstLine="0"/>
      </w:pPr>
    </w:p>
    <w:p w14:paraId="5C103566" w14:textId="59DB710F" w:rsidR="008A2865" w:rsidRDefault="008A2865" w:rsidP="008A2865">
      <w:pPr>
        <w:pStyle w:val="3"/>
      </w:pPr>
      <w:r>
        <w:t xml:space="preserve">Proposals before </w:t>
      </w:r>
      <w:r w:rsidR="00D9183D">
        <w:t>3</w:t>
      </w:r>
      <w:r w:rsidR="00D9183D" w:rsidRPr="00D9183D">
        <w:rPr>
          <w:vertAlign w:val="superscript"/>
        </w:rPr>
        <w:t>rd</w:t>
      </w:r>
      <w:r w:rsidR="00D9183D">
        <w:t xml:space="preserve"> </w:t>
      </w:r>
      <w:r w:rsidR="00B31F3D">
        <w:t>GTW session</w:t>
      </w:r>
    </w:p>
    <w:p w14:paraId="74DD7E27"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703D9C7F" w14:textId="087E74EC" w:rsidR="008A2865" w:rsidRDefault="00814C0C" w:rsidP="00A671AE">
      <w:pPr>
        <w:pStyle w:val="afe"/>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lastRenderedPageBreak/>
        <w:t xml:space="preserve">Option 1: </w:t>
      </w:r>
      <w:r w:rsidR="00E81F34">
        <w:rPr>
          <w:rFonts w:ascii="Calibri" w:hAnsi="Calibri" w:cs="Calibri"/>
          <w:sz w:val="22"/>
        </w:rPr>
        <w:t>support / OK by 9 companies</w:t>
      </w:r>
    </w:p>
    <w:p w14:paraId="3EED0D1C" w14:textId="5B9309C6" w:rsidR="00814C0C" w:rsidRDefault="00814C0C" w:rsidP="00A671AE">
      <w:pPr>
        <w:pStyle w:val="afe"/>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E81F34">
        <w:rPr>
          <w:rFonts w:ascii="Calibri" w:hAnsi="Calibri" w:cs="Calibri"/>
          <w:sz w:val="22"/>
        </w:rPr>
        <w:t>support / OK by 10 companies</w:t>
      </w:r>
    </w:p>
    <w:p w14:paraId="668A7A06" w14:textId="3E7D0830" w:rsidR="00814C0C" w:rsidRDefault="00814C0C" w:rsidP="00A671AE">
      <w:pPr>
        <w:pStyle w:val="afe"/>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3</w:t>
      </w:r>
      <w:r w:rsidR="00E81F34">
        <w:rPr>
          <w:rFonts w:ascii="Calibri" w:hAnsi="Calibri" w:cs="Calibri"/>
          <w:sz w:val="22"/>
        </w:rPr>
        <w:t xml:space="preserve"> or the number of occasions is (pre-)configurable</w:t>
      </w:r>
      <w:r>
        <w:rPr>
          <w:rFonts w:ascii="Calibri" w:hAnsi="Calibri" w:cs="Calibri"/>
          <w:sz w:val="22"/>
        </w:rPr>
        <w:t>:</w:t>
      </w:r>
      <w:r w:rsidR="00E81F34">
        <w:rPr>
          <w:rFonts w:ascii="Calibri" w:hAnsi="Calibri" w:cs="Calibri"/>
          <w:sz w:val="22"/>
        </w:rPr>
        <w:t xml:space="preserve"> support / OK by 5 companies</w:t>
      </w:r>
    </w:p>
    <w:p w14:paraId="26B7C282" w14:textId="4E1CD1EC" w:rsidR="00814C0C" w:rsidRPr="008A2865" w:rsidRDefault="00814C0C" w:rsidP="00A671AE">
      <w:pPr>
        <w:pStyle w:val="afe"/>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4: </w:t>
      </w:r>
      <w:r w:rsidR="00E81F34">
        <w:rPr>
          <w:rFonts w:ascii="Calibri" w:hAnsi="Calibri" w:cs="Calibri"/>
          <w:sz w:val="22"/>
        </w:rPr>
        <w:t>support / OK by 2 companies</w:t>
      </w:r>
    </w:p>
    <w:p w14:paraId="06A99792" w14:textId="42AE26AC" w:rsidR="00C67F08" w:rsidRDefault="00C67F08" w:rsidP="00C67F08">
      <w:pPr>
        <w:pStyle w:val="0Maintext"/>
        <w:spacing w:after="0" w:afterAutospacing="0"/>
        <w:ind w:firstLine="0"/>
      </w:pPr>
    </w:p>
    <w:p w14:paraId="2E0E6974" w14:textId="5488A6EC" w:rsidR="00E81F34" w:rsidRDefault="00E81F34"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xml:space="preserve">Based on comments raised during the first GTW session on Monday, the intention of listing Option 3 in Proposal 3.2 was to gage what is the ‘real’ interest level from group </w:t>
      </w:r>
      <w:r w:rsidR="009E766A">
        <w:rPr>
          <w:rFonts w:asciiTheme="minorHAnsi" w:hAnsiTheme="minorHAnsi" w:cstheme="minorHAnsi"/>
          <w:sz w:val="22"/>
          <w:szCs w:val="22"/>
        </w:rPr>
        <w:t xml:space="preserve">(e.g. to find out any additional supporters) </w:t>
      </w:r>
      <w:r>
        <w:rPr>
          <w:rFonts w:asciiTheme="minorHAnsi" w:hAnsiTheme="minorHAnsi" w:cstheme="minorHAnsi"/>
          <w:sz w:val="22"/>
          <w:szCs w:val="22"/>
        </w:rPr>
        <w:t xml:space="preserve">to have the number of periodic sensing occasions larger than 2 in the existing WA. </w:t>
      </w:r>
      <w:r w:rsidR="009E766A">
        <w:rPr>
          <w:rFonts w:asciiTheme="minorHAnsi" w:hAnsiTheme="minorHAnsi" w:cstheme="minorHAnsi"/>
          <w:sz w:val="22"/>
          <w:szCs w:val="22"/>
        </w:rPr>
        <w:t>It seems the support of this option is from the same set of companies who raised the comment during the GTW. A majority of the group is still prefer to either confirm the existing WA (and not to be overly concerned with repeat of the default occasion) or update the WA according to Option 2 to make it logically correct. From moderator’s point of view, to avoid any further discussions on the “logical error”, I propose to update the WA according to Option 2 with suggested wording from Ericsson</w:t>
      </w:r>
      <w:r w:rsidR="001A4821">
        <w:rPr>
          <w:rFonts w:asciiTheme="minorHAnsi" w:hAnsiTheme="minorHAnsi" w:cstheme="minorHAnsi"/>
          <w:sz w:val="22"/>
          <w:szCs w:val="22"/>
        </w:rPr>
        <w:t xml:space="preserve"> and not to include the word ‘possible value’ to avoid confusion</w:t>
      </w:r>
      <w:r w:rsidR="009E766A">
        <w:rPr>
          <w:rFonts w:asciiTheme="minorHAnsi" w:hAnsiTheme="minorHAnsi" w:cstheme="minorHAnsi"/>
          <w:sz w:val="22"/>
          <w:szCs w:val="22"/>
        </w:rPr>
        <w:t>.</w:t>
      </w:r>
    </w:p>
    <w:p w14:paraId="4EFB71F1" w14:textId="50036DBD" w:rsidR="001A4821" w:rsidRDefault="001A4821"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NTT DOCOMO, let’s address your concern (if the group see the need) as the next step.</w:t>
      </w:r>
    </w:p>
    <w:p w14:paraId="2E95BE4F" w14:textId="41B29D96" w:rsidR="001A4821" w:rsidRDefault="001A4821" w:rsidP="00C67F08">
      <w:pPr>
        <w:pStyle w:val="0Maintext"/>
        <w:spacing w:after="0" w:afterAutospacing="0"/>
        <w:ind w:firstLine="0"/>
        <w:rPr>
          <w:rFonts w:asciiTheme="minorHAnsi" w:hAnsiTheme="minorHAnsi" w:cstheme="minorHAnsi"/>
          <w:sz w:val="22"/>
          <w:szCs w:val="22"/>
        </w:rPr>
      </w:pPr>
    </w:p>
    <w:p w14:paraId="1F89CD56" w14:textId="25D06480" w:rsidR="001A4821" w:rsidRDefault="001A4821" w:rsidP="001A4821">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334B4B9E" w14:textId="45ECF0AD" w:rsidR="001A4821" w:rsidRDefault="001A4821" w:rsidP="001A4821">
      <w:pPr>
        <w:pStyle w:val="afe"/>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6AA0CA48" w14:textId="76E4F97C" w:rsidR="001A4821" w:rsidRPr="00C57F8B" w:rsidRDefault="001A4821" w:rsidP="001A4821">
      <w:pPr>
        <w:pStyle w:val="afe"/>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25" w:author="Kevin Lin" w:date="2021-08-18T04:54:00Z">
        <w:r w:rsidRPr="00326644" w:rsidDel="001A4821">
          <w:rPr>
            <w:rFonts w:asciiTheme="minorHAnsi" w:hAnsiTheme="minorHAnsi" w:cstheme="minorHAnsi"/>
            <w:color w:val="000000"/>
            <w:sz w:val="22"/>
            <w:szCs w:val="22"/>
            <w:lang w:eastAsia="ko-KR"/>
          </w:rPr>
          <w:delText>Possible value</w:delText>
        </w:r>
      </w:del>
      <w:del w:id="26" w:author="Kevin Lin" w:date="2021-08-16T23:08:00Z">
        <w:r w:rsidRPr="00326644" w:rsidDel="00C66CCF">
          <w:rPr>
            <w:rFonts w:asciiTheme="minorHAnsi" w:hAnsiTheme="minorHAnsi" w:cstheme="minorHAnsi"/>
            <w:color w:val="000000"/>
            <w:sz w:val="22"/>
            <w:szCs w:val="22"/>
            <w:lang w:eastAsia="ko-KR"/>
          </w:rPr>
          <w:delText>s</w:delText>
        </w:r>
      </w:del>
      <w:del w:id="27" w:author="Kevin Lin" w:date="2021-08-18T04:54:00Z">
        <w:r w:rsidRPr="00326644" w:rsidDel="001A4821">
          <w:rPr>
            <w:rFonts w:asciiTheme="minorHAnsi" w:hAnsiTheme="minorHAnsi" w:cstheme="minorHAnsi"/>
            <w:color w:val="000000"/>
            <w:sz w:val="22"/>
            <w:szCs w:val="22"/>
            <w:lang w:eastAsia="ko-KR"/>
          </w:rPr>
          <w:delText xml:space="preserve"> </w:delText>
        </w:r>
      </w:del>
      <w:del w:id="28"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29" w:author="Kevin Lin" w:date="2021-08-18T04:54:00Z">
        <w:r>
          <w:rPr>
            <w:rFonts w:asciiTheme="minorHAnsi" w:hAnsiTheme="minorHAnsi" w:cstheme="minorHAnsi"/>
            <w:color w:val="000000"/>
            <w:sz w:val="22"/>
            <w:szCs w:val="22"/>
            <w:lang w:eastAsia="ko-KR"/>
          </w:rPr>
          <w:t>I</w:t>
        </w:r>
      </w:ins>
      <w:ins w:id="30"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del w:id="31" w:author="Kevin Lin" w:date="2021-08-18T04:56:00Z">
        <w:r w:rsidRPr="00326644" w:rsidDel="001A4821">
          <w:rPr>
            <w:rFonts w:asciiTheme="minorHAnsi" w:hAnsiTheme="minorHAnsi" w:cstheme="minorHAnsi"/>
            <w:color w:val="000000"/>
            <w:sz w:val="22"/>
            <w:szCs w:val="22"/>
            <w:lang w:eastAsia="ko-KR"/>
          </w:rPr>
          <w:delText xml:space="preserve">one </w:delText>
        </w:r>
      </w:del>
      <w:ins w:id="32" w:author="Kevin Lin" w:date="2021-08-18T04:51:00Z">
        <w:r>
          <w:rPr>
            <w:rFonts w:asciiTheme="minorHAnsi" w:hAnsiTheme="minorHAnsi" w:cstheme="minorHAnsi"/>
            <w:color w:val="000000"/>
            <w:sz w:val="22"/>
            <w:szCs w:val="22"/>
            <w:lang w:eastAsia="ko-KR"/>
          </w:rPr>
          <w:t>sensing occasion</w:t>
        </w:r>
      </w:ins>
      <w:ins w:id="33"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34"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7C5468DE" w14:textId="494410EB" w:rsidR="001A4821" w:rsidRDefault="001A4821" w:rsidP="00C67F08">
      <w:pPr>
        <w:pStyle w:val="0Maintext"/>
        <w:spacing w:after="0" w:afterAutospacing="0"/>
        <w:ind w:firstLine="0"/>
        <w:rPr>
          <w:ins w:id="35" w:author="Kevin Lin" w:date="2021-08-18T04:56:00Z"/>
          <w:rFonts w:asciiTheme="minorHAnsi" w:hAnsiTheme="minorHAnsi" w:cstheme="minorHAnsi"/>
          <w:sz w:val="22"/>
          <w:szCs w:val="22"/>
        </w:rPr>
      </w:pPr>
    </w:p>
    <w:tbl>
      <w:tblPr>
        <w:tblStyle w:val="af0"/>
        <w:tblW w:w="9634" w:type="dxa"/>
        <w:tblLook w:val="04A0" w:firstRow="1" w:lastRow="0" w:firstColumn="1" w:lastColumn="0" w:noHBand="0" w:noVBand="1"/>
      </w:tblPr>
      <w:tblGrid>
        <w:gridCol w:w="1668"/>
        <w:gridCol w:w="1372"/>
        <w:gridCol w:w="6594"/>
      </w:tblGrid>
      <w:tr w:rsidR="001A4821" w14:paraId="02A42502" w14:textId="77777777" w:rsidTr="004226A6">
        <w:tc>
          <w:tcPr>
            <w:tcW w:w="1668" w:type="dxa"/>
          </w:tcPr>
          <w:p w14:paraId="028CDA6F"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tcPr>
          <w:p w14:paraId="70A480D4" w14:textId="3DF37B19" w:rsidR="001A4821" w:rsidRPr="00C67F08" w:rsidRDefault="001A4821" w:rsidP="004226A6">
            <w:pPr>
              <w:autoSpaceDE w:val="0"/>
              <w:autoSpaceDN w:val="0"/>
              <w:jc w:val="both"/>
              <w:rPr>
                <w:rFonts w:ascii="Calibri" w:hAnsi="Calibri" w:cs="Calibri"/>
                <w:b/>
                <w:bCs/>
                <w:sz w:val="22"/>
              </w:rPr>
            </w:pPr>
            <w:r>
              <w:rPr>
                <w:rFonts w:ascii="Calibri" w:hAnsi="Calibri" w:cs="Calibri"/>
                <w:b/>
                <w:bCs/>
                <w:sz w:val="22"/>
              </w:rPr>
              <w:t>OK/ Not OK</w:t>
            </w:r>
          </w:p>
        </w:tc>
        <w:tc>
          <w:tcPr>
            <w:tcW w:w="6594" w:type="dxa"/>
          </w:tcPr>
          <w:p w14:paraId="71EF412C"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1A4821" w14:paraId="253050C3" w14:textId="77777777" w:rsidTr="004226A6">
        <w:tc>
          <w:tcPr>
            <w:tcW w:w="1668" w:type="dxa"/>
          </w:tcPr>
          <w:p w14:paraId="6E2C601E" w14:textId="15C78E92"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NEC</w:t>
            </w:r>
          </w:p>
        </w:tc>
        <w:tc>
          <w:tcPr>
            <w:tcW w:w="1372" w:type="dxa"/>
          </w:tcPr>
          <w:p w14:paraId="3770470D" w14:textId="7BA5F773"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K </w:t>
            </w:r>
          </w:p>
        </w:tc>
        <w:tc>
          <w:tcPr>
            <w:tcW w:w="6594" w:type="dxa"/>
          </w:tcPr>
          <w:p w14:paraId="464FDAB6" w14:textId="77777777" w:rsid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the updated proposal is good. The upper bullet of this WS already contains wording “additionally” compared with the by default bullet, so it’s nature to only capture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w:t>
            </w:r>
            <w:r w:rsidRPr="005C6F21">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here. </w:t>
            </w:r>
          </w:p>
          <w:p w14:paraId="21B7D9EE" w14:textId="34BE0F54" w:rsidR="001A4821" w:rsidRP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Regarding the “possible” wording, our understanding is that it means the corresponding K value of the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 may possible be 2 or 3 or other specific values. Hence, it’s OK for the updated version to just focus on the real sensing occasion without mentioning the K values</w:t>
            </w:r>
          </w:p>
        </w:tc>
      </w:tr>
      <w:tr w:rsidR="001A4821" w14:paraId="0694C548" w14:textId="77777777" w:rsidTr="004226A6">
        <w:tc>
          <w:tcPr>
            <w:tcW w:w="1668" w:type="dxa"/>
          </w:tcPr>
          <w:p w14:paraId="1244F2DB" w14:textId="19844BB2" w:rsidR="001A4821"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1372" w:type="dxa"/>
          </w:tcPr>
          <w:p w14:paraId="7A256750" w14:textId="53ECD998" w:rsidR="001A4821" w:rsidRPr="00C67F08" w:rsidRDefault="009949A4" w:rsidP="004226A6">
            <w:pPr>
              <w:autoSpaceDE w:val="0"/>
              <w:autoSpaceDN w:val="0"/>
              <w:jc w:val="both"/>
              <w:rPr>
                <w:rFonts w:ascii="Calibri" w:hAnsi="Calibri" w:cs="Calibri"/>
                <w:sz w:val="22"/>
              </w:rPr>
            </w:pPr>
            <w:r>
              <w:rPr>
                <w:rFonts w:ascii="Calibri" w:hAnsi="Calibri" w:cs="Calibri"/>
                <w:sz w:val="22"/>
              </w:rPr>
              <w:t>OK with update</w:t>
            </w:r>
          </w:p>
        </w:tc>
        <w:tc>
          <w:tcPr>
            <w:tcW w:w="6594" w:type="dxa"/>
          </w:tcPr>
          <w:p w14:paraId="6795A23B" w14:textId="3808DA72" w:rsidR="001A4821" w:rsidRDefault="009949A4" w:rsidP="004226A6">
            <w:pPr>
              <w:autoSpaceDE w:val="0"/>
              <w:autoSpaceDN w:val="0"/>
              <w:jc w:val="both"/>
              <w:rPr>
                <w:rFonts w:ascii="Calibri" w:hAnsi="Calibri" w:cs="Calibri"/>
                <w:sz w:val="22"/>
              </w:rPr>
            </w:pPr>
            <w:r>
              <w:rPr>
                <w:rFonts w:ascii="Calibri" w:hAnsi="Calibri" w:cs="Calibri"/>
                <w:sz w:val="22"/>
              </w:rPr>
              <w:t>As commented before, the WA works only when k is (pre-)configured per Preserve. We are OK with the following.</w:t>
            </w:r>
          </w:p>
          <w:p w14:paraId="07F96B44" w14:textId="6B8EE975" w:rsidR="009949A4" w:rsidRPr="009949A4" w:rsidRDefault="009949A4" w:rsidP="009949A4">
            <w:pPr>
              <w:pStyle w:val="afe"/>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ins w:id="36" w:author="Kevin Lin" w:date="2021-08-18T04:54:00Z">
              <w:r>
                <w:rPr>
                  <w:rFonts w:asciiTheme="minorHAnsi" w:hAnsiTheme="minorHAnsi" w:cstheme="minorHAnsi"/>
                  <w:color w:val="000000"/>
                  <w:sz w:val="22"/>
                  <w:szCs w:val="22"/>
                  <w:lang w:eastAsia="ko-KR"/>
                </w:rPr>
                <w:t>I</w:t>
              </w:r>
            </w:ins>
            <w:ins w:id="37"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ins w:id="38" w:author="Kevin Lin" w:date="2021-08-18T04:51:00Z">
              <w:r>
                <w:rPr>
                  <w:rFonts w:asciiTheme="minorHAnsi" w:hAnsiTheme="minorHAnsi" w:cstheme="minorHAnsi"/>
                  <w:color w:val="000000"/>
                  <w:sz w:val="22"/>
                  <w:szCs w:val="22"/>
                  <w:lang w:eastAsia="ko-KR"/>
                </w:rPr>
                <w:t>sensing occasion</w:t>
              </w:r>
            </w:ins>
            <w:ins w:id="3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r>
              <w:rPr>
                <w:rFonts w:asciiTheme="minorHAnsi" w:hAnsiTheme="minorHAnsi" w:cstheme="minorHAnsi"/>
                <w:color w:val="000000"/>
                <w:sz w:val="22"/>
                <w:szCs w:val="22"/>
                <w:lang w:eastAsia="ko-KR"/>
              </w:rPr>
              <w:t xml:space="preserve"> </w:t>
            </w:r>
            <w:r w:rsidRPr="009949A4">
              <w:rPr>
                <w:rFonts w:asciiTheme="minorHAnsi" w:hAnsiTheme="minorHAnsi" w:cstheme="minorHAnsi"/>
                <w:color w:val="0070C0"/>
                <w:sz w:val="22"/>
                <w:szCs w:val="22"/>
                <w:u w:val="single"/>
                <w:lang w:eastAsia="ko-KR"/>
              </w:rPr>
              <w:t>k is (pre-)configured per P_reserve</w:t>
            </w:r>
            <w:r>
              <w:rPr>
                <w:rFonts w:asciiTheme="minorHAnsi" w:hAnsiTheme="minorHAnsi" w:cstheme="minorHAnsi"/>
                <w:color w:val="000000"/>
                <w:sz w:val="22"/>
                <w:szCs w:val="22"/>
                <w:lang w:eastAsia="ko-KR"/>
              </w:rPr>
              <w:t>.</w:t>
            </w:r>
          </w:p>
        </w:tc>
      </w:tr>
      <w:tr w:rsidR="001A4821" w14:paraId="479E4A78" w14:textId="77777777" w:rsidTr="004226A6">
        <w:tc>
          <w:tcPr>
            <w:tcW w:w="1668" w:type="dxa"/>
          </w:tcPr>
          <w:p w14:paraId="5AD37332" w14:textId="77777777" w:rsidR="001A4821" w:rsidRPr="00C67F08" w:rsidRDefault="001A4821" w:rsidP="004226A6">
            <w:pPr>
              <w:autoSpaceDE w:val="0"/>
              <w:autoSpaceDN w:val="0"/>
              <w:jc w:val="both"/>
              <w:rPr>
                <w:rFonts w:ascii="Calibri" w:hAnsi="Calibri" w:cs="Calibri"/>
                <w:sz w:val="22"/>
              </w:rPr>
            </w:pPr>
          </w:p>
        </w:tc>
        <w:tc>
          <w:tcPr>
            <w:tcW w:w="1372" w:type="dxa"/>
          </w:tcPr>
          <w:p w14:paraId="7CF71D20" w14:textId="77777777" w:rsidR="001A4821" w:rsidRPr="00C67F08" w:rsidRDefault="001A4821" w:rsidP="004226A6">
            <w:pPr>
              <w:autoSpaceDE w:val="0"/>
              <w:autoSpaceDN w:val="0"/>
              <w:jc w:val="both"/>
              <w:rPr>
                <w:rFonts w:ascii="Calibri" w:hAnsi="Calibri" w:cs="Calibri"/>
                <w:sz w:val="22"/>
              </w:rPr>
            </w:pPr>
          </w:p>
        </w:tc>
        <w:tc>
          <w:tcPr>
            <w:tcW w:w="6594" w:type="dxa"/>
          </w:tcPr>
          <w:p w14:paraId="2F255E45" w14:textId="77777777" w:rsidR="001A4821" w:rsidRPr="00C67F08" w:rsidRDefault="001A4821" w:rsidP="004226A6">
            <w:pPr>
              <w:autoSpaceDE w:val="0"/>
              <w:autoSpaceDN w:val="0"/>
              <w:jc w:val="both"/>
              <w:rPr>
                <w:rFonts w:ascii="Calibri" w:hAnsi="Calibri" w:cs="Calibri"/>
                <w:sz w:val="22"/>
              </w:rPr>
            </w:pPr>
          </w:p>
        </w:tc>
      </w:tr>
      <w:tr w:rsidR="001A4821" w14:paraId="29B034AF" w14:textId="77777777" w:rsidTr="004226A6">
        <w:tc>
          <w:tcPr>
            <w:tcW w:w="1668" w:type="dxa"/>
          </w:tcPr>
          <w:p w14:paraId="25F97862" w14:textId="77777777" w:rsidR="001A4821" w:rsidRPr="00C67F08" w:rsidRDefault="001A4821" w:rsidP="004226A6">
            <w:pPr>
              <w:autoSpaceDE w:val="0"/>
              <w:autoSpaceDN w:val="0"/>
              <w:jc w:val="both"/>
              <w:rPr>
                <w:rFonts w:ascii="Calibri" w:hAnsi="Calibri" w:cs="Calibri"/>
                <w:sz w:val="22"/>
              </w:rPr>
            </w:pPr>
          </w:p>
        </w:tc>
        <w:tc>
          <w:tcPr>
            <w:tcW w:w="1372" w:type="dxa"/>
          </w:tcPr>
          <w:p w14:paraId="6E8C0D82" w14:textId="77777777" w:rsidR="001A4821" w:rsidRPr="00C67F08" w:rsidRDefault="001A4821" w:rsidP="004226A6">
            <w:pPr>
              <w:autoSpaceDE w:val="0"/>
              <w:autoSpaceDN w:val="0"/>
              <w:jc w:val="both"/>
              <w:rPr>
                <w:rFonts w:ascii="Calibri" w:hAnsi="Calibri" w:cs="Calibri"/>
                <w:sz w:val="22"/>
              </w:rPr>
            </w:pPr>
          </w:p>
        </w:tc>
        <w:tc>
          <w:tcPr>
            <w:tcW w:w="6594" w:type="dxa"/>
          </w:tcPr>
          <w:p w14:paraId="0DEF2020" w14:textId="77777777" w:rsidR="001A4821" w:rsidRPr="00C67F08" w:rsidRDefault="001A4821" w:rsidP="004226A6">
            <w:pPr>
              <w:autoSpaceDE w:val="0"/>
              <w:autoSpaceDN w:val="0"/>
              <w:jc w:val="both"/>
              <w:rPr>
                <w:rFonts w:ascii="Calibri" w:hAnsi="Calibri" w:cs="Calibri"/>
                <w:sz w:val="22"/>
              </w:rPr>
            </w:pPr>
          </w:p>
        </w:tc>
      </w:tr>
      <w:tr w:rsidR="001A4821" w14:paraId="4E7F61F4" w14:textId="77777777" w:rsidTr="004226A6">
        <w:tc>
          <w:tcPr>
            <w:tcW w:w="1668" w:type="dxa"/>
          </w:tcPr>
          <w:p w14:paraId="4996FF63" w14:textId="41B0D17E" w:rsidR="001A4821" w:rsidRPr="00C67F08" w:rsidRDefault="001A4821" w:rsidP="004226A6">
            <w:pPr>
              <w:autoSpaceDE w:val="0"/>
              <w:autoSpaceDN w:val="0"/>
              <w:jc w:val="both"/>
              <w:rPr>
                <w:rFonts w:ascii="Calibri" w:hAnsi="Calibri" w:cs="Calibri"/>
                <w:sz w:val="22"/>
              </w:rPr>
            </w:pPr>
          </w:p>
        </w:tc>
        <w:tc>
          <w:tcPr>
            <w:tcW w:w="1372" w:type="dxa"/>
          </w:tcPr>
          <w:p w14:paraId="40D05BCC" w14:textId="0D4596A4" w:rsidR="001A4821" w:rsidRPr="00C67F08" w:rsidRDefault="001A4821" w:rsidP="004226A6">
            <w:pPr>
              <w:autoSpaceDE w:val="0"/>
              <w:autoSpaceDN w:val="0"/>
              <w:jc w:val="both"/>
              <w:rPr>
                <w:rFonts w:ascii="Calibri" w:hAnsi="Calibri" w:cs="Calibri"/>
                <w:sz w:val="22"/>
              </w:rPr>
            </w:pPr>
          </w:p>
        </w:tc>
        <w:tc>
          <w:tcPr>
            <w:tcW w:w="6594" w:type="dxa"/>
          </w:tcPr>
          <w:p w14:paraId="053B4980" w14:textId="24A29BF4" w:rsidR="001A4821" w:rsidRPr="00C67F08" w:rsidRDefault="001A4821" w:rsidP="004226A6">
            <w:pPr>
              <w:autoSpaceDE w:val="0"/>
              <w:autoSpaceDN w:val="0"/>
              <w:jc w:val="both"/>
              <w:rPr>
                <w:rFonts w:ascii="Calibri" w:hAnsi="Calibri" w:cs="Calibri"/>
                <w:sz w:val="22"/>
              </w:rPr>
            </w:pPr>
          </w:p>
        </w:tc>
      </w:tr>
    </w:tbl>
    <w:p w14:paraId="5349DF69" w14:textId="77777777" w:rsidR="001A4821" w:rsidRPr="00E81F34" w:rsidRDefault="001A4821" w:rsidP="00C67F08">
      <w:pPr>
        <w:pStyle w:val="0Maintext"/>
        <w:spacing w:after="0" w:afterAutospacing="0"/>
        <w:ind w:firstLine="0"/>
        <w:rPr>
          <w:rFonts w:asciiTheme="minorHAnsi" w:hAnsiTheme="minorHAnsi" w:cstheme="minorHAnsi"/>
          <w:sz w:val="22"/>
          <w:szCs w:val="22"/>
        </w:rPr>
      </w:pPr>
    </w:p>
    <w:p w14:paraId="33287104" w14:textId="77777777" w:rsidR="00A55DAA" w:rsidRPr="00483836" w:rsidRDefault="006C28B9" w:rsidP="00CF5D09">
      <w:pPr>
        <w:pStyle w:val="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31846A0A" w14:textId="77777777"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 xml:space="preserve">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w:t>
      </w:r>
      <w:r w:rsidR="00AC25E1" w:rsidRPr="00AC25E1">
        <w:rPr>
          <w:rFonts w:ascii="Calibri" w:hAnsi="Calibri" w:cs="Calibri"/>
          <w:color w:val="000000" w:themeColor="text1"/>
          <w:sz w:val="22"/>
        </w:rPr>
        <w:lastRenderedPageBreak/>
        <w:t>Tdoc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3FE4D554" w14:textId="77777777" w:rsidR="00AC25E1" w:rsidRPr="00AC25E1" w:rsidRDefault="00AC25E1" w:rsidP="00AC25E1">
      <w:pPr>
        <w:pStyle w:val="afe"/>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48D8CD3C" w14:textId="77777777" w:rsidR="00AC25E1" w:rsidRPr="00AC25E1" w:rsidRDefault="00AC25E1" w:rsidP="00AC25E1">
      <w:pPr>
        <w:pStyle w:val="afe"/>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14:paraId="404648D8" w14:textId="77777777" w:rsidR="00AC25E1" w:rsidRPr="00AC25E1" w:rsidRDefault="00AC25E1" w:rsidP="00AC25E1">
      <w:pPr>
        <w:pStyle w:val="afe"/>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63655C56" w14:textId="77777777" w:rsidR="00AC25E1" w:rsidRPr="00AC25E1" w:rsidRDefault="00AC25E1" w:rsidP="00AC25E1">
      <w:pPr>
        <w:pStyle w:val="afe"/>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42942F3A" w14:textId="7777777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49E491B2" w14:textId="77777777"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60B63A65" w14:textId="77777777" w:rsidR="008A2865" w:rsidRDefault="008A2865" w:rsidP="008A2865">
      <w:pPr>
        <w:pStyle w:val="3"/>
      </w:pPr>
      <w:r>
        <w:t>Proposals before 1</w:t>
      </w:r>
      <w:r w:rsidRPr="00224780">
        <w:rPr>
          <w:vertAlign w:val="superscript"/>
        </w:rPr>
        <w:t>st</w:t>
      </w:r>
      <w:r>
        <w:t xml:space="preserve"> check point</w:t>
      </w:r>
    </w:p>
    <w:p w14:paraId="49EB21A3" w14:textId="77777777" w:rsidR="008A2865" w:rsidRPr="008A2865" w:rsidRDefault="008A2865" w:rsidP="008A2865">
      <w:pPr>
        <w:autoSpaceDE w:val="0"/>
        <w:autoSpaceDN w:val="0"/>
        <w:jc w:val="both"/>
        <w:rPr>
          <w:rFonts w:ascii="Calibri" w:hAnsi="Calibri" w:cs="Calibri"/>
          <w:b/>
          <w:bCs/>
          <w:color w:val="000000" w:themeColor="text1"/>
          <w:sz w:val="22"/>
        </w:rPr>
      </w:pPr>
      <w:r w:rsidRPr="00C4656E">
        <w:rPr>
          <w:rFonts w:ascii="Calibri" w:hAnsi="Calibri" w:cs="Calibri"/>
          <w:b/>
          <w:bCs/>
          <w:color w:val="000000" w:themeColor="text1"/>
          <w:sz w:val="22"/>
        </w:rPr>
        <w:t xml:space="preserve">Proposal </w:t>
      </w:r>
      <w:r w:rsidR="00483836" w:rsidRPr="00C4656E">
        <w:rPr>
          <w:rFonts w:ascii="Calibri" w:hAnsi="Calibri" w:cs="Calibri"/>
          <w:b/>
          <w:bCs/>
          <w:color w:val="000000" w:themeColor="text1"/>
          <w:sz w:val="22"/>
        </w:rPr>
        <w:t>3.3</w:t>
      </w:r>
      <w:r w:rsidRPr="00C4656E">
        <w:rPr>
          <w:rFonts w:ascii="Calibri" w:hAnsi="Calibri" w:cs="Calibri"/>
          <w:b/>
          <w:bCs/>
          <w:color w:val="000000" w:themeColor="text1"/>
          <w:sz w:val="22"/>
        </w:rPr>
        <w:t>:</w:t>
      </w:r>
    </w:p>
    <w:p w14:paraId="5C764819" w14:textId="77777777" w:rsidR="008A2865" w:rsidRDefault="00295437" w:rsidP="00A671AE">
      <w:pPr>
        <w:pStyle w:val="afe"/>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40B8D7C6" w14:textId="77777777" w:rsidR="00295437" w:rsidRPr="00483836" w:rsidRDefault="00295437" w:rsidP="00A671AE">
      <w:pPr>
        <w:pStyle w:val="afe"/>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0E3AA7F7"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0"/>
        <w:tblW w:w="9634" w:type="dxa"/>
        <w:tblLook w:val="04A0" w:firstRow="1" w:lastRow="0" w:firstColumn="1" w:lastColumn="0" w:noHBand="0" w:noVBand="1"/>
      </w:tblPr>
      <w:tblGrid>
        <w:gridCol w:w="1680"/>
        <w:gridCol w:w="1680"/>
        <w:gridCol w:w="6274"/>
      </w:tblGrid>
      <w:tr w:rsidR="00295437" w14:paraId="445475E6" w14:textId="77777777" w:rsidTr="00295437">
        <w:tc>
          <w:tcPr>
            <w:tcW w:w="1680" w:type="dxa"/>
          </w:tcPr>
          <w:p w14:paraId="7B4A6AD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70F0EE0D" w14:textId="77777777"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65E95AF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41F4475F" w14:textId="77777777" w:rsidTr="00295437">
        <w:tc>
          <w:tcPr>
            <w:tcW w:w="1680" w:type="dxa"/>
          </w:tcPr>
          <w:p w14:paraId="773BD829" w14:textId="77777777"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4DE09468" w14:textId="77777777" w:rsidR="00295437" w:rsidRPr="00C67F08" w:rsidRDefault="00295437" w:rsidP="005E24CF">
            <w:pPr>
              <w:autoSpaceDE w:val="0"/>
              <w:autoSpaceDN w:val="0"/>
              <w:jc w:val="both"/>
              <w:rPr>
                <w:rFonts w:ascii="Calibri" w:hAnsi="Calibri" w:cs="Calibri"/>
                <w:sz w:val="22"/>
              </w:rPr>
            </w:pPr>
          </w:p>
        </w:tc>
        <w:tc>
          <w:tcPr>
            <w:tcW w:w="6274" w:type="dxa"/>
          </w:tcPr>
          <w:p w14:paraId="3BAA28D5" w14:textId="77777777"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09ED3F0F" w14:textId="77777777" w:rsidR="004A5DC4" w:rsidRDefault="004A5DC4" w:rsidP="004A5DC4">
            <w:pPr>
              <w:pStyle w:val="afe"/>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6D98E775" w14:textId="77777777" w:rsidR="006C466D" w:rsidRDefault="006C466D" w:rsidP="004A5DC4">
            <w:pPr>
              <w:pStyle w:val="afe"/>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337CF49B" w14:textId="77777777" w:rsid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p w14:paraId="09A20FC9" w14:textId="77777777" w:rsidR="00CB731B" w:rsidRDefault="00CB731B" w:rsidP="006C466D">
            <w:pPr>
              <w:autoSpaceDE w:val="0"/>
              <w:autoSpaceDN w:val="0"/>
              <w:jc w:val="both"/>
              <w:rPr>
                <w:rFonts w:ascii="Calibri" w:hAnsi="Calibri" w:cs="Calibri"/>
                <w:sz w:val="22"/>
              </w:rPr>
            </w:pPr>
          </w:p>
          <w:p w14:paraId="59A9049A" w14:textId="77777777" w:rsidR="00CB731B" w:rsidRPr="00CB731B" w:rsidRDefault="00CB731B" w:rsidP="006C466D">
            <w:pPr>
              <w:autoSpaceDE w:val="0"/>
              <w:autoSpaceDN w:val="0"/>
              <w:jc w:val="both"/>
              <w:rPr>
                <w:rFonts w:ascii="Calibri" w:hAnsi="Calibri" w:cs="Calibri"/>
                <w:color w:val="0070C0"/>
                <w:sz w:val="22"/>
              </w:rPr>
            </w:pPr>
            <w:r w:rsidRPr="00CB731B">
              <w:rPr>
                <w:rFonts w:ascii="Calibri" w:hAnsi="Calibri" w:cs="Calibri"/>
                <w:color w:val="0070C0"/>
                <w:sz w:val="22"/>
              </w:rPr>
              <w:t>FL: In your Alt 1, it should be:</w:t>
            </w:r>
          </w:p>
          <w:p w14:paraId="1DF45882" w14:textId="01C98A4D" w:rsidR="00CB731B" w:rsidRPr="00CB731B" w:rsidRDefault="00CB731B" w:rsidP="006C466D">
            <w:pPr>
              <w:pStyle w:val="afe"/>
              <w:numPr>
                <w:ilvl w:val="0"/>
                <w:numId w:val="24"/>
              </w:numPr>
              <w:autoSpaceDE w:val="0"/>
              <w:autoSpaceDN w:val="0"/>
              <w:ind w:leftChars="0"/>
              <w:jc w:val="both"/>
              <w:rPr>
                <w:rFonts w:ascii="Calibri" w:hAnsi="Calibri" w:cs="Calibri"/>
                <w:sz w:val="22"/>
              </w:rPr>
            </w:pPr>
            <w:r w:rsidRPr="00CB731B">
              <w:rPr>
                <w:rFonts w:ascii="Calibri" w:hAnsi="Calibri" w:cs="Calibri"/>
                <w:color w:val="0070C0"/>
                <w:sz w:val="22"/>
              </w:rPr>
              <w:t xml:space="preserve">Alt 1: packet arrives at slot n, then the UE continues monitoring based on PBPS till </w:t>
            </w:r>
            <w:ins w:id="40" w:author="Kevin Lin" w:date="2021-08-18T05:02:00Z">
              <w:r w:rsidRPr="00CB731B">
                <w:rPr>
                  <w:rFonts w:ascii="Calibri" w:hAnsi="Calibri" w:cs="Calibri"/>
                  <w:color w:val="0070C0"/>
                  <w:sz w:val="22"/>
                </w:rPr>
                <w:t xml:space="preserve">the first </w:t>
              </w:r>
            </w:ins>
            <w:r w:rsidRPr="00CB731B">
              <w:rPr>
                <w:rFonts w:ascii="Calibri" w:hAnsi="Calibri" w:cs="Calibri"/>
                <w:color w:val="0070C0"/>
                <w:sz w:val="22"/>
              </w:rPr>
              <w:t xml:space="preserve">slot </w:t>
            </w:r>
            <w:del w:id="41" w:author="Kevin Lin" w:date="2021-08-18T05:02:00Z">
              <w:r w:rsidRPr="00CB731B" w:rsidDel="00CB731B">
                <w:rPr>
                  <w:rFonts w:ascii="Calibri" w:hAnsi="Calibri" w:cs="Calibri"/>
                  <w:color w:val="0070C0"/>
                  <w:sz w:val="22"/>
                </w:rPr>
                <w:delText xml:space="preserve">n’ </w:delText>
              </w:r>
            </w:del>
            <w:ins w:id="42" w:author="Kevin Lin" w:date="2021-08-18T05:02:00Z">
              <w:r w:rsidRPr="00CB731B">
                <w:rPr>
                  <w:rFonts w:ascii="Calibri" w:hAnsi="Calibri" w:cs="Calibri"/>
                  <w:color w:val="0070C0"/>
                  <w:sz w:val="22"/>
                </w:rPr>
                <w:t xml:space="preserve">of Y </w:t>
              </w:r>
            </w:ins>
            <w:r w:rsidRPr="00CB731B">
              <w:rPr>
                <w:rFonts w:ascii="Calibri" w:hAnsi="Calibri" w:cs="Calibri"/>
                <w:color w:val="0070C0"/>
                <w:sz w:val="22"/>
              </w:rPr>
              <w:t xml:space="preserve">subject to processing time restriction, then the UE performs selection </w:t>
            </w:r>
            <w:del w:id="43" w:author="Kevin Lin" w:date="2021-08-18T05:02:00Z">
              <w:r w:rsidRPr="00CB731B" w:rsidDel="00CB731B">
                <w:rPr>
                  <w:rFonts w:ascii="Calibri" w:hAnsi="Calibri" w:cs="Calibri"/>
                  <w:color w:val="0070C0"/>
                  <w:sz w:val="22"/>
                </w:rPr>
                <w:delText>at slot n’</w:delText>
              </w:r>
            </w:del>
            <w:ins w:id="44" w:author="Kevin Lin" w:date="2021-08-18T05:02:00Z">
              <w:r w:rsidRPr="00CB731B">
                <w:rPr>
                  <w:rFonts w:ascii="Calibri" w:hAnsi="Calibri" w:cs="Calibri"/>
                  <w:color w:val="0070C0"/>
                  <w:sz w:val="22"/>
                </w:rPr>
                <w:t>just before the first slot o</w:t>
              </w:r>
            </w:ins>
            <w:ins w:id="45" w:author="Kevin Lin" w:date="2021-08-18T05:03:00Z">
              <w:r w:rsidRPr="00CB731B">
                <w:rPr>
                  <w:rFonts w:ascii="Calibri" w:hAnsi="Calibri" w:cs="Calibri"/>
                  <w:color w:val="0070C0"/>
                  <w:sz w:val="22"/>
                </w:rPr>
                <w:t>f Y</w:t>
              </w:r>
            </w:ins>
            <w:r w:rsidRPr="00CB731B">
              <w:rPr>
                <w:rFonts w:ascii="Calibri" w:hAnsi="Calibri" w:cs="Calibri"/>
                <w:color w:val="0070C0"/>
                <w:sz w:val="22"/>
              </w:rPr>
              <w:t>.</w:t>
            </w:r>
          </w:p>
        </w:tc>
      </w:tr>
      <w:tr w:rsidR="00AE6731" w14:paraId="0EA92089" w14:textId="77777777" w:rsidTr="00295437">
        <w:tc>
          <w:tcPr>
            <w:tcW w:w="1680" w:type="dxa"/>
          </w:tcPr>
          <w:p w14:paraId="5362E0AD"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680" w:type="dxa"/>
          </w:tcPr>
          <w:p w14:paraId="13522C89" w14:textId="77777777"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52833585"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background section. So from both performance and power saving standpoints, it is better to go with Alt. 1. </w:t>
            </w:r>
          </w:p>
        </w:tc>
      </w:tr>
      <w:tr w:rsidR="0040058D" w14:paraId="2EBC05B2" w14:textId="77777777" w:rsidTr="00295437">
        <w:tc>
          <w:tcPr>
            <w:tcW w:w="1680" w:type="dxa"/>
          </w:tcPr>
          <w:p w14:paraId="0951ECDB"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680" w:type="dxa"/>
          </w:tcPr>
          <w:p w14:paraId="26F8532B" w14:textId="77777777" w:rsidR="0040058D" w:rsidRPr="00C67F08" w:rsidRDefault="0040058D" w:rsidP="0040058D">
            <w:pPr>
              <w:autoSpaceDE w:val="0"/>
              <w:autoSpaceDN w:val="0"/>
              <w:jc w:val="both"/>
              <w:rPr>
                <w:rFonts w:ascii="Calibri" w:hAnsi="Calibri" w:cs="Calibri"/>
                <w:sz w:val="22"/>
              </w:rPr>
            </w:pPr>
          </w:p>
        </w:tc>
        <w:tc>
          <w:tcPr>
            <w:tcW w:w="6274" w:type="dxa"/>
          </w:tcPr>
          <w:p w14:paraId="1F9B68A6" w14:textId="77777777" w:rsidR="0040058D" w:rsidRDefault="0040058D" w:rsidP="0040058D">
            <w:pPr>
              <w:autoSpaceDE w:val="0"/>
              <w:autoSpaceDN w:val="0"/>
              <w:jc w:val="both"/>
              <w:rPr>
                <w:rFonts w:ascii="Calibri" w:hAnsi="Calibri" w:cs="Calibri"/>
                <w:sz w:val="22"/>
              </w:rPr>
            </w:pPr>
            <w:r>
              <w:rPr>
                <w:rFonts w:ascii="Calibri" w:hAnsi="Calibri" w:cs="Calibri"/>
                <w:sz w:val="22"/>
              </w:rPr>
              <w:t>In our understanding, the agreement in RAN1#105e has already lead to Alt.1, as following</w:t>
            </w:r>
          </w:p>
          <w:p w14:paraId="280A5B7C" w14:textId="77777777" w:rsidR="0040058D" w:rsidRPr="005C31AA" w:rsidRDefault="0040058D" w:rsidP="0040058D">
            <w:pPr>
              <w:jc w:val="both"/>
              <w:rPr>
                <w:rFonts w:ascii="Times New Roman" w:eastAsia="SimSun"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306459D9" w14:textId="77777777" w:rsidR="0040058D" w:rsidRPr="00030B05" w:rsidRDefault="0040058D" w:rsidP="0040058D">
            <w:pPr>
              <w:pStyle w:val="afe"/>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lastRenderedPageBreak/>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14D79D5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If not, we prefer to keep Rel-16 mechanism, i.e. Alt2.</w:t>
            </w:r>
          </w:p>
        </w:tc>
      </w:tr>
      <w:tr w:rsidR="00666DCA" w14:paraId="14E378DD" w14:textId="77777777" w:rsidTr="00295437">
        <w:tc>
          <w:tcPr>
            <w:tcW w:w="1680" w:type="dxa"/>
          </w:tcPr>
          <w:p w14:paraId="7E335780"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lastRenderedPageBreak/>
              <w:t>Panasonic</w:t>
            </w:r>
          </w:p>
        </w:tc>
        <w:tc>
          <w:tcPr>
            <w:tcW w:w="1680" w:type="dxa"/>
          </w:tcPr>
          <w:p w14:paraId="12B0C18A"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21FD7E50"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38136D58" w14:textId="77777777" w:rsidTr="00835C30">
        <w:tc>
          <w:tcPr>
            <w:tcW w:w="1680" w:type="dxa"/>
          </w:tcPr>
          <w:p w14:paraId="75A079CB"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14:paraId="286D53D6"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05361296"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the PRR performance may not be different b/w this two alternatives. The difference is mainly about UE behaviour definition.</w:t>
            </w:r>
          </w:p>
          <w:p w14:paraId="0673AFCE"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46" w:name="OLE_LINK43"/>
            <w:r>
              <w:rPr>
                <w:rFonts w:ascii="Calibri" w:eastAsiaTheme="minorEastAsia" w:hAnsi="Calibri" w:cs="Calibri"/>
                <w:sz w:val="22"/>
                <w:lang w:eastAsia="zh-CN"/>
              </w:rPr>
              <w:t>resource exclusion procedure</w:t>
            </w:r>
            <w:bookmarkEnd w:id="46"/>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1F2C24DD"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7B8F0082"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4455C24D" w14:textId="77777777" w:rsidTr="00835C30">
        <w:tc>
          <w:tcPr>
            <w:tcW w:w="1680" w:type="dxa"/>
          </w:tcPr>
          <w:p w14:paraId="5C569505"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680" w:type="dxa"/>
          </w:tcPr>
          <w:p w14:paraId="009FC8AC"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0CE21886"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integer of 100ms with a typical remaining PDB of 100ms, indicating that all sensing occasions in LTE-V are before the triggering slot n, NR-V allows extra traffic models including the short reservation period traffic with reservation period of 1~99ms, and aperiodic transmissions. In such cases, it cannot ensure that the most recent sensing occasions are always before the triggering slot n.</w:t>
            </w:r>
          </w:p>
          <w:p w14:paraId="58D37C56" w14:textId="77777777"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On the other hand, as long as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14:paraId="0CE24E1A" w14:textId="77777777" w:rsidTr="00835C30">
        <w:tc>
          <w:tcPr>
            <w:tcW w:w="1680" w:type="dxa"/>
          </w:tcPr>
          <w:p w14:paraId="290BD80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680" w:type="dxa"/>
          </w:tcPr>
          <w:p w14:paraId="466BF03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35EA6B9B" w14:textId="77777777"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14:paraId="7D2EF10C" w14:textId="77777777"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14:paraId="41A04636" w14:textId="77777777" w:rsidTr="00835C30">
        <w:tc>
          <w:tcPr>
            <w:tcW w:w="1680" w:type="dxa"/>
          </w:tcPr>
          <w:p w14:paraId="60DAEEEB"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Samsung</w:t>
            </w:r>
          </w:p>
        </w:tc>
        <w:tc>
          <w:tcPr>
            <w:tcW w:w="1680" w:type="dxa"/>
          </w:tcPr>
          <w:p w14:paraId="4A0CA56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14:paraId="6232602B" w14:textId="77777777"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14:paraId="118A8931" w14:textId="77777777" w:rsidTr="00835C30">
        <w:tc>
          <w:tcPr>
            <w:tcW w:w="1680" w:type="dxa"/>
          </w:tcPr>
          <w:p w14:paraId="3CB2515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680" w:type="dxa"/>
          </w:tcPr>
          <w:p w14:paraId="1FE8757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14:paraId="33F01D4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sidelink, </w:t>
            </w:r>
            <w:r>
              <w:rPr>
                <w:rFonts w:ascii="Calibri" w:eastAsiaTheme="minorEastAsia" w:hAnsi="Calibri" w:cs="Calibri"/>
                <w:sz w:val="22"/>
                <w:lang w:eastAsia="zh-CN"/>
              </w:rPr>
              <w:t xml:space="preserve">and works fine for partial sensing based resource selection. However, Alt 1 may create new issues and complexity. </w:t>
            </w:r>
          </w:p>
          <w:p w14:paraId="1DA09AC5"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are performed in slot n. And if </w:t>
            </w:r>
            <w:r>
              <w:rPr>
                <w:rFonts w:ascii="Calibri" w:eastAsiaTheme="minorEastAsia" w:hAnsi="Calibri" w:cs="Calibri"/>
                <w:sz w:val="22"/>
                <w:lang w:eastAsia="zh-CN"/>
              </w:rPr>
              <w:lastRenderedPageBreak/>
              <w:t xml:space="preserve">a slot is selected as one of the Y candidate slots, UE shall monitor the sensing occasions corresponding to a given set of periodicity. </w:t>
            </w:r>
          </w:p>
          <w:p w14:paraId="355E26D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alt 2, all the sensing occasions are within the sensing window, which is before slot n. Therefore, given a slot in the selection window, whether a UE has monitored the sensing occasion or not are deterministic at slot n. A UE can thus select Y candidate slots without any ambiguity on whether the corresponding sensing occasions are monitored or not. </w:t>
            </w:r>
          </w:p>
          <w:p w14:paraId="78051DE8"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However, for alt 1, some sensing occasions may be later than slot n. Although a UE can decide to monitor these occasions, there always exists possibility that the sensing will be interrupted by future UE operations, e.g. SL or UL transmissions. If the sensing behaviour in these sensing occasions is interrupted, the corresponding candidate slot would be unusable. The issue should be discussed further if Alt 2 is accepted.</w:t>
            </w:r>
          </w:p>
          <w:p w14:paraId="77594DA1" w14:textId="77777777" w:rsidR="000F4F91" w:rsidRDefault="000F4F91" w:rsidP="000F4F91">
            <w:pPr>
              <w:autoSpaceDE w:val="0"/>
              <w:autoSpaceDN w:val="0"/>
              <w:jc w:val="both"/>
              <w:rPr>
                <w:rFonts w:ascii="Calibri" w:eastAsiaTheme="minorEastAsia" w:hAnsi="Calibri" w:cs="Calibri"/>
                <w:sz w:val="22"/>
                <w:lang w:eastAsia="zh-CN"/>
              </w:rPr>
            </w:pPr>
          </w:p>
          <w:p w14:paraId="38041F8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14:paraId="113AA2F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Therefore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14:paraId="26C7297D"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0ABDDDC4"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680" w:type="dxa"/>
            <w:tcBorders>
              <w:top w:val="single" w:sz="4" w:space="0" w:color="auto"/>
              <w:left w:val="single" w:sz="4" w:space="0" w:color="auto"/>
              <w:bottom w:val="single" w:sz="4" w:space="0" w:color="auto"/>
              <w:right w:val="single" w:sz="4" w:space="0" w:color="auto"/>
            </w:tcBorders>
            <w:hideMark/>
          </w:tcPr>
          <w:p w14:paraId="30F16E30"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14:paraId="21F1D807"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agree with NTT DOCOMO that further clarification is needed to better understand the differences b/w alternatives. We assume that ‘n’ is a time of trigger for resource reselection but not the packet arrival. Maybe it is better to resolve first TA and TB settings for contiguous sensing (monitoring window) and hopefully it can help to converge on this aspect.</w:t>
            </w:r>
          </w:p>
          <w:p w14:paraId="590E79A3" w14:textId="77777777" w:rsidR="00CB731B" w:rsidRDefault="00CB731B">
            <w:pPr>
              <w:autoSpaceDE w:val="0"/>
              <w:autoSpaceDN w:val="0"/>
              <w:jc w:val="both"/>
              <w:rPr>
                <w:rFonts w:ascii="Calibri" w:eastAsiaTheme="minorEastAsia" w:hAnsi="Calibri" w:cs="Calibri"/>
                <w:sz w:val="22"/>
                <w:lang w:eastAsia="zh-CN"/>
              </w:rPr>
            </w:pPr>
          </w:p>
          <w:p w14:paraId="391CF3F1" w14:textId="7C95DABD" w:rsidR="00CB731B" w:rsidRDefault="00CB731B">
            <w:pPr>
              <w:autoSpaceDE w:val="0"/>
              <w:autoSpaceDN w:val="0"/>
              <w:jc w:val="both"/>
              <w:rPr>
                <w:rFonts w:ascii="Calibri" w:eastAsiaTheme="minorEastAsia" w:hAnsi="Calibri" w:cs="Calibri"/>
                <w:sz w:val="22"/>
                <w:lang w:eastAsia="zh-CN"/>
              </w:rPr>
            </w:pPr>
            <w:r w:rsidRPr="00CB731B">
              <w:rPr>
                <w:rFonts w:ascii="Calibri" w:eastAsiaTheme="minorEastAsia" w:hAnsi="Calibri" w:cs="Calibri"/>
                <w:color w:val="0070C0"/>
                <w:sz w:val="22"/>
                <w:lang w:eastAsia="zh-CN"/>
              </w:rPr>
              <w:t>FL: please see my reply to DOCOMO.</w:t>
            </w:r>
          </w:p>
        </w:tc>
      </w:tr>
      <w:tr w:rsidR="00EA206D" w14:paraId="399D2D49" w14:textId="77777777" w:rsidTr="00FF6B6E">
        <w:tc>
          <w:tcPr>
            <w:tcW w:w="1680" w:type="dxa"/>
            <w:tcBorders>
              <w:top w:val="single" w:sz="4" w:space="0" w:color="auto"/>
              <w:left w:val="single" w:sz="4" w:space="0" w:color="auto"/>
              <w:bottom w:val="single" w:sz="4" w:space="0" w:color="auto"/>
              <w:right w:val="single" w:sz="4" w:space="0" w:color="auto"/>
            </w:tcBorders>
          </w:tcPr>
          <w:p w14:paraId="418F581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1680" w:type="dxa"/>
            <w:tcBorders>
              <w:top w:val="single" w:sz="4" w:space="0" w:color="auto"/>
              <w:left w:val="single" w:sz="4" w:space="0" w:color="auto"/>
              <w:bottom w:val="single" w:sz="4" w:space="0" w:color="auto"/>
              <w:right w:val="single" w:sz="4" w:space="0" w:color="auto"/>
            </w:tcBorders>
          </w:tcPr>
          <w:p w14:paraId="3332F5E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14:paraId="45102AF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14:paraId="184DC264" w14:textId="77777777" w:rsidR="00EA206D" w:rsidRPr="00AB59C8" w:rsidRDefault="00EA206D" w:rsidP="00EA206D">
            <w:pPr>
              <w:pStyle w:val="afe"/>
              <w:numPr>
                <w:ilvl w:val="0"/>
                <w:numId w:val="35"/>
              </w:numPr>
              <w:autoSpaceDE w:val="0"/>
              <w:autoSpaceDN w:val="0"/>
              <w:ind w:leftChars="0"/>
              <w:jc w:val="both"/>
              <w:rPr>
                <w:rFonts w:ascii="Calibri" w:hAnsi="Calibri" w:cs="Calibri"/>
                <w:sz w:val="22"/>
                <w:lang w:eastAsia="ko-KR"/>
              </w:rPr>
            </w:pPr>
            <w:r w:rsidRPr="00AB59C8">
              <w:rPr>
                <w:rFonts w:ascii="Calibri" w:hAnsi="Calibri" w:cs="Calibri"/>
                <w:sz w:val="22"/>
                <w:lang w:eastAsia="ko-KR"/>
              </w:rPr>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14:paraId="7A273CAF" w14:textId="77777777" w:rsidR="00EA206D" w:rsidRPr="00AB59C8" w:rsidRDefault="00EA206D" w:rsidP="00EA206D">
            <w:pPr>
              <w:jc w:val="both"/>
              <w:rPr>
                <w:rFonts w:ascii="SimSun" w:eastAsia="SimSun" w:hAnsi="SimSun"/>
                <w:i/>
                <w:szCs w:val="20"/>
                <w:highlight w:val="green"/>
                <w:lang w:val="en-US" w:eastAsia="ko-KR"/>
              </w:rPr>
            </w:pPr>
            <w:r w:rsidRPr="00AB59C8">
              <w:rPr>
                <w:i/>
                <w:color w:val="000000"/>
                <w:szCs w:val="20"/>
                <w:highlight w:val="green"/>
                <w:lang w:eastAsia="ko-KR"/>
              </w:rPr>
              <w:t>Agreement:</w:t>
            </w:r>
          </w:p>
          <w:p w14:paraId="4E4FF4EB" w14:textId="77777777" w:rsidR="00EA206D" w:rsidRPr="008008E8" w:rsidRDefault="00EA206D" w:rsidP="00EA206D">
            <w:pPr>
              <w:pStyle w:val="afe"/>
              <w:ind w:leftChars="0" w:left="720" w:hanging="360"/>
              <w:jc w:val="both"/>
              <w:rPr>
                <w:rFonts w:eastAsia="Calibri"/>
                <w:color w:val="000000"/>
                <w:szCs w:val="20"/>
                <w:lang w:eastAsia="ko-KR"/>
              </w:rPr>
            </w:pPr>
            <w:r w:rsidRPr="008008E8">
              <w:rPr>
                <w:szCs w:val="20"/>
                <w:lang w:eastAsia="ko-KR"/>
              </w:rPr>
              <w:t>  </w:t>
            </w:r>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 xml:space="preserve">In periodic-based partial sensing for resource (re)selection, the UE at least monitors in periodic sensing occasion(s) for a given reservation periodicity </w:t>
            </w:r>
            <w:r w:rsidRPr="00AB59C8">
              <w:rPr>
                <w:rFonts w:ascii="Calibri" w:hAnsi="Calibri" w:cs="Calibri"/>
                <w:i/>
                <w:color w:val="000000"/>
                <w:szCs w:val="20"/>
                <w:highlight w:val="yellow"/>
                <w:lang w:val="en-AU" w:eastAsia="ko-KR"/>
              </w:rPr>
              <w:t>before the first slot of the selected Y candidate slots</w:t>
            </w:r>
            <w:r w:rsidRPr="00AB59C8">
              <w:rPr>
                <w:rFonts w:ascii="Calibri" w:hAnsi="Calibri" w:cs="Calibri"/>
                <w:i/>
                <w:color w:val="000000"/>
                <w:szCs w:val="20"/>
                <w:lang w:val="en-AU" w:eastAsia="ko-KR"/>
              </w:rPr>
              <w:t xml:space="preserve"> subject to processing time restriction for the identification of candidate resources.</w:t>
            </w:r>
          </w:p>
          <w:p w14:paraId="6C73B236" w14:textId="77777777" w:rsidR="00EA206D" w:rsidRPr="00AB59C8" w:rsidRDefault="00EA206D" w:rsidP="00EA206D">
            <w:pPr>
              <w:pStyle w:val="afe"/>
              <w:numPr>
                <w:ilvl w:val="0"/>
                <w:numId w:val="35"/>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t>Alt. 1 is exactly aligned with LTE-V2X partial sensing rule, where the sensing occasions were determined based on the candidate slot, not the slot n.</w:t>
            </w:r>
          </w:p>
          <w:p w14:paraId="2D88AF77" w14:textId="77777777" w:rsidR="001D034A" w:rsidRPr="001D034A" w:rsidRDefault="00EA206D" w:rsidP="001D034A">
            <w:pPr>
              <w:pStyle w:val="afe"/>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14:paraId="6FC026CB" w14:textId="77777777" w:rsidR="00EA206D" w:rsidRDefault="00EA206D" w:rsidP="001D034A">
            <w:pPr>
              <w:pStyle w:val="afe"/>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As the required sensing was already done in PBPS, the same sensing results can be reused for re-evaluation or pre-emption checking, if necessary. No modification is necessary for the existing resource selection procedure. If it’s a concern, we can add a note for Alt.1 as follows.</w:t>
            </w:r>
          </w:p>
        </w:tc>
      </w:tr>
      <w:tr w:rsidR="00683EB8" w14:paraId="124BD622" w14:textId="77777777" w:rsidTr="00FF6B6E">
        <w:tc>
          <w:tcPr>
            <w:tcW w:w="1680" w:type="dxa"/>
            <w:tcBorders>
              <w:top w:val="single" w:sz="4" w:space="0" w:color="auto"/>
              <w:left w:val="single" w:sz="4" w:space="0" w:color="auto"/>
              <w:bottom w:val="single" w:sz="4" w:space="0" w:color="auto"/>
              <w:right w:val="single" w:sz="4" w:space="0" w:color="auto"/>
            </w:tcBorders>
          </w:tcPr>
          <w:p w14:paraId="5DDF26F4"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680" w:type="dxa"/>
            <w:tcBorders>
              <w:top w:val="single" w:sz="4" w:space="0" w:color="auto"/>
              <w:left w:val="single" w:sz="4" w:space="0" w:color="auto"/>
              <w:bottom w:val="single" w:sz="4" w:space="0" w:color="auto"/>
              <w:right w:val="single" w:sz="4" w:space="0" w:color="auto"/>
            </w:tcBorders>
          </w:tcPr>
          <w:p w14:paraId="54E64BE3"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Alt1</w:t>
            </w:r>
          </w:p>
        </w:tc>
        <w:tc>
          <w:tcPr>
            <w:tcW w:w="6274" w:type="dxa"/>
            <w:tcBorders>
              <w:top w:val="single" w:sz="4" w:space="0" w:color="auto"/>
              <w:left w:val="single" w:sz="4" w:space="0" w:color="auto"/>
              <w:bottom w:val="single" w:sz="4" w:space="0" w:color="auto"/>
              <w:right w:val="single" w:sz="4" w:space="0" w:color="auto"/>
            </w:tcBorders>
          </w:tcPr>
          <w:p w14:paraId="21FA16DD"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We prefer alt1 as it is aligned with principle of partial sensing in LTE-V and full sensing in R16 that sensing before the time for identification and reporting resource set are part of resource (re-)selection.</w:t>
            </w:r>
          </w:p>
        </w:tc>
      </w:tr>
      <w:tr w:rsidR="000F75E6" w:rsidRPr="001574C5" w14:paraId="410F2FE0" w14:textId="77777777" w:rsidTr="000F75E6">
        <w:tc>
          <w:tcPr>
            <w:tcW w:w="1680" w:type="dxa"/>
          </w:tcPr>
          <w:p w14:paraId="02629286"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680" w:type="dxa"/>
          </w:tcPr>
          <w:p w14:paraId="1A9BCCB0"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1</w:t>
            </w:r>
          </w:p>
        </w:tc>
        <w:tc>
          <w:tcPr>
            <w:tcW w:w="6274" w:type="dxa"/>
          </w:tcPr>
          <w:p w14:paraId="660843A5"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There is no agreement nor conclusion to require UE to report the candidate resource set S_A to MAC in slot n, even in Rel-16, UE performing full sensing. A full sensing UE needs to report S_A just before the first possible candidate resource subject to the processing time, i.e. the first slot of resource selection window.</w:t>
            </w:r>
          </w:p>
          <w:p w14:paraId="6617FB43"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partial sensing, the key difference to Rel-16 full sensing RA, is that the first possible selected resource based on partial sensing is not the first slot of resource selection window (i.e. slot n +T</w:t>
            </w:r>
            <w:r w:rsidRPr="001574C5">
              <w:rPr>
                <w:rFonts w:ascii="Calibri" w:eastAsiaTheme="minorEastAsia" w:hAnsi="Calibri" w:cs="Calibri"/>
                <w:sz w:val="22"/>
                <w:vertAlign w:val="subscript"/>
                <w:lang w:eastAsia="zh-CN"/>
              </w:rPr>
              <w:t>1</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 but the first slot of the selected Y candidate slots (i.e.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 In some cases, t</w:t>
            </w:r>
            <w:r w:rsidRPr="001574C5">
              <w:rPr>
                <w:rFonts w:ascii="Calibri" w:eastAsiaTheme="minorEastAsia" w:hAnsi="Calibri" w:cs="Calibri"/>
                <w:sz w:val="22"/>
                <w:vertAlign w:val="subscript"/>
                <w:lang w:eastAsia="zh-CN"/>
              </w:rPr>
              <w:t>y0</w:t>
            </w:r>
            <w:r>
              <w:rPr>
                <w:rFonts w:ascii="Calibri" w:eastAsiaTheme="minorEastAsia" w:hAnsi="Calibri" w:cs="Calibri"/>
                <w:sz w:val="22"/>
                <w:vertAlign w:val="subscript"/>
                <w:lang w:eastAsia="zh-CN"/>
              </w:rPr>
              <w:t xml:space="preserve"> </w:t>
            </w:r>
            <w:r w:rsidRPr="001574C5">
              <w:rPr>
                <w:rFonts w:ascii="Calibri" w:eastAsiaTheme="minorEastAsia" w:hAnsi="Calibri" w:cs="Calibri"/>
                <w:sz w:val="22"/>
                <w:lang w:eastAsia="zh-CN"/>
              </w:rPr>
              <w:t>and slot n</w:t>
            </w:r>
            <w:r>
              <w:rPr>
                <w:rFonts w:ascii="Calibri" w:eastAsiaTheme="minorEastAsia" w:hAnsi="Calibri" w:cs="Calibri"/>
                <w:sz w:val="22"/>
                <w:lang w:eastAsia="zh-CN"/>
              </w:rPr>
              <w:t xml:space="preserve"> can be apart away, the initial </w:t>
            </w:r>
            <w:r w:rsidRPr="001574C5">
              <w:rPr>
                <w:rFonts w:ascii="Calibri" w:eastAsiaTheme="minorEastAsia" w:hAnsi="Calibri" w:cs="Calibri"/>
                <w:sz w:val="22"/>
                <w:lang w:eastAsia="zh-CN"/>
              </w:rPr>
              <w:t>resource (re)selection</w:t>
            </w:r>
            <w:r>
              <w:rPr>
                <w:rFonts w:ascii="Calibri" w:eastAsiaTheme="minorEastAsia" w:hAnsi="Calibri" w:cs="Calibri"/>
                <w:sz w:val="22"/>
                <w:lang w:eastAsia="zh-CN"/>
              </w:rPr>
              <w:t xml:space="preserve"> on identification of S</w:t>
            </w:r>
            <w:r w:rsidRPr="001574C5">
              <w:rPr>
                <w:rFonts w:ascii="Calibri" w:eastAsiaTheme="minorEastAsia" w:hAnsi="Calibri" w:cs="Calibri"/>
                <w:sz w:val="22"/>
                <w:vertAlign w:val="subscript"/>
                <w:lang w:eastAsia="zh-CN"/>
              </w:rPr>
              <w:t>A</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would be inaccurate if this is done at slot n rather than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w:t>
            </w:r>
          </w:p>
        </w:tc>
      </w:tr>
      <w:tr w:rsidR="00A104EC" w:rsidRPr="001574C5" w14:paraId="7020C395" w14:textId="77777777" w:rsidTr="000F75E6">
        <w:tc>
          <w:tcPr>
            <w:tcW w:w="1680" w:type="dxa"/>
          </w:tcPr>
          <w:p w14:paraId="16C28547" w14:textId="10BFBC24"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680" w:type="dxa"/>
          </w:tcPr>
          <w:p w14:paraId="3F7FB0D0" w14:textId="26A17963"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Alt.2</w:t>
            </w:r>
          </w:p>
        </w:tc>
        <w:tc>
          <w:tcPr>
            <w:tcW w:w="6274" w:type="dxa"/>
          </w:tcPr>
          <w:p w14:paraId="20AEE1FF" w14:textId="1BBA894F"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 xml:space="preserve">We prefer to use Alt. 2 since it is aligned with the Rel-16 behaviour. </w:t>
            </w:r>
            <w:r>
              <w:rPr>
                <w:rFonts w:ascii="Calibri" w:hAnsi="Calibri" w:cs="Calibri"/>
                <w:sz w:val="22"/>
              </w:rPr>
              <w:t>By using this approach, it will be simpler to implement from specification point of view.</w:t>
            </w:r>
          </w:p>
        </w:tc>
      </w:tr>
      <w:tr w:rsidR="00B67769" w:rsidRPr="001574C5" w14:paraId="2DA16DFE" w14:textId="77777777" w:rsidTr="000F75E6">
        <w:tc>
          <w:tcPr>
            <w:tcW w:w="1680" w:type="dxa"/>
          </w:tcPr>
          <w:p w14:paraId="7BECC49B" w14:textId="4145C8C3"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680" w:type="dxa"/>
          </w:tcPr>
          <w:p w14:paraId="453F66CB" w14:textId="2D33B9C8"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 1</w:t>
            </w:r>
          </w:p>
        </w:tc>
        <w:tc>
          <w:tcPr>
            <w:tcW w:w="6274" w:type="dxa"/>
          </w:tcPr>
          <w:p w14:paraId="2C575695" w14:textId="346AF870" w:rsidR="00B67769" w:rsidRPr="004043F1" w:rsidRDefault="00B67769" w:rsidP="00B67769">
            <w:pPr>
              <w:autoSpaceDE w:val="0"/>
              <w:autoSpaceDN w:val="0"/>
              <w:jc w:val="both"/>
              <w:rPr>
                <w:rFonts w:ascii="Calibri" w:hAnsi="Calibri" w:cs="Calibri"/>
                <w:sz w:val="22"/>
              </w:rPr>
            </w:pPr>
            <w:r w:rsidRPr="00AA68FD">
              <w:rPr>
                <w:rFonts w:ascii="Calibri" w:eastAsiaTheme="minorEastAsia" w:hAnsi="Calibri" w:cs="Calibri"/>
                <w:sz w:val="22"/>
                <w:lang w:eastAsia="zh-CN"/>
              </w:rPr>
              <w:t xml:space="preserve">In periodic-based partial sensing, the monitoring of periodic sensing occasions between triggering slot n and the first slot of the selected Y candidate slots subject to processing time restriction is performed as part of resource (re)selection.  </w:t>
            </w:r>
          </w:p>
        </w:tc>
      </w:tr>
      <w:tr w:rsidR="00622AD5" w:rsidRPr="001574C5" w14:paraId="24738E5E" w14:textId="77777777" w:rsidTr="000F75E6">
        <w:tc>
          <w:tcPr>
            <w:tcW w:w="1680" w:type="dxa"/>
          </w:tcPr>
          <w:p w14:paraId="31A8E83E" w14:textId="43625B35"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680" w:type="dxa"/>
          </w:tcPr>
          <w:p w14:paraId="37E27235" w14:textId="2F51D22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Alt. 2 with comments</w:t>
            </w:r>
          </w:p>
        </w:tc>
        <w:tc>
          <w:tcPr>
            <w:tcW w:w="6274" w:type="dxa"/>
          </w:tcPr>
          <w:p w14:paraId="70F7F58F" w14:textId="77777777" w:rsidR="00622AD5" w:rsidRPr="00037541" w:rsidRDefault="00622AD5" w:rsidP="00622AD5">
            <w:pPr>
              <w:jc w:val="both"/>
              <w:rPr>
                <w:rFonts w:ascii="Calibri" w:hAnsi="Calibri" w:cs="Calibri"/>
                <w:sz w:val="22"/>
              </w:rPr>
            </w:pPr>
            <w:r w:rsidRPr="00037541">
              <w:rPr>
                <w:rFonts w:ascii="Calibri" w:hAnsi="Calibri" w:cs="Calibri"/>
                <w:sz w:val="22"/>
              </w:rPr>
              <w:t xml:space="preserve">In our view, this issue depends on when the resource selection procedure is performed. If the resource selection procedure is performed at the resource selection trigger, then sensing occasions between triggering slot </w:t>
            </w:r>
            <m:oMath>
              <m:r>
                <w:rPr>
                  <w:rFonts w:ascii="Cambria Math" w:hAnsi="Cambria Math" w:cs="Calibri"/>
                  <w:sz w:val="22"/>
                </w:rPr>
                <m:t>n</m:t>
              </m:r>
            </m:oMath>
            <w:r w:rsidRPr="00037541">
              <w:rPr>
                <w:rFonts w:ascii="Calibri" w:hAnsi="Calibri" w:cs="Calibri"/>
                <w:sz w:val="22"/>
              </w:rPr>
              <w:t xml:space="preserve"> and the first slot of the selected </w:t>
            </w:r>
            <m:oMath>
              <m:r>
                <w:rPr>
                  <w:rFonts w:ascii="Cambria Math" w:hAnsi="Cambria Math" w:cs="Calibri"/>
                  <w:sz w:val="22"/>
                </w:rPr>
                <m:t>Y</m:t>
              </m:r>
            </m:oMath>
            <w:r w:rsidRPr="00037541">
              <w:rPr>
                <w:rFonts w:ascii="Calibri" w:hAnsi="Calibri" w:cs="Calibri"/>
                <w:sz w:val="22"/>
              </w:rPr>
              <w:t xml:space="preserve"> candidate slots are considered as part of resource re-evaluation or pre-emption checking. Otherwise, the sensing occasions are considered as part of resource selection. </w:t>
            </w:r>
          </w:p>
          <w:p w14:paraId="73947585" w14:textId="77777777" w:rsidR="00622AD5" w:rsidRPr="00037541" w:rsidRDefault="00622AD5" w:rsidP="00622AD5">
            <w:pPr>
              <w:jc w:val="both"/>
              <w:rPr>
                <w:rFonts w:ascii="Calibri" w:hAnsi="Calibri" w:cs="Calibri"/>
                <w:sz w:val="22"/>
              </w:rPr>
            </w:pPr>
          </w:p>
          <w:p w14:paraId="05443360" w14:textId="216D51D9" w:rsidR="00622AD5" w:rsidRPr="00AA68FD" w:rsidRDefault="00622AD5" w:rsidP="00622AD5">
            <w:pPr>
              <w:autoSpaceDE w:val="0"/>
              <w:autoSpaceDN w:val="0"/>
              <w:jc w:val="both"/>
              <w:rPr>
                <w:rFonts w:ascii="Calibri" w:eastAsiaTheme="minorEastAsia" w:hAnsi="Calibri" w:cs="Calibri"/>
                <w:sz w:val="22"/>
                <w:lang w:eastAsia="zh-CN"/>
              </w:rPr>
            </w:pPr>
            <w:r w:rsidRPr="00037541">
              <w:rPr>
                <w:rFonts w:ascii="Calibri" w:hAnsi="Calibri" w:cs="Calibri"/>
                <w:sz w:val="22"/>
              </w:rPr>
              <w:t xml:space="preserve">In Release 16 NR V2X with full sensing, only the sensing before the resource selection trigger is used in resource selection procedure. In Release 17 sidelink enhancement, we introduced the contiguous partial sensing, which may occur after the resource selection trigger. If contiguous partial sensing is enabled, then the monitoring of periodic sensing occasions before the end of contiguous partial sensing window is performed as part of resource selection. The monitoring of periodic sensing occasions after the end of contiguous partial sensing window is performed as part of resource re-evaluation or pre-emption checking.  </w:t>
            </w:r>
          </w:p>
        </w:tc>
      </w:tr>
      <w:tr w:rsidR="00983A2C" w:rsidRPr="001574C5" w14:paraId="787C8695" w14:textId="77777777" w:rsidTr="000F75E6">
        <w:tc>
          <w:tcPr>
            <w:tcW w:w="1680" w:type="dxa"/>
          </w:tcPr>
          <w:p w14:paraId="5876D937" w14:textId="7EEE4F9A" w:rsidR="00983A2C" w:rsidRDefault="00983A2C" w:rsidP="00983A2C">
            <w:pPr>
              <w:autoSpaceDE w:val="0"/>
              <w:autoSpaceDN w:val="0"/>
              <w:jc w:val="both"/>
              <w:rPr>
                <w:rFonts w:ascii="Calibri" w:hAnsi="Calibri" w:cs="Calibri"/>
                <w:sz w:val="22"/>
              </w:rPr>
            </w:pPr>
            <w:r>
              <w:rPr>
                <w:rFonts w:ascii="Calibri" w:hAnsi="Calibri" w:cs="Calibri"/>
                <w:sz w:val="22"/>
              </w:rPr>
              <w:t>Futurewei</w:t>
            </w:r>
          </w:p>
        </w:tc>
        <w:tc>
          <w:tcPr>
            <w:tcW w:w="1680" w:type="dxa"/>
          </w:tcPr>
          <w:p w14:paraId="6277EEFE" w14:textId="1770C427" w:rsidR="00983A2C" w:rsidRDefault="00983A2C" w:rsidP="00983A2C">
            <w:pPr>
              <w:autoSpaceDE w:val="0"/>
              <w:autoSpaceDN w:val="0"/>
              <w:jc w:val="both"/>
              <w:rPr>
                <w:rFonts w:ascii="Calibri" w:hAnsi="Calibri" w:cs="Calibri"/>
                <w:sz w:val="22"/>
              </w:rPr>
            </w:pPr>
            <w:r>
              <w:rPr>
                <w:rFonts w:ascii="Calibri" w:hAnsi="Calibri" w:cs="Calibri"/>
                <w:sz w:val="22"/>
              </w:rPr>
              <w:t>Alt. 1</w:t>
            </w:r>
          </w:p>
        </w:tc>
        <w:tc>
          <w:tcPr>
            <w:tcW w:w="6274" w:type="dxa"/>
          </w:tcPr>
          <w:p w14:paraId="2E186236" w14:textId="5C21D3B9" w:rsidR="00983A2C" w:rsidRPr="00037541" w:rsidRDefault="00983A2C" w:rsidP="00983A2C">
            <w:pPr>
              <w:jc w:val="both"/>
              <w:rPr>
                <w:rFonts w:ascii="Calibri" w:hAnsi="Calibri" w:cs="Calibri"/>
                <w:sz w:val="22"/>
              </w:rPr>
            </w:pPr>
            <w:r>
              <w:rPr>
                <w:rFonts w:ascii="Calibri" w:hAnsi="Calibri" w:cs="Calibri"/>
                <w:sz w:val="22"/>
              </w:rPr>
              <w:t>Since UE selects the resource(s) in the Y candidate slots, UE can perform periodic-based partial sensing before the first slot of Y candidate slots for initial resource selection. Alt. 2 introduces unnecessary complexity by first performing resource selection before triggering slot n then perform sensing for</w:t>
            </w:r>
            <w:r w:rsidRPr="008A6862">
              <w:rPr>
                <w:rFonts w:ascii="Calibri" w:hAnsi="Calibri" w:cs="Calibri"/>
                <w:sz w:val="22"/>
              </w:rPr>
              <w:t xml:space="preserve"> re-evaluation and pre-emption checking</w:t>
            </w:r>
            <w:r>
              <w:rPr>
                <w:rFonts w:ascii="Calibri" w:hAnsi="Calibri" w:cs="Calibri"/>
                <w:sz w:val="22"/>
              </w:rPr>
              <w:t xml:space="preserve"> </w:t>
            </w:r>
            <w:r w:rsidRPr="008A6862">
              <w:rPr>
                <w:rFonts w:ascii="Calibri" w:hAnsi="Calibri" w:cs="Calibri"/>
                <w:color w:val="000000" w:themeColor="text1"/>
                <w:sz w:val="22"/>
              </w:rPr>
              <w:t>periodic-based partial sensing before Y candidate slot.</w:t>
            </w:r>
            <w:r>
              <w:rPr>
                <w:rFonts w:ascii="Calibri" w:hAnsi="Calibri" w:cs="Calibri"/>
                <w:b/>
                <w:bCs/>
                <w:color w:val="000000" w:themeColor="text1"/>
                <w:sz w:val="22"/>
              </w:rPr>
              <w:t xml:space="preserve"> </w:t>
            </w:r>
            <w:r>
              <w:rPr>
                <w:rFonts w:ascii="Calibri" w:hAnsi="Calibri" w:cs="Calibri"/>
                <w:sz w:val="22"/>
              </w:rPr>
              <w:t>R</w:t>
            </w:r>
            <w:r w:rsidRPr="008A6862">
              <w:rPr>
                <w:rFonts w:ascii="Calibri" w:hAnsi="Calibri" w:cs="Calibri"/>
                <w:sz w:val="22"/>
              </w:rPr>
              <w:t>e-evaluation and pre-emption checking</w:t>
            </w:r>
            <w:r>
              <w:rPr>
                <w:rFonts w:ascii="Calibri" w:hAnsi="Calibri" w:cs="Calibri"/>
                <w:sz w:val="22"/>
              </w:rPr>
              <w:t xml:space="preserve"> can be performed within Y candidate slots after resource selection.</w:t>
            </w:r>
          </w:p>
        </w:tc>
      </w:tr>
      <w:tr w:rsidR="00C4570E" w:rsidRPr="001574C5" w14:paraId="610ED0A1" w14:textId="77777777" w:rsidTr="000F75E6">
        <w:tc>
          <w:tcPr>
            <w:tcW w:w="1680" w:type="dxa"/>
          </w:tcPr>
          <w:p w14:paraId="4538726D" w14:textId="6C243CA4"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680" w:type="dxa"/>
          </w:tcPr>
          <w:p w14:paraId="218A886E" w14:textId="45374ACD"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Alt1</w:t>
            </w:r>
          </w:p>
        </w:tc>
        <w:tc>
          <w:tcPr>
            <w:tcW w:w="6274" w:type="dxa"/>
          </w:tcPr>
          <w:p w14:paraId="5AA0ACB7" w14:textId="513C7764" w:rsidR="00C4570E" w:rsidRDefault="00C4570E" w:rsidP="00C4570E">
            <w:pPr>
              <w:jc w:val="both"/>
              <w:rPr>
                <w:rFonts w:ascii="Calibri" w:hAnsi="Calibri" w:cs="Calibri"/>
                <w:sz w:val="22"/>
              </w:rPr>
            </w:pPr>
            <w:r>
              <w:rPr>
                <w:rFonts w:ascii="Calibri" w:eastAsiaTheme="minorEastAsia" w:hAnsi="Calibri" w:cs="Calibri"/>
                <w:sz w:val="22"/>
                <w:lang w:eastAsia="zh-CN"/>
              </w:rPr>
              <w:t>We agree with the listed benefits above. We also agree with the companies that a similar agreement was made in RAN1-105-e aligned with Alt1 here.</w:t>
            </w:r>
          </w:p>
        </w:tc>
      </w:tr>
      <w:tr w:rsidR="002657AD" w:rsidRPr="001574C5" w14:paraId="2EDF145A" w14:textId="77777777" w:rsidTr="000F75E6">
        <w:tc>
          <w:tcPr>
            <w:tcW w:w="1680" w:type="dxa"/>
          </w:tcPr>
          <w:p w14:paraId="3402EEAB" w14:textId="46CD8A19"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lastRenderedPageBreak/>
              <w:t>CATT_1</w:t>
            </w:r>
          </w:p>
        </w:tc>
        <w:tc>
          <w:tcPr>
            <w:tcW w:w="1680" w:type="dxa"/>
          </w:tcPr>
          <w:p w14:paraId="6F8AD50F" w14:textId="5637BCDE"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ALT1</w:t>
            </w:r>
          </w:p>
        </w:tc>
        <w:tc>
          <w:tcPr>
            <w:tcW w:w="6274" w:type="dxa"/>
          </w:tcPr>
          <w:p w14:paraId="3C1C9078" w14:textId="33557E0B" w:rsidR="002657AD" w:rsidRDefault="002657AD" w:rsidP="002657AD">
            <w:pPr>
              <w:jc w:val="both"/>
              <w:rPr>
                <w:rFonts w:ascii="Calibri" w:eastAsiaTheme="minorEastAsia" w:hAnsi="Calibri" w:cs="Calibri"/>
                <w:sz w:val="22"/>
                <w:lang w:eastAsia="zh-CN"/>
              </w:rPr>
            </w:pPr>
            <w:r w:rsidRPr="00C3481B">
              <w:rPr>
                <w:rFonts w:ascii="Calibri" w:hAnsi="Calibri" w:cs="Calibri"/>
                <w:sz w:val="22"/>
              </w:rPr>
              <w:t>The resource (re)selection checking time should be defined as the reference time of the first slot of the selected Y candidate slots subject to processing time restriction.</w:t>
            </w:r>
          </w:p>
        </w:tc>
      </w:tr>
      <w:tr w:rsidR="007C37A0" w:rsidRPr="001574C5" w14:paraId="25527D6E" w14:textId="77777777" w:rsidTr="000F75E6">
        <w:tc>
          <w:tcPr>
            <w:tcW w:w="1680" w:type="dxa"/>
          </w:tcPr>
          <w:p w14:paraId="28F26C18" w14:textId="15038D56" w:rsidR="007C37A0" w:rsidRDefault="007C37A0" w:rsidP="007C37A0">
            <w:pPr>
              <w:autoSpaceDE w:val="0"/>
              <w:autoSpaceDN w:val="0"/>
              <w:jc w:val="both"/>
              <w:rPr>
                <w:rFonts w:ascii="Calibri" w:hAnsi="Calibri" w:cs="Calibri"/>
                <w:sz w:val="22"/>
              </w:rPr>
            </w:pPr>
            <w:r>
              <w:rPr>
                <w:rFonts w:ascii="Calibri" w:hAnsi="Calibri" w:cs="Calibri"/>
                <w:sz w:val="22"/>
              </w:rPr>
              <w:t>Qualcomm</w:t>
            </w:r>
          </w:p>
        </w:tc>
        <w:tc>
          <w:tcPr>
            <w:tcW w:w="1680" w:type="dxa"/>
          </w:tcPr>
          <w:p w14:paraId="7729AF27" w14:textId="4451E30D" w:rsidR="007C37A0" w:rsidRDefault="007C37A0" w:rsidP="007C37A0">
            <w:pPr>
              <w:autoSpaceDE w:val="0"/>
              <w:autoSpaceDN w:val="0"/>
              <w:jc w:val="both"/>
              <w:rPr>
                <w:rFonts w:ascii="Calibri" w:hAnsi="Calibri" w:cs="Calibri"/>
                <w:sz w:val="22"/>
              </w:rPr>
            </w:pPr>
            <w:r>
              <w:rPr>
                <w:rFonts w:ascii="Calibri" w:hAnsi="Calibri" w:cs="Calibri"/>
                <w:sz w:val="22"/>
              </w:rPr>
              <w:t>Alt 2</w:t>
            </w:r>
          </w:p>
        </w:tc>
        <w:tc>
          <w:tcPr>
            <w:tcW w:w="6274" w:type="dxa"/>
          </w:tcPr>
          <w:p w14:paraId="15317497" w14:textId="14803627" w:rsidR="007C37A0" w:rsidRPr="00C3481B" w:rsidRDefault="007C37A0" w:rsidP="007C37A0">
            <w:pPr>
              <w:jc w:val="both"/>
              <w:rPr>
                <w:rFonts w:ascii="Calibri" w:hAnsi="Calibri" w:cs="Calibri"/>
                <w:sz w:val="22"/>
              </w:rPr>
            </w:pPr>
            <w:r>
              <w:rPr>
                <w:rFonts w:ascii="Calibri" w:hAnsi="Calibri" w:cs="Calibri"/>
                <w:sz w:val="22"/>
              </w:rPr>
              <w:t>The mechanism to monitor slots between resource selection trigger and transmission already exists in NR SL. There is no need to replace. The same set of resources will be monitored in either option.</w:t>
            </w:r>
          </w:p>
        </w:tc>
      </w:tr>
      <w:tr w:rsidR="00726063" w:rsidRPr="00DA78F0" w14:paraId="1BA86DE3" w14:textId="77777777" w:rsidTr="00726063">
        <w:tc>
          <w:tcPr>
            <w:tcW w:w="1680" w:type="dxa"/>
          </w:tcPr>
          <w:p w14:paraId="76485737"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680" w:type="dxa"/>
          </w:tcPr>
          <w:p w14:paraId="5046BD9C"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44E4E16A"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Monitoring between n and the first candidate slot is necessary to reduce collision for the initial resource selection and should be supported. </w:t>
            </w:r>
          </w:p>
        </w:tc>
      </w:tr>
      <w:tr w:rsidR="00C36F5D" w:rsidRPr="00DA78F0" w14:paraId="5DE5CE5F" w14:textId="77777777" w:rsidTr="00726063">
        <w:tc>
          <w:tcPr>
            <w:tcW w:w="1680" w:type="dxa"/>
          </w:tcPr>
          <w:p w14:paraId="566C603A" w14:textId="0584A04D"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680" w:type="dxa"/>
          </w:tcPr>
          <w:p w14:paraId="16B48284" w14:textId="4C065B46"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w:t>
            </w:r>
          </w:p>
        </w:tc>
        <w:tc>
          <w:tcPr>
            <w:tcW w:w="6274" w:type="dxa"/>
          </w:tcPr>
          <w:p w14:paraId="25FFB595" w14:textId="2AE87A34"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 is preferred.</w:t>
            </w:r>
          </w:p>
        </w:tc>
      </w:tr>
    </w:tbl>
    <w:p w14:paraId="7EAC8BD9" w14:textId="77777777" w:rsidR="008A2865" w:rsidRPr="00835C30" w:rsidRDefault="008A2865" w:rsidP="008A2865">
      <w:pPr>
        <w:pStyle w:val="0Maintext"/>
        <w:spacing w:after="0" w:afterAutospacing="0"/>
        <w:ind w:firstLine="0"/>
      </w:pPr>
    </w:p>
    <w:p w14:paraId="3C7DFE1E" w14:textId="2AA2E5D5" w:rsidR="008A2865" w:rsidRDefault="008A2865" w:rsidP="008A2865">
      <w:pPr>
        <w:pStyle w:val="3"/>
      </w:pPr>
      <w:r>
        <w:t>Proposals before 2</w:t>
      </w:r>
      <w:r w:rsidRPr="00530971">
        <w:rPr>
          <w:vertAlign w:val="superscript"/>
        </w:rPr>
        <w:t>nd</w:t>
      </w:r>
      <w:r>
        <w:t xml:space="preserve"> </w:t>
      </w:r>
      <w:r w:rsidR="00B31F3D">
        <w:t>GTW session</w:t>
      </w:r>
    </w:p>
    <w:p w14:paraId="488A8928"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05BCAF95" w14:textId="5E247262" w:rsidR="008A2865" w:rsidRDefault="00CB731B" w:rsidP="00A671AE">
      <w:pPr>
        <w:pStyle w:val="afe"/>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1: supported/OK by 15 companies</w:t>
      </w:r>
    </w:p>
    <w:p w14:paraId="3744F876" w14:textId="1233F287" w:rsidR="00CB731B" w:rsidRPr="008A2865" w:rsidRDefault="00CB731B" w:rsidP="00A671AE">
      <w:pPr>
        <w:pStyle w:val="afe"/>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2: supported/OK by 5 companies</w:t>
      </w:r>
    </w:p>
    <w:p w14:paraId="32A897C2" w14:textId="0BB9DDD0" w:rsidR="00C67F08" w:rsidRDefault="00C67F08" w:rsidP="00C67F08">
      <w:pPr>
        <w:pStyle w:val="0Maintext"/>
        <w:spacing w:after="0" w:afterAutospacing="0"/>
        <w:ind w:firstLine="0"/>
      </w:pPr>
    </w:p>
    <w:p w14:paraId="747F36F2" w14:textId="14243970" w:rsidR="00C4656E" w:rsidRPr="00C4656E" w:rsidRDefault="00C4656E" w:rsidP="00C67F08">
      <w:pPr>
        <w:pStyle w:val="0Maintext"/>
        <w:spacing w:after="0" w:afterAutospacing="0"/>
        <w:ind w:firstLine="0"/>
        <w:rPr>
          <w:rFonts w:asciiTheme="minorHAnsi" w:hAnsiTheme="minorHAnsi" w:cstheme="minorHAnsi"/>
          <w:sz w:val="22"/>
          <w:szCs w:val="22"/>
        </w:rPr>
      </w:pPr>
      <w:r w:rsidRPr="00C4656E">
        <w:rPr>
          <w:rFonts w:asciiTheme="minorHAnsi" w:hAnsiTheme="minorHAnsi" w:cstheme="minorHAnsi"/>
          <w:sz w:val="22"/>
          <w:szCs w:val="22"/>
        </w:rPr>
        <w:t>Observing from the comments raised, and since this issue has been discussed before, everyone is well aware of different technical approach in terms of timing of UE performing resource (re)selection. Looking at the preference results, there is a clear majority to go with Alt 1. The moderator proposes the following to close the FFS issue.</w:t>
      </w:r>
      <w:r>
        <w:rPr>
          <w:rFonts w:asciiTheme="minorHAnsi" w:hAnsiTheme="minorHAnsi" w:cstheme="minorHAnsi"/>
          <w:sz w:val="22"/>
          <w:szCs w:val="22"/>
        </w:rPr>
        <w:t xml:space="preserve"> This will be proposed to the next GTW session on Wednesday for agreement as a FL proposal.</w:t>
      </w:r>
    </w:p>
    <w:p w14:paraId="46626E0A" w14:textId="49243CE4" w:rsidR="00C4656E" w:rsidRDefault="00C4656E" w:rsidP="00C67F08">
      <w:pPr>
        <w:pStyle w:val="0Maintext"/>
        <w:spacing w:after="0" w:afterAutospacing="0"/>
        <w:ind w:firstLine="0"/>
      </w:pPr>
    </w:p>
    <w:p w14:paraId="4AB3F4C2" w14:textId="7E538BBE" w:rsidR="00C4656E" w:rsidRPr="008A2865" w:rsidRDefault="00C4656E" w:rsidP="00C4656E">
      <w:pPr>
        <w:autoSpaceDE w:val="0"/>
        <w:autoSpaceDN w:val="0"/>
        <w:jc w:val="both"/>
        <w:rPr>
          <w:rFonts w:ascii="Calibri" w:hAnsi="Calibri" w:cs="Calibri"/>
          <w:b/>
          <w:bCs/>
          <w:color w:val="000000" w:themeColor="text1"/>
          <w:sz w:val="22"/>
        </w:rPr>
      </w:pPr>
      <w:r w:rsidRPr="008036B4">
        <w:rPr>
          <w:rFonts w:ascii="Calibri" w:hAnsi="Calibri" w:cs="Calibri"/>
          <w:b/>
          <w:bCs/>
          <w:color w:val="000000" w:themeColor="text1"/>
          <w:sz w:val="22"/>
        </w:rPr>
        <w:t>Proposal 3.3 (II):</w:t>
      </w:r>
    </w:p>
    <w:p w14:paraId="74C18466" w14:textId="180CC9B7" w:rsidR="00C4656E" w:rsidRDefault="00C4656E" w:rsidP="00C4656E">
      <w:pPr>
        <w:pStyle w:val="afe"/>
        <w:numPr>
          <w:ilvl w:val="0"/>
          <w:numId w:val="17"/>
        </w:numPr>
        <w:autoSpaceDE w:val="0"/>
        <w:autoSpaceDN w:val="0"/>
        <w:ind w:leftChars="0"/>
        <w:jc w:val="both"/>
        <w:rPr>
          <w:rFonts w:ascii="Calibri" w:hAnsi="Calibri" w:cs="Calibri"/>
          <w:b/>
          <w:bCs/>
          <w:color w:val="000000" w:themeColor="text1"/>
          <w:sz w:val="22"/>
        </w:rPr>
      </w:pP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resource (re)selection</w:t>
      </w:r>
      <w:r w:rsidRPr="00C4656E">
        <w:rPr>
          <w:rFonts w:ascii="Calibri" w:hAnsi="Calibri" w:cs="Calibri"/>
          <w:b/>
          <w:bCs/>
          <w:color w:val="000000" w:themeColor="text1"/>
          <w:sz w:val="22"/>
        </w:rPr>
        <w:t>.</w:t>
      </w:r>
    </w:p>
    <w:p w14:paraId="0E40C6B4" w14:textId="6F65F813" w:rsidR="00C4656E" w:rsidRDefault="00C4656E" w:rsidP="00C67F08">
      <w:pPr>
        <w:pStyle w:val="0Maintext"/>
        <w:spacing w:after="0" w:afterAutospacing="0"/>
        <w:ind w:firstLine="0"/>
      </w:pPr>
    </w:p>
    <w:p w14:paraId="35EAF5D3" w14:textId="383B1447" w:rsidR="00D9183D" w:rsidRDefault="00D9183D" w:rsidP="00C67F08">
      <w:pPr>
        <w:pStyle w:val="0Maintext"/>
        <w:spacing w:after="0" w:afterAutospacing="0"/>
        <w:ind w:firstLine="0"/>
      </w:pPr>
      <w:r>
        <w:rPr>
          <w:rFonts w:asciiTheme="minorHAnsi" w:hAnsiTheme="minorHAnsi" w:cstheme="minorHAnsi"/>
          <w:sz w:val="22"/>
          <w:szCs w:val="22"/>
        </w:rPr>
        <w:t xml:space="preserve">This </w:t>
      </w:r>
      <w:r w:rsidRPr="00D9183D">
        <w:rPr>
          <w:rFonts w:asciiTheme="minorHAnsi" w:hAnsiTheme="minorHAnsi" w:cstheme="minorHAnsi"/>
          <w:sz w:val="22"/>
          <w:szCs w:val="22"/>
        </w:rPr>
        <w:t>Proposal 3.</w:t>
      </w:r>
      <w:r>
        <w:rPr>
          <w:rFonts w:asciiTheme="minorHAnsi" w:hAnsiTheme="minorHAnsi" w:cstheme="minorHAnsi"/>
          <w:sz w:val="22"/>
          <w:szCs w:val="22"/>
        </w:rPr>
        <w:t>3</w:t>
      </w:r>
      <w:r w:rsidRPr="00D9183D">
        <w:rPr>
          <w:rFonts w:asciiTheme="minorHAnsi" w:hAnsiTheme="minorHAnsi" w:cstheme="minorHAnsi"/>
          <w:sz w:val="22"/>
          <w:szCs w:val="22"/>
        </w:rPr>
        <w:t xml:space="preserve">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08D2C2E6" w14:textId="77777777" w:rsidR="00CF5D09" w:rsidRPr="008E09C9" w:rsidRDefault="006C28B9" w:rsidP="00CF5D09">
      <w:pPr>
        <w:pStyle w:val="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188BA7BB" w14:textId="77777777"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40AE70EC" w14:textId="77777777"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7F2EEC37" w14:textId="77777777" w:rsidR="008A2865" w:rsidRDefault="008A2865" w:rsidP="008A2865">
      <w:pPr>
        <w:pStyle w:val="3"/>
      </w:pPr>
      <w:r>
        <w:t>Proposals before 1</w:t>
      </w:r>
      <w:r w:rsidRPr="00224780">
        <w:rPr>
          <w:vertAlign w:val="superscript"/>
        </w:rPr>
        <w:t>st</w:t>
      </w:r>
      <w:r>
        <w:t xml:space="preserve"> check point</w:t>
      </w:r>
    </w:p>
    <w:p w14:paraId="4628FC0E" w14:textId="77777777" w:rsidR="008A2865" w:rsidRPr="008A2865" w:rsidRDefault="008A2865" w:rsidP="008A2865">
      <w:pPr>
        <w:autoSpaceDE w:val="0"/>
        <w:autoSpaceDN w:val="0"/>
        <w:jc w:val="both"/>
        <w:rPr>
          <w:rFonts w:ascii="Calibri" w:hAnsi="Calibri" w:cs="Calibri"/>
          <w:b/>
          <w:bCs/>
          <w:color w:val="000000" w:themeColor="text1"/>
          <w:sz w:val="22"/>
        </w:rPr>
      </w:pPr>
      <w:r w:rsidRPr="003416FB">
        <w:rPr>
          <w:rFonts w:ascii="Calibri" w:hAnsi="Calibri" w:cs="Calibri"/>
          <w:b/>
          <w:bCs/>
          <w:color w:val="000000" w:themeColor="text1"/>
          <w:sz w:val="22"/>
        </w:rPr>
        <w:t xml:space="preserve">Proposal </w:t>
      </w:r>
      <w:r w:rsidR="001734BC" w:rsidRPr="003416FB">
        <w:rPr>
          <w:rFonts w:ascii="Calibri" w:hAnsi="Calibri" w:cs="Calibri"/>
          <w:b/>
          <w:bCs/>
          <w:color w:val="000000" w:themeColor="text1"/>
          <w:sz w:val="22"/>
        </w:rPr>
        <w:t>3.4:</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14:paraId="2D5A8B84" w14:textId="77777777" w:rsidR="008A2865" w:rsidRPr="00252A75" w:rsidRDefault="00252A75" w:rsidP="00A671AE">
      <w:pPr>
        <w:pStyle w:val="afe"/>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05A7060C" w14:textId="77777777" w:rsidR="00252A75" w:rsidRPr="00252A75" w:rsidRDefault="00252A75" w:rsidP="00252A75">
      <w:pPr>
        <w:pStyle w:val="afe"/>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39FAB96" w14:textId="77777777" w:rsidR="00252A75" w:rsidRPr="00252A75" w:rsidRDefault="00252A75" w:rsidP="00252A75">
      <w:pPr>
        <w:pStyle w:val="afe"/>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F86804B" w14:textId="77777777" w:rsidR="00252A75" w:rsidRPr="00252A75" w:rsidRDefault="00252A75" w:rsidP="00A671AE">
      <w:pPr>
        <w:pStyle w:val="afe"/>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75F49F2D" w14:textId="77777777" w:rsidR="00252A75" w:rsidRPr="00252A75" w:rsidRDefault="00252A75" w:rsidP="00252A75">
      <w:pPr>
        <w:pStyle w:val="afe"/>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448B6AB2"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0"/>
        <w:tblW w:w="9634" w:type="dxa"/>
        <w:tblLook w:val="04A0" w:firstRow="1" w:lastRow="0" w:firstColumn="1" w:lastColumn="0" w:noHBand="0" w:noVBand="1"/>
      </w:tblPr>
      <w:tblGrid>
        <w:gridCol w:w="1680"/>
        <w:gridCol w:w="7954"/>
      </w:tblGrid>
      <w:tr w:rsidR="00295437" w14:paraId="7BF5314A" w14:textId="77777777" w:rsidTr="00295437">
        <w:tc>
          <w:tcPr>
            <w:tcW w:w="1680" w:type="dxa"/>
          </w:tcPr>
          <w:p w14:paraId="3389177D"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2D56F4A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9A6FF2D" w14:textId="77777777" w:rsidTr="00295437">
        <w:tc>
          <w:tcPr>
            <w:tcW w:w="1680" w:type="dxa"/>
          </w:tcPr>
          <w:p w14:paraId="0870D6AD" w14:textId="77777777" w:rsidR="00295437" w:rsidRPr="00C67F08" w:rsidRDefault="00084835" w:rsidP="005E24CF">
            <w:pPr>
              <w:autoSpaceDE w:val="0"/>
              <w:autoSpaceDN w:val="0"/>
              <w:jc w:val="both"/>
              <w:rPr>
                <w:rFonts w:ascii="Calibri" w:hAnsi="Calibri" w:cs="Calibri"/>
                <w:sz w:val="22"/>
              </w:rPr>
            </w:pPr>
            <w:r>
              <w:rPr>
                <w:rFonts w:ascii="Calibri" w:hAnsi="Calibri" w:cs="Calibri"/>
                <w:sz w:val="22"/>
              </w:rPr>
              <w:lastRenderedPageBreak/>
              <w:t>NTT DOCOMO</w:t>
            </w:r>
          </w:p>
        </w:tc>
        <w:tc>
          <w:tcPr>
            <w:tcW w:w="7954" w:type="dxa"/>
          </w:tcPr>
          <w:p w14:paraId="6BE868D0" w14:textId="77777777"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4E09D5B8" w14:textId="77777777" w:rsidR="006A5D6A" w:rsidRDefault="006A5D6A" w:rsidP="005E24CF">
            <w:pPr>
              <w:autoSpaceDE w:val="0"/>
              <w:autoSpaceDN w:val="0"/>
              <w:jc w:val="both"/>
              <w:rPr>
                <w:rFonts w:ascii="Calibri" w:hAnsi="Calibri" w:cs="Calibri"/>
                <w:sz w:val="22"/>
              </w:rPr>
            </w:pPr>
          </w:p>
          <w:p w14:paraId="6A58CBE2" w14:textId="77777777"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6B928759" w14:textId="77777777" w:rsidR="00007E03" w:rsidRPr="00252A75" w:rsidRDefault="00007E03" w:rsidP="00007E03">
            <w:pPr>
              <w:pStyle w:val="afe"/>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F5F50E6" w14:textId="77777777" w:rsidR="00007E03" w:rsidRPr="00252A75" w:rsidRDefault="00007E03" w:rsidP="00007E03">
            <w:pPr>
              <w:pStyle w:val="afe"/>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36AF733A" w14:textId="77777777" w:rsidR="00007E03" w:rsidRPr="00007E03" w:rsidRDefault="00007E03" w:rsidP="00007E03">
            <w:pPr>
              <w:pStyle w:val="afe"/>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03E452AA" w14:textId="77777777" w:rsidR="00007E03" w:rsidRPr="00252A75" w:rsidRDefault="00007E03" w:rsidP="00007E03">
            <w:pPr>
              <w:pStyle w:val="afe"/>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6943E805" w14:textId="77777777" w:rsidR="00007E03" w:rsidRPr="00252A75" w:rsidRDefault="00007E03" w:rsidP="00007E03">
            <w:pPr>
              <w:pStyle w:val="afe"/>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44BDE002" w14:textId="77777777" w:rsidR="00007E03" w:rsidRDefault="00007E03" w:rsidP="00007E03">
            <w:pPr>
              <w:pStyle w:val="afe"/>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p w14:paraId="755B2BFB" w14:textId="77777777" w:rsidR="003416FB" w:rsidRDefault="003416FB" w:rsidP="003416FB">
            <w:pPr>
              <w:autoSpaceDE w:val="0"/>
              <w:autoSpaceDN w:val="0"/>
              <w:jc w:val="both"/>
              <w:rPr>
                <w:rFonts w:ascii="Calibri" w:hAnsi="Calibri" w:cs="Calibri"/>
                <w:b/>
                <w:bCs/>
                <w:color w:val="000000" w:themeColor="text1"/>
                <w:sz w:val="22"/>
              </w:rPr>
            </w:pPr>
          </w:p>
          <w:p w14:paraId="6D2904B8" w14:textId="1DA6A393" w:rsidR="003416FB" w:rsidRPr="003416FB" w:rsidRDefault="003416FB" w:rsidP="003416FB">
            <w:pPr>
              <w:autoSpaceDE w:val="0"/>
              <w:autoSpaceDN w:val="0"/>
              <w:jc w:val="both"/>
              <w:rPr>
                <w:rFonts w:ascii="Calibri" w:hAnsi="Calibri" w:cs="Calibri"/>
                <w:color w:val="000000" w:themeColor="text1"/>
                <w:sz w:val="22"/>
              </w:rPr>
            </w:pPr>
            <w:r w:rsidRPr="003416FB">
              <w:rPr>
                <w:rFonts w:ascii="Calibri" w:hAnsi="Calibri" w:cs="Calibri"/>
                <w:color w:val="0070C0"/>
                <w:sz w:val="22"/>
              </w:rPr>
              <w:t xml:space="preserve">FL: I think the first suggested modification in the first sentence is a bit redundant. Partial sensing is always performed to identify a set of resources to be reported to higher layer. For the second suggestion, </w:t>
            </w:r>
            <w:r w:rsidR="00B31F3D">
              <w:rPr>
                <w:rFonts w:ascii="Calibri" w:hAnsi="Calibri" w:cs="Calibri"/>
                <w:color w:val="0070C0"/>
                <w:sz w:val="22"/>
              </w:rPr>
              <w:t xml:space="preserve">the original discussion point was brought up by Qualcomm in the last meeting, where a UE may have already performed </w:t>
            </w:r>
            <w:r w:rsidR="007774DE">
              <w:rPr>
                <w:rFonts w:ascii="Calibri" w:hAnsi="Calibri" w:cs="Calibri"/>
                <w:color w:val="0070C0"/>
                <w:sz w:val="22"/>
              </w:rPr>
              <w:t xml:space="preserve">contiguous </w:t>
            </w:r>
            <w:r w:rsidR="00B31F3D">
              <w:rPr>
                <w:rFonts w:ascii="Calibri" w:hAnsi="Calibri" w:cs="Calibri"/>
                <w:color w:val="0070C0"/>
                <w:sz w:val="22"/>
              </w:rPr>
              <w:t xml:space="preserve">partial sensing for another transmission </w:t>
            </w:r>
            <w:r w:rsidR="007774DE">
              <w:rPr>
                <w:rFonts w:ascii="Calibri" w:hAnsi="Calibri" w:cs="Calibri"/>
                <w:color w:val="0070C0"/>
                <w:sz w:val="22"/>
              </w:rPr>
              <w:t xml:space="preserve">in the same resource pool (e.g. for the last 31 slots) </w:t>
            </w:r>
            <w:r w:rsidR="00B31F3D">
              <w:rPr>
                <w:rFonts w:ascii="Calibri" w:hAnsi="Calibri" w:cs="Calibri"/>
                <w:color w:val="0070C0"/>
                <w:sz w:val="22"/>
              </w:rPr>
              <w:t xml:space="preserve">and that sensing results </w:t>
            </w:r>
            <w:r w:rsidR="007774DE">
              <w:rPr>
                <w:rFonts w:ascii="Calibri" w:hAnsi="Calibri" w:cs="Calibri"/>
                <w:color w:val="0070C0"/>
                <w:sz w:val="22"/>
              </w:rPr>
              <w:t>may be reused. In my opinion, if a slot has already been monitored by the UE, the sensing results can be reused.</w:t>
            </w:r>
          </w:p>
        </w:tc>
      </w:tr>
      <w:tr w:rsidR="00AE6731" w14:paraId="7515AD79" w14:textId="77777777" w:rsidTr="00295437">
        <w:tc>
          <w:tcPr>
            <w:tcW w:w="1680" w:type="dxa"/>
          </w:tcPr>
          <w:p w14:paraId="769856C2"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D45428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78008E28" w14:textId="77777777" w:rsidTr="00295437">
        <w:tc>
          <w:tcPr>
            <w:tcW w:w="1680" w:type="dxa"/>
          </w:tcPr>
          <w:p w14:paraId="5BACEDE5"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142F5C9C"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6260E221" w14:textId="77777777" w:rsidTr="00295437">
        <w:tc>
          <w:tcPr>
            <w:tcW w:w="1680" w:type="dxa"/>
          </w:tcPr>
          <w:p w14:paraId="485A8B4B"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549E9256"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1685A036" w14:textId="77777777" w:rsidTr="00835C30">
        <w:tc>
          <w:tcPr>
            <w:tcW w:w="1680" w:type="dxa"/>
          </w:tcPr>
          <w:p w14:paraId="39CFF39D"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79C1AFE3"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1179EAF3" w14:textId="77777777" w:rsidTr="00835C30">
        <w:tc>
          <w:tcPr>
            <w:tcW w:w="1680" w:type="dxa"/>
          </w:tcPr>
          <w:p w14:paraId="1F5FFE2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40A4E88B"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14:paraId="11949C76" w14:textId="77777777" w:rsidTr="00835C30">
        <w:tc>
          <w:tcPr>
            <w:tcW w:w="1680" w:type="dxa"/>
          </w:tcPr>
          <w:p w14:paraId="0D372693"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17CF9505"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14:paraId="673DDF2A" w14:textId="77777777" w:rsidTr="00835C30">
        <w:tc>
          <w:tcPr>
            <w:tcW w:w="1680" w:type="dxa"/>
          </w:tcPr>
          <w:p w14:paraId="0D4324D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63E870D7"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seems more like UE behaviour rather than a condition, therefore, we suggest to remove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14:paraId="52C37CF4" w14:textId="77777777" w:rsidTr="00835C30">
        <w:tc>
          <w:tcPr>
            <w:tcW w:w="1680" w:type="dxa"/>
          </w:tcPr>
          <w:p w14:paraId="4BA7402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14:paraId="6A54CF3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UE performs partial sensing in given conditions but the sensing operation is not triggering based. In addition, we are a bit confused on the wording in the main bullet: whether new condition is still possible or not? Therefore, we suggest to revise the proposal as:</w:t>
            </w:r>
          </w:p>
          <w:p w14:paraId="529F4468" w14:textId="77777777" w:rsidR="000F4F91" w:rsidRDefault="000F4F91" w:rsidP="000F4F91">
            <w:pPr>
              <w:autoSpaceDE w:val="0"/>
              <w:autoSpaceDN w:val="0"/>
              <w:jc w:val="both"/>
              <w:rPr>
                <w:rFonts w:ascii="Calibri" w:eastAsiaTheme="minorEastAsia" w:hAnsi="Calibri" w:cs="Calibri"/>
                <w:sz w:val="22"/>
                <w:lang w:eastAsia="zh-CN"/>
              </w:rPr>
            </w:pPr>
          </w:p>
          <w:p w14:paraId="43101D2D" w14:textId="77777777"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r w:rsidRPr="00252A75">
              <w:rPr>
                <w:rFonts w:ascii="Calibri" w:hAnsi="Calibri" w:cs="Calibri"/>
                <w:b/>
                <w:bCs/>
                <w:color w:val="000000" w:themeColor="text1"/>
                <w:sz w:val="22"/>
              </w:rPr>
              <w:t>all of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14:paraId="5C3C278E" w14:textId="77777777" w:rsidR="000F4F91" w:rsidRPr="00252A75" w:rsidRDefault="000F4F91" w:rsidP="000F4F91">
            <w:pPr>
              <w:pStyle w:val="afe"/>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14:paraId="0AC6551F" w14:textId="77777777" w:rsidR="000F4F91" w:rsidRPr="00252A75" w:rsidRDefault="000F4F91" w:rsidP="000F4F91">
            <w:pPr>
              <w:pStyle w:val="afe"/>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5BC3444" w14:textId="77777777" w:rsidR="000F4F91" w:rsidRPr="00252A75" w:rsidRDefault="000F4F91" w:rsidP="000F4F91">
            <w:pPr>
              <w:pStyle w:val="afe"/>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502E02C6" w14:textId="77777777" w:rsidR="000F4F91" w:rsidRPr="00252A75" w:rsidRDefault="000F4F91" w:rsidP="000F4F91">
            <w:pPr>
              <w:pStyle w:val="afe"/>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102D3954" w14:textId="77777777" w:rsidR="000F4F91" w:rsidRPr="00252A75" w:rsidRDefault="000F4F91" w:rsidP="000F4F91">
            <w:pPr>
              <w:pStyle w:val="afe"/>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1FD055D"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5C901C2D" w14:textId="77777777" w:rsidTr="00FF6B6E">
        <w:tc>
          <w:tcPr>
            <w:tcW w:w="1680" w:type="dxa"/>
          </w:tcPr>
          <w:p w14:paraId="309D7103"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hideMark/>
          </w:tcPr>
          <w:p w14:paraId="230547CC" w14:textId="77777777"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14:paraId="1CA0306F" w14:textId="77777777" w:rsidR="00FF6B6E" w:rsidRDefault="00FF6B6E" w:rsidP="00FF6B6E">
            <w:pPr>
              <w:pStyle w:val="afe"/>
              <w:numPr>
                <w:ilvl w:val="1"/>
                <w:numId w:val="33"/>
              </w:numPr>
              <w:ind w:leftChars="0"/>
              <w:jc w:val="both"/>
              <w:rPr>
                <w:rFonts w:ascii="Calibri" w:hAnsi="Calibri" w:cs="Calibri"/>
                <w:b/>
                <w:bCs/>
                <w:color w:val="FF0000"/>
                <w:sz w:val="22"/>
                <w:u w:val="single"/>
              </w:rPr>
            </w:pPr>
            <w:r>
              <w:rPr>
                <w:rFonts w:ascii="Calibri" w:hAnsi="Calibri" w:cs="Calibri"/>
                <w:b/>
                <w:bCs/>
                <w:color w:val="FF0000"/>
                <w:sz w:val="22"/>
                <w:u w:val="single"/>
              </w:rPr>
              <w:lastRenderedPageBreak/>
              <w:t>Note: Any available and valid sensing information can be used for the identification as a part of CPS. FFS how to determine whether available information is valid one (i.e., can be applied)</w:t>
            </w:r>
          </w:p>
          <w:p w14:paraId="4FD59EEA" w14:textId="77777777" w:rsidR="00FF6B6E" w:rsidRDefault="00FF6B6E">
            <w:pPr>
              <w:autoSpaceDE w:val="0"/>
              <w:autoSpaceDN w:val="0"/>
              <w:jc w:val="both"/>
              <w:rPr>
                <w:rFonts w:ascii="Calibri" w:hAnsi="Calibri" w:cs="Calibri"/>
                <w:sz w:val="22"/>
              </w:rPr>
            </w:pPr>
            <w:r>
              <w:rPr>
                <w:rFonts w:ascii="Calibri" w:hAnsi="Calibri" w:cs="Calibri"/>
                <w:sz w:val="22"/>
              </w:rPr>
              <w:t xml:space="preserve">The main motivation is to include all available sensing information due to any sensing procedure performed by the device in the resource pool within predefined sensing window. </w:t>
            </w:r>
          </w:p>
          <w:p w14:paraId="61C40311" w14:textId="77777777" w:rsidR="00B31F3D" w:rsidRDefault="00B31F3D">
            <w:pPr>
              <w:autoSpaceDE w:val="0"/>
              <w:autoSpaceDN w:val="0"/>
              <w:jc w:val="both"/>
              <w:rPr>
                <w:rFonts w:ascii="Calibri" w:eastAsiaTheme="minorEastAsia" w:hAnsi="Calibri" w:cs="Calibri"/>
                <w:sz w:val="22"/>
                <w:lang w:eastAsia="zh-CN"/>
              </w:rPr>
            </w:pPr>
          </w:p>
          <w:p w14:paraId="486EC533" w14:textId="2343383B" w:rsidR="00B31F3D" w:rsidRDefault="00B31F3D">
            <w:pPr>
              <w:autoSpaceDE w:val="0"/>
              <w:autoSpaceDN w:val="0"/>
              <w:jc w:val="both"/>
              <w:rPr>
                <w:rFonts w:ascii="Calibri" w:eastAsiaTheme="minorEastAsia" w:hAnsi="Calibri" w:cs="Calibri"/>
                <w:sz w:val="22"/>
                <w:lang w:eastAsia="zh-CN"/>
              </w:rPr>
            </w:pPr>
            <w:r w:rsidRPr="00B31F3D">
              <w:rPr>
                <w:rFonts w:ascii="Calibri" w:eastAsiaTheme="minorEastAsia" w:hAnsi="Calibri" w:cs="Calibri"/>
                <w:color w:val="0070C0"/>
                <w:sz w:val="22"/>
                <w:lang w:eastAsia="zh-CN"/>
              </w:rPr>
              <w:t>FL: please see response to DOCOMO.</w:t>
            </w:r>
          </w:p>
        </w:tc>
      </w:tr>
      <w:tr w:rsidR="00EA206D" w14:paraId="15BCF652" w14:textId="77777777" w:rsidTr="00FF6B6E">
        <w:tc>
          <w:tcPr>
            <w:tcW w:w="1680" w:type="dxa"/>
          </w:tcPr>
          <w:p w14:paraId="1F95E4B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lastRenderedPageBreak/>
              <w:t>LGE</w:t>
            </w:r>
          </w:p>
        </w:tc>
        <w:tc>
          <w:tcPr>
            <w:tcW w:w="7954" w:type="dxa"/>
          </w:tcPr>
          <w:p w14:paraId="5473BEF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14:paraId="77728B1B" w14:textId="77777777" w:rsidR="00EA206D" w:rsidRPr="00252A75" w:rsidRDefault="00EA206D" w:rsidP="00EA206D">
            <w:pPr>
              <w:pStyle w:val="afe"/>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04F888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 guess FL tried to merge the CPS operation for both periodic and aperiodic transmission case as “before and/or after”. If it’s the case, we need more clarification on the conditions of each operation. Otherwise, the suggested description is a bit ambiguous in that e.g. CPS before the resource (re)selection trigger is also possible for aperiodic transmission.</w:t>
            </w:r>
          </w:p>
          <w:p w14:paraId="0635E82F" w14:textId="77777777" w:rsidR="00EA206D" w:rsidRDefault="00EA206D" w:rsidP="00EA206D">
            <w:pPr>
              <w:autoSpaceDE w:val="0"/>
              <w:autoSpaceDN w:val="0"/>
              <w:jc w:val="both"/>
              <w:rPr>
                <w:rFonts w:ascii="Calibri" w:hAnsi="Calibri" w:cs="Calibri"/>
                <w:sz w:val="22"/>
                <w:lang w:eastAsia="ko-KR"/>
              </w:rPr>
            </w:pPr>
          </w:p>
          <w:p w14:paraId="5D190294"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2384D61F" w14:textId="77777777" w:rsidR="00EA206D" w:rsidRDefault="00EA206D" w:rsidP="00EA206D">
            <w:pPr>
              <w:autoSpaceDE w:val="0"/>
              <w:autoSpaceDN w:val="0"/>
              <w:jc w:val="both"/>
              <w:rPr>
                <w:rFonts w:ascii="Calibri" w:hAnsi="Calibri" w:cs="Calibri"/>
                <w:sz w:val="22"/>
                <w:lang w:eastAsia="ko-KR"/>
              </w:rPr>
            </w:pPr>
          </w:p>
          <w:p w14:paraId="3A173B9A"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285662B5" w14:textId="77777777" w:rsidR="00EA206D" w:rsidRPr="00252A75"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1515727A" w14:textId="77777777" w:rsidR="00EA206D" w:rsidRPr="007E3ACC" w:rsidRDefault="00EA206D" w:rsidP="00EA206D">
            <w:pPr>
              <w:pStyle w:val="afe"/>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depending on whether a resource (re)selection procedure is triggered for periodic or aperiodic transmission.</w:t>
            </w:r>
          </w:p>
          <w:p w14:paraId="72D5790D" w14:textId="77777777" w:rsidR="00EA206D" w:rsidRPr="000065DB" w:rsidRDefault="00EA206D" w:rsidP="00EA206D">
            <w:pPr>
              <w:pStyle w:val="afe"/>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t>FFS the details of condition</w:t>
            </w:r>
          </w:p>
          <w:p w14:paraId="0291D38C" w14:textId="77777777" w:rsidR="00EA206D" w:rsidRPr="00252A75" w:rsidRDefault="00EA206D" w:rsidP="00EA206D">
            <w:pPr>
              <w:pStyle w:val="afe"/>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2F6D6406" w14:textId="77777777" w:rsidR="00EA206D" w:rsidRPr="00252A75"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12A2FC92" w14:textId="77777777" w:rsidR="00EA206D" w:rsidRPr="00252A75"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3C663D5" w14:textId="77777777" w:rsidR="00EA206D" w:rsidRDefault="00EA206D" w:rsidP="00EA206D">
            <w:pPr>
              <w:autoSpaceDE w:val="0"/>
              <w:autoSpaceDN w:val="0"/>
              <w:jc w:val="both"/>
              <w:rPr>
                <w:rFonts w:ascii="Calibri" w:hAnsi="Calibri" w:cs="Calibri"/>
                <w:sz w:val="22"/>
              </w:rPr>
            </w:pPr>
          </w:p>
          <w:p w14:paraId="11C034F9" w14:textId="62EB70B8" w:rsidR="005E1891" w:rsidRDefault="005E1891" w:rsidP="00EA206D">
            <w:pPr>
              <w:autoSpaceDE w:val="0"/>
              <w:autoSpaceDN w:val="0"/>
              <w:jc w:val="both"/>
              <w:rPr>
                <w:rFonts w:ascii="Calibri" w:hAnsi="Calibri" w:cs="Calibri"/>
                <w:sz w:val="22"/>
              </w:rPr>
            </w:pPr>
            <w:r w:rsidRPr="005E1891">
              <w:rPr>
                <w:rFonts w:ascii="Calibri" w:hAnsi="Calibri" w:cs="Calibri"/>
                <w:color w:val="0070C0"/>
                <w:sz w:val="22"/>
              </w:rPr>
              <w:t>FL: This part is now covered as a note. The dependency on whether the traffic is periodic or aperiodic is treated under Topic #5 below. I think this should address your concern.</w:t>
            </w:r>
          </w:p>
        </w:tc>
      </w:tr>
      <w:tr w:rsidR="00683EB8" w14:paraId="2F49A233" w14:textId="77777777" w:rsidTr="00FF6B6E">
        <w:tc>
          <w:tcPr>
            <w:tcW w:w="1680" w:type="dxa"/>
          </w:tcPr>
          <w:p w14:paraId="0D4274AB"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V</w:t>
            </w:r>
            <w:r>
              <w:rPr>
                <w:rFonts w:ascii="Calibri" w:eastAsiaTheme="minorEastAsia" w:hAnsi="Calibri" w:cs="Calibri" w:hint="eastAsia"/>
                <w:sz w:val="22"/>
                <w:lang w:eastAsia="zh-CN"/>
              </w:rPr>
              <w:t>ivo</w:t>
            </w:r>
          </w:p>
        </w:tc>
        <w:tc>
          <w:tcPr>
            <w:tcW w:w="7954" w:type="dxa"/>
          </w:tcPr>
          <w:p w14:paraId="49828589"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Support the proposal from FL </w:t>
            </w:r>
          </w:p>
        </w:tc>
      </w:tr>
      <w:tr w:rsidR="000E7DB1" w14:paraId="0A72FC3F" w14:textId="77777777" w:rsidTr="00FF6B6E">
        <w:tc>
          <w:tcPr>
            <w:tcW w:w="1680" w:type="dxa"/>
          </w:tcPr>
          <w:p w14:paraId="36E058AB"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7954" w:type="dxa"/>
          </w:tcPr>
          <w:p w14:paraId="57B65F4D" w14:textId="77777777" w:rsidR="000E7DB1" w:rsidRDefault="000E7DB1" w:rsidP="004226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Regarding the first sub-bullet, we think contiguous partial sensing should be triggered by MAC layer as legacy sensing in Rel-16. So we suggest to capture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by high layer</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in this sub-bullet.</w:t>
            </w:r>
          </w:p>
        </w:tc>
      </w:tr>
      <w:tr w:rsidR="00AC1A5E" w14:paraId="7B6FD7BA" w14:textId="77777777" w:rsidTr="00FF6B6E">
        <w:tc>
          <w:tcPr>
            <w:tcW w:w="1680" w:type="dxa"/>
          </w:tcPr>
          <w:p w14:paraId="7843A63E"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Pr>
          <w:p w14:paraId="564DA2EA"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6210B8" w14:paraId="214827C7" w14:textId="77777777" w:rsidTr="000F75E6">
        <w:tc>
          <w:tcPr>
            <w:tcW w:w="1680" w:type="dxa"/>
          </w:tcPr>
          <w:p w14:paraId="0CB3E9EB"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7954" w:type="dxa"/>
          </w:tcPr>
          <w:p w14:paraId="6D218CD9"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are ok with the proposal in principle. Just for clarification, for the first sub-bullet of the first bullet, is said “before the resource selection trigger”, however in the first bullet, the resource triggered is as a condition to perform CPS, so how does UE perform in advance, if the resource selection has not been triggered. To make it more clear, we suggest to modify the first bullet as:</w:t>
            </w:r>
          </w:p>
          <w:p w14:paraId="3B254EAD" w14:textId="77777777" w:rsidR="000F75E6" w:rsidRPr="006210B8" w:rsidRDefault="000F75E6" w:rsidP="004226A6">
            <w:pPr>
              <w:pStyle w:val="afe"/>
              <w:numPr>
                <w:ilvl w:val="0"/>
                <w:numId w:val="23"/>
              </w:numPr>
              <w:autoSpaceDE w:val="0"/>
              <w:autoSpaceDN w:val="0"/>
              <w:spacing w:line="256" w:lineRule="auto"/>
              <w:ind w:leftChars="100" w:left="560"/>
              <w:jc w:val="both"/>
              <w:rPr>
                <w:b/>
                <w:i/>
                <w:color w:val="000000" w:themeColor="text1"/>
                <w:lang w:val="en-US"/>
              </w:rPr>
            </w:pPr>
            <w:r w:rsidRPr="00971C46">
              <w:rPr>
                <w:b/>
                <w:i/>
                <w:color w:val="000000" w:themeColor="text1"/>
                <w:lang w:val="en-US"/>
              </w:rPr>
              <w:t xml:space="preserve">L1 </w:t>
            </w:r>
            <w:r w:rsidRPr="00104101">
              <w:rPr>
                <w:b/>
                <w:i/>
                <w:color w:val="00B050"/>
                <w:lang w:val="en-US"/>
              </w:rPr>
              <w:t xml:space="preserve">is expected to be triggered </w:t>
            </w:r>
            <w:r w:rsidRPr="00971C46">
              <w:rPr>
                <w:b/>
                <w:i/>
                <w:color w:val="000000" w:themeColor="text1"/>
                <w:lang w:val="en-US"/>
              </w:rPr>
              <w:t>or is triggered to perform resource (re)selection procedure in a mode 2 Tx resource pool</w:t>
            </w:r>
            <w:r>
              <w:rPr>
                <w:b/>
                <w:i/>
                <w:color w:val="000000" w:themeColor="text1"/>
                <w:lang w:val="en-US"/>
              </w:rPr>
              <w:t>.</w:t>
            </w:r>
          </w:p>
        </w:tc>
      </w:tr>
      <w:tr w:rsidR="00A104EC" w:rsidRPr="006210B8" w14:paraId="6BCEC916" w14:textId="77777777" w:rsidTr="000F75E6">
        <w:tc>
          <w:tcPr>
            <w:tcW w:w="1680" w:type="dxa"/>
          </w:tcPr>
          <w:p w14:paraId="3E6E33FC" w14:textId="2546A445"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7954" w:type="dxa"/>
          </w:tcPr>
          <w:p w14:paraId="2218A669" w14:textId="77777777" w:rsidR="00A104EC" w:rsidRPr="004043F1" w:rsidRDefault="00A104EC" w:rsidP="00A104EC">
            <w:pPr>
              <w:autoSpaceDE w:val="0"/>
              <w:autoSpaceDN w:val="0"/>
              <w:jc w:val="both"/>
              <w:rPr>
                <w:rFonts w:ascii="Calibri" w:hAnsi="Calibri" w:cs="Calibri"/>
                <w:sz w:val="22"/>
              </w:rPr>
            </w:pPr>
            <w:r w:rsidRPr="004043F1">
              <w:rPr>
                <w:rFonts w:ascii="Calibri" w:hAnsi="Calibri" w:cs="Calibri"/>
                <w:sz w:val="22"/>
              </w:rPr>
              <w:t>We have a couple of comments regarding the wording and the items in this proposal:</w:t>
            </w:r>
          </w:p>
          <w:p w14:paraId="26B4DE97" w14:textId="77777777" w:rsidR="00A104EC" w:rsidRPr="009C7DAE" w:rsidRDefault="00A104EC" w:rsidP="00A104EC">
            <w:pPr>
              <w:pStyle w:val="afe"/>
              <w:numPr>
                <w:ilvl w:val="0"/>
                <w:numId w:val="38"/>
              </w:numPr>
              <w:autoSpaceDE w:val="0"/>
              <w:autoSpaceDN w:val="0"/>
              <w:ind w:leftChars="0"/>
              <w:jc w:val="both"/>
              <w:rPr>
                <w:rFonts w:ascii="Calibri" w:hAnsi="Calibri" w:cs="Calibri"/>
                <w:sz w:val="22"/>
              </w:rPr>
            </w:pPr>
            <w:r w:rsidRPr="004043F1">
              <w:rPr>
                <w:rFonts w:ascii="Calibri" w:hAnsi="Calibri" w:cs="Calibri"/>
                <w:sz w:val="22"/>
              </w:rPr>
              <w:t>For the first</w:t>
            </w:r>
            <w:r>
              <w:rPr>
                <w:rFonts w:ascii="Calibri" w:hAnsi="Calibri" w:cs="Calibri"/>
                <w:sz w:val="22"/>
              </w:rPr>
              <w:t xml:space="preserve"> main</w:t>
            </w:r>
            <w:r w:rsidRPr="004043F1">
              <w:rPr>
                <w:rFonts w:ascii="Calibri" w:hAnsi="Calibri" w:cs="Calibri"/>
                <w:sz w:val="22"/>
              </w:rPr>
              <w:t xml:space="preserve"> bullet: </w:t>
            </w:r>
            <w:r w:rsidRPr="004043F1">
              <w:rPr>
                <w:rFonts w:ascii="Calibri" w:hAnsi="Calibri" w:cs="Calibri"/>
                <w:sz w:val="22"/>
                <w:lang w:val="en-US"/>
              </w:rPr>
              <w:t>L1 is not triggered to perform resource (re)selection in the specs. L1 is only requested to report the sensing results, as defined in 38.214.</w:t>
            </w:r>
          </w:p>
          <w:p w14:paraId="03CC1589" w14:textId="77777777" w:rsidR="00A104EC" w:rsidRPr="004043F1" w:rsidRDefault="00A104EC" w:rsidP="00A104EC">
            <w:pPr>
              <w:pStyle w:val="afe"/>
              <w:autoSpaceDE w:val="0"/>
              <w:autoSpaceDN w:val="0"/>
              <w:ind w:leftChars="0" w:left="720"/>
              <w:jc w:val="both"/>
              <w:rPr>
                <w:rFonts w:ascii="Calibri" w:hAnsi="Calibri" w:cs="Calibri"/>
                <w:sz w:val="22"/>
              </w:rPr>
            </w:pPr>
          </w:p>
          <w:p w14:paraId="658EFA76" w14:textId="77777777" w:rsidR="00A104EC" w:rsidRDefault="00A104EC" w:rsidP="00A104EC">
            <w:pPr>
              <w:autoSpaceDE w:val="0"/>
              <w:autoSpaceDN w:val="0"/>
              <w:jc w:val="both"/>
              <w:rPr>
                <w:rFonts w:ascii="Calibri" w:hAnsi="Calibri" w:cs="Calibri"/>
                <w:sz w:val="22"/>
              </w:rPr>
            </w:pPr>
            <w:r w:rsidRPr="009C7DAE">
              <w:rPr>
                <w:rFonts w:ascii="Calibri" w:hAnsi="Calibri" w:cs="Calibri"/>
                <w:sz w:val="22"/>
              </w:rPr>
              <w:t>For the two sub-bullets, we do not think that th</w:t>
            </w:r>
            <w:r>
              <w:rPr>
                <w:rFonts w:ascii="Calibri" w:hAnsi="Calibri" w:cs="Calibri"/>
                <w:sz w:val="22"/>
              </w:rPr>
              <w:t>ese</w:t>
            </w:r>
            <w:r w:rsidRPr="009C7DAE">
              <w:rPr>
                <w:rFonts w:ascii="Calibri" w:hAnsi="Calibri" w:cs="Calibri"/>
                <w:sz w:val="22"/>
              </w:rPr>
              <w:t xml:space="preserve"> </w:t>
            </w:r>
            <w:r>
              <w:rPr>
                <w:rFonts w:ascii="Calibri" w:hAnsi="Calibri" w:cs="Calibri"/>
                <w:sz w:val="22"/>
              </w:rPr>
              <w:t>are</w:t>
            </w:r>
            <w:r w:rsidRPr="009C7DAE">
              <w:rPr>
                <w:rFonts w:ascii="Calibri" w:hAnsi="Calibri" w:cs="Calibri"/>
                <w:sz w:val="22"/>
              </w:rPr>
              <w:t xml:space="preserve"> condition</w:t>
            </w:r>
            <w:r>
              <w:rPr>
                <w:rFonts w:ascii="Calibri" w:hAnsi="Calibri" w:cs="Calibri"/>
                <w:sz w:val="22"/>
              </w:rPr>
              <w:t>s</w:t>
            </w:r>
            <w:r w:rsidRPr="009C7DAE">
              <w:rPr>
                <w:rFonts w:ascii="Calibri" w:hAnsi="Calibri" w:cs="Calibri"/>
                <w:sz w:val="22"/>
              </w:rPr>
              <w:t xml:space="preserve"> to perform/enable contiguous partial sensing. Th</w:t>
            </w:r>
            <w:r>
              <w:rPr>
                <w:rFonts w:ascii="Calibri" w:hAnsi="Calibri" w:cs="Calibri"/>
                <w:sz w:val="22"/>
              </w:rPr>
              <w:t>ese sub-bullets</w:t>
            </w:r>
            <w:r w:rsidRPr="009C7DAE">
              <w:rPr>
                <w:rFonts w:ascii="Calibri" w:hAnsi="Calibri" w:cs="Calibri"/>
                <w:sz w:val="22"/>
              </w:rPr>
              <w:t xml:space="preserve"> define the procedure (or instant to </w:t>
            </w:r>
            <w:r w:rsidRPr="009C7DAE">
              <w:rPr>
                <w:rFonts w:ascii="Calibri" w:hAnsi="Calibri" w:cs="Calibri"/>
                <w:sz w:val="22"/>
              </w:rPr>
              <w:lastRenderedPageBreak/>
              <w:t>perform) of contiguous partial sensing, but it is not a condition needed to perform it. Therefore, we think that the sub-bullets should be removed.</w:t>
            </w:r>
          </w:p>
          <w:p w14:paraId="537C72CC" w14:textId="77777777" w:rsidR="00F54A87" w:rsidRDefault="00F54A87" w:rsidP="00A104EC">
            <w:pPr>
              <w:autoSpaceDE w:val="0"/>
              <w:autoSpaceDN w:val="0"/>
              <w:jc w:val="both"/>
              <w:rPr>
                <w:rFonts w:ascii="Calibri" w:eastAsiaTheme="minorEastAsia" w:hAnsi="Calibri" w:cs="Calibri"/>
                <w:sz w:val="22"/>
                <w:lang w:eastAsia="zh-CN"/>
              </w:rPr>
            </w:pPr>
          </w:p>
          <w:p w14:paraId="081130A0"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FL: In 38.214:</w:t>
            </w:r>
          </w:p>
          <w:p w14:paraId="69CB0BEA" w14:textId="77777777" w:rsidR="00F54A87" w:rsidRPr="00F54A87" w:rsidRDefault="00F54A87" w:rsidP="00A104EC">
            <w:pPr>
              <w:autoSpaceDE w:val="0"/>
              <w:autoSpaceDN w:val="0"/>
              <w:jc w:val="both"/>
              <w:rPr>
                <w:rFonts w:ascii="Calibri" w:eastAsiaTheme="minorEastAsia" w:hAnsi="Calibri" w:cs="Calibri"/>
                <w:color w:val="000000" w:themeColor="text1"/>
                <w:sz w:val="22"/>
                <w:lang w:eastAsia="zh-CN"/>
              </w:rPr>
            </w:pPr>
            <w:r w:rsidRPr="00F54A87">
              <w:rPr>
                <w:rFonts w:ascii="Calibri" w:eastAsiaTheme="minorEastAsia" w:hAnsi="Calibri" w:cs="Calibri"/>
                <w:color w:val="000000" w:themeColor="text1"/>
                <w:sz w:val="22"/>
                <w:lang w:eastAsia="zh-CN"/>
              </w:rPr>
              <w:t>“</w:t>
            </w:r>
            <w:r w:rsidRPr="00F54A87">
              <w:rPr>
                <w:rFonts w:ascii="Calibri" w:eastAsiaTheme="minorEastAsia" w:hAnsi="Calibri" w:cs="Calibri"/>
                <w:i/>
                <w:iCs/>
                <w:color w:val="000000" w:themeColor="text1"/>
                <w:sz w:val="22"/>
                <w:lang w:eastAsia="zh-CN"/>
              </w:rPr>
              <w:t xml:space="preserve">In resource allocation mode 2, the higher layer can request the UE to determine a subset of resources from which the higher layer will select resources for PSSCH/PSCCH transmission. </w:t>
            </w:r>
            <w:r w:rsidRPr="00F54A87">
              <w:rPr>
                <w:rFonts w:ascii="Calibri" w:eastAsiaTheme="minorEastAsia" w:hAnsi="Calibri" w:cs="Calibri"/>
                <w:i/>
                <w:iCs/>
                <w:color w:val="000000" w:themeColor="text1"/>
                <w:sz w:val="22"/>
                <w:highlight w:val="yellow"/>
                <w:lang w:eastAsia="zh-CN"/>
              </w:rPr>
              <w:t>To trigger this procedure, in slot n, the higher layer provides the following parameters for this PSSCH/PSCCH transmission</w:t>
            </w:r>
            <w:r w:rsidRPr="00F54A87">
              <w:rPr>
                <w:rFonts w:ascii="Calibri" w:eastAsiaTheme="minorEastAsia" w:hAnsi="Calibri" w:cs="Calibri"/>
                <w:i/>
                <w:iCs/>
                <w:color w:val="000000" w:themeColor="text1"/>
                <w:sz w:val="22"/>
                <w:lang w:eastAsia="zh-CN"/>
              </w:rPr>
              <w:t>:</w:t>
            </w:r>
            <w:r w:rsidRPr="00F54A87">
              <w:rPr>
                <w:rFonts w:ascii="Calibri" w:eastAsiaTheme="minorEastAsia" w:hAnsi="Calibri" w:cs="Calibri"/>
                <w:color w:val="000000" w:themeColor="text1"/>
                <w:sz w:val="22"/>
                <w:lang w:eastAsia="zh-CN"/>
              </w:rPr>
              <w:t>”</w:t>
            </w:r>
          </w:p>
          <w:p w14:paraId="66884DA7"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Therefore, it is based on a trigger from the higher layer.</w:t>
            </w:r>
          </w:p>
          <w:p w14:paraId="30A06C9E"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p>
          <w:p w14:paraId="24CD1C98" w14:textId="7E7083FC" w:rsidR="00F54A87" w:rsidRDefault="00F54A87" w:rsidP="00A104EC">
            <w:pPr>
              <w:autoSpaceDE w:val="0"/>
              <w:autoSpaceDN w:val="0"/>
              <w:jc w:val="both"/>
              <w:rPr>
                <w:rFonts w:ascii="Calibri" w:eastAsiaTheme="minorEastAsia" w:hAnsi="Calibri" w:cs="Calibri"/>
                <w:sz w:val="22"/>
                <w:lang w:eastAsia="zh-CN"/>
              </w:rPr>
            </w:pPr>
            <w:r w:rsidRPr="00F54A87">
              <w:rPr>
                <w:rFonts w:ascii="Calibri" w:eastAsiaTheme="minorEastAsia" w:hAnsi="Calibri" w:cs="Calibri"/>
                <w:color w:val="0070C0"/>
                <w:sz w:val="22"/>
                <w:lang w:eastAsia="zh-CN"/>
              </w:rPr>
              <w:t>The two other sub-bullets should be the condition, and not the procedure. If neither condition is true, L1 should not perform contiguous partial sensing. The same conditions already capture for periodic-based partial sensing as well.</w:t>
            </w:r>
          </w:p>
        </w:tc>
      </w:tr>
      <w:tr w:rsidR="00B67769" w:rsidRPr="006210B8" w14:paraId="7CFD8140" w14:textId="77777777" w:rsidTr="000F75E6">
        <w:tc>
          <w:tcPr>
            <w:tcW w:w="1680" w:type="dxa"/>
          </w:tcPr>
          <w:p w14:paraId="04E1A054" w14:textId="1D6DD749"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lastRenderedPageBreak/>
              <w:t>Nokia, NSB</w:t>
            </w:r>
          </w:p>
        </w:tc>
        <w:tc>
          <w:tcPr>
            <w:tcW w:w="7954" w:type="dxa"/>
          </w:tcPr>
          <w:p w14:paraId="5ED06D49" w14:textId="19E8DEC4"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Support the proposal in general.</w:t>
            </w:r>
          </w:p>
        </w:tc>
      </w:tr>
      <w:tr w:rsidR="00622AD5" w:rsidRPr="006210B8" w14:paraId="23F60B7C" w14:textId="77777777" w:rsidTr="000F75E6">
        <w:tc>
          <w:tcPr>
            <w:tcW w:w="1680" w:type="dxa"/>
          </w:tcPr>
          <w:p w14:paraId="7749AAF1" w14:textId="3A3485CF"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7954" w:type="dxa"/>
          </w:tcPr>
          <w:p w14:paraId="602FC71A" w14:textId="0BFE3476"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Fine with the proposal. </w:t>
            </w:r>
          </w:p>
        </w:tc>
      </w:tr>
      <w:tr w:rsidR="00947CD9" w14:paraId="6E878EFB" w14:textId="77777777" w:rsidTr="004226A6">
        <w:tc>
          <w:tcPr>
            <w:tcW w:w="1680" w:type="dxa"/>
          </w:tcPr>
          <w:p w14:paraId="684A2326"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Futurewei</w:t>
            </w:r>
          </w:p>
        </w:tc>
        <w:tc>
          <w:tcPr>
            <w:tcW w:w="7954" w:type="dxa"/>
          </w:tcPr>
          <w:p w14:paraId="7F334FC1"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We are ok with the proposal.</w:t>
            </w:r>
          </w:p>
        </w:tc>
      </w:tr>
      <w:tr w:rsidR="00051750" w:rsidRPr="006210B8" w14:paraId="61E6A4B8" w14:textId="77777777" w:rsidTr="000F75E6">
        <w:tc>
          <w:tcPr>
            <w:tcW w:w="1680" w:type="dxa"/>
          </w:tcPr>
          <w:p w14:paraId="1CDA2137" w14:textId="21F1EF17" w:rsidR="00051750" w:rsidRDefault="00051750" w:rsidP="00051750">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773907A1" w14:textId="596E04E5" w:rsidR="00051750" w:rsidRDefault="00051750" w:rsidP="00051750">
            <w:pPr>
              <w:autoSpaceDE w:val="0"/>
              <w:autoSpaceDN w:val="0"/>
              <w:jc w:val="both"/>
              <w:rPr>
                <w:rFonts w:ascii="Calibri" w:hAnsi="Calibri" w:cs="Calibri"/>
                <w:sz w:val="22"/>
              </w:rPr>
            </w:pPr>
            <w:r>
              <w:rPr>
                <w:rFonts w:ascii="Calibri" w:hAnsi="Calibri" w:cs="Calibri"/>
                <w:sz w:val="22"/>
                <w:lang w:eastAsia="ko-KR"/>
              </w:rPr>
              <w:t xml:space="preserve">Support. </w:t>
            </w:r>
          </w:p>
        </w:tc>
      </w:tr>
      <w:tr w:rsidR="002657AD" w:rsidRPr="006210B8" w14:paraId="42B08A1D" w14:textId="77777777" w:rsidTr="000F75E6">
        <w:tc>
          <w:tcPr>
            <w:tcW w:w="1680" w:type="dxa"/>
          </w:tcPr>
          <w:p w14:paraId="28128EED" w14:textId="1E1352B3"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7954" w:type="dxa"/>
          </w:tcPr>
          <w:p w14:paraId="6658639C" w14:textId="77777777" w:rsidR="002657AD" w:rsidRDefault="002657AD" w:rsidP="002657AD">
            <w:pPr>
              <w:autoSpaceDE w:val="0"/>
              <w:autoSpaceDN w:val="0"/>
              <w:jc w:val="both"/>
              <w:rPr>
                <w:rFonts w:ascii="Calibri" w:hAnsi="Calibri" w:cs="Calibri"/>
                <w:sz w:val="22"/>
              </w:rPr>
            </w:pPr>
            <w:r>
              <w:rPr>
                <w:rFonts w:ascii="Calibri" w:hAnsi="Calibri" w:cs="Calibri"/>
                <w:sz w:val="22"/>
              </w:rPr>
              <w:t xml:space="preserve"> “CPS is performed only if L1 is triggered” and “CPS is performed before L1 is triggered” can not be both true. This is the problem of the proposal.</w:t>
            </w:r>
          </w:p>
          <w:p w14:paraId="67F2358E" w14:textId="77777777" w:rsidR="002657AD" w:rsidRDefault="002657AD" w:rsidP="002657AD">
            <w:pPr>
              <w:autoSpaceDE w:val="0"/>
              <w:autoSpaceDN w:val="0"/>
              <w:jc w:val="both"/>
              <w:rPr>
                <w:rFonts w:ascii="Calibri" w:hAnsi="Calibri" w:cs="Calibri"/>
                <w:sz w:val="22"/>
              </w:rPr>
            </w:pPr>
          </w:p>
          <w:p w14:paraId="51FD7947" w14:textId="1DE2B8F6" w:rsidR="002657AD" w:rsidRDefault="002657AD" w:rsidP="002657AD">
            <w:pPr>
              <w:autoSpaceDE w:val="0"/>
              <w:autoSpaceDN w:val="0"/>
              <w:jc w:val="both"/>
              <w:rPr>
                <w:rFonts w:ascii="Calibri" w:hAnsi="Calibri" w:cs="Calibri"/>
                <w:sz w:val="22"/>
              </w:rPr>
            </w:pPr>
            <w:r>
              <w:rPr>
                <w:rFonts w:ascii="Calibri" w:hAnsi="Calibri" w:cs="Calibri"/>
                <w:sz w:val="22"/>
              </w:rPr>
              <w:t>If you want to allow CPS to be performed before the trigger, the only way is to remove the condition on the trigger.</w:t>
            </w:r>
          </w:p>
          <w:p w14:paraId="1DDE8026" w14:textId="77777777" w:rsidR="00F54A87" w:rsidRDefault="00F54A87" w:rsidP="002657AD">
            <w:pPr>
              <w:autoSpaceDE w:val="0"/>
              <w:autoSpaceDN w:val="0"/>
              <w:jc w:val="both"/>
              <w:rPr>
                <w:rFonts w:ascii="Calibri" w:hAnsi="Calibri" w:cs="Calibri"/>
                <w:sz w:val="22"/>
              </w:rPr>
            </w:pPr>
          </w:p>
          <w:p w14:paraId="6B01E4B9" w14:textId="0EA5BED3" w:rsidR="002657AD" w:rsidRDefault="00F54A87" w:rsidP="002657AD">
            <w:pPr>
              <w:autoSpaceDE w:val="0"/>
              <w:autoSpaceDN w:val="0"/>
              <w:jc w:val="both"/>
              <w:rPr>
                <w:rFonts w:ascii="Calibri" w:hAnsi="Calibri" w:cs="Calibri"/>
                <w:sz w:val="22"/>
                <w:lang w:eastAsia="ko-KR"/>
              </w:rPr>
            </w:pPr>
            <w:r w:rsidRPr="00F54A87">
              <w:rPr>
                <w:rFonts w:ascii="Calibri" w:hAnsi="Calibri" w:cs="Calibri"/>
                <w:color w:val="0070C0"/>
                <w:sz w:val="22"/>
              </w:rPr>
              <w:t>FL: For periodic transmissions, UE can start performing CPS before the trigger, continue performing the CPS and finish after the trigger. I hope the suggested edit from HW also address your concern.</w:t>
            </w:r>
          </w:p>
        </w:tc>
      </w:tr>
      <w:tr w:rsidR="00DB610F" w:rsidRPr="006210B8" w14:paraId="23D58E4F" w14:textId="77777777" w:rsidTr="000F75E6">
        <w:tc>
          <w:tcPr>
            <w:tcW w:w="1680" w:type="dxa"/>
          </w:tcPr>
          <w:p w14:paraId="654AAFCB" w14:textId="4CF9C05E" w:rsidR="00DB610F" w:rsidRDefault="00DB610F" w:rsidP="00DB610F">
            <w:pPr>
              <w:autoSpaceDE w:val="0"/>
              <w:autoSpaceDN w:val="0"/>
              <w:jc w:val="both"/>
              <w:rPr>
                <w:rFonts w:ascii="Calibri" w:hAnsi="Calibri" w:cs="Calibri"/>
                <w:sz w:val="22"/>
              </w:rPr>
            </w:pPr>
            <w:r>
              <w:rPr>
                <w:rFonts w:ascii="Calibri" w:hAnsi="Calibri" w:cs="Calibri"/>
                <w:sz w:val="22"/>
              </w:rPr>
              <w:t>Qualcomm</w:t>
            </w:r>
          </w:p>
        </w:tc>
        <w:tc>
          <w:tcPr>
            <w:tcW w:w="7954" w:type="dxa"/>
          </w:tcPr>
          <w:p w14:paraId="7D46E53F" w14:textId="2455A6B3" w:rsidR="00DB610F" w:rsidRDefault="00DB610F" w:rsidP="00DB610F">
            <w:pPr>
              <w:autoSpaceDE w:val="0"/>
              <w:autoSpaceDN w:val="0"/>
              <w:jc w:val="both"/>
              <w:rPr>
                <w:rFonts w:ascii="Calibri" w:hAnsi="Calibri" w:cs="Calibri"/>
                <w:sz w:val="22"/>
              </w:rPr>
            </w:pPr>
            <w:r>
              <w:rPr>
                <w:rFonts w:ascii="Calibri" w:hAnsi="Calibri" w:cs="Calibri"/>
                <w:sz w:val="22"/>
              </w:rPr>
              <w:t>Agree with the proposal</w:t>
            </w:r>
          </w:p>
        </w:tc>
      </w:tr>
      <w:tr w:rsidR="00046DE8" w:rsidRPr="000829A1" w14:paraId="120D1CFF" w14:textId="77777777" w:rsidTr="00046DE8">
        <w:tc>
          <w:tcPr>
            <w:tcW w:w="1680" w:type="dxa"/>
          </w:tcPr>
          <w:p w14:paraId="209425A4"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7954" w:type="dxa"/>
          </w:tcPr>
          <w:p w14:paraId="6E74CDEE"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proposal.</w:t>
            </w:r>
          </w:p>
        </w:tc>
      </w:tr>
      <w:tr w:rsidR="00C36F5D" w:rsidRPr="000829A1" w14:paraId="566AB2D3" w14:textId="77777777" w:rsidTr="00046DE8">
        <w:tc>
          <w:tcPr>
            <w:tcW w:w="1680" w:type="dxa"/>
          </w:tcPr>
          <w:p w14:paraId="4459899D" w14:textId="04CB165D"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7954" w:type="dxa"/>
          </w:tcPr>
          <w:p w14:paraId="3A01140B" w14:textId="7E25A514"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fine with the proposal.</w:t>
            </w:r>
          </w:p>
        </w:tc>
      </w:tr>
    </w:tbl>
    <w:p w14:paraId="682ACA78" w14:textId="77777777" w:rsidR="008A2865" w:rsidRPr="00046DE8" w:rsidRDefault="008A2865" w:rsidP="008A2865">
      <w:pPr>
        <w:pStyle w:val="0Maintext"/>
        <w:spacing w:after="0" w:afterAutospacing="0"/>
        <w:ind w:firstLine="0"/>
      </w:pPr>
    </w:p>
    <w:p w14:paraId="4CA63AE1" w14:textId="62A53A5E" w:rsidR="008A2865" w:rsidRDefault="008A2865" w:rsidP="008A2865">
      <w:pPr>
        <w:pStyle w:val="3"/>
      </w:pPr>
      <w:r>
        <w:t>Proposals before 2</w:t>
      </w:r>
      <w:r w:rsidRPr="00530971">
        <w:rPr>
          <w:vertAlign w:val="superscript"/>
        </w:rPr>
        <w:t>nd</w:t>
      </w:r>
      <w:r>
        <w:t xml:space="preserve"> </w:t>
      </w:r>
      <w:r w:rsidR="00B31F3D">
        <w:t>GTW session</w:t>
      </w:r>
    </w:p>
    <w:p w14:paraId="202DA90D"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12BB0D00" w14:textId="6279195F" w:rsidR="008A2865" w:rsidRDefault="003416FB" w:rsidP="00A671AE">
      <w:pPr>
        <w:pStyle w:val="afe"/>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believe all comments/concerns have been addressed. Please check the following updated proposal wording.</w:t>
      </w:r>
    </w:p>
    <w:p w14:paraId="5CC3FF11" w14:textId="77777777" w:rsidR="003416FB" w:rsidRDefault="003416FB" w:rsidP="005E1891">
      <w:pPr>
        <w:autoSpaceDE w:val="0"/>
        <w:autoSpaceDN w:val="0"/>
        <w:spacing w:line="259" w:lineRule="auto"/>
        <w:jc w:val="both"/>
        <w:rPr>
          <w:rFonts w:ascii="Calibri" w:hAnsi="Calibri" w:cs="Calibri"/>
          <w:sz w:val="22"/>
        </w:rPr>
      </w:pPr>
    </w:p>
    <w:p w14:paraId="4E103802" w14:textId="16C1E1D2" w:rsidR="005E1891" w:rsidRPr="008A2865" w:rsidRDefault="003416FB" w:rsidP="005E1891">
      <w:pPr>
        <w:autoSpaceDE w:val="0"/>
        <w:autoSpaceDN w:val="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Proposal 3.4 (II): </w:t>
      </w:r>
      <w:r w:rsidR="005E1891" w:rsidRPr="009D0B23">
        <w:rPr>
          <w:rFonts w:ascii="Calibri" w:hAnsi="Calibri" w:cs="Calibri"/>
          <w:b/>
          <w:bCs/>
          <w:color w:val="000000" w:themeColor="text1"/>
          <w:sz w:val="22"/>
        </w:rPr>
        <w:t>Conditions in which contiguous partial sensing is performed by UE</w:t>
      </w:r>
      <w:r w:rsidR="005E1891" w:rsidRPr="009D0B23">
        <w:rPr>
          <w:rFonts w:ascii="Calibri" w:hAnsi="Calibri" w:cs="Calibri"/>
          <w:b/>
          <w:bCs/>
          <w:strike/>
          <w:color w:val="FF0000"/>
          <w:sz w:val="22"/>
        </w:rPr>
        <w:t xml:space="preserve">, when </w:t>
      </w:r>
      <w:r w:rsidR="005E1891" w:rsidRPr="009D0B23">
        <w:rPr>
          <w:rFonts w:ascii="Calibri" w:hAnsi="Calibri" w:cs="Calibri"/>
          <w:b/>
          <w:bCs/>
          <w:color w:val="000000" w:themeColor="text1"/>
          <w:sz w:val="22"/>
        </w:rPr>
        <w:t xml:space="preserve">at least </w:t>
      </w:r>
      <w:r w:rsidR="005E1891" w:rsidRPr="009D0B23">
        <w:rPr>
          <w:rFonts w:ascii="Calibri" w:hAnsi="Calibri" w:cs="Calibri"/>
          <w:b/>
          <w:bCs/>
          <w:color w:val="FF0000"/>
          <w:sz w:val="22"/>
        </w:rPr>
        <w:t>include</w:t>
      </w:r>
      <w:r w:rsidR="005E1891" w:rsidRPr="00E56171">
        <w:rPr>
          <w:rFonts w:ascii="Calibri" w:hAnsi="Calibri" w:cs="Calibri"/>
          <w:b/>
          <w:bCs/>
          <w:color w:val="FF0000"/>
          <w:sz w:val="22"/>
        </w:rPr>
        <w:t xml:space="preserve"> </w:t>
      </w:r>
      <w:r w:rsidR="005E1891" w:rsidRPr="00252A75">
        <w:rPr>
          <w:rFonts w:ascii="Calibri" w:hAnsi="Calibri" w:cs="Calibri"/>
          <w:b/>
          <w:bCs/>
          <w:color w:val="000000" w:themeColor="text1"/>
          <w:sz w:val="22"/>
        </w:rPr>
        <w:t>all of the followings</w:t>
      </w:r>
      <w:r w:rsidR="005E1891" w:rsidRPr="00E56171">
        <w:rPr>
          <w:rFonts w:ascii="Calibri" w:hAnsi="Calibri" w:cs="Calibri"/>
          <w:b/>
          <w:bCs/>
          <w:strike/>
          <w:color w:val="FF0000"/>
          <w:sz w:val="22"/>
        </w:rPr>
        <w:t xml:space="preserve"> are met</w:t>
      </w:r>
      <w:r w:rsidR="005E1891" w:rsidRPr="00252A75">
        <w:rPr>
          <w:rFonts w:ascii="Calibri" w:hAnsi="Calibri" w:cs="Calibri"/>
          <w:b/>
          <w:bCs/>
          <w:color w:val="000000" w:themeColor="text1"/>
          <w:sz w:val="22"/>
        </w:rPr>
        <w:t>:</w:t>
      </w:r>
    </w:p>
    <w:p w14:paraId="5F417EDD" w14:textId="65424C66" w:rsidR="005E1891" w:rsidRPr="00252A75" w:rsidRDefault="005E1891" w:rsidP="005E1891">
      <w:pPr>
        <w:pStyle w:val="afe"/>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L1 is </w:t>
      </w:r>
      <w:r w:rsidRPr="005E1891">
        <w:rPr>
          <w:rFonts w:ascii="Calibri" w:hAnsi="Calibri" w:cs="Calibri"/>
          <w:b/>
          <w:bCs/>
          <w:color w:val="FF0000"/>
          <w:sz w:val="22"/>
        </w:rPr>
        <w:t xml:space="preserve">expected to be </w:t>
      </w:r>
      <w:r w:rsidRPr="00252A75">
        <w:rPr>
          <w:rFonts w:ascii="Calibri" w:hAnsi="Calibri" w:cs="Calibri"/>
          <w:b/>
          <w:bCs/>
          <w:color w:val="000000" w:themeColor="text1"/>
          <w:sz w:val="22"/>
        </w:rPr>
        <w:t xml:space="preserve">triggered </w:t>
      </w:r>
      <w:r w:rsidRPr="005E1891">
        <w:rPr>
          <w:rFonts w:ascii="Calibri" w:hAnsi="Calibri" w:cs="Calibri"/>
          <w:b/>
          <w:bCs/>
          <w:color w:val="FF0000"/>
          <w:sz w:val="22"/>
        </w:rPr>
        <w:t xml:space="preserve">by higher layer </w:t>
      </w:r>
      <w:r w:rsidRPr="00252A75">
        <w:rPr>
          <w:rFonts w:ascii="Calibri" w:hAnsi="Calibri" w:cs="Calibri"/>
          <w:b/>
          <w:bCs/>
          <w:color w:val="000000" w:themeColor="text1"/>
          <w:sz w:val="22"/>
        </w:rPr>
        <w:t>to perform resource (re)selection in a mode 2 Tx pool</w:t>
      </w:r>
    </w:p>
    <w:p w14:paraId="32D2FF54" w14:textId="77777777" w:rsidR="005E1891" w:rsidRPr="005E1891" w:rsidRDefault="005E1891" w:rsidP="005E1891">
      <w:pPr>
        <w:pStyle w:val="afe"/>
        <w:numPr>
          <w:ilvl w:val="1"/>
          <w:numId w:val="17"/>
        </w:numPr>
        <w:autoSpaceDE w:val="0"/>
        <w:autoSpaceDN w:val="0"/>
        <w:ind w:leftChars="0"/>
        <w:jc w:val="both"/>
        <w:rPr>
          <w:rFonts w:ascii="Calibri" w:hAnsi="Calibri" w:cs="Calibri"/>
          <w:b/>
          <w:bCs/>
          <w:color w:val="FF0000"/>
          <w:sz w:val="22"/>
        </w:rPr>
      </w:pPr>
      <w:r w:rsidRPr="005E1891">
        <w:rPr>
          <w:rFonts w:ascii="Calibri" w:hAnsi="Calibri" w:cs="Calibri"/>
          <w:b/>
          <w:bCs/>
          <w:color w:val="FF0000"/>
          <w:sz w:val="22"/>
        </w:rPr>
        <w:t>Note:</w:t>
      </w:r>
    </w:p>
    <w:p w14:paraId="288CA92D" w14:textId="77777777" w:rsidR="005E1891" w:rsidRDefault="005E1891" w:rsidP="005E1891">
      <w:pPr>
        <w:pStyle w:val="afe"/>
        <w:numPr>
          <w:ilvl w:val="2"/>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80A3D52" w14:textId="5B1D5365" w:rsidR="005E1891" w:rsidRPr="005E1891" w:rsidRDefault="005E1891" w:rsidP="005E1891">
      <w:pPr>
        <w:pStyle w:val="afe"/>
        <w:numPr>
          <w:ilvl w:val="2"/>
          <w:numId w:val="17"/>
        </w:numPr>
        <w:autoSpaceDE w:val="0"/>
        <w:autoSpaceDN w:val="0"/>
        <w:ind w:leftChars="0"/>
        <w:jc w:val="both"/>
        <w:rPr>
          <w:rFonts w:ascii="Calibri" w:hAnsi="Calibri" w:cs="Calibri"/>
          <w:b/>
          <w:bCs/>
          <w:color w:val="000000" w:themeColor="text1"/>
          <w:sz w:val="22"/>
        </w:rPr>
      </w:pPr>
      <w:r w:rsidRPr="005E1891">
        <w:rPr>
          <w:rFonts w:ascii="Calibri" w:hAnsi="Calibri" w:cs="Calibri"/>
          <w:b/>
          <w:bCs/>
          <w:color w:val="000000" w:themeColor="text1"/>
          <w:sz w:val="22"/>
          <w:u w:val="single"/>
        </w:rPr>
        <w:t>C</w:t>
      </w:r>
      <w:r w:rsidRPr="005E1891">
        <w:rPr>
          <w:rFonts w:ascii="Calibri" w:hAnsi="Calibri" w:cs="Calibri"/>
          <w:b/>
          <w:bCs/>
          <w:color w:val="000000" w:themeColor="text1"/>
          <w:sz w:val="22"/>
        </w:rPr>
        <w:t>ontiguous partial sensing for re-evaluation and pre-emption checking are discussed separately</w:t>
      </w:r>
    </w:p>
    <w:p w14:paraId="33722EEB" w14:textId="77777777" w:rsidR="00F54A87" w:rsidRDefault="005E1891" w:rsidP="00F54A87">
      <w:pPr>
        <w:pStyle w:val="afe"/>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74D297A3" w14:textId="282BCD5D" w:rsidR="005E1891" w:rsidRPr="00F54A87" w:rsidRDefault="005E1891" w:rsidP="00F54A87">
      <w:pPr>
        <w:pStyle w:val="afe"/>
        <w:numPr>
          <w:ilvl w:val="0"/>
          <w:numId w:val="17"/>
        </w:numPr>
        <w:autoSpaceDE w:val="0"/>
        <w:autoSpaceDN w:val="0"/>
        <w:ind w:leftChars="0"/>
        <w:jc w:val="both"/>
        <w:rPr>
          <w:rFonts w:ascii="Calibri" w:hAnsi="Calibri" w:cs="Calibri"/>
          <w:b/>
          <w:bCs/>
          <w:color w:val="000000" w:themeColor="text1"/>
          <w:sz w:val="22"/>
        </w:rPr>
      </w:pPr>
      <w:r w:rsidRPr="00F54A87">
        <w:rPr>
          <w:rFonts w:ascii="Calibri" w:hAnsi="Calibri" w:cs="Calibri"/>
          <w:b/>
          <w:bCs/>
          <w:color w:val="000000" w:themeColor="text1"/>
          <w:sz w:val="22"/>
        </w:rPr>
        <w:t>Partial sensing is configured by higher layer in the UE</w:t>
      </w:r>
    </w:p>
    <w:p w14:paraId="2CEE7219" w14:textId="0438DE73" w:rsidR="00C67F08" w:rsidRDefault="00C67F08" w:rsidP="00C67F08">
      <w:pPr>
        <w:pStyle w:val="0Maintext"/>
        <w:spacing w:after="0" w:afterAutospacing="0"/>
        <w:ind w:firstLine="0"/>
      </w:pPr>
    </w:p>
    <w:p w14:paraId="14BA83DF" w14:textId="364DB0B5" w:rsidR="003416FB" w:rsidRPr="00D9183D" w:rsidRDefault="00D9183D" w:rsidP="00C67F08">
      <w:pPr>
        <w:pStyle w:val="0Maintext"/>
        <w:spacing w:after="0" w:afterAutospacing="0"/>
        <w:ind w:firstLine="0"/>
        <w:rPr>
          <w:rFonts w:asciiTheme="minorHAnsi" w:hAnsiTheme="minorHAnsi" w:cstheme="minorHAnsi"/>
          <w:sz w:val="22"/>
          <w:szCs w:val="22"/>
        </w:rPr>
      </w:pPr>
      <w:r w:rsidRPr="00D9183D">
        <w:rPr>
          <w:rFonts w:asciiTheme="minorHAnsi" w:hAnsiTheme="minorHAnsi" w:cstheme="minorHAnsi"/>
          <w:sz w:val="22"/>
          <w:szCs w:val="22"/>
        </w:rPr>
        <w:t>A modified version of Proposal 3.4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529BEC4B" w14:textId="77777777" w:rsidR="00CF5D09" w:rsidRPr="00712934" w:rsidRDefault="006C28B9" w:rsidP="00CF5D09">
      <w:pPr>
        <w:pStyle w:val="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 xml:space="preserve">in resource pool with reservation for </w:t>
      </w:r>
      <w:r w:rsidR="0064762B" w:rsidRPr="00712934">
        <w:rPr>
          <w:color w:val="000000" w:themeColor="text1"/>
        </w:rPr>
        <w:lastRenderedPageBreak/>
        <w:t>another TB enabled</w:t>
      </w:r>
      <w:r w:rsidR="008E09C9" w:rsidRPr="00712934">
        <w:rPr>
          <w:color w:val="000000" w:themeColor="text1"/>
        </w:rPr>
        <w:t xml:space="preserve"> (PBPS+CPS)</w:t>
      </w:r>
      <w:r w:rsidR="00DB2557" w:rsidRPr="00712934">
        <w:rPr>
          <w:color w:val="000000" w:themeColor="text1"/>
        </w:rPr>
        <w:t xml:space="preserve"> </w:t>
      </w:r>
    </w:p>
    <w:p w14:paraId="42C4D076" w14:textId="77777777"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137E2932" w14:textId="77777777"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14:paraId="69FF0CF9" w14:textId="77777777" w:rsidR="008A2865" w:rsidRDefault="008A2865" w:rsidP="008A2865">
      <w:pPr>
        <w:pStyle w:val="3"/>
      </w:pPr>
      <w:r>
        <w:t>Proposals before 1</w:t>
      </w:r>
      <w:r w:rsidRPr="00224780">
        <w:rPr>
          <w:vertAlign w:val="superscript"/>
        </w:rPr>
        <w:t>st</w:t>
      </w:r>
      <w:r>
        <w:t xml:space="preserve"> check point</w:t>
      </w:r>
    </w:p>
    <w:p w14:paraId="4D3C1651" w14:textId="77777777" w:rsidR="00E85401" w:rsidRDefault="00E85401" w:rsidP="008A2865">
      <w:pPr>
        <w:autoSpaceDE w:val="0"/>
        <w:autoSpaceDN w:val="0"/>
        <w:jc w:val="both"/>
        <w:rPr>
          <w:rFonts w:ascii="Calibri" w:hAnsi="Calibri" w:cs="Calibri"/>
          <w:b/>
          <w:bCs/>
          <w:color w:val="000000" w:themeColor="text1"/>
          <w:sz w:val="22"/>
          <w:highlight w:val="yellow"/>
        </w:rPr>
      </w:pPr>
    </w:p>
    <w:p w14:paraId="0779C83C" w14:textId="77777777" w:rsidR="00DD0918" w:rsidRPr="008A2865" w:rsidRDefault="00DD0918" w:rsidP="00DD0918">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3.5-1: When a resource (re)selection procedure is triggered for periodic transmission in a mode 2</w:t>
      </w:r>
      <w:r w:rsidRPr="00DF6EB2">
        <w:rPr>
          <w:rFonts w:ascii="Calibri" w:hAnsi="Calibri" w:cs="Calibri"/>
          <w:b/>
          <w:bCs/>
          <w:color w:val="000000" w:themeColor="text1"/>
          <w:sz w:val="22"/>
        </w:rPr>
        <w:t xml:space="preserve">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d"/>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60347D0" w14:textId="77777777" w:rsidR="00DD0918" w:rsidRPr="00E870FA" w:rsidRDefault="00DD0918" w:rsidP="00DD0918">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26E6E23C" w14:textId="77777777" w:rsidR="00DD0918" w:rsidRDefault="00DD0918" w:rsidP="00DD0918">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 of Rel-16 TS 38.214 Sec. 8.1.4</w:t>
      </w:r>
    </w:p>
    <w:p w14:paraId="0281F250" w14:textId="77777777" w:rsidR="00DD0918" w:rsidRPr="00E870FA" w:rsidRDefault="00DD0918" w:rsidP="00DD0918">
      <w:pPr>
        <w:pStyle w:val="afe"/>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4E39AAB9" w14:textId="77777777" w:rsidR="00DD0918" w:rsidRPr="00E870FA" w:rsidRDefault="00DD0918" w:rsidP="00DD0918">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155755E0" w14:textId="77777777" w:rsidR="00DD0918" w:rsidRPr="00E870FA" w:rsidRDefault="00DD0918" w:rsidP="00DD0918">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06F661A7"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0"/>
        <w:tblW w:w="9634" w:type="dxa"/>
        <w:tblLook w:val="04A0" w:firstRow="1" w:lastRow="0" w:firstColumn="1" w:lastColumn="0" w:noHBand="0" w:noVBand="1"/>
      </w:tblPr>
      <w:tblGrid>
        <w:gridCol w:w="1680"/>
        <w:gridCol w:w="7954"/>
      </w:tblGrid>
      <w:tr w:rsidR="00712934" w14:paraId="6BE23DAD" w14:textId="77777777" w:rsidTr="00712934">
        <w:tc>
          <w:tcPr>
            <w:tcW w:w="1680" w:type="dxa"/>
          </w:tcPr>
          <w:p w14:paraId="350CFF89"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EB409A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0CBF33C9" w14:textId="77777777" w:rsidTr="00712934">
        <w:tc>
          <w:tcPr>
            <w:tcW w:w="1680" w:type="dxa"/>
          </w:tcPr>
          <w:p w14:paraId="61650E08"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7CD8303B"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27C7C7D5" w14:textId="77777777" w:rsidTr="00712934">
        <w:tc>
          <w:tcPr>
            <w:tcW w:w="1680" w:type="dxa"/>
          </w:tcPr>
          <w:p w14:paraId="1E324C4F"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0AA6459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18B6140C" w14:textId="77777777" w:rsidTr="00712934">
        <w:tc>
          <w:tcPr>
            <w:tcW w:w="1680" w:type="dxa"/>
          </w:tcPr>
          <w:p w14:paraId="364A0F65"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523D6770"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258138E1" w14:textId="77777777" w:rsidTr="00712934">
        <w:tc>
          <w:tcPr>
            <w:tcW w:w="1680" w:type="dxa"/>
          </w:tcPr>
          <w:p w14:paraId="1C2BDA7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5968D35B"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73DFB6CA" w14:textId="77777777" w:rsidTr="00835C30">
        <w:tc>
          <w:tcPr>
            <w:tcW w:w="1680" w:type="dxa"/>
          </w:tcPr>
          <w:p w14:paraId="696FDC03"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3585BD9"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1C6F87BB"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p w14:paraId="67ED1E10" w14:textId="77777777" w:rsidR="00871EA2" w:rsidRDefault="00871EA2" w:rsidP="004226A6">
            <w:pPr>
              <w:autoSpaceDE w:val="0"/>
              <w:autoSpaceDN w:val="0"/>
              <w:jc w:val="both"/>
              <w:rPr>
                <w:rFonts w:ascii="Calibri" w:eastAsiaTheme="minorEastAsia" w:hAnsi="Calibri" w:cs="Calibri"/>
                <w:sz w:val="22"/>
                <w:lang w:eastAsia="zh-CN"/>
              </w:rPr>
            </w:pPr>
          </w:p>
          <w:p w14:paraId="6FC857DD" w14:textId="1EE0E64D" w:rsidR="00871EA2" w:rsidRPr="00625B64" w:rsidRDefault="00871EA2" w:rsidP="004226A6">
            <w:pPr>
              <w:autoSpaceDE w:val="0"/>
              <w:autoSpaceDN w:val="0"/>
              <w:jc w:val="both"/>
              <w:rPr>
                <w:rFonts w:ascii="Calibri" w:eastAsiaTheme="minorEastAsia" w:hAnsi="Calibri" w:cs="Calibri"/>
                <w:sz w:val="22"/>
                <w:lang w:eastAsia="zh-CN"/>
              </w:rPr>
            </w:pPr>
            <w:r w:rsidRPr="00871EA2">
              <w:rPr>
                <w:rFonts w:ascii="Calibri" w:eastAsiaTheme="minorEastAsia" w:hAnsi="Calibri" w:cs="Calibri"/>
                <w:color w:val="0070C0"/>
                <w:sz w:val="22"/>
                <w:lang w:eastAsia="zh-CN"/>
              </w:rPr>
              <w:t>FL: Same understanding from me. But since aspects related to SL-DRX have not been discussed before (except for sensing in SL-DRX inactive duration from RAN2’s LS), it is safer to leave it as FFS. If it appear</w:t>
            </w:r>
            <w:r w:rsidR="008A7DFF">
              <w:rPr>
                <w:rFonts w:ascii="Calibri" w:eastAsiaTheme="minorEastAsia" w:hAnsi="Calibri" w:cs="Calibri"/>
                <w:color w:val="0070C0"/>
                <w:sz w:val="22"/>
                <w:lang w:eastAsia="zh-CN"/>
              </w:rPr>
              <w:t>s</w:t>
            </w:r>
            <w:r w:rsidRPr="00871EA2">
              <w:rPr>
                <w:rFonts w:ascii="Calibri" w:eastAsiaTheme="minorEastAsia" w:hAnsi="Calibri" w:cs="Calibri"/>
                <w:color w:val="0070C0"/>
                <w:sz w:val="22"/>
                <w:lang w:eastAsia="zh-CN"/>
              </w:rPr>
              <w:t xml:space="preserve"> obvious to all, I can remove it or try to agree on it during this meeting.</w:t>
            </w:r>
          </w:p>
        </w:tc>
      </w:tr>
      <w:tr w:rsidR="00BC1F94" w:rsidRPr="00625B64" w14:paraId="66B0798E" w14:textId="77777777" w:rsidTr="00835C30">
        <w:tc>
          <w:tcPr>
            <w:tcW w:w="1680" w:type="dxa"/>
          </w:tcPr>
          <w:p w14:paraId="687446CF"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C</w:t>
            </w:r>
            <w:r w:rsidRPr="00871EA2">
              <w:rPr>
                <w:rFonts w:ascii="Calibri" w:eastAsiaTheme="minorEastAsia" w:hAnsi="Calibri" w:cs="Calibri"/>
                <w:sz w:val="22"/>
                <w:lang w:eastAsia="zh-CN"/>
              </w:rPr>
              <w:t>MCC</w:t>
            </w:r>
          </w:p>
        </w:tc>
        <w:tc>
          <w:tcPr>
            <w:tcW w:w="7954" w:type="dxa"/>
          </w:tcPr>
          <w:p w14:paraId="4FCD74E6"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I</w:t>
            </w:r>
            <w:r w:rsidRPr="00871EA2">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14:paraId="427373E3"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sz w:val="22"/>
                <w:lang w:eastAsia="zh-CN"/>
              </w:rPr>
              <w:t>To avoid complicating the discussion, suggest to add an FFS bullet: FFS the case when there is insufficient number of Y candidate slots can be found.</w:t>
            </w:r>
          </w:p>
          <w:p w14:paraId="27A7BB9A" w14:textId="77777777" w:rsidR="00871EA2" w:rsidRPr="00871EA2" w:rsidRDefault="00871EA2" w:rsidP="00BC1F94">
            <w:pPr>
              <w:autoSpaceDE w:val="0"/>
              <w:autoSpaceDN w:val="0"/>
              <w:jc w:val="both"/>
              <w:rPr>
                <w:rFonts w:ascii="Calibri" w:eastAsiaTheme="minorEastAsia" w:hAnsi="Calibri" w:cs="Calibri"/>
                <w:sz w:val="22"/>
                <w:lang w:eastAsia="zh-CN"/>
              </w:rPr>
            </w:pPr>
          </w:p>
          <w:p w14:paraId="194F6F12" w14:textId="77777777" w:rsidR="00871EA2" w:rsidRDefault="00871EA2" w:rsidP="00BC1F94">
            <w:pPr>
              <w:autoSpaceDE w:val="0"/>
              <w:autoSpaceDN w:val="0"/>
              <w:jc w:val="both"/>
              <w:rPr>
                <w:rFonts w:ascii="Calibri" w:eastAsiaTheme="minorEastAsia" w:hAnsi="Calibri" w:cs="Calibri"/>
                <w:color w:val="0070C0"/>
                <w:sz w:val="22"/>
                <w:lang w:eastAsia="zh-CN"/>
              </w:rPr>
            </w:pPr>
            <w:r w:rsidRPr="00871EA2">
              <w:rPr>
                <w:rFonts w:ascii="Calibri" w:eastAsiaTheme="minorEastAsia" w:hAnsi="Calibri" w:cs="Calibri"/>
                <w:color w:val="0070C0"/>
                <w:sz w:val="22"/>
                <w:lang w:eastAsia="zh-CN"/>
              </w:rPr>
              <w:lastRenderedPageBreak/>
              <w:t xml:space="preserve">FL: </w:t>
            </w:r>
            <w:r>
              <w:rPr>
                <w:rFonts w:ascii="Calibri" w:eastAsiaTheme="minorEastAsia" w:hAnsi="Calibri" w:cs="Calibri"/>
                <w:color w:val="0070C0"/>
                <w:sz w:val="22"/>
                <w:lang w:eastAsia="zh-CN"/>
              </w:rPr>
              <w:t xml:space="preserve">In </w:t>
            </w:r>
            <w:r w:rsidR="00ED4328">
              <w:rPr>
                <w:rFonts w:ascii="Calibri" w:eastAsiaTheme="minorEastAsia" w:hAnsi="Calibri" w:cs="Calibri"/>
                <w:color w:val="0070C0"/>
                <w:sz w:val="22"/>
                <w:lang w:eastAsia="zh-CN"/>
              </w:rPr>
              <w:t>my understanding (according to agreement in RAN1#104-e), even during the resource selection for the initial packet of a periodic transmission, a set of Y candidate slots can still be selected within the resource selection window. The actual problem is related to insufficient sensing results and we discussed this in length in RAN1#104b-e. Unfortunately, there was no interests from the group to solve this problem. I understand the same discussion happened in LTE-V, but it was concluded no solution is necessary to mitigate this.</w:t>
            </w:r>
          </w:p>
          <w:p w14:paraId="180A8582" w14:textId="7ECECE88" w:rsidR="00ED4328" w:rsidRPr="00871EA2" w:rsidRDefault="00ED4328" w:rsidP="00BC1F94">
            <w:pPr>
              <w:autoSpaceDE w:val="0"/>
              <w:autoSpaceDN w:val="0"/>
              <w:jc w:val="both"/>
              <w:rPr>
                <w:rFonts w:ascii="Calibri" w:eastAsiaTheme="minorEastAsia" w:hAnsi="Calibri" w:cs="Calibri"/>
                <w:sz w:val="22"/>
                <w:lang w:eastAsia="zh-CN"/>
              </w:rPr>
            </w:pPr>
            <w:r w:rsidRPr="00ED4328">
              <w:rPr>
                <w:rFonts w:ascii="Calibri" w:eastAsiaTheme="minorEastAsia" w:hAnsi="Calibri" w:cs="Calibri"/>
                <w:color w:val="0070C0"/>
                <w:sz w:val="22"/>
                <w:lang w:eastAsia="zh-CN"/>
              </w:rPr>
              <w:t>Regarding the problem with insufficient number of Y candidate slots can be found with the resource selection window, an FFS is added in the new version of the proposal, taking into account your comments and suggestions from others.</w:t>
            </w:r>
          </w:p>
        </w:tc>
      </w:tr>
      <w:tr w:rsidR="005478F4" w:rsidRPr="00625B64" w14:paraId="5E4EA97D" w14:textId="77777777" w:rsidTr="00835C30">
        <w:tc>
          <w:tcPr>
            <w:tcW w:w="1680" w:type="dxa"/>
          </w:tcPr>
          <w:p w14:paraId="1B3438A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preadtrum</w:t>
            </w:r>
          </w:p>
        </w:tc>
        <w:tc>
          <w:tcPr>
            <w:tcW w:w="7954" w:type="dxa"/>
          </w:tcPr>
          <w:p w14:paraId="3D6ECA2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14:paraId="60CDCF7A" w14:textId="77777777" w:rsidTr="00835C30">
        <w:tc>
          <w:tcPr>
            <w:tcW w:w="1680" w:type="dxa"/>
          </w:tcPr>
          <w:p w14:paraId="0AC90066"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5C20F05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14:paraId="689B7EE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addition, we would like to check if the proposal is only for the case that both PBPS and CPS are enabled. If not, we suggest to modify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p w14:paraId="62655C87" w14:textId="77777777" w:rsidR="00773953" w:rsidRDefault="00773953" w:rsidP="00991A44">
            <w:pPr>
              <w:autoSpaceDE w:val="0"/>
              <w:autoSpaceDN w:val="0"/>
              <w:jc w:val="both"/>
              <w:rPr>
                <w:rFonts w:ascii="Calibri" w:eastAsiaTheme="minorEastAsia" w:hAnsi="Calibri" w:cs="Calibri"/>
                <w:sz w:val="22"/>
                <w:lang w:eastAsia="zh-CN"/>
              </w:rPr>
            </w:pPr>
          </w:p>
          <w:p w14:paraId="19515EBB"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 xml:space="preserve">FL: </w:t>
            </w:r>
          </w:p>
          <w:p w14:paraId="1C0235A9" w14:textId="0743AD25"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Regarding the bullet on sensing during SL DRX active duration, it was seemed obvious to Fujitsu the intention and should be always performed and included by the UE. Could you elaborate which aspect of this FFS is unclear to you.</w:t>
            </w:r>
          </w:p>
          <w:p w14:paraId="7AF9D5AB"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The intention of the original proposal is to handle the case when both partial sensing schemes are performed by the UE (not just one of them). I realize contiguous partial sensing operation was not included. This is now fixed in the new version.</w:t>
            </w:r>
          </w:p>
          <w:p w14:paraId="76B03428" w14:textId="6AC7CF80" w:rsidR="00773953" w:rsidRDefault="00773953" w:rsidP="00991A44">
            <w:pPr>
              <w:autoSpaceDE w:val="0"/>
              <w:autoSpaceDN w:val="0"/>
              <w:jc w:val="both"/>
              <w:rPr>
                <w:rFonts w:ascii="Calibri" w:eastAsiaTheme="minorEastAsia" w:hAnsi="Calibri" w:cs="Calibri"/>
                <w:sz w:val="22"/>
                <w:lang w:eastAsia="zh-CN"/>
              </w:rPr>
            </w:pPr>
            <w:r w:rsidRPr="00773953">
              <w:rPr>
                <w:rFonts w:ascii="Calibri" w:eastAsiaTheme="minorEastAsia" w:hAnsi="Calibri" w:cs="Calibri"/>
                <w:color w:val="0070C0"/>
                <w:sz w:val="22"/>
                <w:lang w:eastAsia="zh-CN"/>
              </w:rPr>
              <w:t>On stand-alone PBPS, I am not sure in which scenario this would happen. In my understanding and also insisted by quite some companies that in a resource pool which allows reservation for another TB, both PBPS and CPS should be performed to detect semi-persistent and dynamic reservations, respectively, when UE is triggered for resource (re)selection. Please let me know if I have missed any cases.</w:t>
            </w:r>
          </w:p>
        </w:tc>
      </w:tr>
      <w:tr w:rsidR="000F4F91" w:rsidRPr="00625B64" w14:paraId="7310F49C" w14:textId="77777777" w:rsidTr="00835C30">
        <w:tc>
          <w:tcPr>
            <w:tcW w:w="1680" w:type="dxa"/>
          </w:tcPr>
          <w:p w14:paraId="529D595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7979D05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both PBPS and CPS.  We have not yet agreed on how SA is initialized when only CPS is performed. Therefore, we suggest to revisit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14:paraId="5139D8F1" w14:textId="77777777" w:rsidR="000F4F91" w:rsidRDefault="000F4F91" w:rsidP="000F4F91">
            <w:pPr>
              <w:autoSpaceDE w:val="0"/>
              <w:autoSpaceDN w:val="0"/>
              <w:jc w:val="both"/>
              <w:rPr>
                <w:rFonts w:ascii="Calibri" w:eastAsiaTheme="minorEastAsia" w:hAnsi="Calibri" w:cs="Calibri"/>
                <w:sz w:val="22"/>
                <w:lang w:eastAsia="zh-CN"/>
              </w:rPr>
            </w:pPr>
          </w:p>
          <w:p w14:paraId="334478D5" w14:textId="77777777" w:rsidR="000F4F91" w:rsidRPr="00E870FA" w:rsidRDefault="000F4F91" w:rsidP="000F4F91">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14:paraId="6A87B816" w14:textId="77777777" w:rsidR="000F4F91" w:rsidRDefault="000F4F91" w:rsidP="000F4F91">
            <w:pPr>
              <w:autoSpaceDE w:val="0"/>
              <w:autoSpaceDN w:val="0"/>
              <w:jc w:val="both"/>
              <w:rPr>
                <w:rFonts w:ascii="Calibri" w:eastAsiaTheme="minorEastAsia" w:hAnsi="Calibri" w:cs="Calibri"/>
                <w:sz w:val="22"/>
                <w:lang w:eastAsia="zh-CN"/>
              </w:rPr>
            </w:pPr>
          </w:p>
          <w:p w14:paraId="64DC50B4" w14:textId="0228712A" w:rsidR="008A7DFF" w:rsidRDefault="008A7DFF" w:rsidP="000F4F91">
            <w:pPr>
              <w:autoSpaceDE w:val="0"/>
              <w:autoSpaceDN w:val="0"/>
              <w:jc w:val="both"/>
              <w:rPr>
                <w:rFonts w:ascii="Calibri" w:eastAsiaTheme="minorEastAsia" w:hAnsi="Calibri" w:cs="Calibri"/>
                <w:sz w:val="22"/>
                <w:lang w:eastAsia="zh-CN"/>
              </w:rPr>
            </w:pPr>
            <w:r w:rsidRPr="008A7DFF">
              <w:rPr>
                <w:rFonts w:ascii="Calibri" w:eastAsiaTheme="minorEastAsia" w:hAnsi="Calibri" w:cs="Calibri"/>
                <w:color w:val="0070C0"/>
                <w:sz w:val="22"/>
                <w:lang w:eastAsia="zh-CN"/>
              </w:rPr>
              <w:t xml:space="preserve">FL: Yes, it is true we have not agreed on how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is initialized when only CPS is performed. It is intended to treat this case in the next proposal 3.5-2. For this proposal, the intention is to initialize only one set of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when a resource (re)selection is triggered and both PBPS and CPS are performed by the UE. Then the sensing results from both PBPS and CPS are used to exclude resources from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w:t>
            </w:r>
          </w:p>
        </w:tc>
      </w:tr>
      <w:tr w:rsidR="00FF6B6E" w14:paraId="51D7329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6C850219"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tcBorders>
              <w:top w:val="single" w:sz="4" w:space="0" w:color="auto"/>
              <w:left w:val="single" w:sz="4" w:space="0" w:color="auto"/>
              <w:bottom w:val="single" w:sz="4" w:space="0" w:color="auto"/>
              <w:right w:val="single" w:sz="4" w:space="0" w:color="auto"/>
            </w:tcBorders>
            <w:hideMark/>
          </w:tcPr>
          <w:p w14:paraId="45AE7BF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minor change proposed. Suggest to replace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14:paraId="1281219E" w14:textId="77777777" w:rsidTr="00FF6B6E">
        <w:tc>
          <w:tcPr>
            <w:tcW w:w="1680" w:type="dxa"/>
            <w:tcBorders>
              <w:top w:val="single" w:sz="4" w:space="0" w:color="auto"/>
              <w:left w:val="single" w:sz="4" w:space="0" w:color="auto"/>
              <w:bottom w:val="single" w:sz="4" w:space="0" w:color="auto"/>
              <w:right w:val="single" w:sz="4" w:space="0" w:color="auto"/>
            </w:tcBorders>
          </w:tcPr>
          <w:p w14:paraId="47BD7020"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4983533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14:paraId="4E1C4BC8" w14:textId="77777777" w:rsidR="00EA206D" w:rsidRDefault="00EA206D" w:rsidP="00EA206D">
            <w:pPr>
              <w:autoSpaceDE w:val="0"/>
              <w:autoSpaceDN w:val="0"/>
              <w:jc w:val="both"/>
              <w:rPr>
                <w:rFonts w:ascii="Calibri" w:hAnsi="Calibri" w:cs="Calibri"/>
                <w:sz w:val="22"/>
                <w:lang w:eastAsia="ko-KR"/>
              </w:rPr>
            </w:pPr>
          </w:p>
          <w:p w14:paraId="2E941997" w14:textId="559D3041"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First of all, the first FFS is not needed. It is always assumed for UE to select resources considering all available sensing results at the time of resource selection, regardless of </w:t>
            </w:r>
            <w:r>
              <w:rPr>
                <w:rFonts w:ascii="Calibri" w:hAnsi="Calibri" w:cs="Calibri"/>
                <w:sz w:val="22"/>
                <w:lang w:eastAsia="ko-KR"/>
              </w:rPr>
              <w:lastRenderedPageBreak/>
              <w:t>the type of sensing results. We don’t have to specify this point in the specification. We just need to define whether UE performs sensing in SL DRX active duration, which should be discussed separately. Suggest to remove the first FFS point.</w:t>
            </w:r>
          </w:p>
          <w:p w14:paraId="0A511372" w14:textId="6363AA1E" w:rsidR="00CA6AF7" w:rsidRDefault="00CA6AF7" w:rsidP="00EA206D">
            <w:pPr>
              <w:autoSpaceDE w:val="0"/>
              <w:autoSpaceDN w:val="0"/>
              <w:jc w:val="both"/>
              <w:rPr>
                <w:rFonts w:ascii="Calibri" w:hAnsi="Calibri" w:cs="Calibri"/>
                <w:sz w:val="22"/>
                <w:lang w:eastAsia="ko-KR"/>
              </w:rPr>
            </w:pPr>
          </w:p>
          <w:p w14:paraId="01823976" w14:textId="30705556" w:rsidR="00CA6AF7" w:rsidRPr="00CA6AF7" w:rsidRDefault="00CA6AF7" w:rsidP="00EA206D">
            <w:pPr>
              <w:autoSpaceDE w:val="0"/>
              <w:autoSpaceDN w:val="0"/>
              <w:jc w:val="both"/>
              <w:rPr>
                <w:rFonts w:ascii="Calibri" w:hAnsi="Calibri" w:cs="Calibri"/>
                <w:color w:val="0070C0"/>
                <w:sz w:val="22"/>
                <w:lang w:eastAsia="ko-KR"/>
              </w:rPr>
            </w:pPr>
            <w:r w:rsidRPr="00CA6AF7">
              <w:rPr>
                <w:rFonts w:ascii="Calibri" w:hAnsi="Calibri" w:cs="Calibri"/>
                <w:color w:val="0070C0"/>
                <w:sz w:val="22"/>
                <w:lang w:eastAsia="ko-KR"/>
              </w:rPr>
              <w:t>FL: Please check my replies to Fujitsu</w:t>
            </w:r>
            <w:r>
              <w:rPr>
                <w:rFonts w:ascii="Calibri" w:hAnsi="Calibri" w:cs="Calibri"/>
                <w:color w:val="0070C0"/>
                <w:sz w:val="22"/>
                <w:lang w:eastAsia="ko-KR"/>
              </w:rPr>
              <w:t>,</w:t>
            </w:r>
            <w:r w:rsidRPr="00CA6AF7">
              <w:rPr>
                <w:rFonts w:ascii="Calibri" w:hAnsi="Calibri" w:cs="Calibri"/>
                <w:color w:val="0070C0"/>
                <w:sz w:val="22"/>
                <w:lang w:eastAsia="ko-KR"/>
              </w:rPr>
              <w:t xml:space="preserve"> Samsung</w:t>
            </w:r>
            <w:r>
              <w:rPr>
                <w:rFonts w:ascii="Calibri" w:hAnsi="Calibri" w:cs="Calibri"/>
                <w:color w:val="0070C0"/>
                <w:sz w:val="22"/>
                <w:lang w:eastAsia="ko-KR"/>
              </w:rPr>
              <w:t xml:space="preserve"> and vivo</w:t>
            </w:r>
            <w:r w:rsidRPr="00CA6AF7">
              <w:rPr>
                <w:rFonts w:ascii="Calibri" w:hAnsi="Calibri" w:cs="Calibri"/>
                <w:color w:val="0070C0"/>
                <w:sz w:val="22"/>
                <w:lang w:eastAsia="ko-KR"/>
              </w:rPr>
              <w:t xml:space="preserve">. So it does seem </w:t>
            </w:r>
            <w:r>
              <w:rPr>
                <w:rFonts w:ascii="Calibri" w:hAnsi="Calibri" w:cs="Calibri"/>
                <w:color w:val="0070C0"/>
                <w:sz w:val="22"/>
                <w:lang w:eastAsia="ko-KR"/>
              </w:rPr>
              <w:t xml:space="preserve">not </w:t>
            </w:r>
            <w:r w:rsidRPr="00CA6AF7">
              <w:rPr>
                <w:rFonts w:ascii="Calibri" w:hAnsi="Calibri" w:cs="Calibri"/>
                <w:color w:val="0070C0"/>
                <w:sz w:val="22"/>
                <w:lang w:eastAsia="ko-KR"/>
              </w:rPr>
              <w:t xml:space="preserve">obvious </w:t>
            </w:r>
            <w:r w:rsidR="007248D9">
              <w:rPr>
                <w:rFonts w:ascii="Calibri" w:hAnsi="Calibri" w:cs="Calibri"/>
                <w:color w:val="0070C0"/>
                <w:sz w:val="22"/>
                <w:lang w:eastAsia="ko-KR"/>
              </w:rPr>
              <w:t>to everyone the results from SL DRX active duration should be applied or not during resource exclusion process</w:t>
            </w:r>
            <w:r w:rsidRPr="00CA6AF7">
              <w:rPr>
                <w:rFonts w:ascii="Calibri" w:hAnsi="Calibri" w:cs="Calibri"/>
                <w:color w:val="0070C0"/>
                <w:sz w:val="22"/>
                <w:lang w:eastAsia="ko-KR"/>
              </w:rPr>
              <w:t xml:space="preserve">. </w:t>
            </w:r>
            <w:r w:rsidR="007248D9">
              <w:rPr>
                <w:rFonts w:ascii="Calibri" w:hAnsi="Calibri" w:cs="Calibri"/>
                <w:color w:val="0070C0"/>
                <w:sz w:val="22"/>
                <w:lang w:eastAsia="ko-KR"/>
              </w:rPr>
              <w:t>Since it is directly related to resource exclusion (not partial sensing), I think this is a good place to add this FFS bullet.</w:t>
            </w:r>
          </w:p>
          <w:p w14:paraId="02A678D8" w14:textId="77777777" w:rsidR="00EA206D" w:rsidRDefault="00EA206D" w:rsidP="00EA206D">
            <w:pPr>
              <w:autoSpaceDE w:val="0"/>
              <w:autoSpaceDN w:val="0"/>
              <w:jc w:val="both"/>
              <w:rPr>
                <w:rFonts w:ascii="Calibri" w:hAnsi="Calibri" w:cs="Calibri"/>
                <w:sz w:val="22"/>
                <w:lang w:eastAsia="ko-KR"/>
              </w:rPr>
            </w:pPr>
          </w:p>
          <w:p w14:paraId="4776B8C8"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14:paraId="309BA0FC" w14:textId="77777777" w:rsidR="00EA206D" w:rsidRPr="00F0460D" w:rsidRDefault="00EA206D" w:rsidP="00EA206D">
            <w:pPr>
              <w:autoSpaceDE w:val="0"/>
              <w:autoSpaceDN w:val="0"/>
              <w:jc w:val="both"/>
              <w:rPr>
                <w:rFonts w:ascii="Calibri" w:hAnsi="Calibri" w:cs="Calibri"/>
                <w:sz w:val="22"/>
                <w:lang w:eastAsia="ko-KR"/>
              </w:rPr>
            </w:pPr>
          </w:p>
          <w:p w14:paraId="5D7BA33C"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Last comment. If both PBPS and CPS are performed, for some candidate slots (A) both PBPS and CPS results are available, while for the other candidate slots (B) only PBPS results are available. This is because CPS can only detect a collision within a limited range due the max. distance (e.g. 32 slots) between resources signalled by a SCI. </w:t>
            </w:r>
          </w:p>
          <w:p w14:paraId="6B321DC5" w14:textId="77777777" w:rsidR="00EA206D" w:rsidRDefault="00EA206D" w:rsidP="00EA206D">
            <w:pPr>
              <w:autoSpaceDE w:val="0"/>
              <w:autoSpaceDN w:val="0"/>
              <w:jc w:val="both"/>
              <w:rPr>
                <w:rFonts w:ascii="Calibri" w:hAnsi="Calibri" w:cs="Calibri"/>
                <w:sz w:val="22"/>
                <w:lang w:eastAsia="ko-KR"/>
              </w:rPr>
            </w:pPr>
          </w:p>
          <w:p w14:paraId="7CACFAC2" w14:textId="1C2ACEC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From CPS point of view, the candidate slots (B) needs to be excluded as they are lack of sensing results. But from PSBS point of view, they are not excluded if no collision is detected. The candidate slots (A) are the most reliable resources against the collision both by periodic and by aperiodic traffic. In this sense, the candidate slot (A) should be prioritized for resource selection than the candidate slot (B).</w:t>
            </w:r>
          </w:p>
          <w:p w14:paraId="314B569A" w14:textId="32460F2A" w:rsidR="007248D9" w:rsidRDefault="007248D9" w:rsidP="00EA206D">
            <w:pPr>
              <w:autoSpaceDE w:val="0"/>
              <w:autoSpaceDN w:val="0"/>
              <w:jc w:val="both"/>
              <w:rPr>
                <w:rFonts w:ascii="Calibri" w:hAnsi="Calibri" w:cs="Calibri"/>
                <w:sz w:val="22"/>
                <w:lang w:eastAsia="ko-KR"/>
              </w:rPr>
            </w:pPr>
          </w:p>
          <w:p w14:paraId="44C08118" w14:textId="3F6B0C80" w:rsidR="007248D9" w:rsidRPr="007248D9" w:rsidRDefault="007248D9" w:rsidP="00EA206D">
            <w:pPr>
              <w:autoSpaceDE w:val="0"/>
              <w:autoSpaceDN w:val="0"/>
              <w:jc w:val="both"/>
              <w:rPr>
                <w:rFonts w:ascii="Calibri" w:hAnsi="Calibri" w:cs="Calibri"/>
                <w:color w:val="0070C0"/>
                <w:sz w:val="22"/>
                <w:lang w:eastAsia="ko-KR"/>
              </w:rPr>
            </w:pPr>
            <w:r w:rsidRPr="007248D9">
              <w:rPr>
                <w:rFonts w:ascii="Calibri" w:hAnsi="Calibri" w:cs="Calibri"/>
                <w:color w:val="0070C0"/>
                <w:sz w:val="22"/>
                <w:lang w:eastAsia="ko-KR"/>
              </w:rPr>
              <w:t>FL: The described behaviour / operation also happened in R16. I don’t think this is specific to partial sensing only. In R16 full sensing, some slots (B) which are more than 31 slots away from slot (n) do not have any dynamic reservations, only periodic ones. But we didn’t prioritize earlier / first 31 slots for selection.</w:t>
            </w:r>
          </w:p>
          <w:p w14:paraId="131CEFC5" w14:textId="77777777" w:rsidR="00EA206D" w:rsidRDefault="00EA206D" w:rsidP="00EA206D">
            <w:pPr>
              <w:autoSpaceDE w:val="0"/>
              <w:autoSpaceDN w:val="0"/>
              <w:jc w:val="both"/>
              <w:rPr>
                <w:rFonts w:ascii="Calibri" w:hAnsi="Calibri" w:cs="Calibri"/>
                <w:sz w:val="22"/>
                <w:lang w:eastAsia="ko-KR"/>
              </w:rPr>
            </w:pPr>
          </w:p>
          <w:p w14:paraId="582725D1"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14:paraId="70E2A72D" w14:textId="77777777" w:rsidR="00EA206D" w:rsidRDefault="00EA206D" w:rsidP="00EA206D">
            <w:pPr>
              <w:autoSpaceDE w:val="0"/>
              <w:autoSpaceDN w:val="0"/>
              <w:jc w:val="both"/>
              <w:rPr>
                <w:rFonts w:ascii="Calibri" w:hAnsi="Calibri" w:cs="Calibri"/>
                <w:sz w:val="22"/>
                <w:lang w:eastAsia="ko-KR"/>
              </w:rPr>
            </w:pPr>
          </w:p>
          <w:p w14:paraId="42346AE6"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d"/>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FF5D5A4" w14:textId="77777777" w:rsidR="00EA206D" w:rsidRPr="00E870FA"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4511D77C" w14:textId="77777777" w:rsidR="00EA206D"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14:paraId="588480E5" w14:textId="77777777" w:rsidR="00EA206D" w:rsidRPr="00F0460D" w:rsidRDefault="00EA206D" w:rsidP="00EA206D">
            <w:pPr>
              <w:pStyle w:val="afe"/>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t>FFS whether PSCCH decoding and RSRP measurement performed during SL DRX active duration should be also used during the resource exclusion</w:t>
            </w:r>
          </w:p>
          <w:p w14:paraId="6E51AAA7" w14:textId="77777777" w:rsidR="00EA206D" w:rsidRPr="005D6F93"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14:paraId="4E0CC439" w14:textId="77777777" w:rsidR="00EA206D" w:rsidRPr="00E870FA"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5AD0ACC6" w14:textId="77777777" w:rsidR="00EA206D" w:rsidRDefault="00EA206D" w:rsidP="00EA206D">
            <w:pPr>
              <w:autoSpaceDE w:val="0"/>
              <w:autoSpaceDN w:val="0"/>
              <w:jc w:val="both"/>
              <w:rPr>
                <w:rFonts w:ascii="Calibri" w:eastAsiaTheme="minorEastAsia" w:hAnsi="Calibri" w:cs="Calibri"/>
                <w:sz w:val="22"/>
                <w:lang w:eastAsia="zh-CN"/>
              </w:rPr>
            </w:pPr>
          </w:p>
        </w:tc>
      </w:tr>
      <w:tr w:rsidR="00A0395C" w14:paraId="0F40E689" w14:textId="77777777" w:rsidTr="00FF6B6E">
        <w:tc>
          <w:tcPr>
            <w:tcW w:w="1680" w:type="dxa"/>
            <w:tcBorders>
              <w:top w:val="single" w:sz="4" w:space="0" w:color="auto"/>
              <w:left w:val="single" w:sz="4" w:space="0" w:color="auto"/>
              <w:bottom w:val="single" w:sz="4" w:space="0" w:color="auto"/>
              <w:right w:val="single" w:sz="4" w:space="0" w:color="auto"/>
            </w:tcBorders>
          </w:tcPr>
          <w:p w14:paraId="7EF35D45"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Borders>
              <w:top w:val="single" w:sz="4" w:space="0" w:color="auto"/>
              <w:left w:val="single" w:sz="4" w:space="0" w:color="auto"/>
              <w:bottom w:val="single" w:sz="4" w:space="0" w:color="auto"/>
              <w:right w:val="single" w:sz="4" w:space="0" w:color="auto"/>
            </w:tcBorders>
          </w:tcPr>
          <w:p w14:paraId="594E2D15"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modifications.</w:t>
            </w:r>
          </w:p>
          <w:p w14:paraId="272452C6"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1.We would like to clarify that the </w:t>
            </w:r>
            <w:r w:rsidRPr="003D2603">
              <w:rPr>
                <w:rFonts w:ascii="Calibri" w:eastAsiaTheme="minorEastAsia" w:hAnsi="Calibri" w:cs="Calibri"/>
                <w:sz w:val="22"/>
                <w:lang w:eastAsia="zh-CN"/>
              </w:rPr>
              <w:t>periodic-based and contiguous partial sensing schemes</w:t>
            </w:r>
            <w:r>
              <w:rPr>
                <w:rFonts w:ascii="Calibri" w:eastAsiaTheme="minorEastAsia" w:hAnsi="Calibri" w:cs="Calibri"/>
                <w:sz w:val="22"/>
                <w:lang w:eastAsia="zh-CN"/>
              </w:rPr>
              <w:t xml:space="preserve"> should be the triggered by the </w:t>
            </w:r>
            <w:r w:rsidRPr="003D2603">
              <w:rPr>
                <w:rFonts w:ascii="Calibri" w:eastAsiaTheme="minorEastAsia" w:hAnsi="Calibri" w:cs="Calibri"/>
                <w:sz w:val="22"/>
                <w:lang w:eastAsia="zh-CN"/>
              </w:rPr>
              <w:t>resource (re)selection procedure</w:t>
            </w:r>
            <w:r>
              <w:rPr>
                <w:rFonts w:ascii="Calibri" w:eastAsiaTheme="minorEastAsia" w:hAnsi="Calibri" w:cs="Calibri"/>
                <w:sz w:val="22"/>
                <w:lang w:eastAsia="zh-CN"/>
              </w:rPr>
              <w:t xml:space="preserve"> instead of available PBPS/CPS triggered for other procedure</w:t>
            </w:r>
          </w:p>
          <w:p w14:paraId="37884F18" w14:textId="77777777" w:rsidR="00A0395C" w:rsidRPr="008A2865" w:rsidRDefault="00A0395C" w:rsidP="00A0395C">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lastRenderedPageBreak/>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d"/>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enabled, if UE </w:t>
            </w:r>
            <w:r w:rsidRPr="0082637A">
              <w:rPr>
                <w:rFonts w:ascii="Calibri" w:hAnsi="Calibri" w:cs="Calibri"/>
                <w:b/>
                <w:bCs/>
                <w:sz w:val="22"/>
              </w:rPr>
              <w:t xml:space="preserve">performs </w:t>
            </w:r>
            <w:r w:rsidRPr="00DF6EB2">
              <w:rPr>
                <w:rFonts w:ascii="Calibri" w:hAnsi="Calibri" w:cs="Calibri"/>
                <w:b/>
                <w:bCs/>
                <w:color w:val="000000" w:themeColor="text1"/>
                <w:sz w:val="22"/>
              </w:rPr>
              <w:t>both periodic-based and contiguous partial sensing</w:t>
            </w:r>
            <w:r>
              <w:rPr>
                <w:rFonts w:ascii="Calibri" w:hAnsi="Calibri" w:cs="Calibri"/>
                <w:b/>
                <w:bCs/>
                <w:color w:val="000000" w:themeColor="text1"/>
                <w:sz w:val="22"/>
              </w:rPr>
              <w:t xml:space="preserve"> schemes</w:t>
            </w:r>
            <w:r w:rsidRPr="003D2603">
              <w:rPr>
                <w:rFonts w:ascii="Calibri" w:hAnsi="Calibri" w:cs="Calibri"/>
                <w:b/>
                <w:bCs/>
                <w:color w:val="FF0000"/>
                <w:sz w:val="22"/>
              </w:rPr>
              <w:t xml:space="preserve"> for the procedure</w:t>
            </w:r>
            <w:r>
              <w:rPr>
                <w:rFonts w:ascii="Calibri" w:hAnsi="Calibri" w:cs="Calibri"/>
                <w:b/>
                <w:bCs/>
                <w:color w:val="000000" w:themeColor="text1"/>
                <w:sz w:val="22"/>
              </w:rPr>
              <w:t>,</w:t>
            </w:r>
          </w:p>
          <w:p w14:paraId="5C00451E" w14:textId="77777777" w:rsidR="00A0395C" w:rsidRDefault="00A0395C" w:rsidP="00A0395C">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.regarding the FFS,</w:t>
            </w:r>
            <w:r>
              <w:rPr>
                <w:rFonts w:ascii="Calibri" w:eastAsiaTheme="minorEastAsia" w:hAnsi="Calibri" w:cs="Calibri"/>
                <w:color w:val="000000" w:themeColor="text1"/>
                <w:sz w:val="22"/>
                <w:lang w:eastAsia="zh-CN"/>
              </w:rPr>
              <w:t xml:space="preserve"> i</w:t>
            </w:r>
            <w:r w:rsidRPr="00D854AE">
              <w:rPr>
                <w:rFonts w:ascii="Calibri" w:eastAsiaTheme="minorEastAsia" w:hAnsi="Calibri" w:cs="Calibri"/>
                <w:color w:val="000000" w:themeColor="text1"/>
                <w:sz w:val="22"/>
                <w:lang w:eastAsia="zh-CN"/>
              </w:rPr>
              <w:t>t is not clear to us whether "PSCCH decoding and RSRP measurements" refers to the sensing or measurement of overlapping time slots between PBPS/CPS and DRX active times, and whether they include the sensing or measurement of time slots outside of PBPS/CPS but within active times</w:t>
            </w:r>
            <w:r>
              <w:rPr>
                <w:rFonts w:ascii="Calibri" w:eastAsiaTheme="minorEastAsia" w:hAnsi="Calibri" w:cs="Calibri"/>
                <w:color w:val="000000" w:themeColor="text1"/>
                <w:sz w:val="22"/>
                <w:lang w:eastAsia="zh-CN"/>
              </w:rPr>
              <w:t>?</w:t>
            </w:r>
            <w:r w:rsidR="00B81A81">
              <w:rPr>
                <w:rFonts w:ascii="Calibri" w:eastAsiaTheme="minorEastAsia" w:hAnsi="Calibri" w:cs="Calibri"/>
                <w:color w:val="000000" w:themeColor="text1"/>
                <w:sz w:val="22"/>
                <w:lang w:eastAsia="zh-CN"/>
              </w:rPr>
              <w:t xml:space="preserve"> For the former one, it seems it is natural to use these results, while if the later one is the case, then we prefer to discuss this aspect separately as it is not clear if UE can monitor PSCCH and perform measurement outside the sensing window.</w:t>
            </w:r>
          </w:p>
          <w:p w14:paraId="72649303" w14:textId="77777777" w:rsidR="00CA6AF7" w:rsidRDefault="00CA6AF7" w:rsidP="00A0395C">
            <w:pPr>
              <w:autoSpaceDE w:val="0"/>
              <w:autoSpaceDN w:val="0"/>
              <w:jc w:val="both"/>
              <w:rPr>
                <w:rFonts w:ascii="Calibri" w:eastAsiaTheme="minorEastAsia" w:hAnsi="Calibri" w:cs="Calibri"/>
                <w:color w:val="000000" w:themeColor="text1"/>
                <w:sz w:val="22"/>
                <w:lang w:eastAsia="zh-CN"/>
              </w:rPr>
            </w:pPr>
          </w:p>
          <w:p w14:paraId="034F2B68" w14:textId="3E30A54B" w:rsidR="00CA6AF7" w:rsidRDefault="00CA6AF7" w:rsidP="00A0395C">
            <w:pPr>
              <w:autoSpaceDE w:val="0"/>
              <w:autoSpaceDN w:val="0"/>
              <w:jc w:val="both"/>
              <w:rPr>
                <w:rFonts w:ascii="Calibri" w:hAnsi="Calibri" w:cs="Calibri"/>
                <w:sz w:val="22"/>
                <w:lang w:eastAsia="ko-KR"/>
              </w:rPr>
            </w:pPr>
            <w:r w:rsidRPr="00CA6AF7">
              <w:rPr>
                <w:rFonts w:ascii="Calibri" w:eastAsiaTheme="minorEastAsia" w:hAnsi="Calibri" w:cs="Calibri"/>
                <w:color w:val="0070C0"/>
                <w:sz w:val="22"/>
                <w:lang w:eastAsia="zh-CN"/>
              </w:rPr>
              <w:t>FL: Regarding the first point, please check the new proposal structure. Regarding the second point, it is irrelevant whether SL-DRX active duration is overlapping with PBPS/CPS or not. It is just about the active duration. Based on the comments raised on this bullet from others, it is clear everyone has different understanding. I think it is good to keep this FFS so we can have more discussions. Personally, in my understanding of R16 operation, when a UE is receiving SL data (PSCCH+PSSCH), it is the same as performing sensing where RSRP measurement is also performed by the UE.</w:t>
            </w:r>
          </w:p>
        </w:tc>
      </w:tr>
      <w:tr w:rsidR="000E7DB1" w14:paraId="15E29887" w14:textId="77777777" w:rsidTr="00FF6B6E">
        <w:tc>
          <w:tcPr>
            <w:tcW w:w="1680" w:type="dxa"/>
            <w:tcBorders>
              <w:top w:val="single" w:sz="4" w:space="0" w:color="auto"/>
              <w:left w:val="single" w:sz="4" w:space="0" w:color="auto"/>
              <w:bottom w:val="single" w:sz="4" w:space="0" w:color="auto"/>
              <w:right w:val="single" w:sz="4" w:space="0" w:color="auto"/>
            </w:tcBorders>
          </w:tcPr>
          <w:p w14:paraId="47D8E0A0" w14:textId="77777777" w:rsidR="000E7DB1" w:rsidRPr="007248D9" w:rsidRDefault="000E7DB1" w:rsidP="004226A6">
            <w:pPr>
              <w:autoSpaceDE w:val="0"/>
              <w:autoSpaceDN w:val="0"/>
              <w:jc w:val="both"/>
              <w:rPr>
                <w:rFonts w:ascii="Calibri" w:eastAsiaTheme="minorEastAsia" w:hAnsi="Calibri" w:cs="Calibri"/>
                <w:sz w:val="22"/>
                <w:lang w:val="en-US" w:eastAsia="zh-CN"/>
              </w:rPr>
            </w:pPr>
            <w:r w:rsidRPr="007248D9">
              <w:rPr>
                <w:rFonts w:ascii="Calibri" w:eastAsiaTheme="minorEastAsia" w:hAnsi="Calibri" w:cs="Calibri" w:hint="eastAsia"/>
                <w:sz w:val="22"/>
                <w:lang w:val="en-US" w:eastAsia="zh-CN"/>
              </w:rPr>
              <w:lastRenderedPageBreak/>
              <w:t>ZTE, Sanechips</w:t>
            </w:r>
          </w:p>
        </w:tc>
        <w:tc>
          <w:tcPr>
            <w:tcW w:w="7954" w:type="dxa"/>
            <w:tcBorders>
              <w:top w:val="single" w:sz="4" w:space="0" w:color="auto"/>
              <w:left w:val="single" w:sz="4" w:space="0" w:color="auto"/>
              <w:bottom w:val="single" w:sz="4" w:space="0" w:color="auto"/>
              <w:right w:val="single" w:sz="4" w:space="0" w:color="auto"/>
            </w:tcBorders>
          </w:tcPr>
          <w:p w14:paraId="5CD0B2ED" w14:textId="77777777" w:rsidR="000E7DB1" w:rsidRDefault="000E7DB1" w:rsidP="004226A6">
            <w:pPr>
              <w:autoSpaceDE w:val="0"/>
              <w:autoSpaceDN w:val="0"/>
              <w:jc w:val="both"/>
              <w:rPr>
                <w:rFonts w:ascii="Calibri" w:eastAsia="SimSun" w:hAnsi="Calibri" w:cs="Calibri"/>
                <w:color w:val="000000" w:themeColor="text1"/>
                <w:sz w:val="22"/>
                <w:lang w:val="en-US" w:eastAsia="zh-CN"/>
              </w:rPr>
            </w:pPr>
            <w:r w:rsidRPr="007248D9">
              <w:rPr>
                <w:rFonts w:ascii="Calibri" w:eastAsiaTheme="minorEastAsia" w:hAnsi="Calibri" w:cs="Calibri" w:hint="eastAsia"/>
                <w:sz w:val="22"/>
                <w:lang w:val="en-US" w:eastAsia="zh-CN"/>
              </w:rPr>
              <w:t xml:space="preserve">For the main bullet, we think whether UE is performing partial sensing does not depend on what kind of traffic it would transmit, but rather on the traffic type allowed in this resource pool. So we suggest to remove </w:t>
            </w:r>
            <w:r w:rsidRPr="007248D9">
              <w:rPr>
                <w:rFonts w:ascii="Calibri" w:eastAsiaTheme="minorEastAsia" w:hAnsi="Calibri" w:cs="Calibri"/>
                <w:color w:val="FF0000"/>
                <w:sz w:val="22"/>
                <w:lang w:val="en-US" w:eastAsia="zh-CN"/>
              </w:rPr>
              <w:t>“</w:t>
            </w:r>
            <w:r w:rsidRPr="007248D9">
              <w:rPr>
                <w:rFonts w:ascii="Calibri" w:hAnsi="Calibri" w:cs="Calibri"/>
                <w:b/>
                <w:bCs/>
                <w:color w:val="FF0000"/>
                <w:sz w:val="22"/>
              </w:rPr>
              <w:t xml:space="preserve">for periodic transmission </w:t>
            </w:r>
            <w:r w:rsidRPr="007248D9">
              <w:rPr>
                <w:rFonts w:ascii="Calibri" w:eastAsia="SimSun" w:hAnsi="Calibri" w:cs="Calibri"/>
                <w:b/>
                <w:bCs/>
                <w:color w:val="FF0000"/>
                <w:sz w:val="22"/>
                <w:lang w:val="en-US" w:eastAsia="zh-CN"/>
              </w:rPr>
              <w:t>“</w:t>
            </w:r>
            <w:r w:rsidRPr="007248D9">
              <w:rPr>
                <w:rFonts w:ascii="Calibri" w:eastAsia="SimSun" w:hAnsi="Calibri" w:cs="Calibri" w:hint="eastAsia"/>
                <w:b/>
                <w:bCs/>
                <w:color w:val="000000" w:themeColor="text1"/>
                <w:sz w:val="22"/>
                <w:lang w:val="en-US" w:eastAsia="zh-CN"/>
              </w:rPr>
              <w:t xml:space="preserve"> </w:t>
            </w:r>
            <w:r w:rsidRPr="007248D9">
              <w:rPr>
                <w:rFonts w:ascii="Calibri" w:eastAsia="SimSun" w:hAnsi="Calibri" w:cs="Calibri" w:hint="eastAsia"/>
                <w:color w:val="000000" w:themeColor="text1"/>
                <w:sz w:val="22"/>
                <w:lang w:val="en-US" w:eastAsia="zh-CN"/>
              </w:rPr>
              <w:t>in main bullet.</w:t>
            </w:r>
          </w:p>
          <w:p w14:paraId="39CECDB4" w14:textId="77777777" w:rsidR="00BC6CE9" w:rsidRDefault="00BC6CE9" w:rsidP="004226A6">
            <w:pPr>
              <w:autoSpaceDE w:val="0"/>
              <w:autoSpaceDN w:val="0"/>
              <w:jc w:val="both"/>
              <w:rPr>
                <w:rFonts w:ascii="Calibri" w:eastAsia="SimSun" w:hAnsi="Calibri" w:cs="Calibri"/>
                <w:color w:val="000000" w:themeColor="text1"/>
                <w:sz w:val="22"/>
                <w:lang w:val="en-US" w:eastAsia="zh-CN"/>
              </w:rPr>
            </w:pPr>
          </w:p>
          <w:p w14:paraId="662E3636" w14:textId="04D03277" w:rsidR="00BC6CE9" w:rsidRPr="007248D9" w:rsidRDefault="00BC6CE9" w:rsidP="004226A6">
            <w:pPr>
              <w:autoSpaceDE w:val="0"/>
              <w:autoSpaceDN w:val="0"/>
              <w:jc w:val="both"/>
              <w:rPr>
                <w:rFonts w:ascii="Calibri" w:eastAsia="SimSun" w:hAnsi="Calibri" w:cs="Calibri"/>
                <w:sz w:val="22"/>
                <w:lang w:val="en-US" w:eastAsia="zh-CN"/>
              </w:rPr>
            </w:pPr>
            <w:r w:rsidRPr="00BC6CE9">
              <w:rPr>
                <w:rFonts w:ascii="Calibri" w:eastAsia="SimSun" w:hAnsi="Calibri" w:cs="Calibri"/>
                <w:color w:val="0070C0"/>
                <w:sz w:val="22"/>
                <w:lang w:val="en-US" w:eastAsia="zh-CN"/>
              </w:rPr>
              <w:t>FL: Based on several comments on this or similar, please check the updated proposal with new structure / formulation.</w:t>
            </w:r>
          </w:p>
        </w:tc>
      </w:tr>
      <w:tr w:rsidR="00AC1A5E" w14:paraId="0C2E596C" w14:textId="77777777" w:rsidTr="00FF6B6E">
        <w:tc>
          <w:tcPr>
            <w:tcW w:w="1680" w:type="dxa"/>
            <w:tcBorders>
              <w:top w:val="single" w:sz="4" w:space="0" w:color="auto"/>
              <w:left w:val="single" w:sz="4" w:space="0" w:color="auto"/>
              <w:bottom w:val="single" w:sz="4" w:space="0" w:color="auto"/>
              <w:right w:val="single" w:sz="4" w:space="0" w:color="auto"/>
            </w:tcBorders>
          </w:tcPr>
          <w:p w14:paraId="31021D87"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Borders>
              <w:top w:val="single" w:sz="4" w:space="0" w:color="auto"/>
              <w:left w:val="single" w:sz="4" w:space="0" w:color="auto"/>
              <w:bottom w:val="single" w:sz="4" w:space="0" w:color="auto"/>
              <w:right w:val="single" w:sz="4" w:space="0" w:color="auto"/>
            </w:tcBorders>
          </w:tcPr>
          <w:p w14:paraId="39339D8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C14372" w14:paraId="6E885689" w14:textId="77777777" w:rsidTr="000F75E6">
        <w:tc>
          <w:tcPr>
            <w:tcW w:w="1680" w:type="dxa"/>
          </w:tcPr>
          <w:p w14:paraId="69294BDD"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H</w:t>
            </w:r>
            <w:r w:rsidRPr="009D0B23">
              <w:rPr>
                <w:rFonts w:ascii="Calibri" w:eastAsiaTheme="minorEastAsia" w:hAnsi="Calibri" w:cs="Calibri"/>
                <w:sz w:val="22"/>
                <w:lang w:eastAsia="zh-CN"/>
              </w:rPr>
              <w:t>uawei, HiSilicon</w:t>
            </w:r>
          </w:p>
        </w:tc>
        <w:tc>
          <w:tcPr>
            <w:tcW w:w="7954" w:type="dxa"/>
          </w:tcPr>
          <w:p w14:paraId="70504FFF"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sz w:val="22"/>
                <w:lang w:eastAsia="zh-CN"/>
              </w:rPr>
              <w:t>It does not matter what traffic type of a PSSCH transmission (periodic or aperiodic), the purpose of performing PBPS and CPS is to detect periodic reservation and aperiodic reservation from other UEs respectively, and thus to avoid resource collision.  However the proposal does not reflect this.</w:t>
            </w:r>
            <w:r w:rsidRPr="009D0B23">
              <w:rPr>
                <w:rFonts w:ascii="Calibri" w:eastAsiaTheme="minorEastAsia" w:hAnsi="Calibri" w:cs="Calibri" w:hint="eastAsia"/>
                <w:sz w:val="22"/>
                <w:lang w:eastAsia="zh-CN"/>
              </w:rPr>
              <w:t xml:space="preserve"> </w:t>
            </w:r>
            <w:r w:rsidRPr="009D0B23">
              <w:rPr>
                <w:rFonts w:ascii="Calibri" w:eastAsiaTheme="minorEastAsia" w:hAnsi="Calibri" w:cs="Calibri"/>
                <w:sz w:val="22"/>
                <w:lang w:eastAsia="zh-CN"/>
              </w:rPr>
              <w:t>Following changes we suggest to be made to avoid confusion.</w:t>
            </w:r>
          </w:p>
          <w:p w14:paraId="5419ED5C" w14:textId="77777777" w:rsidR="000F75E6" w:rsidRPr="009D0B23" w:rsidRDefault="000F75E6" w:rsidP="000F75E6">
            <w:pPr>
              <w:pStyle w:val="afe"/>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Main bullet: </w:t>
            </w:r>
          </w:p>
          <w:p w14:paraId="01B3C8DA" w14:textId="77777777" w:rsidR="000F75E6" w:rsidRPr="009D0B23" w:rsidRDefault="000F75E6" w:rsidP="004226A6">
            <w:pPr>
              <w:pStyle w:val="afe"/>
              <w:autoSpaceDE w:val="0"/>
              <w:autoSpaceDN w:val="0"/>
              <w:ind w:leftChars="0" w:left="420"/>
              <w:jc w:val="both"/>
              <w:rPr>
                <w:rFonts w:ascii="Calibri" w:eastAsiaTheme="minorEastAsia" w:hAnsi="Calibri" w:cs="Calibri"/>
                <w:b/>
                <w:sz w:val="22"/>
                <w:lang w:eastAsia="zh-CN"/>
              </w:rPr>
            </w:pPr>
            <w:r w:rsidRPr="009D0B23">
              <w:rPr>
                <w:rFonts w:ascii="Calibri" w:eastAsiaTheme="minorEastAsia" w:hAnsi="Calibri" w:cs="Calibri"/>
                <w:b/>
                <w:sz w:val="22"/>
                <w:lang w:eastAsia="zh-CN"/>
              </w:rPr>
              <w:t xml:space="preserve">When a resource (re)selection procedure is triggered </w:t>
            </w:r>
            <w:r w:rsidRPr="009D0B23">
              <w:rPr>
                <w:rFonts w:ascii="Calibri" w:eastAsiaTheme="minorEastAsia" w:hAnsi="Calibri" w:cs="Calibri"/>
                <w:b/>
                <w:strike/>
                <w:color w:val="00B050"/>
                <w:sz w:val="22"/>
                <w:lang w:eastAsia="zh-CN"/>
              </w:rPr>
              <w:t>for periodic transmission</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in a mode 2 Tx pool with periodic reservation for another TB (</w:t>
            </w:r>
            <w:r w:rsidRPr="009D0B23">
              <w:rPr>
                <w:rFonts w:ascii="Calibri" w:eastAsiaTheme="minorEastAsia" w:hAnsi="Calibri" w:cs="Calibri"/>
                <w:b/>
                <w:i/>
                <w:sz w:val="22"/>
                <w:lang w:eastAsia="zh-CN"/>
              </w:rPr>
              <w:t>sl-MultiReserveResource</w:t>
            </w:r>
            <w:r w:rsidRPr="009D0B23">
              <w:rPr>
                <w:rFonts w:ascii="Calibri" w:eastAsiaTheme="minorEastAsia" w:hAnsi="Calibri" w:cs="Calibri"/>
                <w:b/>
                <w:sz w:val="22"/>
                <w:lang w:eastAsia="zh-CN"/>
              </w:rPr>
              <w:t xml:space="preserve">) enabled, </w:t>
            </w:r>
            <w:r w:rsidRPr="009D0B23">
              <w:rPr>
                <w:rFonts w:ascii="Calibri" w:eastAsiaTheme="minorEastAsia" w:hAnsi="Calibri" w:cs="Calibri"/>
                <w:b/>
                <w:strike/>
                <w:color w:val="00B050"/>
                <w:sz w:val="22"/>
                <w:lang w:eastAsia="zh-CN"/>
              </w:rPr>
              <w:t xml:space="preserve">if </w:t>
            </w:r>
            <w:r w:rsidRPr="009D0B23">
              <w:rPr>
                <w:rFonts w:ascii="Calibri" w:eastAsiaTheme="minorEastAsia" w:hAnsi="Calibri" w:cs="Calibri"/>
                <w:b/>
                <w:color w:val="00B050"/>
                <w:sz w:val="22"/>
                <w:lang w:eastAsia="zh-CN"/>
              </w:rPr>
              <w:t xml:space="preserve">when </w:t>
            </w:r>
            <w:r w:rsidRPr="009D0B23">
              <w:rPr>
                <w:rFonts w:ascii="Calibri" w:eastAsiaTheme="minorEastAsia" w:hAnsi="Calibri" w:cs="Calibri"/>
                <w:b/>
                <w:sz w:val="22"/>
                <w:lang w:eastAsia="zh-CN"/>
              </w:rPr>
              <w:t>UE performs both periodic-based and contiguous partial sensing schemes,</w:t>
            </w:r>
          </w:p>
          <w:p w14:paraId="692D1248" w14:textId="77777777" w:rsidR="000F75E6" w:rsidRPr="009D0B23" w:rsidRDefault="000F75E6" w:rsidP="000F75E6">
            <w:pPr>
              <w:pStyle w:val="afe"/>
              <w:numPr>
                <w:ilvl w:val="1"/>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“if” is used to discuss the condition, but the intention here is to specify procedures when PBSP and CPS are both performed.</w:t>
            </w:r>
          </w:p>
          <w:p w14:paraId="0123521E" w14:textId="77777777" w:rsidR="000F75E6" w:rsidRPr="009D0B23" w:rsidRDefault="000F75E6" w:rsidP="000F75E6">
            <w:pPr>
              <w:pStyle w:val="afe"/>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First sub-bullet, a common Y candidate slot can be determined for CPS and PBPS, so it can be revised as:</w:t>
            </w:r>
          </w:p>
          <w:p w14:paraId="4311F9FA" w14:textId="77777777" w:rsidR="000F75E6" w:rsidRPr="009D0B23" w:rsidRDefault="000F75E6" w:rsidP="004226A6">
            <w:pPr>
              <w:pStyle w:val="afe"/>
              <w:autoSpaceDE w:val="0"/>
              <w:autoSpaceDN w:val="0"/>
              <w:ind w:leftChars="0" w:left="420"/>
              <w:jc w:val="both"/>
              <w:rPr>
                <w:rFonts w:ascii="Calibri" w:eastAsiaTheme="minorEastAsia" w:hAnsi="Calibri" w:cs="Calibri"/>
                <w:sz w:val="22"/>
                <w:vertAlign w:val="subscript"/>
                <w:lang w:eastAsia="zh-CN"/>
              </w:rPr>
            </w:pPr>
            <w:r w:rsidRPr="009D0B23">
              <w:rPr>
                <w:rFonts w:ascii="Calibri" w:eastAsiaTheme="minorEastAsia" w:hAnsi="Calibri" w:cs="Calibri"/>
                <w:b/>
                <w:sz w:val="22"/>
                <w:lang w:eastAsia="zh-CN"/>
              </w:rPr>
              <w:t xml:space="preserve">A set of candidate resource (SA) is initialized according to the set of selected Y candidate slots from the </w:t>
            </w:r>
            <w:r w:rsidRPr="009D0B23">
              <w:rPr>
                <w:rFonts w:ascii="Calibri" w:eastAsiaTheme="minorEastAsia" w:hAnsi="Calibri" w:cs="Calibri"/>
                <w:b/>
                <w:strike/>
                <w:color w:val="00B050"/>
                <w:sz w:val="22"/>
                <w:lang w:eastAsia="zh-CN"/>
              </w:rPr>
              <w:t>periodic-based and contiguous</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partial sensing</w:t>
            </w:r>
          </w:p>
          <w:p w14:paraId="23AFC4B0" w14:textId="77777777" w:rsidR="000F75E6" w:rsidRPr="009D0B23" w:rsidRDefault="000F75E6" w:rsidP="000F75E6">
            <w:pPr>
              <w:pStyle w:val="afe"/>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Second sub-bullet, to avoid confusion, the set S</w:t>
            </w:r>
            <w:r w:rsidRPr="009D0B23">
              <w:rPr>
                <w:rFonts w:ascii="Calibri" w:eastAsiaTheme="minorEastAsia" w:hAnsi="Calibri" w:cs="Calibri"/>
                <w:sz w:val="22"/>
                <w:vertAlign w:val="subscript"/>
                <w:lang w:eastAsia="zh-CN"/>
              </w:rPr>
              <w:t xml:space="preserve">A </w:t>
            </w:r>
            <w:r w:rsidRPr="009D0B23">
              <w:rPr>
                <w:rFonts w:ascii="Calibri" w:eastAsiaTheme="minorEastAsia" w:hAnsi="Calibri" w:cs="Calibri"/>
                <w:sz w:val="22"/>
                <w:lang w:eastAsia="zh-CN"/>
              </w:rPr>
              <w:t>should be “</w:t>
            </w:r>
            <w:r w:rsidRPr="009D0B23">
              <w:rPr>
                <w:rFonts w:ascii="Calibri" w:eastAsiaTheme="minorEastAsia" w:hAnsi="Calibri" w:cs="Calibri"/>
                <w:color w:val="000000" w:themeColor="text1"/>
                <w:sz w:val="22"/>
                <w:lang w:eastAsia="zh-CN"/>
              </w:rPr>
              <w:t>initialized</w:t>
            </w:r>
            <w:r w:rsidRPr="009D0B23">
              <w:rPr>
                <w:rFonts w:ascii="Calibri" w:eastAsiaTheme="minorEastAsia" w:hAnsi="Calibri" w:cs="Calibri"/>
                <w:color w:val="00B050"/>
                <w:sz w:val="22"/>
                <w:lang w:eastAsia="zh-CN"/>
              </w:rPr>
              <w:t>”</w:t>
            </w:r>
            <w:r w:rsidRPr="009D0B23">
              <w:rPr>
                <w:rFonts w:ascii="Calibri" w:eastAsiaTheme="minorEastAsia" w:hAnsi="Calibri" w:cs="Calibri"/>
                <w:sz w:val="22"/>
                <w:lang w:eastAsia="zh-CN"/>
              </w:rPr>
              <w:t xml:space="preserve"> set of S</w:t>
            </w:r>
            <w:r w:rsidRPr="009D0B23">
              <w:rPr>
                <w:rFonts w:ascii="Calibri" w:eastAsiaTheme="minorEastAsia" w:hAnsi="Calibri" w:cs="Calibri"/>
                <w:sz w:val="22"/>
                <w:vertAlign w:val="subscript"/>
                <w:lang w:eastAsia="zh-CN"/>
              </w:rPr>
              <w:t>A</w:t>
            </w:r>
          </w:p>
          <w:p w14:paraId="29196337" w14:textId="77777777" w:rsidR="000F75E6" w:rsidRPr="009D0B23" w:rsidRDefault="000F75E6" w:rsidP="004226A6">
            <w:pPr>
              <w:pStyle w:val="afe"/>
              <w:autoSpaceDE w:val="0"/>
              <w:autoSpaceDN w:val="0"/>
              <w:ind w:leftChars="0" w:left="42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UE performs resource exclusion from the </w:t>
            </w:r>
            <w:r w:rsidRPr="009D0B23">
              <w:rPr>
                <w:rFonts w:ascii="Calibri" w:hAnsi="Calibri" w:cs="Calibri"/>
                <w:b/>
                <w:bCs/>
                <w:color w:val="00B050"/>
                <w:sz w:val="22"/>
              </w:rPr>
              <w:t xml:space="preserve">initialized </w:t>
            </w:r>
            <w:r w:rsidRPr="009D0B23">
              <w:rPr>
                <w:rFonts w:ascii="Calibri" w:hAnsi="Calibri" w:cs="Calibri"/>
                <w:b/>
                <w:bCs/>
                <w:color w:val="000000" w:themeColor="text1"/>
                <w:sz w:val="22"/>
              </w:rPr>
              <w:t xml:space="preserve">set </w:t>
            </w:r>
            <w:r w:rsidRPr="009D0B23">
              <w:rPr>
                <w:rFonts w:ascii="Calibri" w:hAnsi="Calibri" w:cs="Calibri"/>
                <w:b/>
                <w:bCs/>
                <w:i/>
                <w:iCs/>
                <w:color w:val="000000" w:themeColor="text1"/>
                <w:sz w:val="22"/>
              </w:rPr>
              <w:t>S</w:t>
            </w:r>
            <w:r w:rsidRPr="009D0B23">
              <w:rPr>
                <w:rFonts w:ascii="Calibri" w:hAnsi="Calibri" w:cs="Calibri"/>
                <w:b/>
                <w:bCs/>
                <w:i/>
                <w:iCs/>
                <w:color w:val="000000" w:themeColor="text1"/>
                <w:sz w:val="22"/>
                <w:vertAlign w:val="subscript"/>
              </w:rPr>
              <w:t>A</w:t>
            </w:r>
            <w:r w:rsidRPr="009D0B23">
              <w:rPr>
                <w:rFonts w:ascii="Calibri" w:hAnsi="Calibri" w:cs="Calibri"/>
                <w:b/>
                <w:bCs/>
                <w:color w:val="000000" w:themeColor="text1"/>
                <w:sz w:val="22"/>
              </w:rPr>
              <w:t xml:space="preserve"> based on sensing results of the two partial sensing schemes and according to step 6) of Rel-16 TS 38.214 Sec. 8.1.4</w:t>
            </w:r>
          </w:p>
          <w:p w14:paraId="335CD5D1" w14:textId="77777777" w:rsidR="000F75E6" w:rsidRPr="009D0B23" w:rsidRDefault="000F75E6" w:rsidP="000F75E6">
            <w:pPr>
              <w:pStyle w:val="afe"/>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T</w:t>
            </w:r>
            <w:r w:rsidRPr="009D0B23">
              <w:rPr>
                <w:rFonts w:ascii="Calibri" w:eastAsiaTheme="minorEastAsia" w:hAnsi="Calibri" w:cs="Calibri"/>
                <w:sz w:val="22"/>
                <w:lang w:eastAsia="zh-CN"/>
              </w:rPr>
              <w:t>hird bullet FFS is not motivated and should be removed, given that the selection of set of Y is already agreed to be UE implementation. Note this is same as in LTE-V, where no specification on dealing with un-monitored slots in LTE-V partial sensing. Thus, this FFS should be removed.</w:t>
            </w:r>
          </w:p>
          <w:p w14:paraId="33A0DFAE" w14:textId="77777777" w:rsidR="00BC6CE9" w:rsidRPr="009D0B23" w:rsidRDefault="00BC6CE9" w:rsidP="00BC6CE9">
            <w:pPr>
              <w:autoSpaceDE w:val="0"/>
              <w:autoSpaceDN w:val="0"/>
              <w:jc w:val="both"/>
              <w:rPr>
                <w:rFonts w:ascii="Calibri" w:eastAsiaTheme="minorEastAsia" w:hAnsi="Calibri" w:cs="Calibri"/>
                <w:sz w:val="22"/>
                <w:lang w:eastAsia="zh-CN"/>
              </w:rPr>
            </w:pPr>
          </w:p>
          <w:p w14:paraId="4DFFEF33" w14:textId="798210D4" w:rsidR="00BC6CE9" w:rsidRPr="009D0B23" w:rsidRDefault="00BC6CE9" w:rsidP="00BC6CE9">
            <w:pPr>
              <w:autoSpaceDE w:val="0"/>
              <w:autoSpaceDN w:val="0"/>
              <w:jc w:val="both"/>
              <w:rPr>
                <w:rFonts w:ascii="Calibri" w:eastAsiaTheme="minorEastAsia" w:hAnsi="Calibri" w:cs="Calibri"/>
                <w:sz w:val="22"/>
                <w:lang w:eastAsia="zh-CN"/>
              </w:rPr>
            </w:pPr>
            <w:r w:rsidRPr="009D0B23">
              <w:rPr>
                <w:rFonts w:ascii="Calibri" w:eastAsia="SimSun" w:hAnsi="Calibri" w:cs="Calibri"/>
                <w:color w:val="0070C0"/>
                <w:sz w:val="22"/>
                <w:lang w:val="en-US" w:eastAsia="zh-CN"/>
              </w:rPr>
              <w:t xml:space="preserve">FL: Based on several comments on this or similar, please check the updated proposal with new structure / formulation. On the last point, there were several papers in this </w:t>
            </w:r>
            <w:r w:rsidRPr="009D0B23">
              <w:rPr>
                <w:rFonts w:ascii="Calibri" w:eastAsia="SimSun" w:hAnsi="Calibri" w:cs="Calibri"/>
                <w:color w:val="0070C0"/>
                <w:sz w:val="22"/>
                <w:lang w:val="en-US" w:eastAsia="zh-CN"/>
              </w:rPr>
              <w:lastRenderedPageBreak/>
              <w:t>meeting dealing with this non-monitored slot issue. I suggest we keep it FFS for now. It does not mean we will do anything with the non-monitored slots.</w:t>
            </w:r>
          </w:p>
        </w:tc>
      </w:tr>
      <w:tr w:rsidR="00A104EC" w:rsidRPr="00C14372" w14:paraId="775554D9" w14:textId="77777777" w:rsidTr="000F75E6">
        <w:tc>
          <w:tcPr>
            <w:tcW w:w="1680" w:type="dxa"/>
          </w:tcPr>
          <w:p w14:paraId="0FC7611F" w14:textId="3F887FD5" w:rsidR="00A104EC" w:rsidRDefault="00A104EC" w:rsidP="00A104EC">
            <w:pPr>
              <w:autoSpaceDE w:val="0"/>
              <w:autoSpaceDN w:val="0"/>
              <w:jc w:val="both"/>
              <w:rPr>
                <w:rFonts w:ascii="Calibri" w:eastAsiaTheme="minorEastAsia" w:hAnsi="Calibri" w:cs="Calibri"/>
                <w:sz w:val="22"/>
                <w:lang w:eastAsia="zh-CN"/>
              </w:rPr>
            </w:pPr>
            <w:r w:rsidRPr="00F834C5">
              <w:rPr>
                <w:rFonts w:asciiTheme="minorHAnsi" w:hAnsiTheme="minorHAnsi" w:cstheme="minorHAnsi"/>
                <w:szCs w:val="22"/>
              </w:rPr>
              <w:lastRenderedPageBreak/>
              <w:t>Ericsson</w:t>
            </w:r>
          </w:p>
        </w:tc>
        <w:tc>
          <w:tcPr>
            <w:tcW w:w="7954" w:type="dxa"/>
          </w:tcPr>
          <w:p w14:paraId="729CDFD3" w14:textId="77777777" w:rsidR="00A104EC" w:rsidRPr="004E01F6" w:rsidRDefault="00A104EC" w:rsidP="00A104EC">
            <w:pPr>
              <w:autoSpaceDE w:val="0"/>
              <w:autoSpaceDN w:val="0"/>
              <w:jc w:val="both"/>
              <w:rPr>
                <w:rFonts w:asciiTheme="minorHAnsi" w:hAnsiTheme="minorHAnsi" w:cstheme="minorHAnsi"/>
                <w:sz w:val="22"/>
              </w:rPr>
            </w:pPr>
            <w:r w:rsidRPr="004E01F6">
              <w:rPr>
                <w:rFonts w:asciiTheme="minorHAnsi" w:hAnsiTheme="minorHAnsi" w:cstheme="minorHAnsi"/>
                <w:sz w:val="22"/>
              </w:rPr>
              <w:t>We have the following comments on this proposal:</w:t>
            </w:r>
          </w:p>
          <w:p w14:paraId="07438C81" w14:textId="0DCC86D6" w:rsidR="00A104EC" w:rsidRDefault="00A104EC" w:rsidP="00A104EC">
            <w:pPr>
              <w:pStyle w:val="afe"/>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Regarding the first FFS: we do not think that the monitoring performed during SL DRX Active should be considered separately. If sensing is performing during Active Time, it is either belonging to periodic based partial sensing or contiguous sensing, so it is included in the second bullet “based on sensing results of the two partial sensing schemes”. Therefore, we suggest removing the entire FFS.</w:t>
            </w:r>
          </w:p>
          <w:p w14:paraId="7A5D6FEB" w14:textId="58E93874" w:rsidR="00BC6CE9" w:rsidRPr="00BC6CE9" w:rsidRDefault="00BC6CE9" w:rsidP="00BC6CE9">
            <w:pPr>
              <w:pStyle w:val="afe"/>
              <w:autoSpaceDE w:val="0"/>
              <w:autoSpaceDN w:val="0"/>
              <w:ind w:leftChars="0" w:left="720"/>
              <w:jc w:val="both"/>
              <w:rPr>
                <w:rFonts w:asciiTheme="minorHAnsi" w:hAnsiTheme="minorHAnsi" w:cstheme="minorHAnsi"/>
                <w:color w:val="0070C0"/>
                <w:sz w:val="22"/>
              </w:rPr>
            </w:pPr>
            <w:r w:rsidRPr="00BC6CE9">
              <w:rPr>
                <w:rFonts w:asciiTheme="minorHAnsi" w:hAnsiTheme="minorHAnsi" w:cstheme="minorHAnsi"/>
                <w:color w:val="0070C0"/>
                <w:sz w:val="22"/>
              </w:rPr>
              <w:t xml:space="preserve">FL: </w:t>
            </w:r>
            <w:r>
              <w:rPr>
                <w:rFonts w:asciiTheme="minorHAnsi" w:hAnsiTheme="minorHAnsi" w:cstheme="minorHAnsi"/>
                <w:color w:val="0070C0"/>
                <w:sz w:val="22"/>
              </w:rPr>
              <w:t>In my understanding, DRX active time is independent to partial sensing, just as sensing occasions may fall within DRX inactive time, which we are discussing about RAN2’s LS. And the active time can cover more slots than periodic sensing occasions and CPS sensing period.</w:t>
            </w:r>
          </w:p>
          <w:p w14:paraId="4571E53D" w14:textId="77777777" w:rsidR="00A104EC" w:rsidRPr="004E01F6" w:rsidRDefault="00A104EC" w:rsidP="00A104EC">
            <w:pPr>
              <w:pStyle w:val="afe"/>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 xml:space="preserve">Regarding the second FFS: we would like to get clarification on this point. How will the UE exclude resources based on non-monitored slots (i.e., slots where the UE has no information)? </w:t>
            </w:r>
          </w:p>
          <w:p w14:paraId="3D742DBA" w14:textId="0627B028" w:rsidR="00A104EC" w:rsidRDefault="00A104EC" w:rsidP="00A104EC">
            <w:pPr>
              <w:pStyle w:val="afe"/>
              <w:numPr>
                <w:ilvl w:val="1"/>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Is this related to the step 5 in TS 38.214 Clause 8.1.4?</w:t>
            </w:r>
          </w:p>
          <w:p w14:paraId="3B9DA53B" w14:textId="29CF011F" w:rsidR="00BC6CE9" w:rsidRPr="00BC6CE9" w:rsidRDefault="00BC6CE9" w:rsidP="00BC6CE9">
            <w:pPr>
              <w:pStyle w:val="afe"/>
              <w:autoSpaceDE w:val="0"/>
              <w:autoSpaceDN w:val="0"/>
              <w:ind w:leftChars="0" w:left="1440"/>
              <w:jc w:val="both"/>
              <w:rPr>
                <w:rFonts w:asciiTheme="minorHAnsi" w:hAnsiTheme="minorHAnsi" w:cstheme="minorHAnsi"/>
                <w:color w:val="0070C0"/>
                <w:sz w:val="22"/>
              </w:rPr>
            </w:pPr>
            <w:r w:rsidRPr="00BC6CE9">
              <w:rPr>
                <w:rFonts w:asciiTheme="minorHAnsi" w:hAnsiTheme="minorHAnsi" w:cstheme="minorHAnsi"/>
                <w:color w:val="0070C0"/>
                <w:sz w:val="22"/>
              </w:rPr>
              <w:t>FL: please see my response to HW.</w:t>
            </w:r>
          </w:p>
          <w:p w14:paraId="4FC4A13E" w14:textId="77777777" w:rsidR="00A104EC" w:rsidRDefault="00A104EC" w:rsidP="00A104EC">
            <w:pPr>
              <w:autoSpaceDE w:val="0"/>
              <w:autoSpaceDN w:val="0"/>
              <w:jc w:val="both"/>
              <w:rPr>
                <w:rFonts w:ascii="Times New Roman" w:hAnsi="Times New Roman"/>
                <w:sz w:val="22"/>
              </w:rPr>
            </w:pPr>
            <w:r w:rsidRPr="004E01F6">
              <w:rPr>
                <w:rFonts w:asciiTheme="minorHAnsi" w:hAnsiTheme="minorHAnsi" w:cstheme="minorHAnsi"/>
                <w:sz w:val="22"/>
              </w:rPr>
              <w:t>We understand that due to partial sensing procedures some slots are not monitored, and therefore, a higher likelihood of collisions may occur, but this is part of the trade-off between power saving and collision detection.</w:t>
            </w:r>
            <w:r w:rsidRPr="004E01F6">
              <w:rPr>
                <w:rFonts w:ascii="Times New Roman" w:hAnsi="Times New Roman"/>
                <w:sz w:val="22"/>
              </w:rPr>
              <w:t xml:space="preserve"> </w:t>
            </w:r>
          </w:p>
          <w:p w14:paraId="6EE58CBE" w14:textId="181293D5" w:rsidR="004456CB" w:rsidRDefault="004456CB" w:rsidP="00A104EC">
            <w:pPr>
              <w:autoSpaceDE w:val="0"/>
              <w:autoSpaceDN w:val="0"/>
              <w:jc w:val="both"/>
              <w:rPr>
                <w:rFonts w:ascii="Calibri" w:eastAsiaTheme="minorEastAsia" w:hAnsi="Calibri" w:cs="Calibri"/>
                <w:sz w:val="22"/>
                <w:lang w:eastAsia="zh-CN"/>
              </w:rPr>
            </w:pPr>
          </w:p>
        </w:tc>
      </w:tr>
      <w:tr w:rsidR="00B67769" w:rsidRPr="00C14372" w14:paraId="3FC8DB69" w14:textId="77777777" w:rsidTr="000F75E6">
        <w:tc>
          <w:tcPr>
            <w:tcW w:w="1680" w:type="dxa"/>
          </w:tcPr>
          <w:p w14:paraId="0382048F" w14:textId="1166EC82" w:rsidR="00B67769" w:rsidRPr="00F834C5" w:rsidRDefault="00B67769" w:rsidP="00B67769">
            <w:pPr>
              <w:autoSpaceDE w:val="0"/>
              <w:autoSpaceDN w:val="0"/>
              <w:jc w:val="both"/>
              <w:rPr>
                <w:rFonts w:asciiTheme="minorHAnsi" w:hAnsiTheme="minorHAnsi" w:cstheme="minorHAnsi"/>
                <w:szCs w:val="22"/>
              </w:rPr>
            </w:pPr>
            <w:r>
              <w:rPr>
                <w:rFonts w:ascii="Calibri" w:eastAsiaTheme="minorEastAsia" w:hAnsi="Calibri" w:cs="Calibri"/>
                <w:sz w:val="22"/>
                <w:lang w:val="en-US" w:eastAsia="zh-CN"/>
              </w:rPr>
              <w:t>Nokia, NSB</w:t>
            </w:r>
          </w:p>
        </w:tc>
        <w:tc>
          <w:tcPr>
            <w:tcW w:w="7954" w:type="dxa"/>
          </w:tcPr>
          <w:p w14:paraId="348BECF4"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Supportive in general.</w:t>
            </w:r>
          </w:p>
          <w:p w14:paraId="770E092E" w14:textId="77777777" w:rsidR="00B67769" w:rsidRDefault="00B67769" w:rsidP="00B67769">
            <w:pPr>
              <w:autoSpaceDE w:val="0"/>
              <w:autoSpaceDN w:val="0"/>
              <w:jc w:val="both"/>
              <w:rPr>
                <w:rFonts w:ascii="Calibri" w:eastAsiaTheme="minorEastAsia" w:hAnsi="Calibri" w:cs="Calibri"/>
                <w:sz w:val="22"/>
                <w:lang w:val="en-US" w:eastAsia="zh-CN"/>
              </w:rPr>
            </w:pPr>
          </w:p>
          <w:p w14:paraId="13334A19"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We’d like to remove this FFS: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val="en-US" w:eastAsia="zh-CN"/>
              </w:rPr>
              <w:t>”</w:t>
            </w:r>
          </w:p>
          <w:p w14:paraId="0BE86158" w14:textId="77777777" w:rsidR="004456CB" w:rsidRDefault="004456CB" w:rsidP="00B67769">
            <w:pPr>
              <w:autoSpaceDE w:val="0"/>
              <w:autoSpaceDN w:val="0"/>
              <w:jc w:val="both"/>
              <w:rPr>
                <w:rFonts w:asciiTheme="minorHAnsi" w:hAnsiTheme="minorHAnsi" w:cstheme="minorHAnsi"/>
                <w:sz w:val="22"/>
              </w:rPr>
            </w:pPr>
          </w:p>
          <w:p w14:paraId="2DF58A56" w14:textId="224218CC" w:rsidR="004456CB" w:rsidRPr="004E01F6" w:rsidRDefault="004456CB" w:rsidP="00B67769">
            <w:pPr>
              <w:autoSpaceDE w:val="0"/>
              <w:autoSpaceDN w:val="0"/>
              <w:jc w:val="both"/>
              <w:rPr>
                <w:rFonts w:asciiTheme="minorHAnsi" w:hAnsiTheme="minorHAnsi" w:cstheme="minorHAnsi"/>
                <w:sz w:val="22"/>
              </w:rPr>
            </w:pPr>
            <w:r w:rsidRPr="004456CB">
              <w:rPr>
                <w:rFonts w:asciiTheme="minorHAnsi" w:hAnsiTheme="minorHAnsi" w:cstheme="minorHAnsi"/>
                <w:color w:val="0070C0"/>
                <w:sz w:val="22"/>
              </w:rPr>
              <w:t>FL: I think it is good to clarify this point</w:t>
            </w:r>
            <w:r>
              <w:rPr>
                <w:rFonts w:asciiTheme="minorHAnsi" w:hAnsiTheme="minorHAnsi" w:cstheme="minorHAnsi"/>
                <w:color w:val="0070C0"/>
                <w:sz w:val="22"/>
              </w:rPr>
              <w:t>, since we have agreed that all available sensing results should be used in a past agreement</w:t>
            </w:r>
            <w:r w:rsidRPr="004456CB">
              <w:rPr>
                <w:rFonts w:asciiTheme="minorHAnsi" w:hAnsiTheme="minorHAnsi" w:cstheme="minorHAnsi"/>
                <w:color w:val="0070C0"/>
                <w:sz w:val="22"/>
              </w:rPr>
              <w:t>.</w:t>
            </w:r>
            <w:r>
              <w:rPr>
                <w:rFonts w:asciiTheme="minorHAnsi" w:hAnsiTheme="minorHAnsi" w:cstheme="minorHAnsi"/>
                <w:color w:val="0070C0"/>
                <w:sz w:val="22"/>
              </w:rPr>
              <w:t xml:space="preserve"> Then should PSCCH decoding and RSRP measurement from DRX active duration considered as part of all available sensing results?</w:t>
            </w:r>
          </w:p>
        </w:tc>
      </w:tr>
      <w:tr w:rsidR="00622AD5" w:rsidRPr="00C14372" w14:paraId="08DEC7F3" w14:textId="77777777" w:rsidTr="000F75E6">
        <w:tc>
          <w:tcPr>
            <w:tcW w:w="1680" w:type="dxa"/>
          </w:tcPr>
          <w:p w14:paraId="6FD7D4C2" w14:textId="6CDA360B" w:rsidR="00622AD5" w:rsidRPr="004456CB" w:rsidRDefault="00622AD5" w:rsidP="00622AD5">
            <w:pPr>
              <w:autoSpaceDE w:val="0"/>
              <w:autoSpaceDN w:val="0"/>
              <w:jc w:val="both"/>
              <w:rPr>
                <w:rFonts w:ascii="Calibri" w:eastAsiaTheme="minorEastAsia" w:hAnsi="Calibri" w:cs="Calibri"/>
                <w:sz w:val="22"/>
                <w:lang w:val="en-US" w:eastAsia="zh-CN"/>
              </w:rPr>
            </w:pPr>
            <w:r w:rsidRPr="004456CB">
              <w:rPr>
                <w:rFonts w:asciiTheme="minorHAnsi" w:hAnsiTheme="minorHAnsi" w:cstheme="minorHAnsi"/>
                <w:szCs w:val="22"/>
              </w:rPr>
              <w:t>Apple</w:t>
            </w:r>
          </w:p>
        </w:tc>
        <w:tc>
          <w:tcPr>
            <w:tcW w:w="7954" w:type="dxa"/>
          </w:tcPr>
          <w:p w14:paraId="55A7A3BC" w14:textId="77777777" w:rsidR="00622AD5" w:rsidRPr="004456CB" w:rsidRDefault="00622AD5" w:rsidP="00622AD5">
            <w:pPr>
              <w:autoSpaceDE w:val="0"/>
              <w:autoSpaceDN w:val="0"/>
              <w:jc w:val="both"/>
              <w:rPr>
                <w:rFonts w:ascii="Calibri" w:hAnsi="Calibri" w:cs="Calibri"/>
                <w:sz w:val="22"/>
              </w:rPr>
            </w:pPr>
            <w:r w:rsidRPr="004456CB">
              <w:rPr>
                <w:rFonts w:ascii="Calibri" w:hAnsi="Calibri" w:cs="Calibri"/>
                <w:sz w:val="22"/>
              </w:rPr>
              <w:t>We are unclear about the first FFS point. PSCCH decoding and RSRP measurement during SL DRX active duration is normal. Do you imply the PSCCH decoding and RSRP measurement during SL DRX inactive duration?</w:t>
            </w:r>
          </w:p>
          <w:p w14:paraId="32EFA113" w14:textId="77777777" w:rsidR="004456CB" w:rsidRPr="004456CB" w:rsidRDefault="004456CB" w:rsidP="00622AD5">
            <w:pPr>
              <w:autoSpaceDE w:val="0"/>
              <w:autoSpaceDN w:val="0"/>
              <w:jc w:val="both"/>
              <w:rPr>
                <w:rFonts w:ascii="Calibri" w:eastAsiaTheme="minorEastAsia" w:hAnsi="Calibri" w:cs="Calibri"/>
                <w:sz w:val="22"/>
                <w:lang w:eastAsia="zh-CN"/>
              </w:rPr>
            </w:pPr>
          </w:p>
          <w:p w14:paraId="460A0140" w14:textId="56A99009" w:rsidR="004456CB" w:rsidRPr="004456CB" w:rsidRDefault="004456CB" w:rsidP="00622AD5">
            <w:pPr>
              <w:autoSpaceDE w:val="0"/>
              <w:autoSpaceDN w:val="0"/>
              <w:jc w:val="both"/>
              <w:rPr>
                <w:rFonts w:ascii="Calibri" w:eastAsiaTheme="minorEastAsia" w:hAnsi="Calibri" w:cs="Calibri"/>
                <w:sz w:val="22"/>
                <w:lang w:val="en-US" w:eastAsia="zh-CN"/>
              </w:rPr>
            </w:pPr>
            <w:r w:rsidRPr="004456CB">
              <w:rPr>
                <w:rFonts w:ascii="Calibri" w:eastAsiaTheme="minorEastAsia" w:hAnsi="Calibri" w:cs="Calibri"/>
                <w:color w:val="0070C0"/>
                <w:sz w:val="22"/>
                <w:lang w:eastAsia="zh-CN"/>
              </w:rPr>
              <w:t>FL: No I don’t mix with the issue of partial sensing in SL-DRX inactive duration here. It may be normal / clear to you that PSCCH decoding and RSRP measurement should performed during SL DRX active duration. But the FFS is related to whether these results should be used for resource (re)selection procedure.</w:t>
            </w:r>
          </w:p>
        </w:tc>
      </w:tr>
      <w:tr w:rsidR="00947CD9" w:rsidRPr="00C14372" w14:paraId="3894CC4B" w14:textId="77777777" w:rsidTr="000F75E6">
        <w:tc>
          <w:tcPr>
            <w:tcW w:w="1680" w:type="dxa"/>
          </w:tcPr>
          <w:p w14:paraId="4EDD160E" w14:textId="6FAF0951" w:rsidR="00947CD9" w:rsidRDefault="00947CD9" w:rsidP="00947CD9">
            <w:pPr>
              <w:autoSpaceDE w:val="0"/>
              <w:autoSpaceDN w:val="0"/>
              <w:jc w:val="both"/>
              <w:rPr>
                <w:rFonts w:asciiTheme="minorHAnsi" w:hAnsiTheme="minorHAnsi" w:cstheme="minorHAnsi"/>
                <w:szCs w:val="22"/>
              </w:rPr>
            </w:pPr>
            <w:r>
              <w:rPr>
                <w:rFonts w:ascii="Calibri" w:hAnsi="Calibri" w:cs="Calibri"/>
                <w:sz w:val="22"/>
              </w:rPr>
              <w:t>Futurewei</w:t>
            </w:r>
          </w:p>
        </w:tc>
        <w:tc>
          <w:tcPr>
            <w:tcW w:w="7954" w:type="dxa"/>
          </w:tcPr>
          <w:p w14:paraId="290561D9" w14:textId="77777777" w:rsidR="00947CD9" w:rsidRDefault="00947CD9" w:rsidP="00947CD9">
            <w:pPr>
              <w:autoSpaceDE w:val="0"/>
              <w:autoSpaceDN w:val="0"/>
              <w:jc w:val="both"/>
              <w:rPr>
                <w:rFonts w:ascii="Calibri" w:hAnsi="Calibri" w:cs="Calibri"/>
                <w:sz w:val="22"/>
              </w:rPr>
            </w:pPr>
            <w:r>
              <w:rPr>
                <w:rFonts w:ascii="Calibri" w:hAnsi="Calibri" w:cs="Calibri"/>
                <w:sz w:val="22"/>
              </w:rPr>
              <w:t xml:space="preserve">Since contiguous partial sensing has limited effective slot range (&lt;=31), it may be benefit to continue performing CPS before initial resource selection. For example, </w:t>
            </w:r>
            <w:r w:rsidRPr="00CD7BD7">
              <w:rPr>
                <w:rFonts w:ascii="Calibri" w:hAnsi="Calibri" w:cs="Calibri"/>
                <w:color w:val="000000" w:themeColor="text1"/>
                <w:sz w:val="22"/>
              </w:rPr>
              <w:t>periodic-based</w:t>
            </w:r>
            <w:r>
              <w:rPr>
                <w:rFonts w:ascii="Calibri" w:hAnsi="Calibri" w:cs="Calibri"/>
                <w:sz w:val="22"/>
              </w:rPr>
              <w:t xml:space="preserve"> partial sensing results in high RSRP measurements for the first one or more slots of Y candidate slots. UE can continue the CPS with Y slots before the initial resource selection.  </w:t>
            </w:r>
            <w:r w:rsidRPr="009C3C2F">
              <w:rPr>
                <w:rFonts w:ascii="Calibri" w:hAnsi="Calibri" w:cs="Calibri"/>
                <w:sz w:val="22"/>
              </w:rPr>
              <w:t>Note that Y candidate slots may not be consecutive slots.</w:t>
            </w:r>
            <w:r>
              <w:rPr>
                <w:rFonts w:ascii="Calibri" w:hAnsi="Calibri" w:cs="Calibri"/>
                <w:sz w:val="22"/>
              </w:rPr>
              <w:t xml:space="preserve"> If first or first several slots are not consecutive with the rest, and UE detects high RSRP on these slots, but not the rest, UE can continue CPS for the rest slots as the CPS before the first slot may be unreliable or not beneficial for the later slots in the Y candidate slots.</w:t>
            </w:r>
          </w:p>
          <w:p w14:paraId="4E8795FA" w14:textId="77777777" w:rsidR="00947CD9" w:rsidRDefault="00947CD9" w:rsidP="00947CD9">
            <w:pPr>
              <w:autoSpaceDE w:val="0"/>
              <w:autoSpaceDN w:val="0"/>
              <w:jc w:val="both"/>
              <w:rPr>
                <w:rFonts w:ascii="Calibri" w:hAnsi="Calibri" w:cs="Calibri"/>
                <w:sz w:val="22"/>
              </w:rPr>
            </w:pPr>
          </w:p>
          <w:p w14:paraId="429170FC" w14:textId="77777777" w:rsidR="00947CD9" w:rsidRDefault="00947CD9" w:rsidP="00947CD9">
            <w:pPr>
              <w:autoSpaceDE w:val="0"/>
              <w:autoSpaceDN w:val="0"/>
              <w:jc w:val="both"/>
              <w:rPr>
                <w:rFonts w:ascii="Calibri" w:hAnsi="Calibri" w:cs="Calibri"/>
                <w:sz w:val="22"/>
              </w:rPr>
            </w:pPr>
            <w:r>
              <w:rPr>
                <w:rFonts w:ascii="Calibri" w:hAnsi="Calibri" w:cs="Calibri"/>
                <w:sz w:val="22"/>
              </w:rPr>
              <w:t>Therefore, we propose following change on the first bullet</w:t>
            </w:r>
          </w:p>
          <w:p w14:paraId="60A8533B" w14:textId="77777777" w:rsidR="00947CD9" w:rsidRPr="006D518C" w:rsidRDefault="00947CD9" w:rsidP="00947CD9">
            <w:pPr>
              <w:pStyle w:val="afe"/>
              <w:numPr>
                <w:ilvl w:val="0"/>
                <w:numId w:val="17"/>
              </w:numPr>
              <w:autoSpaceDE w:val="0"/>
              <w:autoSpaceDN w:val="0"/>
              <w:ind w:leftChars="0"/>
              <w:jc w:val="both"/>
              <w:rPr>
                <w:rFonts w:ascii="Calibri" w:hAnsi="Calibri" w:cs="Calibri"/>
                <w:color w:val="000000" w:themeColor="text1"/>
                <w:sz w:val="22"/>
              </w:rPr>
            </w:pPr>
            <w:r w:rsidRPr="006D518C">
              <w:rPr>
                <w:rFonts w:ascii="Calibri" w:hAnsi="Calibri" w:cs="Calibri"/>
                <w:color w:val="000000" w:themeColor="text1"/>
                <w:sz w:val="22"/>
              </w:rPr>
              <w:t>A set of candidate resource (</w:t>
            </w:r>
            <w:r w:rsidRPr="006D518C">
              <w:rPr>
                <w:rFonts w:ascii="Calibri" w:hAnsi="Calibri" w:cs="Calibri"/>
                <w:i/>
                <w:iCs/>
                <w:color w:val="000000" w:themeColor="text1"/>
                <w:sz w:val="22"/>
              </w:rPr>
              <w:t>S</w:t>
            </w:r>
            <w:r w:rsidRPr="006D518C">
              <w:rPr>
                <w:rFonts w:ascii="Calibri" w:hAnsi="Calibri" w:cs="Calibri"/>
                <w:i/>
                <w:iCs/>
                <w:color w:val="000000" w:themeColor="text1"/>
                <w:sz w:val="22"/>
                <w:vertAlign w:val="subscript"/>
              </w:rPr>
              <w:t>A</w:t>
            </w:r>
            <w:r w:rsidRPr="006D518C">
              <w:rPr>
                <w:rFonts w:ascii="Calibri" w:hAnsi="Calibri" w:cs="Calibri"/>
                <w:color w:val="000000" w:themeColor="text1"/>
                <w:sz w:val="22"/>
              </w:rPr>
              <w:t xml:space="preserve">) is initialized according to the set </w:t>
            </w:r>
            <w:r w:rsidRPr="006D518C">
              <w:rPr>
                <w:rFonts w:ascii="Calibri" w:hAnsi="Calibri" w:cs="Calibri"/>
                <w:color w:val="FF0000"/>
                <w:sz w:val="22"/>
              </w:rPr>
              <w:t xml:space="preserve">or the subset </w:t>
            </w:r>
            <w:r w:rsidRPr="006D518C">
              <w:rPr>
                <w:rFonts w:ascii="Calibri" w:hAnsi="Calibri" w:cs="Calibri"/>
                <w:color w:val="000000" w:themeColor="text1"/>
                <w:sz w:val="22"/>
              </w:rPr>
              <w:t xml:space="preserve">of selected </w:t>
            </w:r>
            <w:r w:rsidRPr="006D518C">
              <w:rPr>
                <w:rFonts w:ascii="Calibri" w:hAnsi="Calibri" w:cs="Calibri"/>
                <w:i/>
                <w:iCs/>
                <w:color w:val="000000" w:themeColor="text1"/>
                <w:sz w:val="22"/>
              </w:rPr>
              <w:t>Y</w:t>
            </w:r>
            <w:r w:rsidRPr="006D518C">
              <w:rPr>
                <w:rFonts w:ascii="Calibri" w:hAnsi="Calibri" w:cs="Calibri"/>
                <w:color w:val="000000" w:themeColor="text1"/>
                <w:sz w:val="22"/>
              </w:rPr>
              <w:t xml:space="preserve"> candidate slots from the periodic-based partial sensing</w:t>
            </w:r>
          </w:p>
          <w:p w14:paraId="348DD68D" w14:textId="77777777" w:rsidR="00947CD9" w:rsidRPr="006D518C" w:rsidRDefault="00947CD9" w:rsidP="00947CD9">
            <w:pPr>
              <w:pStyle w:val="afe"/>
              <w:numPr>
                <w:ilvl w:val="1"/>
                <w:numId w:val="17"/>
              </w:numPr>
              <w:autoSpaceDE w:val="0"/>
              <w:autoSpaceDN w:val="0"/>
              <w:ind w:leftChars="0"/>
              <w:jc w:val="both"/>
              <w:rPr>
                <w:rFonts w:ascii="Calibri" w:hAnsi="Calibri" w:cs="Calibri"/>
                <w:color w:val="FF0000"/>
                <w:sz w:val="22"/>
              </w:rPr>
            </w:pPr>
            <w:r w:rsidRPr="006D518C">
              <w:rPr>
                <w:rFonts w:ascii="Calibri" w:hAnsi="Calibri" w:cs="Calibri"/>
                <w:color w:val="FF0000"/>
                <w:sz w:val="22"/>
              </w:rPr>
              <w:lastRenderedPageBreak/>
              <w:t>FFS the subset of selected Y candidate slots based on contiguous partial sensing configurations</w:t>
            </w:r>
          </w:p>
          <w:p w14:paraId="12A3FFB0" w14:textId="45D92435" w:rsidR="00947CD9" w:rsidRDefault="009C1FCC" w:rsidP="00947CD9">
            <w:pPr>
              <w:autoSpaceDE w:val="0"/>
              <w:autoSpaceDN w:val="0"/>
              <w:jc w:val="both"/>
              <w:rPr>
                <w:rFonts w:ascii="Calibri" w:hAnsi="Calibri" w:cs="Calibri"/>
                <w:sz w:val="22"/>
              </w:rPr>
            </w:pPr>
            <w:r w:rsidRPr="009C1FCC">
              <w:rPr>
                <w:rFonts w:ascii="Calibri" w:hAnsi="Calibri" w:cs="Calibri"/>
                <w:color w:val="0070C0"/>
                <w:sz w:val="22"/>
              </w:rPr>
              <w:t>FL: In resource sensing, the UE measures sidelink RSRP per slot based and according to PSSCH allocation. The UE cannot perform averaging of RSRP across slot or PRBs that are not reserved by the same UE. So it does not mean RSRP measurement of later slots in Y will have better accuracy.</w:t>
            </w:r>
          </w:p>
        </w:tc>
      </w:tr>
      <w:tr w:rsidR="00686AD9" w:rsidRPr="00C14372" w14:paraId="566E017F" w14:textId="77777777" w:rsidTr="000F75E6">
        <w:tc>
          <w:tcPr>
            <w:tcW w:w="1680" w:type="dxa"/>
          </w:tcPr>
          <w:p w14:paraId="723EA33F" w14:textId="0A55F211" w:rsidR="00686AD9" w:rsidRDefault="00686AD9" w:rsidP="00686AD9">
            <w:pPr>
              <w:autoSpaceDE w:val="0"/>
              <w:autoSpaceDN w:val="0"/>
              <w:jc w:val="both"/>
              <w:rPr>
                <w:rFonts w:ascii="Calibri" w:hAnsi="Calibri" w:cs="Calibri"/>
                <w:sz w:val="22"/>
              </w:rPr>
            </w:pPr>
            <w:r>
              <w:rPr>
                <w:rFonts w:ascii="Calibri" w:hAnsi="Calibri" w:cs="Calibri"/>
                <w:sz w:val="22"/>
                <w:lang w:eastAsia="ko-KR"/>
              </w:rPr>
              <w:lastRenderedPageBreak/>
              <w:t>MediaTek</w:t>
            </w:r>
          </w:p>
        </w:tc>
        <w:tc>
          <w:tcPr>
            <w:tcW w:w="7954" w:type="dxa"/>
          </w:tcPr>
          <w:p w14:paraId="6809AE3B" w14:textId="1E343425" w:rsidR="00686AD9" w:rsidRDefault="00686AD9" w:rsidP="00686AD9">
            <w:pPr>
              <w:autoSpaceDE w:val="0"/>
              <w:autoSpaceDN w:val="0"/>
              <w:jc w:val="both"/>
              <w:rPr>
                <w:rFonts w:ascii="Calibri" w:hAnsi="Calibri" w:cs="Calibri"/>
                <w:sz w:val="22"/>
              </w:rPr>
            </w:pPr>
            <w:r>
              <w:rPr>
                <w:rFonts w:ascii="Calibri" w:hAnsi="Calibri" w:cs="Calibri"/>
                <w:sz w:val="22"/>
                <w:lang w:eastAsia="ko-KR"/>
              </w:rPr>
              <w:t>Support</w:t>
            </w:r>
          </w:p>
        </w:tc>
      </w:tr>
      <w:tr w:rsidR="002657AD" w:rsidRPr="00C14372" w14:paraId="32177E82" w14:textId="77777777" w:rsidTr="000F75E6">
        <w:tc>
          <w:tcPr>
            <w:tcW w:w="1680" w:type="dxa"/>
          </w:tcPr>
          <w:p w14:paraId="3A03AD17" w14:textId="2BE7875D"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Cs w:val="22"/>
              </w:rPr>
              <w:t>CATT_1</w:t>
            </w:r>
          </w:p>
        </w:tc>
        <w:tc>
          <w:tcPr>
            <w:tcW w:w="7954" w:type="dxa"/>
          </w:tcPr>
          <w:p w14:paraId="5B8993AC" w14:textId="77777777" w:rsidR="002657AD" w:rsidRDefault="002657AD" w:rsidP="002657AD">
            <w:pPr>
              <w:autoSpaceDE w:val="0"/>
              <w:autoSpaceDN w:val="0"/>
              <w:jc w:val="both"/>
              <w:rPr>
                <w:rFonts w:ascii="Calibri" w:hAnsi="Calibri" w:cs="Calibri"/>
                <w:bCs/>
                <w:color w:val="000000" w:themeColor="text1"/>
                <w:sz w:val="22"/>
              </w:rPr>
            </w:pPr>
            <w:r>
              <w:rPr>
                <w:rFonts w:ascii="Calibri" w:hAnsi="Calibri" w:cs="Calibri"/>
                <w:sz w:val="22"/>
              </w:rPr>
              <w:t>The proposal is correct only when “</w:t>
            </w:r>
            <w:r w:rsidRPr="00DF6EB2">
              <w:rPr>
                <w:rFonts w:ascii="Calibri" w:hAnsi="Calibri" w:cs="Calibri"/>
                <w:b/>
                <w:bCs/>
                <w:color w:val="000000" w:themeColor="text1"/>
                <w:sz w:val="22"/>
              </w:rPr>
              <w:t>if UE performs both periodic-based and contiguous partial sensing</w:t>
            </w:r>
            <w:r>
              <w:rPr>
                <w:rFonts w:ascii="Calibri" w:hAnsi="Calibri" w:cs="Calibri"/>
                <w:b/>
                <w:bCs/>
                <w:color w:val="000000" w:themeColor="text1"/>
                <w:sz w:val="22"/>
              </w:rPr>
              <w:t xml:space="preserve"> schemes” </w:t>
            </w:r>
            <w:r w:rsidRPr="00DA4D51">
              <w:rPr>
                <w:rFonts w:ascii="Calibri" w:hAnsi="Calibri" w:cs="Calibri"/>
                <w:sz w:val="22"/>
              </w:rPr>
              <w:t>are</w:t>
            </w:r>
            <w:r>
              <w:rPr>
                <w:rFonts w:ascii="Calibri" w:hAnsi="Calibri" w:cs="Calibri"/>
                <w:sz w:val="22"/>
              </w:rPr>
              <w:t xml:space="preserve"> both for the aforementioned “</w:t>
            </w:r>
            <w:r w:rsidRPr="00DF6EB2">
              <w:rPr>
                <w:rFonts w:ascii="Calibri" w:hAnsi="Calibri" w:cs="Calibri"/>
                <w:b/>
                <w:bCs/>
                <w:color w:val="000000" w:themeColor="text1"/>
                <w:sz w:val="22"/>
              </w:rPr>
              <w:t>a resource (re)selection procedure is triggered for periodic transmission</w:t>
            </w:r>
            <w:r>
              <w:rPr>
                <w:rFonts w:ascii="Calibri" w:hAnsi="Calibri" w:cs="Calibri"/>
                <w:b/>
                <w:bCs/>
                <w:color w:val="000000" w:themeColor="text1"/>
                <w:sz w:val="22"/>
              </w:rPr>
              <w:t>”.</w:t>
            </w:r>
            <w:r>
              <w:rPr>
                <w:rFonts w:ascii="Calibri" w:hAnsi="Calibri" w:cs="Calibri"/>
                <w:bCs/>
                <w:color w:val="000000" w:themeColor="text1"/>
                <w:sz w:val="22"/>
              </w:rPr>
              <w:t xml:space="preserve"> But remember, there could be the case where CPS is already going on for another traffic that the UE anticipates, in that case, you cannot combine the two selection.</w:t>
            </w:r>
          </w:p>
          <w:p w14:paraId="551302CB" w14:textId="77777777" w:rsidR="00BE710A" w:rsidRDefault="00BE710A" w:rsidP="002657AD">
            <w:pPr>
              <w:autoSpaceDE w:val="0"/>
              <w:autoSpaceDN w:val="0"/>
              <w:jc w:val="both"/>
              <w:rPr>
                <w:rFonts w:ascii="Calibri" w:hAnsi="Calibri" w:cs="Calibri"/>
                <w:bCs/>
                <w:color w:val="000000" w:themeColor="text1"/>
                <w:sz w:val="22"/>
                <w:lang w:eastAsia="ko-KR"/>
              </w:rPr>
            </w:pPr>
          </w:p>
          <w:p w14:paraId="3A14268B" w14:textId="64C70780" w:rsidR="00BE710A" w:rsidRDefault="00BE710A" w:rsidP="002657AD">
            <w:pPr>
              <w:autoSpaceDE w:val="0"/>
              <w:autoSpaceDN w:val="0"/>
              <w:jc w:val="both"/>
              <w:rPr>
                <w:rFonts w:ascii="Calibri" w:hAnsi="Calibri" w:cs="Calibri"/>
                <w:sz w:val="22"/>
                <w:lang w:eastAsia="ko-KR"/>
              </w:rPr>
            </w:pPr>
            <w:r w:rsidRPr="00BE710A">
              <w:rPr>
                <w:rFonts w:ascii="Calibri" w:hAnsi="Calibri" w:cs="Calibri"/>
                <w:bCs/>
                <w:color w:val="0070C0"/>
                <w:sz w:val="22"/>
                <w:lang w:eastAsia="ko-KR"/>
              </w:rPr>
              <w:t>FL: I have never implied the case you are referring to. Never intended to combine the two.</w:t>
            </w:r>
          </w:p>
        </w:tc>
      </w:tr>
      <w:tr w:rsidR="00634B92" w:rsidRPr="00C14372" w14:paraId="5FCB4077" w14:textId="77777777" w:rsidTr="000F75E6">
        <w:tc>
          <w:tcPr>
            <w:tcW w:w="1680" w:type="dxa"/>
          </w:tcPr>
          <w:p w14:paraId="509B7056" w14:textId="460FED85" w:rsidR="00634B92" w:rsidRDefault="00634B92" w:rsidP="00634B92">
            <w:pPr>
              <w:autoSpaceDE w:val="0"/>
              <w:autoSpaceDN w:val="0"/>
              <w:jc w:val="both"/>
              <w:rPr>
                <w:rFonts w:asciiTheme="minorHAnsi" w:hAnsiTheme="minorHAnsi" w:cstheme="minorHAnsi"/>
                <w:szCs w:val="22"/>
              </w:rPr>
            </w:pPr>
            <w:r>
              <w:rPr>
                <w:rFonts w:ascii="Calibri" w:hAnsi="Calibri" w:cs="Calibri"/>
                <w:sz w:val="22"/>
              </w:rPr>
              <w:t>Qualcomm</w:t>
            </w:r>
          </w:p>
        </w:tc>
        <w:tc>
          <w:tcPr>
            <w:tcW w:w="7954" w:type="dxa"/>
          </w:tcPr>
          <w:p w14:paraId="6C17F097" w14:textId="77777777" w:rsidR="00634B92" w:rsidRDefault="00634B92" w:rsidP="00634B92">
            <w:pPr>
              <w:autoSpaceDE w:val="0"/>
              <w:autoSpaceDN w:val="0"/>
              <w:jc w:val="both"/>
              <w:rPr>
                <w:rFonts w:ascii="Calibri" w:hAnsi="Calibri" w:cs="Calibri"/>
                <w:sz w:val="22"/>
              </w:rPr>
            </w:pPr>
            <w:r>
              <w:rPr>
                <w:rFonts w:ascii="Calibri" w:hAnsi="Calibri" w:cs="Calibri"/>
                <w:sz w:val="22"/>
              </w:rPr>
              <w:t>Agree with the proposal. We propose the following to clarify the wording.</w:t>
            </w:r>
          </w:p>
          <w:p w14:paraId="6D75B28F" w14:textId="77777777" w:rsidR="00634B92" w:rsidRPr="00E870FA" w:rsidRDefault="00634B92" w:rsidP="00634B92">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w:t>
            </w:r>
            <w:r w:rsidRPr="00C573DA">
              <w:rPr>
                <w:rFonts w:ascii="Calibri" w:hAnsi="Calibri" w:cs="Calibri"/>
                <w:b/>
                <w:bCs/>
                <w:strike/>
                <w:color w:val="FF0000"/>
                <w:sz w:val="22"/>
              </w:rPr>
              <w:t>from the periodic-based partial sensing</w:t>
            </w:r>
          </w:p>
          <w:p w14:paraId="575012C1" w14:textId="77777777" w:rsidR="00634B92" w:rsidRDefault="00634B92" w:rsidP="00634B92">
            <w:pPr>
              <w:autoSpaceDE w:val="0"/>
              <w:autoSpaceDN w:val="0"/>
              <w:jc w:val="both"/>
              <w:rPr>
                <w:rFonts w:ascii="Calibri" w:hAnsi="Calibri" w:cs="Calibri"/>
                <w:sz w:val="22"/>
              </w:rPr>
            </w:pPr>
            <w:r>
              <w:rPr>
                <w:rFonts w:ascii="Calibri" w:hAnsi="Calibri" w:cs="Calibri"/>
                <w:sz w:val="22"/>
              </w:rPr>
              <w:t>Y is already defined in prior agreement and the original wording could be interpreted that S</w:t>
            </w:r>
            <w:r w:rsidRPr="00C85E8C">
              <w:rPr>
                <w:rFonts w:ascii="Calibri" w:hAnsi="Calibri" w:cs="Calibri"/>
                <w:sz w:val="22"/>
                <w:vertAlign w:val="subscript"/>
              </w:rPr>
              <w:t>A</w:t>
            </w:r>
            <w:r>
              <w:rPr>
                <w:rFonts w:ascii="Calibri" w:hAnsi="Calibri" w:cs="Calibri"/>
                <w:sz w:val="22"/>
              </w:rPr>
              <w:t xml:space="preserve"> is initialized from the periodic based partial sensing.</w:t>
            </w:r>
          </w:p>
          <w:p w14:paraId="35EC6B3A" w14:textId="77777777" w:rsidR="00634B92" w:rsidRDefault="00634B92" w:rsidP="00634B92">
            <w:pPr>
              <w:autoSpaceDE w:val="0"/>
              <w:autoSpaceDN w:val="0"/>
              <w:jc w:val="both"/>
              <w:rPr>
                <w:rFonts w:ascii="Calibri" w:hAnsi="Calibri" w:cs="Calibri"/>
                <w:sz w:val="22"/>
              </w:rPr>
            </w:pPr>
          </w:p>
          <w:p w14:paraId="49DA663D" w14:textId="77777777" w:rsidR="00634B92" w:rsidRDefault="00634B92" w:rsidP="00634B92">
            <w:pPr>
              <w:autoSpaceDE w:val="0"/>
              <w:autoSpaceDN w:val="0"/>
              <w:jc w:val="both"/>
              <w:rPr>
                <w:rFonts w:ascii="Calibri" w:hAnsi="Calibri" w:cs="Calibri"/>
                <w:sz w:val="22"/>
              </w:rPr>
            </w:pPr>
            <w:r>
              <w:rPr>
                <w:rFonts w:ascii="Calibri" w:hAnsi="Calibri" w:cs="Calibri"/>
                <w:sz w:val="22"/>
              </w:rPr>
              <w:t>In our understanding, proposal doesn’t yet address the following FFS points from a previous agreement:</w:t>
            </w:r>
          </w:p>
          <w:p w14:paraId="5A9107A7" w14:textId="77777777" w:rsidR="00634B92" w:rsidRDefault="00634B92" w:rsidP="00634B92">
            <w:pPr>
              <w:pStyle w:val="afe"/>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08DF752D" w14:textId="77777777" w:rsidR="00634B92" w:rsidRDefault="00634B92" w:rsidP="00634B92">
            <w:pPr>
              <w:pStyle w:val="afe"/>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6FB2B52B" w14:textId="77777777" w:rsidR="00634B92" w:rsidRDefault="00634B92" w:rsidP="00634B92">
            <w:pPr>
              <w:autoSpaceDE w:val="0"/>
              <w:autoSpaceDN w:val="0"/>
              <w:jc w:val="both"/>
              <w:rPr>
                <w:rFonts w:ascii="Calibri" w:hAnsi="Calibri" w:cs="Calibri"/>
                <w:sz w:val="22"/>
              </w:rPr>
            </w:pPr>
            <w:r>
              <w:rPr>
                <w:rFonts w:ascii="Calibri" w:hAnsi="Calibri" w:cs="Calibri"/>
                <w:sz w:val="22"/>
              </w:rPr>
              <w:t xml:space="preserve"> If there’s ambiguity, a note could be added to the proposal.</w:t>
            </w:r>
          </w:p>
          <w:p w14:paraId="763163B6" w14:textId="79F7959C" w:rsidR="00F2555F" w:rsidRPr="00F2555F" w:rsidRDefault="00F2555F" w:rsidP="00634B92">
            <w:pPr>
              <w:autoSpaceDE w:val="0"/>
              <w:autoSpaceDN w:val="0"/>
              <w:jc w:val="both"/>
              <w:rPr>
                <w:lang w:val="en-AU"/>
              </w:rPr>
            </w:pPr>
            <w:r w:rsidRPr="00F2555F">
              <w:rPr>
                <w:rFonts w:ascii="Calibri" w:hAnsi="Calibri" w:cs="Calibri"/>
                <w:color w:val="0070C0"/>
                <w:sz w:val="22"/>
              </w:rPr>
              <w:t xml:space="preserve">FL: Any suggested </w:t>
            </w:r>
            <w:r>
              <w:rPr>
                <w:rFonts w:ascii="Calibri" w:hAnsi="Calibri" w:cs="Calibri"/>
                <w:color w:val="0070C0"/>
                <w:sz w:val="22"/>
              </w:rPr>
              <w:t>sentence</w:t>
            </w:r>
            <w:r w:rsidRPr="00F2555F">
              <w:rPr>
                <w:rFonts w:ascii="Calibri" w:hAnsi="Calibri" w:cs="Calibri"/>
                <w:color w:val="0070C0"/>
                <w:sz w:val="22"/>
              </w:rPr>
              <w:t>?</w:t>
            </w:r>
          </w:p>
        </w:tc>
      </w:tr>
    </w:tbl>
    <w:p w14:paraId="7F6CABE5" w14:textId="77777777" w:rsidR="008A2865" w:rsidRDefault="008A2865" w:rsidP="008A2865">
      <w:pPr>
        <w:pStyle w:val="0Maintext"/>
        <w:spacing w:after="0" w:afterAutospacing="0"/>
        <w:ind w:firstLine="0"/>
      </w:pPr>
    </w:p>
    <w:p w14:paraId="070B6037" w14:textId="77777777" w:rsidR="00712934" w:rsidRDefault="00712934" w:rsidP="008A2865">
      <w:pPr>
        <w:pStyle w:val="0Maintext"/>
        <w:spacing w:after="0" w:afterAutospacing="0"/>
        <w:ind w:firstLine="0"/>
      </w:pPr>
    </w:p>
    <w:p w14:paraId="1584B162" w14:textId="77777777" w:rsidR="0000367D" w:rsidRPr="008A2865" w:rsidRDefault="0000367D" w:rsidP="0000367D">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3.5-2: When a resource (re)selection procedure is triggered for an aperiodic transmission in a</w:t>
      </w:r>
      <w:r w:rsidRPr="002F55B7">
        <w:rPr>
          <w:rFonts w:ascii="Calibri" w:hAnsi="Calibri" w:cs="Calibri"/>
          <w:b/>
          <w:bCs/>
          <w:color w:val="000000" w:themeColor="text1"/>
          <w:sz w:val="22"/>
        </w:rPr>
        <w:t xml:space="preserve">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1E95AFB4" w14:textId="77777777" w:rsidR="0000367D" w:rsidRDefault="0000367D" w:rsidP="0000367D">
      <w:pPr>
        <w:pStyle w:val="afe"/>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F826195" w14:textId="77777777" w:rsidR="0000367D" w:rsidRDefault="0000367D" w:rsidP="0000367D">
      <w:pPr>
        <w:pStyle w:val="afe"/>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77E67F1F" w14:textId="77777777" w:rsidR="0000367D" w:rsidRPr="005847F3" w:rsidRDefault="0000367D" w:rsidP="0000367D">
      <w:pPr>
        <w:pStyle w:val="afe"/>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60A7BAFA" w14:textId="77777777" w:rsidR="0000367D" w:rsidRPr="005847F3" w:rsidRDefault="0000367D" w:rsidP="0000367D">
      <w:pPr>
        <w:pStyle w:val="afe"/>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1DBCE642" w14:textId="77777777" w:rsidR="0000367D" w:rsidRPr="005847F3" w:rsidRDefault="0000367D" w:rsidP="0000367D">
      <w:pPr>
        <w:pStyle w:val="afe"/>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2DA38DB" w14:textId="77777777" w:rsidR="0000367D" w:rsidRPr="005847F3" w:rsidRDefault="0000367D" w:rsidP="0000367D">
      <w:pPr>
        <w:pStyle w:val="afe"/>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38C42351" w14:textId="77777777" w:rsidR="0000367D" w:rsidRPr="005847F3" w:rsidRDefault="0000367D" w:rsidP="0000367D">
      <w:pPr>
        <w:pStyle w:val="afe"/>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578BBAB5" w14:textId="77777777" w:rsidR="0000367D" w:rsidRPr="005847F3" w:rsidRDefault="0000367D" w:rsidP="0000367D">
      <w:pPr>
        <w:pStyle w:val="afe"/>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869B41" w14:textId="77777777" w:rsidR="0000367D" w:rsidRPr="005847F3" w:rsidRDefault="0000367D" w:rsidP="0000367D">
      <w:pPr>
        <w:pStyle w:val="afe"/>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4FEDCDD" w14:textId="77777777" w:rsidR="0000367D" w:rsidRDefault="0000367D" w:rsidP="0000367D">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106BD25F" w14:textId="77777777" w:rsidR="0000367D" w:rsidRPr="00E870FA" w:rsidRDefault="0000367D" w:rsidP="0000367D">
      <w:pPr>
        <w:pStyle w:val="afe"/>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FFS whether PSCCH decoding and RSRP measurement performed during SL DRX active duration should be also used during the resource exclusion</w:t>
      </w:r>
    </w:p>
    <w:p w14:paraId="13722FF3" w14:textId="77777777" w:rsidR="0000367D" w:rsidRPr="00E870FA" w:rsidRDefault="0000367D" w:rsidP="0000367D">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1EA641EA" w14:textId="77777777" w:rsidR="0000367D" w:rsidRPr="00E870FA" w:rsidRDefault="0000367D" w:rsidP="0000367D">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7C915100" w14:textId="77777777" w:rsidR="008E09C9" w:rsidRDefault="008E09C9" w:rsidP="008A2865">
      <w:pPr>
        <w:pStyle w:val="0Maintext"/>
        <w:spacing w:after="0" w:afterAutospacing="0"/>
        <w:ind w:firstLine="0"/>
      </w:pPr>
    </w:p>
    <w:tbl>
      <w:tblPr>
        <w:tblStyle w:val="af0"/>
        <w:tblW w:w="9634" w:type="dxa"/>
        <w:tblLook w:val="04A0" w:firstRow="1" w:lastRow="0" w:firstColumn="1" w:lastColumn="0" w:noHBand="0" w:noVBand="1"/>
      </w:tblPr>
      <w:tblGrid>
        <w:gridCol w:w="1680"/>
        <w:gridCol w:w="7954"/>
      </w:tblGrid>
      <w:tr w:rsidR="00712934" w14:paraId="008BF6B1" w14:textId="77777777" w:rsidTr="003E615E">
        <w:tc>
          <w:tcPr>
            <w:tcW w:w="1680" w:type="dxa"/>
          </w:tcPr>
          <w:p w14:paraId="6DDD663B"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1A7E1BD"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1C9AD672" w14:textId="77777777" w:rsidTr="003E615E">
        <w:tc>
          <w:tcPr>
            <w:tcW w:w="1680" w:type="dxa"/>
          </w:tcPr>
          <w:p w14:paraId="14838E6A" w14:textId="77777777"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5FB2F22" w14:textId="77777777"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604BFA49" w14:textId="77777777" w:rsidR="009176EE" w:rsidRDefault="009176EE" w:rsidP="009176EE">
            <w:pPr>
              <w:pStyle w:val="afe"/>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5DCDBD4A" w14:textId="77777777" w:rsidR="009176EE" w:rsidRDefault="009176EE" w:rsidP="009176EE">
            <w:pPr>
              <w:pStyle w:val="afe"/>
              <w:numPr>
                <w:ilvl w:val="0"/>
                <w:numId w:val="24"/>
              </w:numPr>
              <w:autoSpaceDE w:val="0"/>
              <w:autoSpaceDN w:val="0"/>
              <w:ind w:leftChars="0"/>
              <w:jc w:val="both"/>
              <w:rPr>
                <w:rFonts w:ascii="Calibri" w:hAnsi="Calibri" w:cs="Calibri"/>
                <w:sz w:val="22"/>
              </w:rPr>
            </w:pPr>
            <w:r>
              <w:rPr>
                <w:rFonts w:ascii="Calibri" w:hAnsi="Calibri" w:cs="Calibri"/>
                <w:sz w:val="22"/>
              </w:rPr>
              <w:t>Secondly, when there are sufficient slots within [n+T1, n+T2], how to select Y candidate slots should be enhanced so that there are monitoring slots sufficiently. For example when the 1st slot of Y candidate slots is slot n+T1, no monitoring slots for CPS is assumed. This is illustrated as Fig. 2 in our tdoc (R1-2107879). Restriction rule is essential.</w:t>
            </w:r>
          </w:p>
          <w:p w14:paraId="38E39E4B"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0F3C77FE" w14:textId="77777777" w:rsidR="009176EE" w:rsidRDefault="009176EE" w:rsidP="009176EE">
            <w:pPr>
              <w:pStyle w:val="afe"/>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DD40F76" w14:textId="77777777" w:rsidR="009176EE" w:rsidRPr="00C6137E" w:rsidRDefault="009176EE" w:rsidP="009176EE">
            <w:pPr>
              <w:pStyle w:val="afe"/>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6B61E094" w14:textId="77777777" w:rsidR="00C6137E" w:rsidRPr="005847F3" w:rsidRDefault="00C6137E" w:rsidP="00C6137E">
            <w:pPr>
              <w:pStyle w:val="afe"/>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24F18F3E" w14:textId="77777777" w:rsidR="009176EE" w:rsidRPr="005847F3" w:rsidRDefault="009176EE" w:rsidP="009176EE">
            <w:pPr>
              <w:pStyle w:val="afe"/>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62111291" w14:textId="77777777" w:rsidR="009176EE" w:rsidRPr="005847F3" w:rsidRDefault="009176EE" w:rsidP="009176EE">
            <w:pPr>
              <w:pStyle w:val="afe"/>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40224BC" w14:textId="77777777" w:rsidR="009176EE" w:rsidRPr="005847F3" w:rsidRDefault="009176EE" w:rsidP="009176EE">
            <w:pPr>
              <w:pStyle w:val="afe"/>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214814E5" w14:textId="77777777" w:rsidR="009176EE" w:rsidRPr="005847F3" w:rsidRDefault="009176EE" w:rsidP="009176EE">
            <w:pPr>
              <w:pStyle w:val="afe"/>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65564B70" w14:textId="77777777" w:rsidR="009176EE" w:rsidRPr="005847F3" w:rsidRDefault="009176EE" w:rsidP="009176EE">
            <w:pPr>
              <w:pStyle w:val="afe"/>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A98F502" w14:textId="77777777" w:rsidR="009176EE" w:rsidRPr="005847F3" w:rsidRDefault="009176EE" w:rsidP="009176EE">
            <w:pPr>
              <w:pStyle w:val="afe"/>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8FC2818" w14:textId="77777777" w:rsidR="009176EE" w:rsidRPr="009176EE" w:rsidRDefault="009176EE" w:rsidP="009176EE">
            <w:pPr>
              <w:autoSpaceDE w:val="0"/>
              <w:autoSpaceDN w:val="0"/>
              <w:jc w:val="both"/>
              <w:rPr>
                <w:rFonts w:ascii="Calibri" w:hAnsi="Calibri" w:cs="Calibri"/>
                <w:sz w:val="22"/>
              </w:rPr>
            </w:pPr>
          </w:p>
        </w:tc>
      </w:tr>
      <w:tr w:rsidR="00AE6731" w14:paraId="5C37C675" w14:textId="77777777" w:rsidTr="003E615E">
        <w:tc>
          <w:tcPr>
            <w:tcW w:w="1680" w:type="dxa"/>
          </w:tcPr>
          <w:p w14:paraId="7B218FF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519C7ADA"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5A8FBF3D" w14:textId="77777777" w:rsidR="00AE6731" w:rsidRDefault="00AE6731" w:rsidP="00AE6731">
            <w:pPr>
              <w:autoSpaceDE w:val="0"/>
              <w:autoSpaceDN w:val="0"/>
              <w:jc w:val="both"/>
              <w:rPr>
                <w:rFonts w:ascii="Calibri" w:hAnsi="Calibri" w:cs="Calibri"/>
                <w:b/>
                <w:bCs/>
                <w:color w:val="000000" w:themeColor="text1"/>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p w14:paraId="73197D99" w14:textId="77777777" w:rsidR="009D0B23" w:rsidRDefault="009D0B23" w:rsidP="00AE6731">
            <w:pPr>
              <w:autoSpaceDE w:val="0"/>
              <w:autoSpaceDN w:val="0"/>
              <w:jc w:val="both"/>
              <w:rPr>
                <w:rFonts w:ascii="Calibri" w:hAnsi="Calibri" w:cs="Calibri"/>
                <w:b/>
                <w:bCs/>
                <w:color w:val="000000" w:themeColor="text1"/>
                <w:sz w:val="22"/>
              </w:rPr>
            </w:pPr>
          </w:p>
          <w:p w14:paraId="7B21D6BB" w14:textId="7A8B396C" w:rsidR="009D0B23" w:rsidRPr="009D0B23" w:rsidRDefault="009D0B23" w:rsidP="00AE6731">
            <w:pPr>
              <w:autoSpaceDE w:val="0"/>
              <w:autoSpaceDN w:val="0"/>
              <w:jc w:val="both"/>
              <w:rPr>
                <w:rFonts w:ascii="Calibri" w:hAnsi="Calibri" w:cs="Calibri"/>
                <w:sz w:val="22"/>
              </w:rPr>
            </w:pPr>
            <w:r w:rsidRPr="009D0B23">
              <w:rPr>
                <w:rFonts w:ascii="Calibri" w:hAnsi="Calibri" w:cs="Calibri"/>
                <w:color w:val="0070C0"/>
                <w:sz w:val="22"/>
              </w:rPr>
              <w:t xml:space="preserve">FL: </w:t>
            </w:r>
            <w:r>
              <w:rPr>
                <w:rFonts w:ascii="Calibri" w:hAnsi="Calibri" w:cs="Calibri"/>
                <w:color w:val="0070C0"/>
                <w:sz w:val="22"/>
              </w:rPr>
              <w:t xml:space="preserve">If </w:t>
            </w:r>
            <w:r w:rsidRPr="009D0B23">
              <w:rPr>
                <w:rFonts w:ascii="Calibri" w:hAnsi="Calibri" w:cs="Calibri"/>
                <w:color w:val="0070C0"/>
                <w:sz w:val="22"/>
              </w:rPr>
              <w:t xml:space="preserve">the candidate resource set </w:t>
            </w:r>
            <w:r>
              <w:rPr>
                <w:rFonts w:ascii="Calibri" w:hAnsi="Calibri" w:cs="Calibri"/>
                <w:color w:val="0070C0"/>
                <w:sz w:val="22"/>
              </w:rPr>
              <w:t xml:space="preserve">larger than the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color w:val="0070C0"/>
                <w:sz w:val="22"/>
              </w:rPr>
              <w:t>,  then the additional slots would not have any corresponding periodic-based partial sensing result.</w:t>
            </w:r>
          </w:p>
        </w:tc>
      </w:tr>
      <w:tr w:rsidR="0040058D" w14:paraId="3F206A44" w14:textId="77777777" w:rsidTr="003E615E">
        <w:tc>
          <w:tcPr>
            <w:tcW w:w="1680" w:type="dxa"/>
          </w:tcPr>
          <w:p w14:paraId="62C56087"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4914F5B5" w14:textId="77777777" w:rsidR="0040058D" w:rsidRDefault="0040058D" w:rsidP="0040058D">
            <w:pPr>
              <w:autoSpaceDE w:val="0"/>
              <w:autoSpaceDN w:val="0"/>
              <w:jc w:val="both"/>
              <w:rPr>
                <w:rFonts w:ascii="Calibri" w:hAnsi="Calibri" w:cs="Calibri"/>
                <w:sz w:val="22"/>
              </w:rPr>
            </w:pPr>
            <w:r>
              <w:rPr>
                <w:rFonts w:ascii="Calibri" w:hAnsi="Calibri" w:cs="Calibri"/>
                <w:sz w:val="22"/>
              </w:rPr>
              <w:t>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i.e. the sensing results applicable, then UE shall use the results for resource exclusion. Otherwise, UE would only use the CPS monitoring results.</w:t>
            </w:r>
          </w:p>
          <w:p w14:paraId="4422F25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BB8391F" w14:textId="77777777" w:rsidR="0040058D" w:rsidRPr="00E528F3" w:rsidRDefault="0040058D" w:rsidP="0040058D">
            <w:pPr>
              <w:pStyle w:val="afe"/>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lastRenderedPageBreak/>
              <w:t>In a resource pool (pre-)configured with at least partial sensing, if UE performs contiguous partial sensing and resource (re-)selection is triggered in slot n, support the following option:</w:t>
            </w:r>
          </w:p>
          <w:p w14:paraId="3574063F" w14:textId="77777777" w:rsidR="0040058D" w:rsidRPr="0040058D" w:rsidRDefault="0040058D" w:rsidP="0040058D">
            <w:pPr>
              <w:pStyle w:val="afe"/>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2CE6701A" w14:textId="77777777" w:rsidTr="003E615E">
        <w:tc>
          <w:tcPr>
            <w:tcW w:w="1680" w:type="dxa"/>
          </w:tcPr>
          <w:p w14:paraId="59998233"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lastRenderedPageBreak/>
              <w:t>Panasonic</w:t>
            </w:r>
          </w:p>
        </w:tc>
        <w:tc>
          <w:tcPr>
            <w:tcW w:w="7954" w:type="dxa"/>
          </w:tcPr>
          <w:p w14:paraId="7124D403"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255C0319" w14:textId="77777777" w:rsidTr="00835C30">
        <w:tc>
          <w:tcPr>
            <w:tcW w:w="1680" w:type="dxa"/>
          </w:tcPr>
          <w:p w14:paraId="1F675669" w14:textId="77777777" w:rsidR="00835C30" w:rsidRPr="00DA7E3E"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5A6AC020"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4C597E7D" w14:textId="77777777" w:rsidR="00835C30" w:rsidRDefault="00835C30" w:rsidP="004226A6">
            <w:pPr>
              <w:autoSpaceDE w:val="0"/>
              <w:autoSpaceDN w:val="0"/>
              <w:jc w:val="both"/>
              <w:rPr>
                <w:rFonts w:ascii="Calibri" w:eastAsiaTheme="minorEastAsia" w:hAnsi="Calibri" w:cs="Calibri"/>
                <w:sz w:val="22"/>
                <w:lang w:eastAsia="zh-CN"/>
              </w:rPr>
            </w:pPr>
          </w:p>
          <w:p w14:paraId="20566CB6"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2E9539CA" w14:textId="77777777" w:rsidR="00835C30" w:rsidRPr="00B04A83" w:rsidRDefault="00835C30" w:rsidP="004226A6">
            <w:pPr>
              <w:autoSpaceDE w:val="0"/>
              <w:autoSpaceDN w:val="0"/>
              <w:jc w:val="both"/>
              <w:rPr>
                <w:rFonts w:ascii="Calibri" w:eastAsiaTheme="minorEastAsia" w:hAnsi="Calibri" w:cs="Calibri"/>
                <w:sz w:val="22"/>
                <w:lang w:eastAsia="zh-CN"/>
              </w:rPr>
            </w:pPr>
          </w:p>
          <w:p w14:paraId="2DD6D2A6" w14:textId="77777777" w:rsidR="00835C30" w:rsidRPr="0035792A" w:rsidRDefault="00835C30" w:rsidP="004226A6">
            <w:pPr>
              <w:autoSpaceDE w:val="0"/>
              <w:autoSpaceDN w:val="0"/>
              <w:jc w:val="both"/>
              <w:rPr>
                <w:rFonts w:ascii="Calibri" w:eastAsiaTheme="minorEastAsia" w:hAnsi="Calibri" w:cs="Calibri"/>
                <w:sz w:val="22"/>
                <w:lang w:eastAsia="zh-CN"/>
              </w:rPr>
            </w:pPr>
            <w:r w:rsidRPr="0035792A">
              <w:rPr>
                <w:rFonts w:ascii="Calibri" w:eastAsiaTheme="minorEastAsia" w:hAnsi="Calibri" w:cs="Calibri"/>
                <w:sz w:val="22"/>
                <w:lang w:eastAsia="zh-CN"/>
              </w:rPr>
              <w:t>Similar to the previous proposal</w:t>
            </w:r>
            <w:r>
              <w:rPr>
                <w:rFonts w:ascii="Calibri" w:eastAsiaTheme="minorEastAsia" w:hAnsi="Calibri" w:cs="Calibri"/>
                <w:sz w:val="22"/>
                <w:lang w:eastAsia="zh-CN"/>
              </w:rPr>
              <w:t>, we prefer to remove the FFS related to SL DRX.</w:t>
            </w:r>
          </w:p>
        </w:tc>
      </w:tr>
      <w:tr w:rsidR="00BC1F94" w:rsidRPr="0035792A" w14:paraId="6C88D57B" w14:textId="77777777" w:rsidTr="00835C30">
        <w:tc>
          <w:tcPr>
            <w:tcW w:w="1680" w:type="dxa"/>
          </w:tcPr>
          <w:p w14:paraId="55EF92EC"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62E45474"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14:paraId="2A7D56CE" w14:textId="77777777" w:rsidTr="00835C30">
        <w:tc>
          <w:tcPr>
            <w:tcW w:w="1680" w:type="dxa"/>
          </w:tcPr>
          <w:p w14:paraId="5872CCBD"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47254EA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14:paraId="7D46DD90"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e.g.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14:paraId="22AEE46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14:paraId="03D0F99E" w14:textId="77777777" w:rsidTr="00835C30">
        <w:tc>
          <w:tcPr>
            <w:tcW w:w="1680" w:type="dxa"/>
          </w:tcPr>
          <w:p w14:paraId="2577DB5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0225EBBA"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do not understand what is the exact meaning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14:paraId="75B60027"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0304DAFA"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Borders>
              <w:top w:val="single" w:sz="4" w:space="0" w:color="auto"/>
              <w:left w:val="single" w:sz="4" w:space="0" w:color="auto"/>
              <w:bottom w:val="single" w:sz="4" w:space="0" w:color="auto"/>
              <w:right w:val="single" w:sz="4" w:space="0" w:color="auto"/>
            </w:tcBorders>
          </w:tcPr>
          <w:p w14:paraId="6C51523E" w14:textId="77777777"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14:paraId="06CD16A2" w14:textId="77777777" w:rsidR="00FF6B6E" w:rsidRDefault="00FF6B6E">
            <w:pPr>
              <w:autoSpaceDE w:val="0"/>
              <w:autoSpaceDN w:val="0"/>
              <w:jc w:val="both"/>
              <w:rPr>
                <w:rFonts w:ascii="Calibri" w:hAnsi="Calibri" w:cs="Calibri"/>
                <w:sz w:val="22"/>
              </w:rPr>
            </w:pPr>
          </w:p>
          <w:p w14:paraId="04E9FCFA" w14:textId="77777777"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14:paraId="1F9AB82C" w14:textId="77777777" w:rsidR="00FF6B6E" w:rsidRDefault="00FF6B6E" w:rsidP="00FF6B6E">
            <w:pPr>
              <w:pStyle w:val="afe"/>
              <w:numPr>
                <w:ilvl w:val="0"/>
                <w:numId w:val="34"/>
              </w:numPr>
              <w:autoSpaceDE w:val="0"/>
              <w:autoSpaceDN w:val="0"/>
              <w:ind w:leftChars="0"/>
              <w:jc w:val="both"/>
              <w:rPr>
                <w:rFonts w:ascii="Calibri" w:hAnsi="Calibri" w:cs="Calibri"/>
                <w:sz w:val="22"/>
              </w:rPr>
            </w:pPr>
            <w:r>
              <w:rPr>
                <w:rFonts w:ascii="Calibri" w:hAnsi="Calibri" w:cs="Calibri"/>
                <w:sz w:val="22"/>
              </w:rPr>
              <w:t>It may be problematic to make the set Y even smaller. The range of values is not finalized and thus the impact on the system performance of this agreement cannot be judged. If Y has a similar range as in LTE (1 to 13) it might be difficult to define Y</w:t>
            </w:r>
            <w:r>
              <w:rPr>
                <w:rFonts w:ascii="Calibri" w:hAnsi="Calibri" w:cs="Calibri"/>
                <w:sz w:val="22"/>
                <w:vertAlign w:val="subscript"/>
              </w:rPr>
              <w:t>min</w:t>
            </w:r>
            <w:r>
              <w:rPr>
                <w:rFonts w:ascii="Calibri" w:hAnsi="Calibri" w:cs="Calibri"/>
                <w:sz w:val="22"/>
              </w:rPr>
              <w:t xml:space="preserve"> as this would in some cases consist of a very small number of slots. Thus, we would like to defer this discussion until the range of Y is clear.</w:t>
            </w:r>
          </w:p>
          <w:p w14:paraId="0D98300D" w14:textId="77777777" w:rsidR="00FF6B6E" w:rsidRDefault="00FF6B6E">
            <w:pPr>
              <w:autoSpaceDE w:val="0"/>
              <w:autoSpaceDN w:val="0"/>
              <w:jc w:val="both"/>
              <w:rPr>
                <w:rFonts w:ascii="Calibri" w:hAnsi="Calibri" w:cs="Calibri"/>
                <w:sz w:val="22"/>
              </w:rPr>
            </w:pPr>
          </w:p>
          <w:p w14:paraId="227821D0" w14:textId="77777777" w:rsidR="00FF6B6E" w:rsidRDefault="00FF6B6E">
            <w:pPr>
              <w:autoSpaceDE w:val="0"/>
              <w:autoSpaceDN w:val="0"/>
              <w:jc w:val="both"/>
              <w:rPr>
                <w:rFonts w:ascii="Calibri" w:eastAsiaTheme="minorEastAsia" w:hAnsi="Calibri" w:cs="Calibri"/>
                <w:sz w:val="22"/>
                <w:lang w:eastAsia="zh-CN"/>
              </w:rPr>
            </w:pPr>
          </w:p>
        </w:tc>
      </w:tr>
      <w:tr w:rsidR="00EA206D" w14:paraId="0CF8A901" w14:textId="77777777" w:rsidTr="00FF6B6E">
        <w:tc>
          <w:tcPr>
            <w:tcW w:w="1680" w:type="dxa"/>
            <w:tcBorders>
              <w:top w:val="single" w:sz="4" w:space="0" w:color="auto"/>
              <w:left w:val="single" w:sz="4" w:space="0" w:color="auto"/>
              <w:bottom w:val="single" w:sz="4" w:space="0" w:color="auto"/>
              <w:right w:val="single" w:sz="4" w:space="0" w:color="auto"/>
            </w:tcBorders>
          </w:tcPr>
          <w:p w14:paraId="6230BEF8" w14:textId="77777777"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031B120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e disagree with the conditions in the second and the third bullet. Resource selection for aperiodic transmission should be defined independently from that for periodic case. We oppose to combining the resource selection procedure of both cases. We have already agree to use all available sensing results from PPS in RAN#104-e, and that’s fully enough.</w:t>
            </w:r>
          </w:p>
          <w:p w14:paraId="408F5987" w14:textId="77777777"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14:paraId="566A78B8" w14:textId="77777777" w:rsidR="00EA206D" w:rsidRPr="004526BF" w:rsidRDefault="00EA206D" w:rsidP="00EA206D">
            <w:pPr>
              <w:pStyle w:val="afe"/>
              <w:numPr>
                <w:ilvl w:val="1"/>
                <w:numId w:val="23"/>
              </w:numPr>
              <w:autoSpaceDE w:val="0"/>
              <w:autoSpaceDN w:val="0"/>
              <w:spacing w:line="256" w:lineRule="auto"/>
              <w:ind w:leftChars="0" w:left="1080"/>
              <w:jc w:val="both"/>
              <w:rPr>
                <w:rFonts w:ascii="Calibri" w:eastAsia="Times New Roman" w:hAnsi="Calibri" w:cs="Calibri"/>
                <w:szCs w:val="20"/>
              </w:rPr>
            </w:pPr>
            <w:r w:rsidRPr="00DB4988">
              <w:rPr>
                <w:rFonts w:ascii="Calibri" w:hAnsi="Calibri" w:cs="Calibri"/>
                <w:i/>
                <w:color w:val="000000"/>
                <w:szCs w:val="20"/>
              </w:rPr>
              <w:t>For the purpose of resource (re-)selection, the UE monitors slots between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r w:rsidRPr="00DB4988">
              <w:rPr>
                <w:rFonts w:ascii="Calibri" w:hAnsi="Calibri" w:cs="Calibri"/>
                <w:i/>
                <w:color w:val="000000"/>
                <w:szCs w:val="20"/>
              </w:rPr>
              <w:t xml:space="preserve">,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ED7D31"/>
                <w:szCs w:val="20"/>
              </w:rPr>
              <w:t>,</w:t>
            </w:r>
            <w:r w:rsidRPr="00DB4988">
              <w:rPr>
                <w:rFonts w:ascii="Calibri" w:hAnsi="Calibri" w:cs="Calibri"/>
                <w:i/>
                <w:color w:val="000000"/>
                <w:szCs w:val="20"/>
              </w:rPr>
              <w:t xml:space="preserve"> based 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14:paraId="4DA6122B" w14:textId="77777777" w:rsidR="00EA206D" w:rsidRDefault="00EA206D" w:rsidP="00EA206D">
            <w:pPr>
              <w:autoSpaceDE w:val="0"/>
              <w:autoSpaceDN w:val="0"/>
              <w:jc w:val="both"/>
              <w:rPr>
                <w:rFonts w:ascii="Calibri" w:hAnsi="Calibri" w:cs="Calibri"/>
                <w:sz w:val="22"/>
                <w:lang w:eastAsia="ko-KR"/>
              </w:rPr>
            </w:pPr>
          </w:p>
          <w:p w14:paraId="7713E7F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 xml:space="preserve">First one is to allow shifting T1 as necessary for CPS. Second one is to define the candidate slots after CPS without RSW shifting. The former keeps the definition of candidate slots as the first slot of RSW, while </w:t>
            </w:r>
            <w:r>
              <w:rPr>
                <w:rFonts w:ascii="Calibri" w:hAnsi="Calibri" w:cs="Calibri"/>
                <w:sz w:val="22"/>
                <w:lang w:eastAsia="ko-KR"/>
              </w:rPr>
              <w:lastRenderedPageBreak/>
              <w:t>the latter keeps the definition of T1 as in Rel.16 NR-V2X. It’s not so clear what’s more desirable at this stage. Let’s leave it FFS and determine later after more analysis.</w:t>
            </w:r>
          </w:p>
          <w:p w14:paraId="51B6E198" w14:textId="77777777" w:rsidR="00EA206D" w:rsidRDefault="00EA206D" w:rsidP="00EA206D">
            <w:pPr>
              <w:autoSpaceDE w:val="0"/>
              <w:autoSpaceDN w:val="0"/>
              <w:jc w:val="both"/>
              <w:rPr>
                <w:rFonts w:ascii="Calibri" w:hAnsi="Calibri" w:cs="Calibri"/>
                <w:sz w:val="22"/>
                <w:lang w:eastAsia="ko-KR"/>
              </w:rPr>
            </w:pPr>
          </w:p>
          <w:p w14:paraId="6FF96F9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14:paraId="4F3AD8DC" w14:textId="77777777" w:rsidR="00EA206D" w:rsidRDefault="00EA206D" w:rsidP="00EA206D">
            <w:pPr>
              <w:autoSpaceDE w:val="0"/>
              <w:autoSpaceDN w:val="0"/>
              <w:jc w:val="both"/>
              <w:rPr>
                <w:rFonts w:ascii="Calibri" w:hAnsi="Calibri" w:cs="Calibri"/>
                <w:sz w:val="22"/>
                <w:lang w:eastAsia="ko-KR"/>
              </w:rPr>
            </w:pPr>
          </w:p>
          <w:p w14:paraId="1F9E4412"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One issue to be added is the way of resource selection when there is no sufficient time margin to allow CPS or RSW within PDB. This is especially concerned for aperiodic transmission as CPS is expected to be performed after slot n. We need to add FFS point for further discussion on the possible solution.</w:t>
            </w:r>
          </w:p>
          <w:p w14:paraId="15A61958" w14:textId="77777777" w:rsidR="00EA206D" w:rsidRDefault="00EA206D" w:rsidP="00EA206D">
            <w:pPr>
              <w:autoSpaceDE w:val="0"/>
              <w:autoSpaceDN w:val="0"/>
              <w:jc w:val="both"/>
              <w:rPr>
                <w:rFonts w:ascii="Calibri" w:hAnsi="Calibri" w:cs="Calibri"/>
                <w:sz w:val="22"/>
                <w:lang w:eastAsia="ko-KR"/>
              </w:rPr>
            </w:pPr>
          </w:p>
          <w:p w14:paraId="2026FE4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proposal.</w:t>
            </w:r>
          </w:p>
          <w:p w14:paraId="12F63500" w14:textId="77777777" w:rsidR="00EA206D" w:rsidRDefault="00EA206D" w:rsidP="00EA206D">
            <w:pPr>
              <w:autoSpaceDE w:val="0"/>
              <w:autoSpaceDN w:val="0"/>
              <w:jc w:val="both"/>
              <w:rPr>
                <w:rFonts w:ascii="Calibri" w:hAnsi="Calibri" w:cs="Calibri"/>
                <w:sz w:val="22"/>
                <w:lang w:eastAsia="ko-KR"/>
              </w:rPr>
            </w:pPr>
          </w:p>
          <w:p w14:paraId="0A5C0BDB" w14:textId="77777777"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83F95A5" w14:textId="77777777" w:rsidR="00EA206D" w:rsidRPr="005847F3"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0A5CA08E" w14:textId="77777777" w:rsidR="00EA206D" w:rsidRPr="005847F3" w:rsidRDefault="00EA206D" w:rsidP="00EA206D">
            <w:pPr>
              <w:pStyle w:val="afe"/>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1E881140" w14:textId="77777777" w:rsidR="00EA206D" w:rsidRPr="007F350D"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(RSW)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14:paraId="650A776D" w14:textId="77777777" w:rsidR="00EA206D" w:rsidRPr="007F350D" w:rsidRDefault="00EA206D" w:rsidP="00EA206D">
            <w:pPr>
              <w:pStyle w:val="afe"/>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5D946CC2" w14:textId="77777777" w:rsidR="00EA206D" w:rsidRPr="007F350D" w:rsidRDefault="00EA206D" w:rsidP="00EA206D">
            <w:pPr>
              <w:pStyle w:val="afe"/>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14:paraId="221D385A" w14:textId="77777777" w:rsidR="00EA206D" w:rsidRPr="005847F3"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14:paraId="5607A16C" w14:textId="77777777" w:rsidR="00EA206D"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14:paraId="7DC88612" w14:textId="77777777" w:rsidR="00EA206D" w:rsidRPr="003D3CD8" w:rsidRDefault="00EA206D" w:rsidP="00EA206D">
            <w:pPr>
              <w:pStyle w:val="afe"/>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14:paraId="10CC5894" w14:textId="77777777" w:rsidR="00EA206D"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0A6ED8F2" w14:textId="77777777" w:rsidR="00EA206D" w:rsidRPr="00E870FA"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FFS the resource selection when there is no sufficient time for CPS or RSW within PDB</w:t>
            </w:r>
          </w:p>
          <w:p w14:paraId="598571B6" w14:textId="77777777" w:rsidR="00EA206D" w:rsidRPr="00E870FA"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6F683CFD" w14:textId="77777777" w:rsidR="00EA206D" w:rsidRDefault="00EA206D" w:rsidP="00EA206D">
            <w:pPr>
              <w:autoSpaceDE w:val="0"/>
              <w:autoSpaceDN w:val="0"/>
              <w:jc w:val="both"/>
              <w:rPr>
                <w:rFonts w:ascii="Calibri" w:hAnsi="Calibri" w:cs="Calibri"/>
                <w:sz w:val="22"/>
              </w:rPr>
            </w:pPr>
          </w:p>
        </w:tc>
      </w:tr>
      <w:tr w:rsidR="00CD6E50" w14:paraId="0A6EB1A5" w14:textId="77777777" w:rsidTr="00FF6B6E">
        <w:tc>
          <w:tcPr>
            <w:tcW w:w="1680" w:type="dxa"/>
            <w:tcBorders>
              <w:top w:val="single" w:sz="4" w:space="0" w:color="auto"/>
              <w:left w:val="single" w:sz="4" w:space="0" w:color="auto"/>
              <w:bottom w:val="single" w:sz="4" w:space="0" w:color="auto"/>
              <w:right w:val="single" w:sz="4" w:space="0" w:color="auto"/>
            </w:tcBorders>
          </w:tcPr>
          <w:p w14:paraId="3A783ED7" w14:textId="77777777" w:rsidR="00CD6E50" w:rsidRPr="00DB4988" w:rsidRDefault="00CD6E50" w:rsidP="00CD6E50">
            <w:pPr>
              <w:autoSpaceDE w:val="0"/>
              <w:autoSpaceDN w:val="0"/>
              <w:jc w:val="both"/>
              <w:rPr>
                <w:rFonts w:ascii="Calibri" w:hAnsi="Calibri" w:cs="Calibri"/>
                <w:sz w:val="22"/>
                <w:lang w:eastAsia="ko-KR"/>
              </w:rPr>
            </w:pPr>
            <w:r w:rsidRPr="00182B44">
              <w:rPr>
                <w:rFonts w:asciiTheme="minorHAnsi" w:eastAsiaTheme="minorEastAsia" w:hAnsiTheme="minorHAnsi" w:cstheme="minorHAnsi"/>
                <w:sz w:val="22"/>
                <w:lang w:eastAsia="zh-CN"/>
              </w:rPr>
              <w:lastRenderedPageBreak/>
              <w:t>Vivo</w:t>
            </w:r>
          </w:p>
        </w:tc>
        <w:tc>
          <w:tcPr>
            <w:tcW w:w="7954" w:type="dxa"/>
            <w:tcBorders>
              <w:top w:val="single" w:sz="4" w:space="0" w:color="auto"/>
              <w:left w:val="single" w:sz="4" w:space="0" w:color="auto"/>
              <w:bottom w:val="single" w:sz="4" w:space="0" w:color="auto"/>
              <w:right w:val="single" w:sz="4" w:space="0" w:color="auto"/>
            </w:tcBorders>
          </w:tcPr>
          <w:p w14:paraId="320F8FC7"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w:t>
            </w:r>
            <w:r>
              <w:rPr>
                <w:rFonts w:ascii="Calibri" w:eastAsiaTheme="minorEastAsia" w:hAnsi="Calibri" w:cs="Calibri" w:hint="eastAsia"/>
                <w:sz w:val="22"/>
                <w:lang w:eastAsia="zh-CN"/>
              </w:rPr>
              <w:t>hare</w:t>
            </w:r>
            <w:r>
              <w:rPr>
                <w:rFonts w:ascii="Calibri" w:eastAsiaTheme="minorEastAsia" w:hAnsi="Calibri" w:cs="Calibri"/>
                <w:sz w:val="22"/>
                <w:lang w:eastAsia="zh-CN"/>
              </w:rPr>
              <w:t xml:space="preserve"> the similar view with Fujitsu</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it should be clarified whether PBPS can be triggered for aperiodic TX first.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From our understanding, PBPS is mainly to avoid persistent collision. Since the arrival time of the aperiodic TB is unpredictable and the transmission is not periodical and most</w:t>
            </w:r>
            <w:r w:rsidR="00452B61">
              <w:rPr>
                <w:rFonts w:ascii="Calibri" w:eastAsiaTheme="minorEastAsia" w:hAnsi="Calibri" w:cs="Calibri"/>
                <w:sz w:val="22"/>
                <w:lang w:eastAsia="zh-CN"/>
              </w:rPr>
              <w:t>ly</w:t>
            </w:r>
            <w:r>
              <w:rPr>
                <w:rFonts w:ascii="Calibri" w:eastAsiaTheme="minorEastAsia" w:hAnsi="Calibri" w:cs="Calibri"/>
                <w:sz w:val="22"/>
                <w:lang w:eastAsia="zh-CN"/>
              </w:rPr>
              <w:t xml:space="preserve"> 1 shot, there is no much benefit to trigger PBPS for the aperiodic TB.</w:t>
            </w:r>
          </w:p>
          <w:p w14:paraId="1A0B9EAF"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the</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w:t>
            </w:r>
            <w:r w:rsidRPr="00944DA9">
              <w:rPr>
                <w:rFonts w:ascii="Calibri" w:eastAsiaTheme="minorEastAsia" w:hAnsi="Calibri" w:cs="Calibri"/>
                <w:sz w:val="22"/>
                <w:lang w:eastAsia="zh-CN"/>
              </w:rPr>
              <w:t>on</w:t>
            </w:r>
            <w:r>
              <w:rPr>
                <w:rFonts w:ascii="Calibri" w:eastAsiaTheme="minorEastAsia" w:hAnsi="Calibri" w:cs="Calibri"/>
                <w:sz w:val="22"/>
                <w:lang w:eastAsia="zh-CN"/>
              </w:rPr>
              <w:t xml:space="preserve"> </w:t>
            </w:r>
            <w:r w:rsidRPr="00944DA9">
              <w:rPr>
                <w:rFonts w:ascii="Calibri" w:eastAsiaTheme="minorEastAsia" w:hAnsi="Calibri" w:cs="Calibri"/>
                <w:sz w:val="22"/>
                <w:lang w:eastAsia="zh-CN"/>
              </w:rPr>
              <w:t>g</w:t>
            </w:r>
            <w:r>
              <w:rPr>
                <w:rFonts w:ascii="Calibri" w:eastAsiaTheme="minorEastAsia" w:hAnsi="Calibri" w:cs="Calibri"/>
                <w:sz w:val="22"/>
                <w:lang w:eastAsia="zh-CN"/>
              </w:rPr>
              <w:t>o</w:t>
            </w:r>
            <w:r w:rsidRPr="00944DA9">
              <w:rPr>
                <w:rFonts w:ascii="Calibri" w:eastAsiaTheme="minorEastAsia" w:hAnsi="Calibri" w:cs="Calibri"/>
                <w:sz w:val="22"/>
                <w:lang w:eastAsia="zh-CN"/>
              </w:rPr>
              <w:t>ing</w:t>
            </w:r>
            <w:r>
              <w:rPr>
                <w:rFonts w:ascii="Calibri" w:eastAsiaTheme="minorEastAsia" w:hAnsi="Calibri" w:cs="Calibri"/>
                <w:sz w:val="22"/>
                <w:lang w:eastAsia="zh-CN"/>
              </w:rPr>
              <w:t>’</w:t>
            </w:r>
            <w:r w:rsidRPr="00944DA9">
              <w:rPr>
                <w:rFonts w:ascii="Calibri" w:eastAsiaTheme="minorEastAsia" w:hAnsi="Calibri" w:cs="Calibri"/>
                <w:sz w:val="22"/>
                <w:lang w:eastAsia="zh-CN"/>
              </w:rPr>
              <w:t xml:space="preserve"> PBPS</w:t>
            </w:r>
            <w:r>
              <w:rPr>
                <w:rFonts w:ascii="Calibri" w:eastAsiaTheme="minorEastAsia" w:hAnsi="Calibri" w:cs="Calibri"/>
                <w:sz w:val="22"/>
                <w:lang w:eastAsia="zh-CN"/>
              </w:rPr>
              <w:t xml:space="preserve"> should be clarified</w:t>
            </w:r>
            <w:r w:rsidRPr="00944DA9">
              <w:rPr>
                <w:rFonts w:ascii="Calibri" w:eastAsiaTheme="minorEastAsia" w:hAnsi="Calibri" w:cs="Calibri"/>
                <w:sz w:val="22"/>
                <w:lang w:eastAsia="zh-CN"/>
              </w:rPr>
              <w:t>, does it refer to PBPS</w:t>
            </w:r>
            <w:r>
              <w:rPr>
                <w:rFonts w:ascii="Calibri" w:eastAsiaTheme="minorEastAsia" w:hAnsi="Calibri" w:cs="Calibri"/>
                <w:sz w:val="22"/>
                <w:lang w:eastAsia="zh-CN"/>
              </w:rPr>
              <w:t xml:space="preserve"> triggered by other </w:t>
            </w:r>
            <w:r w:rsidRPr="00944DA9">
              <w:rPr>
                <w:rFonts w:ascii="Calibri" w:eastAsiaTheme="minorEastAsia" w:hAnsi="Calibri" w:cs="Calibri"/>
                <w:sz w:val="22"/>
                <w:lang w:eastAsia="zh-CN"/>
              </w:rPr>
              <w:t xml:space="preserve">resource (re)selection </w:t>
            </w:r>
            <w:r>
              <w:rPr>
                <w:rFonts w:ascii="Calibri" w:eastAsiaTheme="minorEastAsia" w:hAnsi="Calibri" w:cs="Calibri"/>
                <w:sz w:val="22"/>
                <w:lang w:eastAsia="zh-CN"/>
              </w:rPr>
              <w:t>procedure</w:t>
            </w:r>
            <w:r w:rsidRPr="00944DA9">
              <w:rPr>
                <w:rFonts w:ascii="Calibri" w:eastAsiaTheme="minorEastAsia" w:hAnsi="Calibri" w:cs="Calibri"/>
                <w:sz w:val="22"/>
                <w:lang w:eastAsia="zh-CN"/>
              </w:rPr>
              <w:t>?</w:t>
            </w:r>
          </w:p>
          <w:p w14:paraId="4AD36DCD"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sub-bullet of the 3</w:t>
            </w:r>
            <w:r w:rsidRPr="00944DA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is not needed, we have already agreed UE perform CPS in</w:t>
            </w:r>
            <w:r w:rsidRPr="00944DA9">
              <w:rPr>
                <w:rFonts w:ascii="Calibri" w:eastAsiaTheme="minorEastAsia" w:hAnsi="Calibri" w:cs="Calibri"/>
                <w:sz w:val="22"/>
                <w:lang w:eastAsia="zh-CN"/>
              </w:rPr>
              <w:t xml:space="preserve"> [n+TA, n+TB]</w:t>
            </w:r>
          </w:p>
          <w:p w14:paraId="2C281D3A" w14:textId="77777777" w:rsidR="00CD6E50" w:rsidRPr="005847F3" w:rsidRDefault="00CD6E50" w:rsidP="00CD6E50">
            <w:pPr>
              <w:pStyle w:val="afe"/>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19F6060D" w14:textId="77777777" w:rsidR="00CD6E50" w:rsidRPr="00557C32" w:rsidRDefault="00CD6E50" w:rsidP="00CD6E50">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E52DB3F" w14:textId="77777777" w:rsidR="00B10047" w:rsidRPr="00B10047" w:rsidRDefault="00CD6E50" w:rsidP="00CD6E50">
            <w:pPr>
              <w:pStyle w:val="afe"/>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1BB1AE0C" w14:textId="77777777" w:rsidR="00CD6E50" w:rsidRPr="00B10047" w:rsidRDefault="00CD6E50" w:rsidP="00B10047">
            <w:pPr>
              <w:pStyle w:val="afe"/>
              <w:numPr>
                <w:ilvl w:val="1"/>
                <w:numId w:val="23"/>
              </w:numPr>
              <w:autoSpaceDE w:val="0"/>
              <w:autoSpaceDN w:val="0"/>
              <w:spacing w:line="256" w:lineRule="auto"/>
              <w:ind w:leftChars="0"/>
              <w:jc w:val="both"/>
              <w:rPr>
                <w:rFonts w:ascii="Calibri" w:hAnsi="Calibri" w:cs="Calibri"/>
                <w:b/>
                <w:bCs/>
                <w:color w:val="000000"/>
                <w:sz w:val="22"/>
              </w:rPr>
            </w:pPr>
            <w:r w:rsidRPr="00B10047">
              <w:rPr>
                <w:rFonts w:ascii="Calibri" w:hAnsi="Calibri" w:cs="Calibri"/>
                <w:color w:val="000000"/>
                <w:sz w:val="22"/>
              </w:rPr>
              <w:t>Option 1: For the purpose of reso</w:t>
            </w:r>
            <w:r w:rsidRPr="00B10047">
              <w:rPr>
                <w:rFonts w:ascii="Calibri" w:hAnsi="Calibri" w:cs="Calibri"/>
                <w:sz w:val="22"/>
              </w:rPr>
              <w:t>urce (re-)selection, the UE monitors slots between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A</w:t>
            </w:r>
            <w:r w:rsidRPr="00B10047">
              <w:rPr>
                <w:rFonts w:ascii="Calibri" w:hAnsi="Calibri" w:cs="Calibri"/>
                <w:sz w:val="22"/>
              </w:rPr>
              <w:t xml:space="preserve">,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xml:space="preserve">] and performs identification of candidate </w:t>
            </w:r>
            <w:r w:rsidRPr="00B10047">
              <w:rPr>
                <w:rFonts w:ascii="Calibri" w:hAnsi="Calibri" w:cs="Calibri"/>
                <w:sz w:val="22"/>
              </w:rPr>
              <w:lastRenderedPageBreak/>
              <w:t xml:space="preserve">resources, in or after slot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based on all available sensing results, including periodic-based partial sensing results (if applicable)</w:t>
            </w:r>
            <w:r w:rsidRPr="00B10047">
              <w:rPr>
                <w:rFonts w:ascii="Calibri" w:hAnsi="Calibri" w:cs="Calibri"/>
                <w:lang w:eastAsia="en-GB"/>
              </w:rPr>
              <w:t>.</w:t>
            </w:r>
          </w:p>
        </w:tc>
      </w:tr>
      <w:tr w:rsidR="000F75E6" w:rsidRPr="00F86664" w14:paraId="3D2F34A3" w14:textId="77777777" w:rsidTr="000F75E6">
        <w:tc>
          <w:tcPr>
            <w:tcW w:w="1680" w:type="dxa"/>
          </w:tcPr>
          <w:p w14:paraId="53A1ABA8" w14:textId="77777777" w:rsidR="000F75E6" w:rsidRPr="00C67F08" w:rsidRDefault="000F75E6" w:rsidP="004226A6">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H</w:t>
            </w:r>
            <w:r>
              <w:rPr>
                <w:rFonts w:ascii="Calibri" w:eastAsiaTheme="minorEastAsia" w:hAnsi="Calibri" w:cs="Calibri"/>
                <w:sz w:val="22"/>
                <w:lang w:eastAsia="zh-CN"/>
              </w:rPr>
              <w:t>uawei, HiSilicon</w:t>
            </w:r>
          </w:p>
        </w:tc>
        <w:tc>
          <w:tcPr>
            <w:tcW w:w="7954" w:type="dxa"/>
          </w:tcPr>
          <w:p w14:paraId="7C432604"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classification is not reasonable, it is difficult to standardize whether UE has a on-going PBPS procedure or not, it is up to UE implementation. So to simplify the discussion, it can be considered from what kinds of partial sensing UE performs, which means to classify the cases as UE performs both PBPS and CPS, and UE performs CPS only. Referring to the UE perform both types of partial sensing, it has proposed in 3.5-1, and for UE performs CPS only, this proposal can be used to define the UE behaviour.</w:t>
            </w:r>
          </w:p>
          <w:p w14:paraId="37166D6D" w14:textId="77777777" w:rsidR="000F75E6" w:rsidRDefault="000F75E6" w:rsidP="004226A6">
            <w:pPr>
              <w:autoSpaceDE w:val="0"/>
              <w:autoSpaceDN w:val="0"/>
              <w:jc w:val="both"/>
              <w:rPr>
                <w:rFonts w:ascii="Calibri" w:eastAsiaTheme="minorEastAsia" w:hAnsi="Calibri" w:cs="Calibri"/>
                <w:sz w:val="22"/>
                <w:lang w:eastAsia="zh-CN"/>
              </w:rPr>
            </w:pPr>
          </w:p>
          <w:p w14:paraId="7270BFB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main bullet, similarly, it does not matter what traffic type of a PSSCH transmission (periodic or aperiodic), the purpose of performing PBPS and CPS is to detect periodic reservation and aperiodic reservation from other UEs respectively, and thus to avoid resource collision.  So it should be corrected as the main bullet in 3.5-1 as well. </w:t>
            </w:r>
          </w:p>
          <w:p w14:paraId="6A78D15C" w14:textId="77777777" w:rsidR="000F75E6" w:rsidRDefault="000F75E6" w:rsidP="004226A6">
            <w:pPr>
              <w:autoSpaceDE w:val="0"/>
              <w:autoSpaceDN w:val="0"/>
              <w:jc w:val="both"/>
              <w:rPr>
                <w:rFonts w:ascii="Calibri" w:eastAsiaTheme="minorEastAsia" w:hAnsi="Calibri" w:cs="Calibri"/>
                <w:sz w:val="22"/>
                <w:lang w:eastAsia="zh-CN"/>
              </w:rPr>
            </w:pPr>
          </w:p>
          <w:p w14:paraId="3804A1A5" w14:textId="77777777" w:rsidR="000F75E6" w:rsidRPr="00E85401"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For the second bullet, regarding the set of selected Y candidate slots within RSW, this should be used for partial sensing RA including both PBPS and CPS, given that the selection of Y candidate slots is up to UE implementation (e.g. a UE can at most select all slots within RSW to be Y candidate slots), which achieves unified design for RA schemes on determination of candidate set to be report to MAC layer.</w:t>
            </w:r>
          </w:p>
          <w:p w14:paraId="24BA0E03" w14:textId="77777777" w:rsidR="000F75E6" w:rsidRPr="00E85401" w:rsidRDefault="000F75E6" w:rsidP="004226A6">
            <w:pPr>
              <w:autoSpaceDE w:val="0"/>
              <w:autoSpaceDN w:val="0"/>
              <w:jc w:val="both"/>
              <w:rPr>
                <w:rFonts w:ascii="Calibri" w:eastAsiaTheme="minorEastAsia" w:hAnsi="Calibri" w:cs="Calibri"/>
                <w:sz w:val="22"/>
                <w:lang w:eastAsia="zh-CN"/>
              </w:rPr>
            </w:pPr>
          </w:p>
          <w:p w14:paraId="10B83F1E" w14:textId="77777777" w:rsidR="000F75E6"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 xml:space="preserve">Third bullet mention an issue belong to the case that UE has insufficient sensing results, which should be discussed separately </w:t>
            </w:r>
            <w:r w:rsidRPr="00E85401">
              <w:rPr>
                <w:rFonts w:ascii="Calibri" w:eastAsiaTheme="minorEastAsia" w:hAnsi="Calibri" w:cs="Calibri" w:hint="eastAsia"/>
                <w:i/>
                <w:sz w:val="22"/>
                <w:vertAlign w:val="subscript"/>
                <w:lang w:eastAsia="zh-CN"/>
              </w:rPr>
              <w:t>。</w:t>
            </w:r>
          </w:p>
          <w:p w14:paraId="075A13F4" w14:textId="77777777" w:rsidR="000F75E6" w:rsidRDefault="000F75E6" w:rsidP="004226A6">
            <w:pPr>
              <w:autoSpaceDE w:val="0"/>
              <w:autoSpaceDN w:val="0"/>
              <w:jc w:val="both"/>
              <w:rPr>
                <w:rFonts w:ascii="Calibri" w:eastAsiaTheme="minorEastAsia" w:hAnsi="Calibri" w:cs="Calibri"/>
                <w:sz w:val="22"/>
                <w:lang w:eastAsia="zh-CN"/>
              </w:rPr>
            </w:pPr>
          </w:p>
          <w:p w14:paraId="25BC3802"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last FFS, similar as the comment for the “FFS </w:t>
            </w:r>
            <w:r w:rsidRPr="00FD2947">
              <w:rPr>
                <w:rFonts w:ascii="Calibri" w:eastAsiaTheme="minorEastAsia" w:hAnsi="Calibri" w:cs="Calibri"/>
                <w:sz w:val="22"/>
                <w:lang w:eastAsia="zh-CN"/>
              </w:rPr>
              <w:t>whether/how to exclude resources due to non-monitored slots</w:t>
            </w:r>
            <w:r>
              <w:rPr>
                <w:rFonts w:ascii="Calibri" w:eastAsiaTheme="minorEastAsia" w:hAnsi="Calibri" w:cs="Calibri"/>
                <w:sz w:val="22"/>
                <w:lang w:eastAsia="zh-CN"/>
              </w:rPr>
              <w:t>…” in proposal 3.5-1, should be also removed.</w:t>
            </w:r>
          </w:p>
          <w:p w14:paraId="40BD5954" w14:textId="77777777" w:rsidR="000F75E6" w:rsidRDefault="000F75E6" w:rsidP="004226A6">
            <w:pPr>
              <w:autoSpaceDE w:val="0"/>
              <w:autoSpaceDN w:val="0"/>
              <w:jc w:val="both"/>
              <w:rPr>
                <w:rFonts w:ascii="Calibri" w:eastAsiaTheme="minorEastAsia" w:hAnsi="Calibri" w:cs="Calibri"/>
                <w:sz w:val="22"/>
                <w:lang w:eastAsia="zh-CN"/>
              </w:rPr>
            </w:pPr>
          </w:p>
          <w:p w14:paraId="3B18B2A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Hence, to reflect UE performing CPS only, following changes are suggested:</w:t>
            </w:r>
          </w:p>
          <w:p w14:paraId="3D896610" w14:textId="77777777" w:rsidR="000F75E6" w:rsidRDefault="000F75E6" w:rsidP="004226A6">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w:t>
            </w:r>
            <w:r w:rsidRPr="00FD2947">
              <w:rPr>
                <w:rFonts w:ascii="Calibri" w:hAnsi="Calibri" w:cs="Calibri"/>
                <w:b/>
                <w:bCs/>
                <w:strike/>
                <w:color w:val="00B050"/>
                <w:sz w:val="22"/>
              </w:rPr>
              <w:t>for an aperiodic transmission</w:t>
            </w:r>
            <w:r w:rsidRPr="00FD2947">
              <w:rPr>
                <w:rFonts w:ascii="Calibri" w:hAnsi="Calibri" w:cs="Calibri"/>
                <w:b/>
                <w:bCs/>
                <w:color w:val="00B050"/>
                <w:sz w:val="22"/>
              </w:rPr>
              <w:t xml:space="preserve"> </w:t>
            </w:r>
            <w:r w:rsidRPr="002F55B7">
              <w:rPr>
                <w:rFonts w:ascii="Calibri" w:hAnsi="Calibri" w:cs="Calibri"/>
                <w:b/>
                <w:bCs/>
                <w:color w:val="000000" w:themeColor="text1"/>
                <w:sz w:val="22"/>
              </w:rPr>
              <w:t>in a mode 2 Tx pool</w:t>
            </w:r>
            <w:r w:rsidRPr="00CE025B">
              <w:rPr>
                <w:rFonts w:ascii="Calibri" w:hAnsi="Calibri" w:cs="Calibri"/>
                <w:b/>
                <w:bCs/>
                <w:color w:val="000000" w:themeColor="text1"/>
                <w:sz w:val="22"/>
              </w:rPr>
              <w:t xml:space="preserve">, </w:t>
            </w:r>
            <w:r w:rsidRPr="00FD2947">
              <w:rPr>
                <w:rFonts w:ascii="Calibri" w:hAnsi="Calibri" w:cs="Calibri"/>
                <w:b/>
                <w:bCs/>
                <w:strike/>
                <w:color w:val="00B050"/>
                <w:sz w:val="22"/>
              </w:rPr>
              <w:t>if</w:t>
            </w:r>
            <w:r w:rsidRPr="00FD2947">
              <w:rPr>
                <w:rFonts w:ascii="Calibri" w:hAnsi="Calibri" w:cs="Calibri"/>
                <w:b/>
                <w:bCs/>
                <w:color w:val="00B050"/>
                <w:sz w:val="22"/>
              </w:rPr>
              <w:t xml:space="preserve"> when </w:t>
            </w:r>
            <w:r w:rsidRPr="00CE025B">
              <w:rPr>
                <w:rFonts w:ascii="Calibri" w:hAnsi="Calibri" w:cs="Calibri"/>
                <w:b/>
                <w:bCs/>
                <w:color w:val="000000" w:themeColor="text1"/>
                <w:sz w:val="22"/>
              </w:rPr>
              <w:t>UE performs contiguous partial sensing</w:t>
            </w:r>
            <w:r>
              <w:rPr>
                <w:rFonts w:ascii="Calibri" w:hAnsi="Calibri" w:cs="Calibri"/>
                <w:b/>
                <w:bCs/>
                <w:color w:val="000000" w:themeColor="text1"/>
                <w:sz w:val="22"/>
              </w:rPr>
              <w:t xml:space="preserve"> </w:t>
            </w:r>
            <w:r w:rsidRPr="00F86664">
              <w:rPr>
                <w:rFonts w:ascii="Calibri" w:hAnsi="Calibri" w:cs="Calibri"/>
                <w:b/>
                <w:bCs/>
                <w:color w:val="FF0000"/>
                <w:sz w:val="22"/>
              </w:rPr>
              <w:t>only</w:t>
            </w:r>
            <w:r>
              <w:rPr>
                <w:rFonts w:ascii="Calibri" w:hAnsi="Calibri" w:cs="Calibri"/>
                <w:b/>
                <w:bCs/>
                <w:color w:val="000000" w:themeColor="text1"/>
                <w:sz w:val="22"/>
              </w:rPr>
              <w:t>,</w:t>
            </w:r>
          </w:p>
          <w:p w14:paraId="5B1D47A8" w14:textId="77777777" w:rsidR="000F75E6" w:rsidRDefault="000F75E6" w:rsidP="004226A6">
            <w:pPr>
              <w:pStyle w:val="afe"/>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D52DBB0" w14:textId="77777777" w:rsidR="000F75E6" w:rsidRPr="00FD2947" w:rsidRDefault="000F75E6" w:rsidP="004226A6">
            <w:pPr>
              <w:pStyle w:val="afe"/>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has an on-going periodic-based partial sensing process in the same mode 2 Tx pool and there are at least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from the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located within the RSW of the triggered resource (re)selection procedure, </w:t>
            </w:r>
          </w:p>
          <w:p w14:paraId="3EC2B8BE" w14:textId="77777777" w:rsidR="000F75E6" w:rsidRPr="00FD2947" w:rsidRDefault="000F75E6" w:rsidP="004226A6">
            <w:pPr>
              <w:pStyle w:val="afe"/>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A set of candidate resource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is initialized according to all the slots of the set of selected </w:t>
            </w:r>
            <w:r w:rsidRPr="00FD2947">
              <w:rPr>
                <w:rFonts w:ascii="Calibri" w:hAnsi="Calibri" w:cs="Calibri"/>
                <w:b/>
                <w:bCs/>
                <w:i/>
                <w:iCs/>
                <w:color w:val="00B050"/>
                <w:sz w:val="22"/>
              </w:rPr>
              <w:t>Y</w:t>
            </w:r>
            <w:r w:rsidRPr="00FD2947">
              <w:rPr>
                <w:rFonts w:ascii="Calibri" w:hAnsi="Calibri" w:cs="Calibri"/>
                <w:b/>
                <w:bCs/>
                <w:color w:val="00B050"/>
                <w:sz w:val="22"/>
              </w:rPr>
              <w:t xml:space="preserve"> candidate slots that are located within the RSW</w:t>
            </w:r>
          </w:p>
          <w:p w14:paraId="4F3627A4" w14:textId="77777777" w:rsidR="000F75E6" w:rsidRPr="00FD2947" w:rsidRDefault="000F75E6" w:rsidP="004226A6">
            <w:pPr>
              <w:pStyle w:val="afe"/>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UE performs contiguous partial sensing according to the initialized candidate resource set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w:t>
            </w:r>
          </w:p>
          <w:p w14:paraId="6B9B9784" w14:textId="77777777" w:rsidR="000F75E6" w:rsidRPr="00FD2947" w:rsidRDefault="000F75E6" w:rsidP="004226A6">
            <w:pPr>
              <w:pStyle w:val="afe"/>
              <w:numPr>
                <w:ilvl w:val="2"/>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 xml:space="preserve">FFS details of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and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B</w:t>
            </w:r>
          </w:p>
          <w:p w14:paraId="4B109418" w14:textId="77777777" w:rsidR="000F75E6" w:rsidRPr="00FD2947" w:rsidRDefault="000F75E6" w:rsidP="004226A6">
            <w:pPr>
              <w:pStyle w:val="afe"/>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is not performing periodic-based partial sensing or less than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of an on-going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are located within the RSW of the triggered resource (re)selection procedure in the same mode 2 Tx pool,</w:t>
            </w:r>
          </w:p>
          <w:p w14:paraId="560E4159" w14:textId="77777777" w:rsidR="000F75E6" w:rsidRPr="00FD2947" w:rsidRDefault="000F75E6" w:rsidP="004226A6">
            <w:pPr>
              <w:pStyle w:val="afe"/>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UE performs contiguous partial sensing based on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strike/>
                <w:color w:val="00B050"/>
                <w:sz w:val="22"/>
              </w:rPr>
              <w:t>]</w:t>
            </w:r>
          </w:p>
          <w:p w14:paraId="7BEDCAFF" w14:textId="77777777" w:rsidR="000F75E6" w:rsidRPr="00FD2947" w:rsidRDefault="000F75E6" w:rsidP="004226A6">
            <w:pPr>
              <w:pStyle w:val="afe"/>
              <w:numPr>
                <w:ilvl w:val="2"/>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FFS details of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and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B</w:t>
            </w:r>
          </w:p>
          <w:p w14:paraId="6C918667" w14:textId="77777777" w:rsidR="000F75E6" w:rsidRPr="00FD2947" w:rsidRDefault="000F75E6" w:rsidP="004226A6">
            <w:pPr>
              <w:pStyle w:val="afe"/>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A set of candidate resource (</w:t>
            </w:r>
            <w:r w:rsidRPr="00FD2947">
              <w:rPr>
                <w:rFonts w:ascii="Calibri" w:hAnsi="Calibri" w:cs="Calibri"/>
                <w:b/>
                <w:bCs/>
                <w:i/>
                <w:iCs/>
                <w:strike/>
                <w:color w:val="00B050"/>
                <w:sz w:val="22"/>
              </w:rPr>
              <w:t>S</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is initialized for all candidate single-slot resources after the contiguous partial sensing in the remaining RSW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proc0</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proc1</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2</w:t>
            </w:r>
            <w:r w:rsidRPr="00FD2947">
              <w:rPr>
                <w:rFonts w:ascii="Calibri" w:hAnsi="Calibri" w:cs="Calibri"/>
                <w:b/>
                <w:bCs/>
                <w:strike/>
                <w:color w:val="00B050"/>
                <w:sz w:val="22"/>
              </w:rPr>
              <w:t>]</w:t>
            </w:r>
          </w:p>
          <w:p w14:paraId="25DE21AB" w14:textId="77777777" w:rsidR="000F75E6" w:rsidRDefault="000F75E6" w:rsidP="004226A6">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55BE6786" w14:textId="77777777" w:rsidR="000F75E6" w:rsidRPr="00E870FA" w:rsidRDefault="000F75E6" w:rsidP="004226A6">
            <w:pPr>
              <w:pStyle w:val="afe"/>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FFS whether PSCCH decoding and RSRP measurement performed during SL DRX active duration should be also used during the resource exclusion</w:t>
            </w:r>
          </w:p>
          <w:p w14:paraId="049667AF" w14:textId="77777777" w:rsidR="000F75E6" w:rsidRPr="00FD2947" w:rsidRDefault="000F75E6" w:rsidP="004226A6">
            <w:pPr>
              <w:pStyle w:val="afe"/>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FFS whether/how to exclude resources due to non-monitored slots</w:t>
            </w:r>
          </w:p>
          <w:p w14:paraId="19145C8C" w14:textId="77777777" w:rsidR="000F75E6" w:rsidRPr="00F86664" w:rsidRDefault="000F75E6" w:rsidP="004226A6">
            <w:pPr>
              <w:autoSpaceDE w:val="0"/>
              <w:autoSpaceDN w:val="0"/>
              <w:jc w:val="both"/>
              <w:rPr>
                <w:rFonts w:ascii="Calibri" w:eastAsiaTheme="minorEastAsia" w:hAnsi="Calibri" w:cs="Calibri"/>
                <w:sz w:val="22"/>
                <w:lang w:eastAsia="zh-CN"/>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tc>
      </w:tr>
      <w:tr w:rsidR="00A104EC" w:rsidRPr="00F86664" w14:paraId="1CADC45D" w14:textId="77777777" w:rsidTr="000F75E6">
        <w:tc>
          <w:tcPr>
            <w:tcW w:w="1680" w:type="dxa"/>
          </w:tcPr>
          <w:p w14:paraId="43BE5F34" w14:textId="1862CE82"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Cs w:val="20"/>
              </w:rPr>
              <w:lastRenderedPageBreak/>
              <w:t>Ericsson</w:t>
            </w:r>
          </w:p>
        </w:tc>
        <w:tc>
          <w:tcPr>
            <w:tcW w:w="7954" w:type="dxa"/>
          </w:tcPr>
          <w:p w14:paraId="21991DF5" w14:textId="77777777" w:rsidR="00A104EC" w:rsidRPr="004E01F6" w:rsidRDefault="00A104EC" w:rsidP="00A104EC">
            <w:pPr>
              <w:autoSpaceDE w:val="0"/>
              <w:autoSpaceDN w:val="0"/>
              <w:jc w:val="both"/>
              <w:rPr>
                <w:rFonts w:asciiTheme="minorHAnsi" w:hAnsiTheme="minorHAnsi" w:cstheme="minorHAnsi"/>
                <w:szCs w:val="20"/>
              </w:rPr>
            </w:pPr>
            <w:r w:rsidRPr="004E01F6">
              <w:rPr>
                <w:rFonts w:asciiTheme="minorHAnsi" w:hAnsiTheme="minorHAnsi" w:cstheme="minorHAnsi"/>
                <w:szCs w:val="20"/>
              </w:rPr>
              <w:t>For this proposal, we have the following comments:</w:t>
            </w:r>
          </w:p>
          <w:p w14:paraId="0A1EF37C" w14:textId="77777777" w:rsidR="00A104EC" w:rsidRPr="004E01F6" w:rsidRDefault="00A104EC" w:rsidP="00A104EC">
            <w:pPr>
              <w:pStyle w:val="afe"/>
              <w:numPr>
                <w:ilvl w:val="0"/>
                <w:numId w:val="40"/>
              </w:numPr>
              <w:autoSpaceDE w:val="0"/>
              <w:autoSpaceDN w:val="0"/>
              <w:ind w:leftChars="0"/>
              <w:jc w:val="both"/>
              <w:rPr>
                <w:rFonts w:asciiTheme="minorHAnsi" w:hAnsiTheme="minorHAnsi" w:cstheme="minorHAnsi"/>
                <w:szCs w:val="20"/>
              </w:rPr>
            </w:pPr>
            <w:r w:rsidRPr="004E01F6">
              <w:rPr>
                <w:rFonts w:asciiTheme="minorHAnsi" w:hAnsiTheme="minorHAnsi" w:cstheme="minorHAnsi"/>
                <w:szCs w:val="20"/>
              </w:rPr>
              <w:t>We propose to remove “same mode 2” from the proposal since this denomination is not needed (several places in the proposal).</w:t>
            </w:r>
          </w:p>
          <w:p w14:paraId="606F875B" w14:textId="77777777" w:rsidR="00A104EC" w:rsidRPr="004E01F6" w:rsidRDefault="00A104EC" w:rsidP="00A104EC">
            <w:pPr>
              <w:pStyle w:val="afe"/>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parameter</w:t>
            </w:r>
            <w:r w:rsidRPr="004E01F6">
              <w:rPr>
                <w:rFonts w:asciiTheme="minorHAnsi" w:hAnsiTheme="minorHAnsi" w:cstheme="minorHAnsi"/>
                <w:szCs w:val="20"/>
                <w:lang w:val="en-US"/>
              </w:rPr>
              <w:t xml:space="preserve"> Ymin </w:t>
            </w:r>
            <w:r w:rsidRPr="004E01F6">
              <w:rPr>
                <w:rFonts w:asciiTheme="minorHAnsi" w:hAnsiTheme="minorHAnsi" w:cstheme="minorHAnsi"/>
                <w:szCs w:val="20"/>
              </w:rPr>
              <w:t xml:space="preserve">we propose to indicate that this parameter is the same one as per </w:t>
            </w:r>
            <w:r w:rsidRPr="004E01F6">
              <w:rPr>
                <w:rFonts w:asciiTheme="minorHAnsi" w:hAnsiTheme="minorHAnsi" w:cstheme="minorHAnsi"/>
                <w:szCs w:val="20"/>
                <w:lang w:val="en-US"/>
              </w:rPr>
              <w:t>the following agreement f</w:t>
            </w:r>
            <w:r w:rsidRPr="004E01F6">
              <w:rPr>
                <w:rFonts w:asciiTheme="minorHAnsi" w:hAnsiTheme="minorHAnsi" w:cstheme="minorHAnsi"/>
                <w:szCs w:val="20"/>
              </w:rPr>
              <w:t xml:space="preserve">rom RAN1#104-e: </w:t>
            </w:r>
          </w:p>
          <w:p w14:paraId="31A88773" w14:textId="77777777" w:rsidR="00A104EC" w:rsidRPr="004E01F6" w:rsidRDefault="00A104EC" w:rsidP="00A104EC">
            <w:pPr>
              <w:pStyle w:val="afe"/>
              <w:numPr>
                <w:ilvl w:val="1"/>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A minimum value for Y is (pre-)configured from a range of values, FFS details</w:t>
            </w:r>
          </w:p>
          <w:p w14:paraId="29611501" w14:textId="77777777" w:rsidR="00A104EC" w:rsidRPr="004E01F6" w:rsidRDefault="00A104EC" w:rsidP="00A104EC">
            <w:pPr>
              <w:pStyle w:val="afe"/>
              <w:numPr>
                <w:ilvl w:val="1"/>
                <w:numId w:val="17"/>
              </w:numPr>
              <w:ind w:leftChars="0"/>
              <w:rPr>
                <w:rFonts w:asciiTheme="minorHAnsi" w:hAnsiTheme="minorHAnsi" w:cstheme="minorHAnsi"/>
                <w:szCs w:val="20"/>
              </w:rPr>
            </w:pPr>
            <w:r w:rsidRPr="004E01F6">
              <w:rPr>
                <w:rFonts w:asciiTheme="minorHAnsi" w:hAnsiTheme="minorHAnsi" w:cstheme="minorHAnsi"/>
                <w:szCs w:val="20"/>
              </w:rPr>
              <w:t>FFS any restriction to determine Y candidate slots (including its relationship with SL-DRX)</w:t>
            </w:r>
          </w:p>
          <w:p w14:paraId="0C6F931F" w14:textId="77777777" w:rsidR="00A104EC" w:rsidRPr="004E01F6" w:rsidRDefault="00A104EC" w:rsidP="00A104EC">
            <w:pPr>
              <w:pStyle w:val="afe"/>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details of T</w:t>
            </w:r>
            <w:r w:rsidRPr="004E01F6">
              <w:rPr>
                <w:rFonts w:asciiTheme="minorHAnsi" w:hAnsiTheme="minorHAnsi" w:cstheme="minorHAnsi"/>
                <w:szCs w:val="20"/>
                <w:vertAlign w:val="subscript"/>
              </w:rPr>
              <w:t>A</w:t>
            </w:r>
            <w:r w:rsidRPr="004E01F6">
              <w:rPr>
                <w:rFonts w:asciiTheme="minorHAnsi" w:hAnsiTheme="minorHAnsi" w:cstheme="minorHAnsi"/>
                <w:szCs w:val="20"/>
              </w:rPr>
              <w:t xml:space="preserve"> and T</w:t>
            </w:r>
            <w:r w:rsidRPr="004E01F6">
              <w:rPr>
                <w:rFonts w:asciiTheme="minorHAnsi" w:hAnsiTheme="minorHAnsi" w:cstheme="minorHAnsi"/>
                <w:szCs w:val="20"/>
                <w:vertAlign w:val="subscript"/>
              </w:rPr>
              <w:t>B</w:t>
            </w:r>
            <w:r w:rsidRPr="004E01F6">
              <w:rPr>
                <w:rFonts w:asciiTheme="minorHAnsi" w:hAnsiTheme="minorHAnsi" w:cstheme="minorHAnsi"/>
                <w:szCs w:val="20"/>
              </w:rPr>
              <w:t xml:space="preserve">, we have an agreement from last meeting where its value is dependent on several/conditions parameters, so we propose to either </w:t>
            </w:r>
            <w:r w:rsidRPr="004E01F6">
              <w:rPr>
                <w:rFonts w:asciiTheme="minorHAnsi" w:hAnsiTheme="minorHAnsi" w:cstheme="minorHAnsi"/>
                <w:szCs w:val="20"/>
                <w:lang w:val="en-US"/>
              </w:rPr>
              <w:t>remove both FFSs</w:t>
            </w:r>
            <w:r w:rsidRPr="004E01F6">
              <w:rPr>
                <w:rFonts w:asciiTheme="minorHAnsi" w:hAnsiTheme="minorHAnsi" w:cstheme="minorHAnsi"/>
                <w:szCs w:val="20"/>
              </w:rPr>
              <w:t xml:space="preserve"> or include the following:</w:t>
            </w:r>
          </w:p>
          <w:p w14:paraId="2F6BB1E1" w14:textId="77777777" w:rsidR="00A104EC" w:rsidRPr="004E01F6" w:rsidRDefault="00A104EC" w:rsidP="00A104EC">
            <w:pPr>
              <w:pStyle w:val="afe"/>
              <w:numPr>
                <w:ilvl w:val="1"/>
                <w:numId w:val="17"/>
              </w:numPr>
              <w:autoSpaceDE w:val="0"/>
              <w:autoSpaceDN w:val="0"/>
              <w:spacing w:line="256" w:lineRule="auto"/>
              <w:ind w:leftChars="0"/>
              <w:jc w:val="both"/>
              <w:rPr>
                <w:rFonts w:asciiTheme="minorHAnsi" w:hAnsiTheme="minorHAnsi" w:cstheme="minorHAnsi"/>
                <w:color w:val="FF0000"/>
                <w:szCs w:val="20"/>
              </w:rPr>
            </w:pPr>
            <w:r w:rsidRPr="004E01F6">
              <w:rPr>
                <w:rFonts w:asciiTheme="minorHAnsi" w:hAnsiTheme="minorHAnsi" w:cstheme="minorHAnsi"/>
                <w:color w:val="FF0000"/>
                <w:szCs w:val="20"/>
              </w:rPr>
              <w:t xml:space="preserve">FFS details of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A</w:t>
            </w:r>
            <w:r w:rsidRPr="004E01F6">
              <w:rPr>
                <w:rFonts w:asciiTheme="minorHAnsi" w:hAnsiTheme="minorHAnsi" w:cstheme="minorHAnsi"/>
                <w:color w:val="FF0000"/>
                <w:szCs w:val="20"/>
              </w:rPr>
              <w:t xml:space="preserve"> and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B</w:t>
            </w:r>
            <w:r w:rsidRPr="004E01F6">
              <w:rPr>
                <w:rFonts w:asciiTheme="minorHAnsi" w:hAnsiTheme="minorHAnsi" w:cstheme="minorHAnsi"/>
                <w:i/>
                <w:color w:val="FF0000"/>
                <w:szCs w:val="20"/>
                <w:vertAlign w:val="subscript"/>
              </w:rPr>
              <w:t xml:space="preserve"> </w:t>
            </w:r>
            <w:r w:rsidRPr="004E01F6">
              <w:rPr>
                <w:rFonts w:asciiTheme="minorHAnsi" w:hAnsiTheme="minorHAnsi" w:cstheme="minorHAnsi"/>
                <w:color w:val="FF0000"/>
                <w:szCs w:val="20"/>
              </w:rPr>
              <w:t>based on the agreement from RAN1#105-e</w:t>
            </w:r>
          </w:p>
          <w:p w14:paraId="5193BF42" w14:textId="77777777" w:rsidR="00A104EC" w:rsidRPr="004E01F6" w:rsidRDefault="00A104EC" w:rsidP="00A104EC">
            <w:pPr>
              <w:pStyle w:val="afe"/>
              <w:numPr>
                <w:ilvl w:val="0"/>
                <w:numId w:val="17"/>
              </w:numPr>
              <w:ind w:leftChars="0"/>
              <w:rPr>
                <w:rFonts w:asciiTheme="minorHAnsi" w:hAnsiTheme="minorHAnsi" w:cstheme="minorHAnsi"/>
                <w:szCs w:val="20"/>
              </w:rPr>
            </w:pPr>
            <w:r w:rsidRPr="004E01F6">
              <w:rPr>
                <w:rFonts w:asciiTheme="minorHAnsi" w:hAnsiTheme="minorHAnsi" w:cstheme="minorHAnsi"/>
                <w:szCs w:val="20"/>
                <w:lang w:val="en-US"/>
              </w:rPr>
              <w:t>Regarding the third bullet, RAN1 has to consider how to include the remaining PD</w:t>
            </w:r>
            <w:r w:rsidRPr="004E01F6">
              <w:rPr>
                <w:rFonts w:asciiTheme="minorHAnsi" w:hAnsiTheme="minorHAnsi" w:cstheme="minorHAnsi"/>
                <w:szCs w:val="20"/>
              </w:rPr>
              <w:t>B</w:t>
            </w:r>
            <w:r w:rsidRPr="004E01F6">
              <w:rPr>
                <w:rFonts w:asciiTheme="minorHAnsi" w:hAnsiTheme="minorHAnsi" w:cstheme="minorHAnsi"/>
                <w:szCs w:val="20"/>
                <w:lang w:val="en-US"/>
              </w:rPr>
              <w:t xml:space="preserve"> when defining the remaining RSW [n+TB+Tproc0+Tproc1, n+T2]. For example, TB+Tproc0+Tproc1 should clearly not exceed PDB, etc. </w:t>
            </w:r>
          </w:p>
          <w:p w14:paraId="2C1D1B7F" w14:textId="77777777" w:rsidR="00A104EC" w:rsidRPr="004E01F6" w:rsidRDefault="00A104EC" w:rsidP="00A104EC">
            <w:pPr>
              <w:pStyle w:val="afe"/>
              <w:ind w:left="800"/>
              <w:rPr>
                <w:rFonts w:asciiTheme="minorHAnsi" w:hAnsiTheme="minorHAnsi" w:cstheme="minorHAnsi"/>
                <w:szCs w:val="20"/>
                <w:lang w:val="en-US"/>
              </w:rPr>
            </w:pPr>
          </w:p>
          <w:p w14:paraId="73B4ACC7" w14:textId="77777777" w:rsidR="00A104EC" w:rsidRPr="004E01F6" w:rsidRDefault="00A104EC" w:rsidP="00A104EC">
            <w:pPr>
              <w:pStyle w:val="afe"/>
              <w:numPr>
                <w:ilvl w:val="1"/>
                <w:numId w:val="17"/>
              </w:numPr>
              <w:ind w:leftChars="0"/>
              <w:rPr>
                <w:rFonts w:asciiTheme="minorHAnsi" w:hAnsiTheme="minorHAnsi" w:cstheme="minorHAnsi"/>
                <w:color w:val="FF0000"/>
                <w:szCs w:val="20"/>
              </w:rPr>
            </w:pPr>
            <w:r w:rsidRPr="004E01F6">
              <w:rPr>
                <w:rFonts w:asciiTheme="minorHAnsi" w:hAnsiTheme="minorHAnsi" w:cstheme="minorHAnsi"/>
                <w:szCs w:val="20"/>
                <w:lang w:val="en-US"/>
              </w:rPr>
              <w:t xml:space="preserve">We propose to capture this as a sub-bullet: </w:t>
            </w:r>
            <w:r w:rsidRPr="004E01F6">
              <w:rPr>
                <w:rFonts w:asciiTheme="minorHAnsi" w:hAnsiTheme="minorHAnsi" w:cstheme="minorHAnsi"/>
                <w:color w:val="FF0000"/>
                <w:szCs w:val="20"/>
                <w:lang w:val="en-US"/>
              </w:rPr>
              <w:t>“The choice of T</w:t>
            </w:r>
            <w:r w:rsidRPr="004E01F6">
              <w:rPr>
                <w:rFonts w:asciiTheme="minorHAnsi" w:hAnsiTheme="minorHAnsi" w:cstheme="minorHAnsi"/>
                <w:color w:val="FF0000"/>
                <w:szCs w:val="20"/>
                <w:vertAlign w:val="subscript"/>
                <w:lang w:val="en-US"/>
              </w:rPr>
              <w:t>B</w:t>
            </w:r>
            <w:r w:rsidRPr="004E01F6">
              <w:rPr>
                <w:rFonts w:asciiTheme="minorHAnsi" w:hAnsiTheme="minorHAnsi" w:cstheme="minorHAnsi"/>
                <w:color w:val="FF0000"/>
                <w:szCs w:val="20"/>
                <w:lang w:val="en-US"/>
              </w:rPr>
              <w:t xml:space="preserve"> depends on the remaining PDB. Details FFS”</w:t>
            </w:r>
          </w:p>
          <w:p w14:paraId="75553FBB" w14:textId="77777777" w:rsidR="00A104EC" w:rsidRPr="004E01F6" w:rsidRDefault="00A104EC" w:rsidP="00A104EC">
            <w:pPr>
              <w:pStyle w:val="afe"/>
              <w:ind w:leftChars="0" w:left="1440"/>
              <w:rPr>
                <w:rFonts w:asciiTheme="minorHAnsi" w:hAnsiTheme="minorHAnsi" w:cstheme="minorHAnsi"/>
                <w:szCs w:val="20"/>
              </w:rPr>
            </w:pPr>
          </w:p>
          <w:p w14:paraId="627AE96F" w14:textId="77777777" w:rsidR="00A104EC" w:rsidRPr="004E01F6" w:rsidRDefault="00A104EC" w:rsidP="00A104EC">
            <w:pPr>
              <w:pStyle w:val="afe"/>
              <w:numPr>
                <w:ilvl w:val="0"/>
                <w:numId w:val="17"/>
              </w:numPr>
              <w:ind w:leftChars="0"/>
              <w:rPr>
                <w:rFonts w:asciiTheme="minorHAnsi" w:hAnsiTheme="minorHAnsi" w:cstheme="minorHAnsi"/>
                <w:szCs w:val="20"/>
              </w:rPr>
            </w:pPr>
            <w:r w:rsidRPr="004E01F6">
              <w:rPr>
                <w:rFonts w:asciiTheme="minorHAnsi" w:hAnsiTheme="minorHAnsi" w:cstheme="minorHAnsi"/>
                <w:szCs w:val="20"/>
              </w:rPr>
              <w:t>Regarding the fourth main bullet (UE performs resource exclusion from the set SA based on at least all available sensing results and according to step 6) of Rel-16 TS 38.214 Sec. 8.1.4), we think that the word at least should be removed since we are using the sensing results from the contiguous sensing and in our view no other sensing results are available. Therefore, the bullet can be changed as:</w:t>
            </w:r>
          </w:p>
          <w:p w14:paraId="205A34F2" w14:textId="77777777" w:rsidR="00A104EC" w:rsidRPr="004E01F6" w:rsidRDefault="00A104EC" w:rsidP="00A104EC">
            <w:pPr>
              <w:pStyle w:val="afe"/>
              <w:numPr>
                <w:ilvl w:val="1"/>
                <w:numId w:val="17"/>
              </w:numPr>
              <w:ind w:leftChars="0"/>
              <w:rPr>
                <w:rFonts w:asciiTheme="minorHAnsi" w:hAnsiTheme="minorHAnsi" w:cstheme="minorHAnsi"/>
                <w:szCs w:val="20"/>
              </w:rPr>
            </w:pPr>
            <w:r w:rsidRPr="004E01F6">
              <w:rPr>
                <w:rFonts w:asciiTheme="minorHAnsi" w:hAnsiTheme="minorHAnsi" w:cstheme="minorHAnsi"/>
                <w:szCs w:val="20"/>
              </w:rPr>
              <w:t xml:space="preserve">UE performs resource exclusion from the set SA based on </w:t>
            </w:r>
            <w:r w:rsidRPr="004E01F6">
              <w:rPr>
                <w:rFonts w:asciiTheme="minorHAnsi" w:hAnsiTheme="minorHAnsi" w:cstheme="minorHAnsi"/>
                <w:strike/>
                <w:color w:val="FF0000"/>
                <w:szCs w:val="20"/>
              </w:rPr>
              <w:t>at least</w:t>
            </w:r>
            <w:r w:rsidRPr="004E01F6">
              <w:rPr>
                <w:rFonts w:asciiTheme="minorHAnsi" w:hAnsiTheme="minorHAnsi" w:cstheme="minorHAnsi"/>
                <w:color w:val="FF0000"/>
                <w:szCs w:val="20"/>
              </w:rPr>
              <w:t xml:space="preserve"> </w:t>
            </w:r>
            <w:r w:rsidRPr="004E01F6">
              <w:rPr>
                <w:rFonts w:asciiTheme="minorHAnsi" w:hAnsiTheme="minorHAnsi" w:cstheme="minorHAnsi"/>
                <w:szCs w:val="20"/>
              </w:rPr>
              <w:t xml:space="preserve">all available sensing results </w:t>
            </w:r>
            <w:r w:rsidRPr="004E01F6">
              <w:rPr>
                <w:rFonts w:asciiTheme="minorHAnsi" w:hAnsiTheme="minorHAnsi" w:cstheme="minorHAnsi"/>
                <w:strike/>
                <w:color w:val="FF0000"/>
                <w:szCs w:val="20"/>
              </w:rPr>
              <w:t>and</w:t>
            </w:r>
            <w:r w:rsidRPr="004E01F6">
              <w:rPr>
                <w:rFonts w:asciiTheme="minorHAnsi" w:hAnsiTheme="minorHAnsi" w:cstheme="minorHAnsi"/>
                <w:szCs w:val="20"/>
              </w:rPr>
              <w:t xml:space="preserve"> according to step 6) of Rel-16 TS 38.214 Sec. 8.1.4</w:t>
            </w:r>
          </w:p>
          <w:p w14:paraId="3FADF7CA" w14:textId="77777777" w:rsidR="00A104EC" w:rsidRPr="004E01F6" w:rsidRDefault="00A104EC" w:rsidP="00A104EC">
            <w:pPr>
              <w:pStyle w:val="afe"/>
              <w:ind w:leftChars="0" w:left="720"/>
              <w:rPr>
                <w:rFonts w:asciiTheme="minorHAnsi" w:hAnsiTheme="minorHAnsi" w:cstheme="minorHAnsi"/>
                <w:szCs w:val="20"/>
              </w:rPr>
            </w:pPr>
          </w:p>
          <w:p w14:paraId="1007CBFD" w14:textId="77777777" w:rsidR="00A104EC" w:rsidRPr="004E01F6" w:rsidRDefault="00A104EC" w:rsidP="00A104EC">
            <w:pPr>
              <w:pStyle w:val="afe"/>
              <w:numPr>
                <w:ilvl w:val="0"/>
                <w:numId w:val="17"/>
              </w:numPr>
              <w:ind w:leftChars="0"/>
              <w:rPr>
                <w:rFonts w:asciiTheme="minorHAnsi" w:hAnsiTheme="minorHAnsi" w:cstheme="minorHAnsi"/>
                <w:szCs w:val="20"/>
              </w:rPr>
            </w:pPr>
            <w:r w:rsidRPr="004E01F6">
              <w:rPr>
                <w:rFonts w:asciiTheme="minorHAnsi" w:hAnsiTheme="minorHAnsi" w:cstheme="minorHAnsi"/>
                <w:szCs w:val="20"/>
              </w:rPr>
              <w:t>Additionally, we need to consider resource exclusion when periodic sensing occasion occur within the set S</w:t>
            </w:r>
            <w:r w:rsidRPr="004E01F6">
              <w:rPr>
                <w:rFonts w:asciiTheme="minorHAnsi" w:hAnsiTheme="minorHAnsi" w:cstheme="minorHAnsi"/>
                <w:szCs w:val="20"/>
                <w:vertAlign w:val="subscript"/>
              </w:rPr>
              <w:t>A</w:t>
            </w:r>
            <w:r w:rsidRPr="004E01F6">
              <w:rPr>
                <w:rFonts w:asciiTheme="minorHAnsi" w:hAnsiTheme="minorHAnsi" w:cstheme="minorHAnsi"/>
                <w:szCs w:val="20"/>
              </w:rPr>
              <w:t>. Therefore, we propose to include the following as another main bullet:</w:t>
            </w:r>
          </w:p>
          <w:p w14:paraId="162966F4" w14:textId="77777777" w:rsidR="00A104EC" w:rsidRPr="004E01F6" w:rsidRDefault="00A104EC" w:rsidP="00A104EC">
            <w:pPr>
              <w:pStyle w:val="afe"/>
              <w:numPr>
                <w:ilvl w:val="1"/>
                <w:numId w:val="17"/>
              </w:numPr>
              <w:ind w:leftChars="0"/>
              <w:rPr>
                <w:rFonts w:asciiTheme="minorHAnsi" w:hAnsiTheme="minorHAnsi" w:cstheme="minorHAnsi"/>
                <w:color w:val="FF0000"/>
                <w:szCs w:val="20"/>
              </w:rPr>
            </w:pPr>
            <w:r w:rsidRPr="004E01F6">
              <w:rPr>
                <w:rFonts w:asciiTheme="minorHAnsi" w:hAnsiTheme="minorHAnsi" w:cstheme="minorHAnsi"/>
                <w:color w:val="FF0000"/>
                <w:szCs w:val="20"/>
              </w:rPr>
              <w:t xml:space="preserve">FFS whether/how to exclude slots </w:t>
            </w:r>
            <w:r>
              <w:rPr>
                <w:rFonts w:asciiTheme="minorHAnsi" w:hAnsiTheme="minorHAnsi" w:cstheme="minorHAnsi"/>
                <w:color w:val="FF0000"/>
                <w:szCs w:val="20"/>
              </w:rPr>
              <w:t>from the set S</w:t>
            </w:r>
            <w:r w:rsidRPr="00466873">
              <w:rPr>
                <w:rFonts w:asciiTheme="minorHAnsi" w:hAnsiTheme="minorHAnsi" w:cstheme="minorHAnsi"/>
                <w:color w:val="FF0000"/>
                <w:szCs w:val="20"/>
                <w:vertAlign w:val="subscript"/>
              </w:rPr>
              <w:t>A</w:t>
            </w:r>
            <w:r>
              <w:rPr>
                <w:rFonts w:asciiTheme="minorHAnsi" w:hAnsiTheme="minorHAnsi" w:cstheme="minorHAnsi"/>
                <w:color w:val="FF0000"/>
                <w:szCs w:val="20"/>
              </w:rPr>
              <w:t xml:space="preserve"> </w:t>
            </w:r>
            <w:r w:rsidRPr="004E01F6">
              <w:rPr>
                <w:rFonts w:asciiTheme="minorHAnsi" w:hAnsiTheme="minorHAnsi" w:cstheme="minorHAnsi"/>
                <w:color w:val="FF0000"/>
                <w:szCs w:val="20"/>
              </w:rPr>
              <w:t>belonging to periodic sensing occasions</w:t>
            </w:r>
          </w:p>
          <w:p w14:paraId="4D5F6167" w14:textId="77777777" w:rsidR="00A104EC" w:rsidRPr="004E01F6" w:rsidRDefault="00A104EC" w:rsidP="00A104EC">
            <w:pPr>
              <w:pStyle w:val="afe"/>
              <w:ind w:leftChars="0" w:left="720"/>
              <w:rPr>
                <w:rFonts w:asciiTheme="minorHAnsi" w:hAnsiTheme="minorHAnsi" w:cstheme="minorHAnsi"/>
                <w:szCs w:val="20"/>
              </w:rPr>
            </w:pPr>
          </w:p>
          <w:p w14:paraId="5F288030" w14:textId="77777777" w:rsidR="00A104EC" w:rsidRPr="004E01F6" w:rsidRDefault="00A104EC" w:rsidP="00A104EC">
            <w:pPr>
              <w:pStyle w:val="afe"/>
              <w:numPr>
                <w:ilvl w:val="0"/>
                <w:numId w:val="17"/>
              </w:numPr>
              <w:ind w:leftChars="0"/>
              <w:rPr>
                <w:rFonts w:asciiTheme="minorHAnsi" w:hAnsiTheme="minorHAnsi" w:cstheme="minorHAnsi"/>
                <w:szCs w:val="20"/>
              </w:rPr>
            </w:pPr>
            <w:r w:rsidRPr="004E01F6">
              <w:rPr>
                <w:rFonts w:asciiTheme="minorHAnsi" w:hAnsiTheme="minorHAnsi" w:cstheme="minorHAnsi"/>
                <w:szCs w:val="20"/>
              </w:rPr>
              <w:t xml:space="preserve">For the last two FFS: </w:t>
            </w:r>
          </w:p>
          <w:p w14:paraId="2FCA8E20" w14:textId="77777777" w:rsidR="00A104EC" w:rsidRPr="004E01F6" w:rsidRDefault="00A104EC" w:rsidP="00A104EC">
            <w:pPr>
              <w:pStyle w:val="afe"/>
              <w:numPr>
                <w:ilvl w:val="1"/>
                <w:numId w:val="17"/>
              </w:numPr>
              <w:ind w:leftChars="0"/>
              <w:rPr>
                <w:rFonts w:asciiTheme="minorHAnsi" w:hAnsiTheme="minorHAnsi" w:cstheme="minorHAnsi"/>
                <w:szCs w:val="20"/>
              </w:rPr>
            </w:pPr>
            <w:r w:rsidRPr="004E01F6">
              <w:rPr>
                <w:rFonts w:asciiTheme="minorHAnsi" w:hAnsiTheme="minorHAnsi" w:cstheme="minorHAnsi"/>
                <w:szCs w:val="20"/>
              </w:rPr>
              <w:t>In the first FFs, we have the same comment as in P3.5-1 and we do not think that it is needed. We propose to remove it.</w:t>
            </w:r>
          </w:p>
          <w:p w14:paraId="08BB2F8E" w14:textId="77777777" w:rsidR="00A104EC" w:rsidRPr="004E01F6" w:rsidRDefault="00A104EC" w:rsidP="00A104EC">
            <w:pPr>
              <w:pStyle w:val="afe"/>
              <w:numPr>
                <w:ilvl w:val="1"/>
                <w:numId w:val="17"/>
              </w:numPr>
              <w:ind w:leftChars="0"/>
              <w:rPr>
                <w:rFonts w:asciiTheme="minorHAnsi" w:hAnsiTheme="minorHAnsi" w:cstheme="minorHAnsi"/>
                <w:szCs w:val="20"/>
              </w:rPr>
            </w:pPr>
            <w:r w:rsidRPr="004E01F6">
              <w:rPr>
                <w:rFonts w:asciiTheme="minorHAnsi" w:hAnsiTheme="minorHAnsi" w:cstheme="minorHAnsi"/>
                <w:szCs w:val="20"/>
              </w:rPr>
              <w:t>For the second FFS, we would like some clarification on the intention of it. Please refer to our comment in P3.5-1.</w:t>
            </w:r>
          </w:p>
          <w:p w14:paraId="7957142C"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F86664" w14:paraId="48E1CF54" w14:textId="77777777" w:rsidTr="000F75E6">
        <w:tc>
          <w:tcPr>
            <w:tcW w:w="1680" w:type="dxa"/>
          </w:tcPr>
          <w:p w14:paraId="67DD8EAC" w14:textId="4DCD9620" w:rsidR="00B67769" w:rsidRPr="004E01F6" w:rsidRDefault="00B67769" w:rsidP="00B67769">
            <w:pPr>
              <w:autoSpaceDE w:val="0"/>
              <w:autoSpaceDN w:val="0"/>
              <w:jc w:val="both"/>
              <w:rPr>
                <w:rFonts w:asciiTheme="minorHAnsi" w:hAnsiTheme="minorHAnsi" w:cstheme="minorHAnsi"/>
                <w:szCs w:val="20"/>
              </w:rPr>
            </w:pPr>
            <w:r>
              <w:rPr>
                <w:rFonts w:asciiTheme="minorHAnsi" w:eastAsiaTheme="minorEastAsia" w:hAnsiTheme="minorHAnsi" w:cstheme="minorHAnsi"/>
                <w:sz w:val="22"/>
                <w:lang w:eastAsia="zh-CN"/>
              </w:rPr>
              <w:t>Nokia, NSB</w:t>
            </w:r>
          </w:p>
        </w:tc>
        <w:tc>
          <w:tcPr>
            <w:tcW w:w="7954" w:type="dxa"/>
          </w:tcPr>
          <w:p w14:paraId="630519CC" w14:textId="77777777" w:rsidR="00B67769" w:rsidRDefault="00B67769" w:rsidP="00B677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bullet is agreeable. The 2</w:t>
            </w:r>
            <w:r w:rsidRPr="00034E8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034E8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may need further discussion.</w:t>
            </w:r>
          </w:p>
          <w:p w14:paraId="55BB8E96" w14:textId="77777777" w:rsidR="00B67769" w:rsidRDefault="00B67769" w:rsidP="00B67769">
            <w:pPr>
              <w:autoSpaceDE w:val="0"/>
              <w:autoSpaceDN w:val="0"/>
              <w:jc w:val="both"/>
              <w:rPr>
                <w:rFonts w:ascii="Calibri" w:eastAsiaTheme="minorEastAsia" w:hAnsi="Calibri" w:cs="Calibri"/>
                <w:sz w:val="22"/>
                <w:lang w:eastAsia="zh-CN"/>
              </w:rPr>
            </w:pPr>
          </w:p>
          <w:p w14:paraId="39B7526C" w14:textId="1759E46A" w:rsidR="00B67769" w:rsidRPr="004E01F6" w:rsidRDefault="00B67769" w:rsidP="00B67769">
            <w:pPr>
              <w:autoSpaceDE w:val="0"/>
              <w:autoSpaceDN w:val="0"/>
              <w:jc w:val="both"/>
              <w:rPr>
                <w:rFonts w:asciiTheme="minorHAnsi" w:hAnsiTheme="minorHAnsi" w:cstheme="minorHAnsi"/>
                <w:szCs w:val="20"/>
              </w:rPr>
            </w:pPr>
            <w:r>
              <w:rPr>
                <w:rFonts w:ascii="Calibri" w:eastAsiaTheme="minorEastAsia" w:hAnsi="Calibri" w:cs="Calibri"/>
                <w:sz w:val="22"/>
                <w:lang w:eastAsia="zh-CN"/>
              </w:rPr>
              <w:t>It seems that the 2</w:t>
            </w:r>
            <w:r w:rsidRPr="00D01BD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D01BD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addressing the mixed traffic scenario for both periodic/aperiodic traffic. But for contiguous sensing, which is triggered for aperiodic traffic, why the UE has the “on-going” periodic-based partial sensing?</w:t>
            </w:r>
          </w:p>
        </w:tc>
      </w:tr>
      <w:tr w:rsidR="00622AD5" w:rsidRPr="00F86664" w14:paraId="035331E5" w14:textId="77777777" w:rsidTr="000F75E6">
        <w:tc>
          <w:tcPr>
            <w:tcW w:w="1680" w:type="dxa"/>
          </w:tcPr>
          <w:p w14:paraId="7A8077C1" w14:textId="53B50E7E" w:rsidR="00622AD5" w:rsidRDefault="00622AD5" w:rsidP="00622AD5">
            <w:pPr>
              <w:autoSpaceDE w:val="0"/>
              <w:autoSpaceDN w:val="0"/>
              <w:jc w:val="both"/>
              <w:rPr>
                <w:rFonts w:asciiTheme="minorHAnsi" w:eastAsiaTheme="minorEastAsia" w:hAnsiTheme="minorHAnsi" w:cstheme="minorHAnsi"/>
                <w:sz w:val="22"/>
                <w:lang w:eastAsia="zh-CN"/>
              </w:rPr>
            </w:pPr>
            <w:r>
              <w:rPr>
                <w:rFonts w:asciiTheme="minorHAnsi" w:hAnsiTheme="minorHAnsi" w:cstheme="minorHAnsi"/>
                <w:szCs w:val="20"/>
              </w:rPr>
              <w:t>Apple</w:t>
            </w:r>
          </w:p>
        </w:tc>
        <w:tc>
          <w:tcPr>
            <w:tcW w:w="7954" w:type="dxa"/>
          </w:tcPr>
          <w:p w14:paraId="63F9D38F" w14:textId="77777777" w:rsidR="00622AD5" w:rsidRDefault="00622AD5" w:rsidP="00622AD5">
            <w:pPr>
              <w:autoSpaceDE w:val="0"/>
              <w:autoSpaceDN w:val="0"/>
              <w:jc w:val="both"/>
              <w:rPr>
                <w:rFonts w:ascii="Calibri" w:hAnsi="Calibri" w:cs="Calibri"/>
                <w:sz w:val="22"/>
              </w:rPr>
            </w:pPr>
            <w:r>
              <w:rPr>
                <w:rFonts w:ascii="Calibri" w:hAnsi="Calibri" w:cs="Calibri"/>
                <w:sz w:val="22"/>
              </w:rPr>
              <w:t>We are unclear about the second last FFS point. PSCCH decoding and RSRP measurement during SL DRX active duration is normal. Do you imply the PSCCH decoding and RSRP measurement during SL DRX inactive duration?</w:t>
            </w:r>
          </w:p>
          <w:p w14:paraId="2D7F2FA2" w14:textId="02360259"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 xml:space="preserve">Otherwise, we are fine with the proposal. </w:t>
            </w:r>
          </w:p>
        </w:tc>
      </w:tr>
      <w:tr w:rsidR="004A4186" w:rsidRPr="00F86664" w14:paraId="561D73B0" w14:textId="77777777" w:rsidTr="000F75E6">
        <w:tc>
          <w:tcPr>
            <w:tcW w:w="1680" w:type="dxa"/>
          </w:tcPr>
          <w:p w14:paraId="5C6A1EA5" w14:textId="1ABDDA8D" w:rsidR="004A4186" w:rsidRDefault="004A4186" w:rsidP="004A4186">
            <w:pPr>
              <w:autoSpaceDE w:val="0"/>
              <w:autoSpaceDN w:val="0"/>
              <w:jc w:val="both"/>
              <w:rPr>
                <w:rFonts w:asciiTheme="minorHAnsi" w:hAnsiTheme="minorHAnsi" w:cstheme="minorHAnsi"/>
                <w:szCs w:val="20"/>
              </w:rPr>
            </w:pPr>
            <w:r>
              <w:rPr>
                <w:rFonts w:ascii="Calibri" w:hAnsi="Calibri" w:cs="Calibri"/>
                <w:sz w:val="22"/>
              </w:rPr>
              <w:lastRenderedPageBreak/>
              <w:t>Futurewei</w:t>
            </w:r>
          </w:p>
        </w:tc>
        <w:tc>
          <w:tcPr>
            <w:tcW w:w="7954" w:type="dxa"/>
          </w:tcPr>
          <w:p w14:paraId="6E268085" w14:textId="007617C9" w:rsidR="004A4186" w:rsidRDefault="004A4186" w:rsidP="004A4186">
            <w:pPr>
              <w:autoSpaceDE w:val="0"/>
              <w:autoSpaceDN w:val="0"/>
              <w:jc w:val="both"/>
              <w:rPr>
                <w:rFonts w:ascii="Calibri" w:hAnsi="Calibri" w:cs="Calibri"/>
                <w:sz w:val="22"/>
              </w:rPr>
            </w:pPr>
            <w:r>
              <w:rPr>
                <w:rFonts w:ascii="Calibri" w:hAnsi="Calibri" w:cs="Calibri"/>
                <w:sz w:val="22"/>
              </w:rPr>
              <w:t xml:space="preserve"> We have concerns on the second and third bullets. The appearance of the period-based partial sensing for aperiodic traffic is opportunistic. Using the candidate slots for periodic traffic to limit the initial candidate resource set for aperiodic traffic is not appropriate. For aperiodic traffic, the initial candidate set shall be independent of the periodic traffic. Also using the same set or the set with large overlap with other traffic increases collision rate.</w:t>
            </w:r>
          </w:p>
        </w:tc>
      </w:tr>
      <w:tr w:rsidR="002657AD" w:rsidRPr="00F86664" w14:paraId="11E32B6B" w14:textId="77777777" w:rsidTr="000F75E6">
        <w:tc>
          <w:tcPr>
            <w:tcW w:w="1680" w:type="dxa"/>
          </w:tcPr>
          <w:p w14:paraId="3B046B50" w14:textId="4B8F79D3" w:rsidR="002657AD" w:rsidRDefault="002657AD" w:rsidP="002657AD">
            <w:pPr>
              <w:autoSpaceDE w:val="0"/>
              <w:autoSpaceDN w:val="0"/>
              <w:jc w:val="both"/>
              <w:rPr>
                <w:rFonts w:ascii="Calibri" w:hAnsi="Calibri" w:cs="Calibri"/>
                <w:sz w:val="22"/>
              </w:rPr>
            </w:pPr>
            <w:r>
              <w:rPr>
                <w:rFonts w:asciiTheme="minorHAnsi" w:hAnsiTheme="minorHAnsi" w:cstheme="minorHAnsi"/>
                <w:szCs w:val="20"/>
              </w:rPr>
              <w:t>CATT_1</w:t>
            </w:r>
          </w:p>
        </w:tc>
        <w:tc>
          <w:tcPr>
            <w:tcW w:w="7954" w:type="dxa"/>
          </w:tcPr>
          <w:p w14:paraId="1B9C463D" w14:textId="77777777" w:rsidR="002657AD" w:rsidRPr="008A2865" w:rsidRDefault="002657AD" w:rsidP="002657A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553F658E" w14:textId="77777777" w:rsidR="002657AD" w:rsidRDefault="002657AD" w:rsidP="002657AD">
            <w:pPr>
              <w:pStyle w:val="afe"/>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w:t>
            </w:r>
            <w:r>
              <w:rPr>
                <w:rFonts w:ascii="Calibri" w:hAnsi="Calibri" w:cs="Calibri"/>
                <w:b/>
                <w:bCs/>
                <w:color w:val="FF0000"/>
                <w:sz w:val="22"/>
              </w:rPr>
              <w:t>(is this RSW the one used for the on-going periodic based partial sensing below? Since these are two traffic the RSW does not need to be combined)</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27D8CA" w14:textId="77777777" w:rsidR="002657AD" w:rsidRDefault="002657AD" w:rsidP="002657AD">
            <w:pPr>
              <w:pStyle w:val="afe"/>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FB4C647" w14:textId="77777777" w:rsidR="002657AD" w:rsidRPr="005847F3" w:rsidRDefault="002657AD" w:rsidP="002657AD">
            <w:pPr>
              <w:pStyle w:val="afe"/>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7527663C" w14:textId="77777777" w:rsidR="002657AD" w:rsidRPr="005847F3" w:rsidRDefault="002657AD" w:rsidP="002657AD">
            <w:pPr>
              <w:pStyle w:val="afe"/>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038A00D7" w14:textId="77777777" w:rsidR="002657AD" w:rsidRPr="005847F3" w:rsidRDefault="002657AD" w:rsidP="002657AD">
            <w:pPr>
              <w:pStyle w:val="afe"/>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604EE117" w14:textId="77777777" w:rsidR="002657AD" w:rsidRPr="005847F3" w:rsidRDefault="002657AD" w:rsidP="002657AD">
            <w:pPr>
              <w:pStyle w:val="afe"/>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w:t>
            </w:r>
            <w:r>
              <w:rPr>
                <w:rFonts w:ascii="Calibri" w:hAnsi="Calibri" w:cs="Calibri"/>
                <w:b/>
                <w:bCs/>
                <w:color w:val="000000" w:themeColor="text1"/>
                <w:sz w:val="22"/>
              </w:rPr>
              <w:t xml:space="preserve"> </w:t>
            </w:r>
            <w:r>
              <w:rPr>
                <w:rFonts w:ascii="Calibri" w:hAnsi="Calibri" w:cs="Calibri"/>
                <w:b/>
                <w:bCs/>
                <w:color w:val="FF0000"/>
                <w:sz w:val="22"/>
              </w:rPr>
              <w:t>(no reason to condition on this)</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4D1E16E8" w14:textId="77777777" w:rsidR="002657AD" w:rsidRPr="005847F3" w:rsidRDefault="002657AD" w:rsidP="002657AD">
            <w:pPr>
              <w:pStyle w:val="afe"/>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16619D2C" w14:textId="77777777" w:rsidR="002657AD" w:rsidRPr="005847F3" w:rsidRDefault="002657AD" w:rsidP="002657AD">
            <w:pPr>
              <w:pStyle w:val="afe"/>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9D76120" w14:textId="77777777" w:rsidR="002657AD" w:rsidRPr="005847F3" w:rsidRDefault="002657AD" w:rsidP="002657AD">
            <w:pPr>
              <w:pStyle w:val="afe"/>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t>
            </w:r>
            <w:r>
              <w:rPr>
                <w:rFonts w:ascii="Calibri" w:hAnsi="Calibri" w:cs="Calibri"/>
                <w:b/>
                <w:bCs/>
                <w:color w:val="FF0000"/>
                <w:sz w:val="22"/>
              </w:rPr>
              <w:t>(in this case the UE can just select a RSW with legacy precedures, no need to define new one with new variables)</w:t>
            </w:r>
          </w:p>
          <w:p w14:paraId="16B5CEB0" w14:textId="77777777" w:rsidR="002657AD" w:rsidRDefault="002657AD" w:rsidP="002657AD">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57C6E30B" w14:textId="77777777" w:rsidR="002657AD" w:rsidRPr="00E870FA" w:rsidRDefault="002657AD" w:rsidP="002657AD">
            <w:pPr>
              <w:pStyle w:val="afe"/>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401042D" w14:textId="77777777" w:rsidR="002657AD" w:rsidRPr="00E870FA" w:rsidRDefault="002657AD" w:rsidP="002657AD">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609EA65" w14:textId="77777777" w:rsidR="002657AD" w:rsidRPr="00E870FA" w:rsidRDefault="002657AD" w:rsidP="002657AD">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3395B8E6" w14:textId="5A417116" w:rsidR="002657AD" w:rsidRDefault="002657AD" w:rsidP="002657AD">
            <w:pPr>
              <w:autoSpaceDE w:val="0"/>
              <w:autoSpaceDN w:val="0"/>
              <w:jc w:val="both"/>
              <w:rPr>
                <w:rFonts w:ascii="Calibri" w:hAnsi="Calibri" w:cs="Calibri"/>
                <w:sz w:val="22"/>
              </w:rPr>
            </w:pPr>
          </w:p>
        </w:tc>
      </w:tr>
      <w:tr w:rsidR="00A33A8D" w:rsidRPr="00F86664" w14:paraId="197F345A" w14:textId="77777777" w:rsidTr="000F75E6">
        <w:tc>
          <w:tcPr>
            <w:tcW w:w="1680" w:type="dxa"/>
          </w:tcPr>
          <w:p w14:paraId="6639F660" w14:textId="75FC3552" w:rsidR="00A33A8D" w:rsidRDefault="00A33A8D" w:rsidP="00A33A8D">
            <w:pPr>
              <w:autoSpaceDE w:val="0"/>
              <w:autoSpaceDN w:val="0"/>
              <w:jc w:val="both"/>
              <w:rPr>
                <w:rFonts w:asciiTheme="minorHAnsi" w:hAnsiTheme="minorHAnsi" w:cstheme="minorHAnsi"/>
                <w:szCs w:val="20"/>
              </w:rPr>
            </w:pPr>
            <w:r>
              <w:rPr>
                <w:rFonts w:ascii="Calibri" w:hAnsi="Calibri" w:cs="Calibri"/>
                <w:sz w:val="22"/>
              </w:rPr>
              <w:t>Qualcomm</w:t>
            </w:r>
          </w:p>
        </w:tc>
        <w:tc>
          <w:tcPr>
            <w:tcW w:w="7954" w:type="dxa"/>
          </w:tcPr>
          <w:p w14:paraId="679691E2" w14:textId="77777777" w:rsidR="00A33A8D" w:rsidRDefault="00A33A8D" w:rsidP="00A33A8D">
            <w:pPr>
              <w:autoSpaceDE w:val="0"/>
              <w:autoSpaceDN w:val="0"/>
              <w:jc w:val="both"/>
              <w:rPr>
                <w:rFonts w:ascii="Calibri" w:hAnsi="Calibri" w:cs="Calibri"/>
                <w:sz w:val="22"/>
              </w:rPr>
            </w:pPr>
            <w:r>
              <w:rPr>
                <w:rFonts w:ascii="Calibri" w:hAnsi="Calibri" w:cs="Calibri"/>
                <w:sz w:val="22"/>
              </w:rPr>
              <w:t>The first case of having Ymin slots within the selection window seems to state that the UE doesn’t need to perform CPS, e.g. if Y starts in slot n + 1.</w:t>
            </w:r>
          </w:p>
          <w:p w14:paraId="16677820" w14:textId="77777777" w:rsidR="00A33A8D" w:rsidRDefault="00A33A8D" w:rsidP="00A33A8D">
            <w:pPr>
              <w:autoSpaceDE w:val="0"/>
              <w:autoSpaceDN w:val="0"/>
              <w:jc w:val="both"/>
              <w:rPr>
                <w:rFonts w:ascii="Calibri" w:hAnsi="Calibri" w:cs="Calibri"/>
                <w:sz w:val="22"/>
              </w:rPr>
            </w:pPr>
          </w:p>
          <w:p w14:paraId="1A78221E" w14:textId="77777777" w:rsidR="00A33A8D" w:rsidRDefault="00A33A8D" w:rsidP="00A33A8D">
            <w:pPr>
              <w:autoSpaceDE w:val="0"/>
              <w:autoSpaceDN w:val="0"/>
              <w:jc w:val="both"/>
              <w:rPr>
                <w:rFonts w:ascii="Calibri" w:hAnsi="Calibri" w:cs="Calibri"/>
                <w:sz w:val="22"/>
              </w:rPr>
            </w:pPr>
            <w:r>
              <w:rPr>
                <w:rFonts w:ascii="Calibri" w:hAnsi="Calibri" w:cs="Calibri"/>
                <w:sz w:val="22"/>
              </w:rPr>
              <w:t>While we’re ok with forcing the UE to include the Ymin slots in the resource selection window, we think the UE should be allowed to include additional resources.</w:t>
            </w:r>
          </w:p>
          <w:p w14:paraId="0DC19F1C" w14:textId="77777777" w:rsidR="00A33A8D" w:rsidRDefault="00A33A8D" w:rsidP="00A33A8D">
            <w:pPr>
              <w:autoSpaceDE w:val="0"/>
              <w:autoSpaceDN w:val="0"/>
              <w:jc w:val="both"/>
              <w:rPr>
                <w:rFonts w:ascii="Calibri" w:hAnsi="Calibri" w:cs="Calibri"/>
                <w:sz w:val="22"/>
              </w:rPr>
            </w:pPr>
          </w:p>
          <w:p w14:paraId="5801B037" w14:textId="629EF780" w:rsidR="00A33A8D" w:rsidRDefault="00A33A8D" w:rsidP="00A33A8D">
            <w:pPr>
              <w:autoSpaceDE w:val="0"/>
              <w:autoSpaceDN w:val="0"/>
              <w:jc w:val="both"/>
              <w:rPr>
                <w:rFonts w:ascii="Calibri" w:hAnsi="Calibri" w:cs="Calibri"/>
                <w:sz w:val="22"/>
              </w:rPr>
            </w:pPr>
            <w:r>
              <w:rPr>
                <w:rFonts w:ascii="Calibri" w:hAnsi="Calibri" w:cs="Calibri"/>
                <w:sz w:val="22"/>
              </w:rPr>
              <w:t>We propose to add an FFS under the RSW definition similar to the one included in the periodic-based partial sensing agreement.</w:t>
            </w:r>
          </w:p>
          <w:p w14:paraId="53D20CEA" w14:textId="77777777" w:rsidR="00A33A8D" w:rsidRDefault="00A33A8D" w:rsidP="00A33A8D">
            <w:pPr>
              <w:autoSpaceDE w:val="0"/>
              <w:autoSpaceDN w:val="0"/>
              <w:jc w:val="both"/>
              <w:rPr>
                <w:rFonts w:ascii="Calibri" w:hAnsi="Calibri" w:cs="Calibri"/>
                <w:sz w:val="22"/>
              </w:rPr>
            </w:pPr>
          </w:p>
          <w:p w14:paraId="3C464C2B" w14:textId="77777777" w:rsidR="00A33A8D" w:rsidRDefault="00A33A8D" w:rsidP="00A33A8D">
            <w:pPr>
              <w:autoSpaceDE w:val="0"/>
              <w:autoSpaceDN w:val="0"/>
              <w:jc w:val="both"/>
              <w:rPr>
                <w:rFonts w:ascii="Calibri" w:hAnsi="Calibri" w:cs="Calibri"/>
                <w:sz w:val="22"/>
              </w:rPr>
            </w:pPr>
          </w:p>
          <w:p w14:paraId="6FE4DB52" w14:textId="77777777" w:rsidR="00A33A8D" w:rsidRPr="008A2865" w:rsidRDefault="00A33A8D" w:rsidP="00A33A8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lastRenderedPageBreak/>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39BEC07E" w14:textId="77777777" w:rsidR="00A33A8D" w:rsidRDefault="00A33A8D" w:rsidP="00A33A8D">
            <w:pPr>
              <w:pStyle w:val="afe"/>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5EB643C" w14:textId="77777777" w:rsidR="00A33A8D" w:rsidRPr="00C97825" w:rsidRDefault="00A33A8D" w:rsidP="00A33A8D">
            <w:pPr>
              <w:pStyle w:val="afe"/>
              <w:numPr>
                <w:ilvl w:val="1"/>
                <w:numId w:val="17"/>
              </w:numPr>
              <w:autoSpaceDE w:val="0"/>
              <w:autoSpaceDN w:val="0"/>
              <w:spacing w:line="256" w:lineRule="auto"/>
              <w:ind w:leftChars="0"/>
              <w:jc w:val="both"/>
              <w:rPr>
                <w:rFonts w:ascii="Times New Roman" w:hAnsi="Times New Roman"/>
                <w:color w:val="FF0000"/>
                <w:sz w:val="22"/>
                <w:szCs w:val="22"/>
              </w:rPr>
            </w:pPr>
            <w:r w:rsidRPr="00C97825">
              <w:rPr>
                <w:rFonts w:ascii="Times New Roman" w:hAnsi="Times New Roman"/>
                <w:color w:val="FF0000"/>
                <w:sz w:val="22"/>
                <w:szCs w:val="22"/>
              </w:rPr>
              <w:t>FFS whether the resource selection window [n+T1, n+T2] should be confined within a set of periodic set of resources and its relationship with SL-DRX</w:t>
            </w:r>
          </w:p>
          <w:p w14:paraId="1271300F" w14:textId="77777777" w:rsidR="00A33A8D" w:rsidRDefault="00A33A8D" w:rsidP="00A33A8D">
            <w:pPr>
              <w:pStyle w:val="afe"/>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sidRPr="00757857">
              <w:rPr>
                <w:rFonts w:ascii="Calibri" w:hAnsi="Calibri" w:cs="Calibri"/>
                <w:b/>
                <w:strike/>
                <w:color w:val="FF0000"/>
                <w:sz w:val="22"/>
              </w:rPr>
              <w:t>(pre-)configured</w:t>
            </w:r>
            <w:r w:rsidRPr="00757857">
              <w:rPr>
                <w:rFonts w:ascii="Calibri" w:hAnsi="Calibri" w:cs="Calibri"/>
                <w:b/>
                <w:color w:val="FF0000"/>
                <w:sz w:val="22"/>
              </w:rPr>
              <w:t xml:space="preserve"> </w:t>
            </w:r>
            <w:r w:rsidRPr="002F55B7">
              <w:rPr>
                <w:rFonts w:ascii="Calibri" w:hAnsi="Calibri" w:cs="Calibri"/>
                <w:b/>
                <w:bCs/>
                <w:color w:val="000000" w:themeColor="text1"/>
                <w:sz w:val="22"/>
              </w:rPr>
              <w:t xml:space="preserve">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w:t>
            </w:r>
            <w:r w:rsidRPr="00A82A37">
              <w:rPr>
                <w:rFonts w:ascii="Calibri" w:hAnsi="Calibri" w:cs="Calibri"/>
                <w:b/>
                <w:bCs/>
                <w:color w:val="FF0000"/>
                <w:sz w:val="22"/>
              </w:rPr>
              <w:t>[</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B</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proc0</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proc1</w:t>
            </w:r>
            <w:r w:rsidRPr="00A82A37">
              <w:rPr>
                <w:rFonts w:ascii="Calibri" w:hAnsi="Calibri" w:cs="Calibri"/>
                <w:b/>
                <w:bCs/>
                <w:color w:val="FF0000"/>
                <w:sz w:val="22"/>
              </w:rPr>
              <w:t xml:space="preserve">, </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2</w:t>
            </w:r>
            <w:r w:rsidRPr="00A82A37">
              <w:rPr>
                <w:rFonts w:ascii="Calibri" w:hAnsi="Calibri" w:cs="Calibri"/>
                <w:b/>
                <w:bCs/>
                <w:color w:val="FF0000"/>
                <w:sz w:val="22"/>
              </w:rPr>
              <w:t xml:space="preserve">] of </w:t>
            </w:r>
            <w:r w:rsidRPr="002F55B7">
              <w:rPr>
                <w:rFonts w:ascii="Calibri" w:hAnsi="Calibri" w:cs="Calibri"/>
                <w:b/>
                <w:bCs/>
                <w:color w:val="000000" w:themeColor="text1"/>
                <w:sz w:val="22"/>
              </w:rPr>
              <w:t xml:space="preserve">the RSW of the triggered resource (re)selection procedure, </w:t>
            </w:r>
          </w:p>
          <w:p w14:paraId="1B4D7642" w14:textId="77777777" w:rsidR="00A33A8D" w:rsidRPr="005847F3" w:rsidRDefault="00A33A8D" w:rsidP="00A33A8D">
            <w:pPr>
              <w:pStyle w:val="afe"/>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B15ACD">
              <w:rPr>
                <w:rFonts w:ascii="Calibri" w:hAnsi="Calibri" w:cs="Calibri"/>
                <w:b/>
                <w:bCs/>
                <w:strike/>
                <w:color w:val="FF0000"/>
                <w:sz w:val="22"/>
              </w:rPr>
              <w:t>according</w:t>
            </w:r>
            <w:r w:rsidRPr="00B15ACD">
              <w:rPr>
                <w:rFonts w:ascii="Calibri" w:hAnsi="Calibri" w:cs="Calibri"/>
                <w:b/>
                <w:bCs/>
                <w:color w:val="FF0000"/>
                <w:sz w:val="22"/>
              </w:rPr>
              <w:t xml:space="preserve"> to include at least all </w:t>
            </w:r>
            <w:r>
              <w:rPr>
                <w:rFonts w:ascii="Calibri" w:hAnsi="Calibri" w:cs="Calibri"/>
                <w:b/>
                <w:bCs/>
                <w:color w:val="000000" w:themeColor="text1"/>
                <w:sz w:val="22"/>
              </w:rPr>
              <w:t xml:space="preserve">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05BE8E68" w14:textId="77777777" w:rsidR="00A33A8D" w:rsidRPr="005847F3" w:rsidRDefault="00A33A8D" w:rsidP="00A33A8D">
            <w:pPr>
              <w:pStyle w:val="afe"/>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7A69E9BE" w14:textId="77777777" w:rsidR="00A33A8D" w:rsidRPr="005847F3" w:rsidRDefault="00A33A8D" w:rsidP="00A33A8D">
            <w:pPr>
              <w:pStyle w:val="afe"/>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C39268B" w14:textId="77777777" w:rsidR="00A33A8D" w:rsidRPr="005847F3" w:rsidRDefault="00A33A8D" w:rsidP="00A33A8D">
            <w:pPr>
              <w:pStyle w:val="afe"/>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47887A89" w14:textId="77777777" w:rsidR="00A33A8D" w:rsidRPr="005847F3" w:rsidRDefault="00A33A8D" w:rsidP="00A33A8D">
            <w:pPr>
              <w:pStyle w:val="afe"/>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044BBA">
              <w:rPr>
                <w:rFonts w:ascii="Calibri" w:hAnsi="Calibri" w:cs="Calibri"/>
                <w:b/>
                <w:bCs/>
                <w:strike/>
                <w:color w:val="FF0000"/>
                <w:sz w:val="22"/>
              </w:rPr>
              <w:t>based on</w:t>
            </w:r>
            <w:r>
              <w:rPr>
                <w:rFonts w:ascii="Calibri" w:hAnsi="Calibri" w:cs="Calibri"/>
                <w:b/>
                <w:bCs/>
                <w:strike/>
                <w:color w:val="FF0000"/>
                <w:sz w:val="22"/>
              </w:rPr>
              <w:t xml:space="preserve"> </w:t>
            </w:r>
            <w:r w:rsidRPr="00044BBA">
              <w:rPr>
                <w:rFonts w:ascii="Calibri" w:hAnsi="Calibri" w:cs="Calibri"/>
                <w:b/>
                <w:bCs/>
                <w:color w:val="FF0000"/>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59D1C404" w14:textId="77777777" w:rsidR="00A33A8D" w:rsidRPr="005847F3" w:rsidRDefault="00A33A8D" w:rsidP="00A33A8D">
            <w:pPr>
              <w:pStyle w:val="afe"/>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F59BD05" w14:textId="77777777" w:rsidR="00A33A8D" w:rsidRPr="005847F3" w:rsidRDefault="00A33A8D" w:rsidP="00A33A8D">
            <w:pPr>
              <w:pStyle w:val="afe"/>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0B5546B" w14:textId="77777777" w:rsidR="00A33A8D" w:rsidRDefault="00A33A8D" w:rsidP="00A33A8D">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17743A0E" w14:textId="77777777" w:rsidR="00A33A8D" w:rsidRPr="00E870FA" w:rsidRDefault="00A33A8D" w:rsidP="00A33A8D">
            <w:pPr>
              <w:pStyle w:val="afe"/>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60E3F2DE" w14:textId="77777777" w:rsidR="00A33A8D" w:rsidRPr="00E870FA" w:rsidRDefault="00A33A8D" w:rsidP="00A33A8D">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23E908F0" w14:textId="77777777" w:rsidR="00A33A8D" w:rsidRPr="00E870FA" w:rsidRDefault="00A33A8D" w:rsidP="00A33A8D">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58ADAAD3" w14:textId="77777777" w:rsidR="00A33A8D" w:rsidRPr="00DF6EB2" w:rsidRDefault="00A33A8D" w:rsidP="00A33A8D">
            <w:pPr>
              <w:autoSpaceDE w:val="0"/>
              <w:autoSpaceDN w:val="0"/>
              <w:jc w:val="both"/>
              <w:rPr>
                <w:rFonts w:ascii="Calibri" w:hAnsi="Calibri" w:cs="Calibri"/>
                <w:b/>
                <w:bCs/>
                <w:color w:val="000000" w:themeColor="text1"/>
                <w:sz w:val="22"/>
              </w:rPr>
            </w:pPr>
          </w:p>
        </w:tc>
      </w:tr>
      <w:tr w:rsidR="00BF0BD0" w:rsidRPr="0035792A" w14:paraId="4EB7D3DF" w14:textId="77777777" w:rsidTr="00BF0BD0">
        <w:tc>
          <w:tcPr>
            <w:tcW w:w="1680" w:type="dxa"/>
          </w:tcPr>
          <w:p w14:paraId="0DFD9EEF"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7954" w:type="dxa"/>
          </w:tcPr>
          <w:p w14:paraId="55C70280"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w:t>
            </w:r>
          </w:p>
        </w:tc>
      </w:tr>
      <w:tr w:rsidR="00C36F5D" w:rsidRPr="0035792A" w14:paraId="5938438F" w14:textId="77777777" w:rsidTr="00BF0BD0">
        <w:tc>
          <w:tcPr>
            <w:tcW w:w="1680" w:type="dxa"/>
          </w:tcPr>
          <w:p w14:paraId="68CFCAE2" w14:textId="01F4AE03"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7954" w:type="dxa"/>
          </w:tcPr>
          <w:p w14:paraId="06A73F69" w14:textId="22C46ACE"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ok with the proposal.</w:t>
            </w:r>
          </w:p>
        </w:tc>
      </w:tr>
    </w:tbl>
    <w:p w14:paraId="57031985" w14:textId="77777777" w:rsidR="00712934" w:rsidRPr="00835C30" w:rsidRDefault="00712934" w:rsidP="008A2865">
      <w:pPr>
        <w:pStyle w:val="0Maintext"/>
        <w:spacing w:after="0" w:afterAutospacing="0"/>
        <w:ind w:firstLine="0"/>
      </w:pPr>
    </w:p>
    <w:p w14:paraId="2CF6E806" w14:textId="32ABCEBA" w:rsidR="008A2865" w:rsidRDefault="008A2865" w:rsidP="008A2865">
      <w:pPr>
        <w:pStyle w:val="3"/>
      </w:pPr>
      <w:r>
        <w:t xml:space="preserve">Proposals before </w:t>
      </w:r>
      <w:r w:rsidR="009D0B23">
        <w:t>3</w:t>
      </w:r>
      <w:r w:rsidR="009D0B23" w:rsidRPr="009D0B23">
        <w:rPr>
          <w:vertAlign w:val="superscript"/>
        </w:rPr>
        <w:t>rd</w:t>
      </w:r>
      <w:r w:rsidR="009D0B23">
        <w:t xml:space="preserve"> </w:t>
      </w:r>
      <w:r w:rsidR="00B31F3D">
        <w:t>GTW session</w:t>
      </w:r>
    </w:p>
    <w:p w14:paraId="172FE67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23A8B36E" w14:textId="4792E62E" w:rsidR="008A2865" w:rsidRDefault="00431423" w:rsidP="00A671AE">
      <w:pPr>
        <w:pStyle w:val="afe"/>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There seem to be a lot of confusion on how the proposals in 3.5-1 and 3.5-2 are formulated or classified, especially for 3.5-2 (maybe due to very lengthy proposal) and leading to a lot of misunderstandings. Therefore, I have taken suggestions from some companies to re-formulate the proposals in a different way between 3.5-1 and 3.5-2 in the followings.</w:t>
      </w:r>
    </w:p>
    <w:p w14:paraId="689117E5" w14:textId="263487B7" w:rsidR="00431423" w:rsidRDefault="00431423" w:rsidP="00A671AE">
      <w:pPr>
        <w:pStyle w:val="afe"/>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have not kept any revision marks, because there would be too many and look messy / to hard to read. But some suggestions raised in the first round have taken on broad.</w:t>
      </w:r>
    </w:p>
    <w:p w14:paraId="48474B2D" w14:textId="4EF8852E" w:rsidR="00431423" w:rsidRPr="008A2865" w:rsidRDefault="00431423" w:rsidP="00A671AE">
      <w:pPr>
        <w:pStyle w:val="afe"/>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Please do check my replies in Section 3.5.1.</w:t>
      </w:r>
    </w:p>
    <w:p w14:paraId="19F83AC9" w14:textId="5AD403BF" w:rsidR="00CD608C" w:rsidRDefault="00CD608C" w:rsidP="00CD608C">
      <w:pPr>
        <w:autoSpaceDE w:val="0"/>
        <w:autoSpaceDN w:val="0"/>
        <w:jc w:val="both"/>
        <w:rPr>
          <w:rFonts w:ascii="Calibri" w:hAnsi="Calibri" w:cs="Calibri"/>
          <w:color w:val="FF0000"/>
          <w:sz w:val="22"/>
        </w:rPr>
      </w:pPr>
    </w:p>
    <w:p w14:paraId="37BDD0BB" w14:textId="5C5368D2" w:rsidR="00871EA2" w:rsidRPr="00871EA2" w:rsidRDefault="00871EA2" w:rsidP="00871EA2">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afd"/>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07FD65A9" w14:textId="77777777" w:rsidR="00871EA2" w:rsidRDefault="00871EA2" w:rsidP="00871EA2">
      <w:pPr>
        <w:pStyle w:val="afe"/>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lastRenderedPageBreak/>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1F31C210" w14:textId="5A809075" w:rsidR="00871EA2" w:rsidRDefault="00871EA2" w:rsidP="00871EA2">
      <w:pPr>
        <w:pStyle w:val="afe"/>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52EEA618" w14:textId="77777777" w:rsidR="00871EA2" w:rsidRPr="005847F3" w:rsidRDefault="00871EA2" w:rsidP="00871EA2">
      <w:pPr>
        <w:pStyle w:val="afe"/>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2866CF18" w14:textId="77777777" w:rsidR="00871EA2" w:rsidRPr="00DD0918" w:rsidRDefault="00871EA2" w:rsidP="00871EA2">
      <w:pPr>
        <w:pStyle w:val="afe"/>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B23A689" w14:textId="59E42995" w:rsidR="00871EA2" w:rsidRPr="00752C03" w:rsidRDefault="00871EA2" w:rsidP="00871EA2">
      <w:pPr>
        <w:pStyle w:val="afe"/>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sidR="00BE710A">
        <w:rPr>
          <w:rFonts w:ascii="Calibri" w:hAnsi="Calibri" w:cs="Calibri"/>
          <w:b/>
          <w:bCs/>
          <w:color w:val="000000" w:themeColor="text1"/>
          <w:sz w:val="22"/>
        </w:rPr>
        <w:t xml:space="preserve"> in slot n</w:t>
      </w:r>
      <w:r>
        <w:rPr>
          <w:rFonts w:ascii="Calibri" w:hAnsi="Calibri" w:cs="Calibri"/>
          <w:b/>
          <w:bCs/>
          <w:color w:val="000000" w:themeColor="text1"/>
          <w:sz w:val="22"/>
        </w:rPr>
        <w:t>,</w:t>
      </w:r>
    </w:p>
    <w:p w14:paraId="71B88EF0" w14:textId="77777777" w:rsidR="00871EA2" w:rsidRDefault="00871EA2" w:rsidP="00871EA2">
      <w:pPr>
        <w:pStyle w:val="afe"/>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0507DBB" w14:textId="77777777" w:rsidR="00871EA2" w:rsidRDefault="00871EA2" w:rsidP="00871EA2">
      <w:pPr>
        <w:pStyle w:val="afe"/>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3AF4422E" w14:textId="77777777" w:rsidR="00871EA2" w:rsidRPr="005847F3" w:rsidRDefault="00871EA2" w:rsidP="00871EA2">
      <w:pPr>
        <w:pStyle w:val="afe"/>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479BB0FB" w14:textId="77777777" w:rsidR="00871EA2" w:rsidRPr="005847F3" w:rsidRDefault="00871EA2" w:rsidP="00871EA2">
      <w:pPr>
        <w:pStyle w:val="afe"/>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AE177F5" w14:textId="77777777" w:rsidR="00871EA2" w:rsidRPr="005847F3" w:rsidRDefault="00871EA2" w:rsidP="00871EA2">
      <w:pPr>
        <w:pStyle w:val="afe"/>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6C3C59F" w14:textId="77777777" w:rsidR="00871EA2" w:rsidRPr="009D0B23" w:rsidRDefault="00871EA2" w:rsidP="00871EA2">
      <w:pPr>
        <w:pStyle w:val="afe"/>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4F8159E0" w14:textId="2FBA6112" w:rsidR="00871EA2" w:rsidRPr="00DD0918" w:rsidRDefault="00871EA2" w:rsidP="00871EA2">
      <w:pPr>
        <w:pStyle w:val="afe"/>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sidR="007248D9">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3061BC9E" w14:textId="77777777" w:rsidR="00871EA2" w:rsidRPr="00DD0918" w:rsidRDefault="00871EA2" w:rsidP="00871EA2">
      <w:pPr>
        <w:pStyle w:val="afe"/>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FFS whether PSCCH decoding and RSRP measurement performed during SL DRX active duration should be also used during the resource exclusion</w:t>
      </w:r>
    </w:p>
    <w:p w14:paraId="308DD5DC" w14:textId="77777777" w:rsidR="00871EA2" w:rsidRPr="00E870FA" w:rsidRDefault="00871EA2" w:rsidP="00871EA2">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4C52384E" w14:textId="77777777" w:rsidR="00871EA2" w:rsidRPr="00E870FA" w:rsidRDefault="00871EA2" w:rsidP="00871EA2">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12A0A3EF" w14:textId="7E5A6BA7" w:rsidR="00871EA2" w:rsidRDefault="00871EA2" w:rsidP="00CD608C">
      <w:pPr>
        <w:autoSpaceDE w:val="0"/>
        <w:autoSpaceDN w:val="0"/>
        <w:jc w:val="both"/>
        <w:rPr>
          <w:rFonts w:ascii="Calibri" w:hAnsi="Calibri" w:cs="Calibri"/>
          <w:color w:val="FF0000"/>
          <w:sz w:val="22"/>
        </w:rPr>
      </w:pPr>
    </w:p>
    <w:tbl>
      <w:tblPr>
        <w:tblStyle w:val="af0"/>
        <w:tblW w:w="9634" w:type="dxa"/>
        <w:tblLook w:val="04A0" w:firstRow="1" w:lastRow="0" w:firstColumn="1" w:lastColumn="0" w:noHBand="0" w:noVBand="1"/>
      </w:tblPr>
      <w:tblGrid>
        <w:gridCol w:w="1680"/>
        <w:gridCol w:w="7954"/>
      </w:tblGrid>
      <w:tr w:rsidR="00431423" w14:paraId="7537F972" w14:textId="77777777" w:rsidTr="004226A6">
        <w:tc>
          <w:tcPr>
            <w:tcW w:w="1680" w:type="dxa"/>
          </w:tcPr>
          <w:p w14:paraId="3C67EBCF"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9CE2A41"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6089FD8E" w14:textId="77777777" w:rsidTr="004226A6">
        <w:tc>
          <w:tcPr>
            <w:tcW w:w="1680" w:type="dxa"/>
          </w:tcPr>
          <w:p w14:paraId="7F6971BD" w14:textId="415CFBBD"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7D73DA48" w14:textId="308609B9" w:rsidR="004226A6"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431423" w14:paraId="5CC41263" w14:textId="77777777" w:rsidTr="004226A6">
        <w:tc>
          <w:tcPr>
            <w:tcW w:w="1680" w:type="dxa"/>
          </w:tcPr>
          <w:p w14:paraId="6BC37F24" w14:textId="503DFBE7" w:rsidR="00431423"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7954" w:type="dxa"/>
          </w:tcPr>
          <w:p w14:paraId="45F17FE3" w14:textId="594F3581" w:rsidR="00431423" w:rsidRPr="009176EE" w:rsidRDefault="009949A4" w:rsidP="004226A6">
            <w:pPr>
              <w:autoSpaceDE w:val="0"/>
              <w:autoSpaceDN w:val="0"/>
              <w:jc w:val="both"/>
              <w:rPr>
                <w:rFonts w:ascii="Calibri" w:hAnsi="Calibri" w:cs="Calibri"/>
                <w:sz w:val="22"/>
              </w:rPr>
            </w:pPr>
            <w:r>
              <w:rPr>
                <w:rFonts w:ascii="Calibri" w:hAnsi="Calibri" w:cs="Calibri"/>
                <w:sz w:val="22"/>
              </w:rPr>
              <w:t>Support</w:t>
            </w:r>
          </w:p>
        </w:tc>
      </w:tr>
      <w:tr w:rsidR="00431423" w14:paraId="541924A3" w14:textId="77777777" w:rsidTr="004226A6">
        <w:tc>
          <w:tcPr>
            <w:tcW w:w="1680" w:type="dxa"/>
          </w:tcPr>
          <w:p w14:paraId="38DA3457" w14:textId="77777777" w:rsidR="00431423" w:rsidRPr="00C67F08" w:rsidRDefault="00431423" w:rsidP="004226A6">
            <w:pPr>
              <w:autoSpaceDE w:val="0"/>
              <w:autoSpaceDN w:val="0"/>
              <w:jc w:val="both"/>
              <w:rPr>
                <w:rFonts w:ascii="Calibri" w:hAnsi="Calibri" w:cs="Calibri"/>
                <w:sz w:val="22"/>
              </w:rPr>
            </w:pPr>
          </w:p>
        </w:tc>
        <w:tc>
          <w:tcPr>
            <w:tcW w:w="7954" w:type="dxa"/>
          </w:tcPr>
          <w:p w14:paraId="2616CF3D" w14:textId="77777777" w:rsidR="00431423" w:rsidRPr="009176EE" w:rsidRDefault="00431423" w:rsidP="004226A6">
            <w:pPr>
              <w:autoSpaceDE w:val="0"/>
              <w:autoSpaceDN w:val="0"/>
              <w:jc w:val="both"/>
              <w:rPr>
                <w:rFonts w:ascii="Calibri" w:hAnsi="Calibri" w:cs="Calibri"/>
                <w:sz w:val="22"/>
              </w:rPr>
            </w:pPr>
          </w:p>
        </w:tc>
      </w:tr>
      <w:tr w:rsidR="00431423" w14:paraId="00BD2B94" w14:textId="77777777" w:rsidTr="004226A6">
        <w:tc>
          <w:tcPr>
            <w:tcW w:w="1680" w:type="dxa"/>
          </w:tcPr>
          <w:p w14:paraId="2F0A2706" w14:textId="77777777" w:rsidR="00431423" w:rsidRPr="00C67F08" w:rsidRDefault="00431423" w:rsidP="004226A6">
            <w:pPr>
              <w:autoSpaceDE w:val="0"/>
              <w:autoSpaceDN w:val="0"/>
              <w:jc w:val="both"/>
              <w:rPr>
                <w:rFonts w:ascii="Calibri" w:hAnsi="Calibri" w:cs="Calibri"/>
                <w:sz w:val="22"/>
              </w:rPr>
            </w:pPr>
          </w:p>
        </w:tc>
        <w:tc>
          <w:tcPr>
            <w:tcW w:w="7954" w:type="dxa"/>
          </w:tcPr>
          <w:p w14:paraId="3387EDDE" w14:textId="77777777" w:rsidR="00431423" w:rsidRPr="009176EE" w:rsidRDefault="00431423" w:rsidP="004226A6">
            <w:pPr>
              <w:autoSpaceDE w:val="0"/>
              <w:autoSpaceDN w:val="0"/>
              <w:jc w:val="both"/>
              <w:rPr>
                <w:rFonts w:ascii="Calibri" w:hAnsi="Calibri" w:cs="Calibri"/>
                <w:sz w:val="22"/>
              </w:rPr>
            </w:pPr>
          </w:p>
        </w:tc>
      </w:tr>
      <w:tr w:rsidR="00431423" w14:paraId="11DE1C79" w14:textId="77777777" w:rsidTr="004226A6">
        <w:tc>
          <w:tcPr>
            <w:tcW w:w="1680" w:type="dxa"/>
          </w:tcPr>
          <w:p w14:paraId="19B847E0" w14:textId="77777777" w:rsidR="00431423" w:rsidRPr="00C67F08" w:rsidRDefault="00431423" w:rsidP="004226A6">
            <w:pPr>
              <w:autoSpaceDE w:val="0"/>
              <w:autoSpaceDN w:val="0"/>
              <w:jc w:val="both"/>
              <w:rPr>
                <w:rFonts w:ascii="Calibri" w:hAnsi="Calibri" w:cs="Calibri"/>
                <w:sz w:val="22"/>
              </w:rPr>
            </w:pPr>
          </w:p>
        </w:tc>
        <w:tc>
          <w:tcPr>
            <w:tcW w:w="7954" w:type="dxa"/>
          </w:tcPr>
          <w:p w14:paraId="4DAA1B17" w14:textId="77777777" w:rsidR="00431423" w:rsidRPr="009176EE" w:rsidRDefault="00431423" w:rsidP="004226A6">
            <w:pPr>
              <w:autoSpaceDE w:val="0"/>
              <w:autoSpaceDN w:val="0"/>
              <w:jc w:val="both"/>
              <w:rPr>
                <w:rFonts w:ascii="Calibri" w:hAnsi="Calibri" w:cs="Calibri"/>
                <w:sz w:val="22"/>
              </w:rPr>
            </w:pPr>
          </w:p>
        </w:tc>
      </w:tr>
    </w:tbl>
    <w:p w14:paraId="6DE0E80A" w14:textId="6832C9EE" w:rsidR="0000367D" w:rsidRDefault="0000367D" w:rsidP="00CD608C">
      <w:pPr>
        <w:autoSpaceDE w:val="0"/>
        <w:autoSpaceDN w:val="0"/>
        <w:jc w:val="both"/>
        <w:rPr>
          <w:rFonts w:ascii="Calibri" w:hAnsi="Calibri" w:cs="Calibri"/>
          <w:color w:val="FF0000"/>
          <w:sz w:val="22"/>
        </w:rPr>
      </w:pPr>
    </w:p>
    <w:p w14:paraId="7F79AADD" w14:textId="77777777" w:rsidR="0000367D" w:rsidRDefault="0000367D" w:rsidP="00CD608C">
      <w:pPr>
        <w:autoSpaceDE w:val="0"/>
        <w:autoSpaceDN w:val="0"/>
        <w:jc w:val="both"/>
        <w:rPr>
          <w:rFonts w:ascii="Calibri" w:hAnsi="Calibri" w:cs="Calibri"/>
          <w:color w:val="FF0000"/>
          <w:sz w:val="22"/>
        </w:rPr>
      </w:pPr>
    </w:p>
    <w:p w14:paraId="3EA824B4" w14:textId="74E1DB1C" w:rsidR="0000367D" w:rsidRPr="008A2865" w:rsidRDefault="0000367D" w:rsidP="0000367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d"/>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394DC97" w14:textId="77777777" w:rsidR="0000367D" w:rsidRDefault="0000367D" w:rsidP="0000367D">
      <w:pPr>
        <w:pStyle w:val="afe"/>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0DF6679" w14:textId="77777777" w:rsidR="0000367D" w:rsidRPr="005847F3" w:rsidRDefault="0000367D" w:rsidP="0000367D">
      <w:pPr>
        <w:pStyle w:val="afe"/>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56AECB9" w14:textId="77777777" w:rsidR="0000367D" w:rsidRPr="005847F3" w:rsidRDefault="0000367D" w:rsidP="0000367D">
      <w:pPr>
        <w:pStyle w:val="afe"/>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52085AF5" w14:textId="77777777" w:rsidR="0000367D" w:rsidRDefault="0000367D" w:rsidP="0000367D">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25965C78" w14:textId="77777777" w:rsidR="0000367D" w:rsidRPr="00E870FA" w:rsidRDefault="0000367D" w:rsidP="0000367D">
      <w:pPr>
        <w:pStyle w:val="afe"/>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4663DEA" w14:textId="77777777" w:rsidR="0000367D" w:rsidRPr="00E870FA" w:rsidRDefault="0000367D" w:rsidP="0000367D">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3161F713" w14:textId="77777777" w:rsidR="0000367D" w:rsidRPr="00E870FA" w:rsidRDefault="0000367D" w:rsidP="0000367D">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d"/>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6D487A80" w14:textId="7CC2629A" w:rsidR="0000367D" w:rsidRDefault="0000367D" w:rsidP="00CD608C">
      <w:pPr>
        <w:autoSpaceDE w:val="0"/>
        <w:autoSpaceDN w:val="0"/>
        <w:jc w:val="both"/>
        <w:rPr>
          <w:rFonts w:ascii="Calibri" w:hAnsi="Calibri" w:cs="Calibri"/>
          <w:color w:val="FF0000"/>
          <w:sz w:val="22"/>
        </w:rPr>
      </w:pPr>
    </w:p>
    <w:tbl>
      <w:tblPr>
        <w:tblStyle w:val="af0"/>
        <w:tblW w:w="9634" w:type="dxa"/>
        <w:tblLook w:val="04A0" w:firstRow="1" w:lastRow="0" w:firstColumn="1" w:lastColumn="0" w:noHBand="0" w:noVBand="1"/>
      </w:tblPr>
      <w:tblGrid>
        <w:gridCol w:w="1680"/>
        <w:gridCol w:w="7954"/>
      </w:tblGrid>
      <w:tr w:rsidR="00431423" w14:paraId="38713C45" w14:textId="77777777" w:rsidTr="004226A6">
        <w:tc>
          <w:tcPr>
            <w:tcW w:w="1680" w:type="dxa"/>
          </w:tcPr>
          <w:p w14:paraId="68E4E51E"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3036914E"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59DAC557" w14:textId="77777777" w:rsidTr="004226A6">
        <w:tc>
          <w:tcPr>
            <w:tcW w:w="1680" w:type="dxa"/>
          </w:tcPr>
          <w:p w14:paraId="6B220239" w14:textId="5693125F"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N</w:t>
            </w:r>
            <w:r>
              <w:rPr>
                <w:rFonts w:ascii="Calibri" w:eastAsiaTheme="minorEastAsia" w:hAnsi="Calibri" w:cs="Calibri"/>
                <w:sz w:val="22"/>
                <w:lang w:eastAsia="zh-CN"/>
              </w:rPr>
              <w:t>EC</w:t>
            </w:r>
          </w:p>
        </w:tc>
        <w:tc>
          <w:tcPr>
            <w:tcW w:w="7954" w:type="dxa"/>
          </w:tcPr>
          <w:p w14:paraId="3CB6C33D" w14:textId="1A54D147" w:rsidR="00431423"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Just for clarification, when UE only performs CPS, does this means the resource pool only supports aperiodic traffic? In which case the PBPS will not be performed? Because we’re not quite sure about the applying scenario.</w:t>
            </w:r>
          </w:p>
          <w:p w14:paraId="649C8A58" w14:textId="1EC74B32" w:rsidR="00EC55AD"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 few comments on the proposal as well:</w:t>
            </w:r>
          </w:p>
          <w:p w14:paraId="4A6CCCFB" w14:textId="5CE31015" w:rsidR="004226A6" w:rsidRPr="008A2865" w:rsidRDefault="004226A6" w:rsidP="004226A6">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d"/>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del w:id="47" w:author="Zhaobang Miao" w:date="2021-08-19T10:49:00Z">
              <w:r w:rsidDel="004226A6">
                <w:rPr>
                  <w:rFonts w:ascii="Calibri" w:hAnsi="Calibri" w:cs="Calibri"/>
                  <w:b/>
                  <w:bCs/>
                  <w:color w:val="000000" w:themeColor="text1"/>
                  <w:sz w:val="22"/>
                </w:rPr>
                <w:delText>by</w:delText>
              </w:r>
              <w:r w:rsidRPr="00752C03" w:rsidDel="004226A6">
                <w:rPr>
                  <w:rFonts w:ascii="Calibri" w:hAnsi="Calibri" w:cs="Calibri"/>
                  <w:b/>
                  <w:bCs/>
                  <w:color w:val="000000" w:themeColor="text1"/>
                  <w:sz w:val="22"/>
                </w:rPr>
                <w:delText xml:space="preserve"> </w:delText>
              </w:r>
            </w:del>
            <w:r>
              <w:rPr>
                <w:rFonts w:ascii="Calibri" w:hAnsi="Calibri" w:cs="Calibri"/>
                <w:b/>
                <w:bCs/>
                <w:color w:val="000000" w:themeColor="text1"/>
                <w:sz w:val="22"/>
              </w:rPr>
              <w:t>in slot n,</w:t>
            </w:r>
          </w:p>
          <w:p w14:paraId="4B00A082" w14:textId="77777777" w:rsidR="004226A6" w:rsidRDefault="004226A6" w:rsidP="004226A6">
            <w:pPr>
              <w:pStyle w:val="afe"/>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21A8792" w14:textId="77777777" w:rsidR="004226A6" w:rsidRPr="005847F3" w:rsidRDefault="004226A6" w:rsidP="004226A6">
            <w:pPr>
              <w:pStyle w:val="afe"/>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7ECFDEE7" w14:textId="74E16A99" w:rsidR="004226A6" w:rsidRDefault="004226A6" w:rsidP="004226A6">
            <w:pPr>
              <w:pStyle w:val="afe"/>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06C35F01" w14:textId="3D54B8ED" w:rsidR="00EC55AD" w:rsidRPr="005847F3" w:rsidDel="00EC55AD" w:rsidRDefault="00105D7A" w:rsidP="004226A6">
            <w:pPr>
              <w:pStyle w:val="afe"/>
              <w:numPr>
                <w:ilvl w:val="0"/>
                <w:numId w:val="17"/>
              </w:numPr>
              <w:autoSpaceDE w:val="0"/>
              <w:autoSpaceDN w:val="0"/>
              <w:ind w:leftChars="0"/>
              <w:jc w:val="both"/>
              <w:rPr>
                <w:del w:id="48" w:author="Zhaobang Miao" w:date="2021-08-19T11:10:00Z"/>
                <w:rFonts w:ascii="Calibri" w:hAnsi="Calibri" w:cs="Calibri"/>
                <w:b/>
                <w:bCs/>
                <w:color w:val="000000" w:themeColor="text1"/>
                <w:sz w:val="22"/>
              </w:rPr>
            </w:pPr>
            <w:ins w:id="49" w:author="Zhaobang Miao" w:date="2021-08-19T11:11:00Z">
              <w:r>
                <w:rPr>
                  <w:rFonts w:ascii="Calibri" w:eastAsiaTheme="minorEastAsia" w:hAnsi="Calibri" w:cs="Calibri"/>
                  <w:b/>
                  <w:bCs/>
                  <w:color w:val="000000" w:themeColor="text1"/>
                  <w:sz w:val="22"/>
                  <w:lang w:eastAsia="zh-CN"/>
                </w:rPr>
                <w:t xml:space="preserve">We think it’s also possible to set SA as </w:t>
              </w:r>
            </w:ins>
            <w:ins w:id="50" w:author="Zhaobang Miao" w:date="2021-08-19T11:12:00Z">
              <w:r>
                <w:rPr>
                  <w:rFonts w:ascii="Calibri" w:eastAsiaTheme="minorEastAsia" w:hAnsi="Calibri" w:cs="Calibri"/>
                  <w:b/>
                  <w:bCs/>
                  <w:color w:val="000000" w:themeColor="text1"/>
                  <w:sz w:val="22"/>
                  <w:lang w:eastAsia="zh-CN"/>
                </w:rPr>
                <w:t xml:space="preserve">part of </w:t>
              </w:r>
              <w:r w:rsidRPr="005847F3">
                <w:rPr>
                  <w:rFonts w:ascii="Calibri" w:hAnsi="Calibri" w:cs="Calibri"/>
                  <w:b/>
                  <w:bCs/>
                  <w:color w:val="000000" w:themeColor="text1"/>
                  <w:sz w:val="22"/>
                </w:rPr>
                <w:t>candidate single-slot resources in the remaining RSW</w:t>
              </w:r>
              <w:r>
                <w:rPr>
                  <w:rFonts w:ascii="Calibri" w:hAnsi="Calibri" w:cs="Calibri"/>
                  <w:b/>
                  <w:bCs/>
                  <w:color w:val="000000" w:themeColor="text1"/>
                  <w:sz w:val="22"/>
                </w:rPr>
                <w:t xml:space="preserve"> but not all the candidate. That’s more like the partia</w:t>
              </w:r>
            </w:ins>
            <w:ins w:id="51" w:author="Zhaobang Miao" w:date="2021-08-19T11:13:00Z">
              <w:r>
                <w:rPr>
                  <w:rFonts w:ascii="Calibri" w:hAnsi="Calibri" w:cs="Calibri"/>
                  <w:b/>
                  <w:bCs/>
                  <w:color w:val="000000" w:themeColor="text1"/>
                  <w:sz w:val="22"/>
                </w:rPr>
                <w:t xml:space="preserve">l sensing. </w:t>
              </w:r>
            </w:ins>
            <w:ins w:id="52" w:author="Zhaobang Miao" w:date="2021-08-19T11:22:00Z">
              <w:r w:rsidR="00E2217A">
                <w:rPr>
                  <w:rFonts w:ascii="Calibri" w:hAnsi="Calibri" w:cs="Calibri"/>
                  <w:b/>
                  <w:bCs/>
                  <w:color w:val="000000" w:themeColor="text1"/>
                  <w:sz w:val="22"/>
                </w:rPr>
                <w:t xml:space="preserve"> </w:t>
              </w:r>
            </w:ins>
            <w:ins w:id="53" w:author="Zhaobang Miao" w:date="2021-08-19T11:13:00Z">
              <w:r>
                <w:rPr>
                  <w:rFonts w:ascii="Calibri" w:hAnsi="Calibri" w:cs="Calibri"/>
                  <w:b/>
                  <w:bCs/>
                  <w:color w:val="000000" w:themeColor="text1"/>
                  <w:sz w:val="22"/>
                </w:rPr>
                <w:t xml:space="preserve">On the other hand, </w:t>
              </w:r>
            </w:ins>
            <w:ins w:id="54" w:author="Zhaobang Miao" w:date="2021-08-19T11:14:00Z">
              <w:r>
                <w:rPr>
                  <w:rFonts w:ascii="Calibri" w:hAnsi="Calibri" w:cs="Calibri"/>
                  <w:b/>
                  <w:bCs/>
                  <w:color w:val="000000" w:themeColor="text1"/>
                  <w:sz w:val="22"/>
                </w:rPr>
                <w:t xml:space="preserve">we agree that a balance between the </w:t>
              </w:r>
            </w:ins>
            <w:ins w:id="55" w:author="Zhaobang Miao" w:date="2021-08-19T11:15:00Z">
              <w:r>
                <w:rPr>
                  <w:rFonts w:ascii="Calibri" w:hAnsi="Calibri" w:cs="Calibri"/>
                  <w:b/>
                  <w:bCs/>
                  <w:color w:val="000000" w:themeColor="text1"/>
                  <w:sz w:val="22"/>
                </w:rPr>
                <w:t xml:space="preserve">sensing window and remaining </w:t>
              </w:r>
            </w:ins>
            <w:ins w:id="56" w:author="Zhaobang Miao" w:date="2021-08-19T11:14:00Z">
              <w:r>
                <w:rPr>
                  <w:rFonts w:ascii="Calibri" w:hAnsi="Calibri" w:cs="Calibri"/>
                  <w:b/>
                  <w:bCs/>
                  <w:color w:val="000000" w:themeColor="text1"/>
                  <w:sz w:val="22"/>
                </w:rPr>
                <w:t xml:space="preserve">RSW </w:t>
              </w:r>
            </w:ins>
            <w:ins w:id="57" w:author="Zhaobang Miao" w:date="2021-08-19T11:15:00Z">
              <w:r>
                <w:rPr>
                  <w:rFonts w:ascii="Calibri" w:hAnsi="Calibri" w:cs="Calibri"/>
                  <w:b/>
                  <w:bCs/>
                  <w:color w:val="000000" w:themeColor="text1"/>
                  <w:sz w:val="22"/>
                </w:rPr>
                <w:t xml:space="preserve">is needed. </w:t>
              </w:r>
            </w:ins>
            <w:ins w:id="58" w:author="Zhaobang Miao" w:date="2021-08-19T11:16:00Z">
              <w:r>
                <w:rPr>
                  <w:rFonts w:ascii="Calibri" w:hAnsi="Calibri" w:cs="Calibri"/>
                  <w:b/>
                  <w:bCs/>
                  <w:color w:val="000000" w:themeColor="text1"/>
                  <w:sz w:val="22"/>
                </w:rPr>
                <w:t>But we’re not sure about the motivation to restrict TB&lt;=32</w:t>
              </w:r>
            </w:ins>
            <w:ins w:id="59" w:author="Zhaobang Miao" w:date="2021-08-19T11:22:00Z">
              <w:r w:rsidR="00E2217A">
                <w:rPr>
                  <w:rFonts w:ascii="Calibri" w:hAnsi="Calibri" w:cs="Calibri"/>
                  <w:b/>
                  <w:bCs/>
                  <w:color w:val="000000" w:themeColor="text1"/>
                  <w:sz w:val="22"/>
                </w:rPr>
                <w:t xml:space="preserve"> because a</w:t>
              </w:r>
            </w:ins>
            <w:ins w:id="60" w:author="Zhaobang Miao" w:date="2021-08-19T11:19:00Z">
              <w:r>
                <w:rPr>
                  <w:rFonts w:ascii="Calibri" w:hAnsi="Calibri" w:cs="Calibri"/>
                  <w:b/>
                  <w:bCs/>
                  <w:color w:val="000000" w:themeColor="text1"/>
                  <w:sz w:val="22"/>
                </w:rPr>
                <w:t xml:space="preserve"> </w:t>
              </w:r>
            </w:ins>
            <w:ins w:id="61" w:author="Zhaobang Miao" w:date="2021-08-19T11:21:00Z">
              <w:r w:rsidR="00E2217A">
                <w:rPr>
                  <w:rFonts w:ascii="Calibri" w:hAnsi="Calibri" w:cs="Calibri"/>
                  <w:b/>
                  <w:bCs/>
                  <w:color w:val="000000" w:themeColor="text1"/>
                  <w:sz w:val="22"/>
                </w:rPr>
                <w:t>sensing in slot</w:t>
              </w:r>
            </w:ins>
            <w:ins w:id="62" w:author="Zhaobang Miao" w:date="2021-08-19T11:20:00Z">
              <w:r>
                <w:rPr>
                  <w:rFonts w:ascii="Calibri" w:hAnsi="Calibri" w:cs="Calibri"/>
                  <w:b/>
                  <w:bCs/>
                  <w:color w:val="000000" w:themeColor="text1"/>
                  <w:sz w:val="22"/>
                </w:rPr>
                <w:t xml:space="preserve"> </w:t>
              </w:r>
            </w:ins>
            <w:ins w:id="63" w:author="Zhaobang Miao" w:date="2021-08-19T11:22:00Z">
              <w:r w:rsidR="00E2217A">
                <w:rPr>
                  <w:rFonts w:ascii="Calibri" w:hAnsi="Calibri" w:cs="Calibri"/>
                  <w:b/>
                  <w:bCs/>
                  <w:color w:val="000000" w:themeColor="text1"/>
                  <w:sz w:val="22"/>
                </w:rPr>
                <w:t xml:space="preserve">after </w:t>
              </w:r>
            </w:ins>
            <w:ins w:id="64" w:author="Zhaobang Miao" w:date="2021-08-19T11:20:00Z">
              <w:r>
                <w:rPr>
                  <w:rFonts w:ascii="Calibri" w:hAnsi="Calibri" w:cs="Calibri"/>
                  <w:b/>
                  <w:bCs/>
                  <w:color w:val="000000" w:themeColor="text1"/>
                  <w:sz w:val="22"/>
                </w:rPr>
                <w:t>n+</w:t>
              </w:r>
              <w:r w:rsidR="00E2217A">
                <w:rPr>
                  <w:rFonts w:ascii="Calibri" w:hAnsi="Calibri" w:cs="Calibri"/>
                  <w:b/>
                  <w:bCs/>
                  <w:color w:val="000000" w:themeColor="text1"/>
                  <w:sz w:val="22"/>
                </w:rPr>
                <w:t>3</w:t>
              </w:r>
            </w:ins>
            <w:ins w:id="65" w:author="Zhaobang Miao" w:date="2021-08-19T11:22:00Z">
              <w:r w:rsidR="00E2217A">
                <w:rPr>
                  <w:rFonts w:ascii="Calibri" w:hAnsi="Calibri" w:cs="Calibri"/>
                  <w:b/>
                  <w:bCs/>
                  <w:color w:val="000000" w:themeColor="text1"/>
                  <w:sz w:val="22"/>
                </w:rPr>
                <w:t>2</w:t>
              </w:r>
            </w:ins>
            <w:ins w:id="66" w:author="Zhaobang Miao" w:date="2021-08-19T11:20:00Z">
              <w:r>
                <w:rPr>
                  <w:rFonts w:ascii="Calibri" w:hAnsi="Calibri" w:cs="Calibri"/>
                  <w:b/>
                  <w:bCs/>
                  <w:color w:val="000000" w:themeColor="text1"/>
                  <w:sz w:val="22"/>
                </w:rPr>
                <w:t xml:space="preserve"> may also </w:t>
              </w:r>
            </w:ins>
            <w:ins w:id="67" w:author="Zhaobang Miao" w:date="2021-08-19T11:21:00Z">
              <w:r w:rsidR="00E2217A">
                <w:rPr>
                  <w:rFonts w:ascii="Calibri" w:hAnsi="Calibri" w:cs="Calibri"/>
                  <w:b/>
                  <w:bCs/>
                  <w:color w:val="000000" w:themeColor="text1"/>
                  <w:sz w:val="22"/>
                </w:rPr>
                <w:t>detect reservation in the remaining RSW.</w:t>
              </w:r>
            </w:ins>
            <w:ins w:id="68" w:author="Zhaobang Miao" w:date="2021-08-19T11:20:00Z">
              <w:r>
                <w:rPr>
                  <w:rFonts w:ascii="Calibri" w:hAnsi="Calibri" w:cs="Calibri"/>
                  <w:b/>
                  <w:bCs/>
                  <w:color w:val="000000" w:themeColor="text1"/>
                  <w:sz w:val="22"/>
                </w:rPr>
                <w:t xml:space="preserve"> </w:t>
              </w:r>
            </w:ins>
          </w:p>
          <w:p w14:paraId="07A72F4B" w14:textId="77777777" w:rsidR="004226A6" w:rsidRDefault="004226A6" w:rsidP="004226A6">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33CE0EF6" w14:textId="77777777" w:rsidR="004226A6" w:rsidRPr="00E870FA" w:rsidRDefault="004226A6" w:rsidP="004226A6">
            <w:pPr>
              <w:pStyle w:val="afe"/>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320CE7C" w14:textId="77777777" w:rsidR="004226A6" w:rsidRPr="00E870FA" w:rsidRDefault="004226A6" w:rsidP="004226A6">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1C9E19BB" w14:textId="77777777" w:rsidR="004226A6" w:rsidRPr="00E870FA" w:rsidRDefault="004226A6" w:rsidP="004226A6">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d"/>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12BC38C6" w14:textId="61134E7C" w:rsidR="004226A6" w:rsidRPr="004226A6" w:rsidRDefault="004226A6" w:rsidP="004226A6">
            <w:pPr>
              <w:autoSpaceDE w:val="0"/>
              <w:autoSpaceDN w:val="0"/>
              <w:jc w:val="both"/>
              <w:rPr>
                <w:rFonts w:ascii="Calibri" w:eastAsiaTheme="minorEastAsia" w:hAnsi="Calibri" w:cs="Calibri"/>
                <w:sz w:val="22"/>
                <w:lang w:eastAsia="zh-CN"/>
              </w:rPr>
            </w:pPr>
          </w:p>
        </w:tc>
      </w:tr>
      <w:tr w:rsidR="00431423" w14:paraId="66E65658" w14:textId="77777777" w:rsidTr="004226A6">
        <w:tc>
          <w:tcPr>
            <w:tcW w:w="1680" w:type="dxa"/>
          </w:tcPr>
          <w:p w14:paraId="38D18A66" w14:textId="0641433F" w:rsidR="00431423" w:rsidRPr="00C67F08" w:rsidRDefault="00C3655E" w:rsidP="004226A6">
            <w:pPr>
              <w:autoSpaceDE w:val="0"/>
              <w:autoSpaceDN w:val="0"/>
              <w:jc w:val="both"/>
              <w:rPr>
                <w:rFonts w:ascii="Calibri" w:hAnsi="Calibri" w:cs="Calibri"/>
                <w:sz w:val="22"/>
              </w:rPr>
            </w:pPr>
            <w:r>
              <w:rPr>
                <w:rFonts w:ascii="Calibri" w:hAnsi="Calibri" w:cs="Calibri"/>
                <w:sz w:val="22"/>
              </w:rPr>
              <w:t>NTT DOCOMO</w:t>
            </w:r>
          </w:p>
        </w:tc>
        <w:tc>
          <w:tcPr>
            <w:tcW w:w="7954" w:type="dxa"/>
          </w:tcPr>
          <w:p w14:paraId="4FF1FD8C" w14:textId="1E4A7726" w:rsidR="00431423" w:rsidRDefault="00C3655E" w:rsidP="004226A6">
            <w:pPr>
              <w:autoSpaceDE w:val="0"/>
              <w:autoSpaceDN w:val="0"/>
              <w:jc w:val="both"/>
              <w:rPr>
                <w:rFonts w:ascii="Calibri" w:hAnsi="Calibri" w:cs="Calibri"/>
                <w:sz w:val="22"/>
              </w:rPr>
            </w:pPr>
            <w:r>
              <w:rPr>
                <w:rFonts w:ascii="Calibri" w:hAnsi="Calibri" w:cs="Calibri"/>
                <w:sz w:val="22"/>
              </w:rPr>
              <w:t>We have concern on 2nd bullet. Current 2nd bullet means that UE can select any value from 1 to 32 for T_B. But it is not good since if 1 is selected, many aperiodic reservations are missed. This is not partial sensing but a kind of random selection. Minimum monitoring slots should be more. At least let us set the minimum value as FFS.</w:t>
            </w:r>
          </w:p>
          <w:p w14:paraId="1198CFAF" w14:textId="51342323" w:rsidR="00C3655E" w:rsidRPr="00C3655E" w:rsidRDefault="00C3655E" w:rsidP="00C3655E">
            <w:pPr>
              <w:pStyle w:val="afe"/>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C3655E">
              <w:rPr>
                <w:rFonts w:ascii="Calibri" w:hAnsi="Calibri" w:cs="Calibri"/>
                <w:b/>
                <w:bCs/>
                <w:i/>
                <w:iCs/>
                <w:strike/>
                <w:color w:val="FF0000"/>
                <w:sz w:val="22"/>
              </w:rPr>
              <w:t>1</w:t>
            </w:r>
            <w:r w:rsidRPr="00C3655E">
              <w:rPr>
                <w:rFonts w:ascii="Calibri" w:hAnsi="Calibri" w:cs="Calibri"/>
                <w:b/>
                <w:bCs/>
                <w:i/>
                <w:iCs/>
                <w:color w:val="FF0000"/>
                <w:sz w:val="22"/>
              </w:rPr>
              <w:t xml:space="preserve"> </w:t>
            </w:r>
            <w:r w:rsidRPr="00C3655E">
              <w:rPr>
                <w:rFonts w:ascii="Calibri" w:hAnsi="Calibri" w:cs="Calibri"/>
                <w:b/>
                <w:bCs/>
                <w:i/>
                <w:iCs/>
                <w:color w:val="FF0000"/>
                <w:sz w:val="22"/>
                <w:u w:val="single"/>
              </w:rPr>
              <w:t>X</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59B74531" w14:textId="611CEA47" w:rsidR="00C3655E" w:rsidRPr="00C3655E" w:rsidRDefault="00C3655E" w:rsidP="004226A6">
            <w:pPr>
              <w:pStyle w:val="afe"/>
              <w:numPr>
                <w:ilvl w:val="1"/>
                <w:numId w:val="17"/>
              </w:numPr>
              <w:autoSpaceDE w:val="0"/>
              <w:autoSpaceDN w:val="0"/>
              <w:ind w:leftChars="0"/>
              <w:jc w:val="both"/>
              <w:rPr>
                <w:rFonts w:ascii="Calibri" w:hAnsi="Calibri" w:cs="Calibri"/>
                <w:b/>
                <w:bCs/>
                <w:color w:val="000000" w:themeColor="text1"/>
                <w:sz w:val="22"/>
                <w:u w:val="single"/>
              </w:rPr>
            </w:pPr>
            <w:r w:rsidRPr="00C3655E">
              <w:rPr>
                <w:rFonts w:ascii="Calibri" w:hAnsi="Calibri" w:cs="Calibri"/>
                <w:b/>
                <w:bCs/>
                <w:color w:val="FF0000"/>
                <w:sz w:val="22"/>
                <w:u w:val="single"/>
              </w:rPr>
              <w:t>FFS: Details of X</w:t>
            </w:r>
          </w:p>
        </w:tc>
      </w:tr>
      <w:tr w:rsidR="00431423" w14:paraId="3D4F0E22" w14:textId="77777777" w:rsidTr="004226A6">
        <w:tc>
          <w:tcPr>
            <w:tcW w:w="1680" w:type="dxa"/>
          </w:tcPr>
          <w:p w14:paraId="2D8B5D3D" w14:textId="77777777" w:rsidR="00431423" w:rsidRPr="00C67F08" w:rsidRDefault="00431423" w:rsidP="004226A6">
            <w:pPr>
              <w:autoSpaceDE w:val="0"/>
              <w:autoSpaceDN w:val="0"/>
              <w:jc w:val="both"/>
              <w:rPr>
                <w:rFonts w:ascii="Calibri" w:hAnsi="Calibri" w:cs="Calibri"/>
                <w:sz w:val="22"/>
              </w:rPr>
            </w:pPr>
          </w:p>
        </w:tc>
        <w:tc>
          <w:tcPr>
            <w:tcW w:w="7954" w:type="dxa"/>
          </w:tcPr>
          <w:p w14:paraId="5684BCE2" w14:textId="77777777" w:rsidR="00431423" w:rsidRPr="009176EE" w:rsidRDefault="00431423" w:rsidP="004226A6">
            <w:pPr>
              <w:autoSpaceDE w:val="0"/>
              <w:autoSpaceDN w:val="0"/>
              <w:jc w:val="both"/>
              <w:rPr>
                <w:rFonts w:ascii="Calibri" w:hAnsi="Calibri" w:cs="Calibri"/>
                <w:sz w:val="22"/>
              </w:rPr>
            </w:pPr>
          </w:p>
        </w:tc>
      </w:tr>
      <w:tr w:rsidR="00431423" w14:paraId="0FFA32E3" w14:textId="77777777" w:rsidTr="004226A6">
        <w:tc>
          <w:tcPr>
            <w:tcW w:w="1680" w:type="dxa"/>
          </w:tcPr>
          <w:p w14:paraId="1CDDF4A3" w14:textId="77777777" w:rsidR="00431423" w:rsidRPr="00C67F08" w:rsidRDefault="00431423" w:rsidP="004226A6">
            <w:pPr>
              <w:autoSpaceDE w:val="0"/>
              <w:autoSpaceDN w:val="0"/>
              <w:jc w:val="both"/>
              <w:rPr>
                <w:rFonts w:ascii="Calibri" w:hAnsi="Calibri" w:cs="Calibri"/>
                <w:sz w:val="22"/>
              </w:rPr>
            </w:pPr>
          </w:p>
        </w:tc>
        <w:tc>
          <w:tcPr>
            <w:tcW w:w="7954" w:type="dxa"/>
          </w:tcPr>
          <w:p w14:paraId="09FED33B" w14:textId="77777777" w:rsidR="00431423" w:rsidRPr="009176EE" w:rsidRDefault="00431423" w:rsidP="004226A6">
            <w:pPr>
              <w:autoSpaceDE w:val="0"/>
              <w:autoSpaceDN w:val="0"/>
              <w:jc w:val="both"/>
              <w:rPr>
                <w:rFonts w:ascii="Calibri" w:hAnsi="Calibri" w:cs="Calibri"/>
                <w:sz w:val="22"/>
              </w:rPr>
            </w:pPr>
          </w:p>
        </w:tc>
      </w:tr>
      <w:tr w:rsidR="00431423" w14:paraId="56F94FC9" w14:textId="77777777" w:rsidTr="004226A6">
        <w:tc>
          <w:tcPr>
            <w:tcW w:w="1680" w:type="dxa"/>
          </w:tcPr>
          <w:p w14:paraId="0C7EE7A3" w14:textId="77777777" w:rsidR="00431423" w:rsidRPr="00C67F08" w:rsidRDefault="00431423" w:rsidP="004226A6">
            <w:pPr>
              <w:autoSpaceDE w:val="0"/>
              <w:autoSpaceDN w:val="0"/>
              <w:jc w:val="both"/>
              <w:rPr>
                <w:rFonts w:ascii="Calibri" w:hAnsi="Calibri" w:cs="Calibri"/>
                <w:sz w:val="22"/>
              </w:rPr>
            </w:pPr>
          </w:p>
        </w:tc>
        <w:tc>
          <w:tcPr>
            <w:tcW w:w="7954" w:type="dxa"/>
          </w:tcPr>
          <w:p w14:paraId="7B892264" w14:textId="77777777" w:rsidR="00431423" w:rsidRPr="009176EE" w:rsidRDefault="00431423" w:rsidP="004226A6">
            <w:pPr>
              <w:autoSpaceDE w:val="0"/>
              <w:autoSpaceDN w:val="0"/>
              <w:jc w:val="both"/>
              <w:rPr>
                <w:rFonts w:ascii="Calibri" w:hAnsi="Calibri" w:cs="Calibri"/>
                <w:sz w:val="22"/>
              </w:rPr>
            </w:pPr>
          </w:p>
        </w:tc>
      </w:tr>
    </w:tbl>
    <w:p w14:paraId="484DB9FC" w14:textId="77777777" w:rsidR="00431423" w:rsidRDefault="00431423" w:rsidP="00CD608C">
      <w:pPr>
        <w:autoSpaceDE w:val="0"/>
        <w:autoSpaceDN w:val="0"/>
        <w:jc w:val="both"/>
        <w:rPr>
          <w:rFonts w:ascii="Calibri" w:hAnsi="Calibri" w:cs="Calibri"/>
          <w:color w:val="FF0000"/>
          <w:sz w:val="22"/>
        </w:rPr>
      </w:pPr>
    </w:p>
    <w:p w14:paraId="0E145FB4" w14:textId="77777777" w:rsidR="0000367D" w:rsidRDefault="0000367D" w:rsidP="00CD608C">
      <w:pPr>
        <w:autoSpaceDE w:val="0"/>
        <w:autoSpaceDN w:val="0"/>
        <w:jc w:val="both"/>
        <w:rPr>
          <w:rFonts w:ascii="Calibri" w:hAnsi="Calibri" w:cs="Calibri"/>
          <w:color w:val="FF0000"/>
          <w:sz w:val="22"/>
        </w:rPr>
      </w:pPr>
    </w:p>
    <w:p w14:paraId="62F3F0DB" w14:textId="77777777" w:rsidR="003364A6" w:rsidRPr="00544E99" w:rsidRDefault="003364A6" w:rsidP="003364A6">
      <w:pPr>
        <w:pStyle w:val="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436BF878" w14:textId="77777777"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2027F78D" w14:textId="77777777" w:rsidR="003364A6" w:rsidRDefault="003364A6" w:rsidP="003364A6">
      <w:pPr>
        <w:pStyle w:val="3"/>
      </w:pPr>
      <w:r>
        <w:lastRenderedPageBreak/>
        <w:t>Proposals before 1</w:t>
      </w:r>
      <w:r w:rsidRPr="00224780">
        <w:rPr>
          <w:vertAlign w:val="superscript"/>
        </w:rPr>
        <w:t>st</w:t>
      </w:r>
      <w:r>
        <w:t xml:space="preserve"> check point</w:t>
      </w:r>
    </w:p>
    <w:p w14:paraId="38509B8A" w14:textId="77777777" w:rsidR="003364A6" w:rsidRPr="008A2865" w:rsidRDefault="003364A6" w:rsidP="003364A6">
      <w:pPr>
        <w:autoSpaceDE w:val="0"/>
        <w:autoSpaceDN w:val="0"/>
        <w:jc w:val="both"/>
        <w:rPr>
          <w:rFonts w:ascii="Calibri" w:hAnsi="Calibri" w:cs="Calibri"/>
          <w:b/>
          <w:bCs/>
          <w:color w:val="000000" w:themeColor="text1"/>
          <w:sz w:val="22"/>
        </w:rPr>
      </w:pPr>
      <w:r w:rsidRPr="00E44E1A">
        <w:rPr>
          <w:rFonts w:ascii="Calibri" w:hAnsi="Calibri" w:cs="Calibri"/>
          <w:b/>
          <w:bCs/>
          <w:color w:val="000000" w:themeColor="text1"/>
          <w:sz w:val="22"/>
        </w:rPr>
        <w:t xml:space="preserve">Proposal </w:t>
      </w:r>
      <w:r w:rsidR="00712934" w:rsidRPr="00E44E1A">
        <w:rPr>
          <w:rFonts w:ascii="Calibri" w:hAnsi="Calibri" w:cs="Calibri"/>
          <w:b/>
          <w:bCs/>
          <w:color w:val="000000" w:themeColor="text1"/>
          <w:sz w:val="22"/>
        </w:rPr>
        <w:t>3.6</w:t>
      </w:r>
      <w:r w:rsidRPr="00E44E1A">
        <w:rPr>
          <w:rFonts w:ascii="Calibri" w:hAnsi="Calibri" w:cs="Calibri"/>
          <w:b/>
          <w:bCs/>
          <w:color w:val="000000" w:themeColor="text1"/>
          <w:sz w:val="22"/>
        </w:rPr>
        <w:t>:</w:t>
      </w:r>
      <w:r w:rsidR="00A4212E" w:rsidRPr="00E44E1A">
        <w:rPr>
          <w:rFonts w:ascii="Calibri" w:hAnsi="Calibri" w:cs="Calibri"/>
          <w:b/>
          <w:bCs/>
          <w:color w:val="000000" w:themeColor="text1"/>
          <w:sz w:val="22"/>
        </w:rPr>
        <w:t xml:space="preserve"> For random resource selection in a resource pool (pre-)configured with full/partial sensing</w:t>
      </w:r>
      <w:r w:rsidR="00A4212E">
        <w:rPr>
          <w:rFonts w:ascii="Calibri" w:hAnsi="Calibri" w:cs="Calibri"/>
          <w:b/>
          <w:bCs/>
          <w:color w:val="000000" w:themeColor="text1"/>
          <w:sz w:val="22"/>
        </w:rPr>
        <w:t xml:space="preserve"> and random resource selection,</w:t>
      </w:r>
      <w:r w:rsidR="00774388">
        <w:rPr>
          <w:rFonts w:ascii="Calibri" w:hAnsi="Calibri" w:cs="Calibri"/>
          <w:b/>
          <w:bCs/>
          <w:color w:val="000000" w:themeColor="text1"/>
          <w:sz w:val="22"/>
        </w:rPr>
        <w:t xml:space="preserve"> select one of the followings</w:t>
      </w:r>
    </w:p>
    <w:p w14:paraId="076BC345" w14:textId="77777777" w:rsidR="00774388" w:rsidRPr="001756FB" w:rsidRDefault="00774388" w:rsidP="00A671AE">
      <w:pPr>
        <w:pStyle w:val="afe"/>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4C2EE224" w14:textId="77777777" w:rsidR="003364A6" w:rsidRPr="001756FB" w:rsidRDefault="00774388" w:rsidP="00774388">
      <w:pPr>
        <w:pStyle w:val="afe"/>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DA66222" w14:textId="77777777" w:rsidR="00774388" w:rsidRPr="001756FB" w:rsidRDefault="00774388" w:rsidP="00A671AE">
      <w:pPr>
        <w:pStyle w:val="afe"/>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330F9123" w14:textId="77777777" w:rsidR="00774388" w:rsidRPr="001756FB" w:rsidRDefault="00774388" w:rsidP="00774388">
      <w:pPr>
        <w:pStyle w:val="afe"/>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773FBCEF" w14:textId="77777777" w:rsidR="00774388" w:rsidRPr="001756FB" w:rsidRDefault="00774388" w:rsidP="00774388">
      <w:pPr>
        <w:pStyle w:val="afe"/>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63401921" w14:textId="77777777" w:rsidR="00544E99" w:rsidRPr="001756FB" w:rsidRDefault="00544E99" w:rsidP="00774388">
      <w:pPr>
        <w:pStyle w:val="afe"/>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2D10EE04" w14:textId="77777777" w:rsidR="00774388" w:rsidRPr="001756FB" w:rsidRDefault="00544E99" w:rsidP="00774388">
      <w:pPr>
        <w:pStyle w:val="afe"/>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7D87DFEC" w14:textId="77777777" w:rsidR="00544E99" w:rsidRPr="001756FB" w:rsidRDefault="00544E99" w:rsidP="00774388">
      <w:pPr>
        <w:pStyle w:val="afe"/>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60A66415" w14:textId="77777777" w:rsidR="00544E99" w:rsidRPr="001756FB" w:rsidRDefault="00544E99" w:rsidP="00544E99">
      <w:pPr>
        <w:pStyle w:val="afe"/>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6A5A6380"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af0"/>
        <w:tblW w:w="0" w:type="auto"/>
        <w:tblLook w:val="04A0" w:firstRow="1" w:lastRow="0" w:firstColumn="1" w:lastColumn="0" w:noHBand="0" w:noVBand="1"/>
      </w:tblPr>
      <w:tblGrid>
        <w:gridCol w:w="1680"/>
        <w:gridCol w:w="1434"/>
        <w:gridCol w:w="6517"/>
      </w:tblGrid>
      <w:tr w:rsidR="003364A6" w14:paraId="411BC4A2" w14:textId="77777777" w:rsidTr="005E24CF">
        <w:tc>
          <w:tcPr>
            <w:tcW w:w="1680" w:type="dxa"/>
          </w:tcPr>
          <w:p w14:paraId="28A81897"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3C432B2"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28D9A856"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1FAD4402" w14:textId="77777777" w:rsidTr="005E24CF">
        <w:tc>
          <w:tcPr>
            <w:tcW w:w="1680" w:type="dxa"/>
          </w:tcPr>
          <w:p w14:paraId="61534913" w14:textId="77777777"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53275004" w14:textId="3F2AC666" w:rsidR="003364A6" w:rsidRPr="00C67F08" w:rsidRDefault="003364A6" w:rsidP="005E24CF">
            <w:pPr>
              <w:autoSpaceDE w:val="0"/>
              <w:autoSpaceDN w:val="0"/>
              <w:jc w:val="both"/>
              <w:rPr>
                <w:rFonts w:ascii="Calibri" w:hAnsi="Calibri" w:cs="Calibri"/>
                <w:sz w:val="22"/>
              </w:rPr>
            </w:pPr>
          </w:p>
        </w:tc>
        <w:tc>
          <w:tcPr>
            <w:tcW w:w="6517" w:type="dxa"/>
          </w:tcPr>
          <w:p w14:paraId="26359BCC" w14:textId="77777777"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71A69BA0" w14:textId="77777777"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Option 7: Exclude resources reserved by UE performing random selection without re-evaluation / pre-emption checking, regardless of their priorities. E.g. a 1-bit field in the SCI indicates that the UE is performing random resource selection</w:t>
            </w:r>
          </w:p>
        </w:tc>
      </w:tr>
      <w:tr w:rsidR="00AE6731" w14:paraId="13323D15" w14:textId="77777777" w:rsidTr="005E24CF">
        <w:tc>
          <w:tcPr>
            <w:tcW w:w="1680" w:type="dxa"/>
          </w:tcPr>
          <w:p w14:paraId="5516D65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682AC596" w14:textId="670A0F8B" w:rsidR="00AE6731" w:rsidRPr="00C67F08" w:rsidRDefault="00AE6731" w:rsidP="00AE6731">
            <w:pPr>
              <w:autoSpaceDE w:val="0"/>
              <w:autoSpaceDN w:val="0"/>
              <w:jc w:val="both"/>
              <w:rPr>
                <w:rFonts w:ascii="Calibri" w:hAnsi="Calibri" w:cs="Calibri"/>
                <w:sz w:val="22"/>
              </w:rPr>
            </w:pPr>
          </w:p>
        </w:tc>
        <w:tc>
          <w:tcPr>
            <w:tcW w:w="6517" w:type="dxa"/>
          </w:tcPr>
          <w:p w14:paraId="4BEB0BD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14:paraId="51A36B3E" w14:textId="77777777" w:rsidTr="005E24CF">
        <w:tc>
          <w:tcPr>
            <w:tcW w:w="1680" w:type="dxa"/>
          </w:tcPr>
          <w:p w14:paraId="095DF96B"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14:paraId="7536267B" w14:textId="08033532" w:rsidR="00FC63A9" w:rsidRPr="00C67F08" w:rsidRDefault="00FC63A9" w:rsidP="00FC63A9">
            <w:pPr>
              <w:autoSpaceDE w:val="0"/>
              <w:autoSpaceDN w:val="0"/>
              <w:jc w:val="both"/>
              <w:rPr>
                <w:rFonts w:ascii="Calibri" w:hAnsi="Calibri" w:cs="Calibri"/>
                <w:sz w:val="22"/>
              </w:rPr>
            </w:pPr>
          </w:p>
        </w:tc>
        <w:tc>
          <w:tcPr>
            <w:tcW w:w="6517" w:type="dxa"/>
          </w:tcPr>
          <w:p w14:paraId="396F27C2"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785506AE"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0EE2CCE"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14:paraId="7C39D4BE"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14:paraId="7FDB9985" w14:textId="77777777" w:rsidTr="005E24CF">
        <w:tc>
          <w:tcPr>
            <w:tcW w:w="1680" w:type="dxa"/>
          </w:tcPr>
          <w:p w14:paraId="05560ADC"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50EB4B86"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DBD36F5"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0EF248B2"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4350B108" w14:textId="77777777" w:rsidTr="005E24CF">
        <w:tc>
          <w:tcPr>
            <w:tcW w:w="1680" w:type="dxa"/>
          </w:tcPr>
          <w:p w14:paraId="269D80C0"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1434" w:type="dxa"/>
          </w:tcPr>
          <w:p w14:paraId="0360FBED" w14:textId="7E1C6FA4" w:rsidR="00BC1F94" w:rsidRDefault="00BC1F94" w:rsidP="00BC1F94">
            <w:pPr>
              <w:autoSpaceDE w:val="0"/>
              <w:autoSpaceDN w:val="0"/>
              <w:jc w:val="both"/>
              <w:rPr>
                <w:rFonts w:ascii="Calibri" w:eastAsiaTheme="minorEastAsia" w:hAnsi="Calibri" w:cs="Calibri"/>
                <w:sz w:val="22"/>
                <w:lang w:eastAsia="zh-CN"/>
              </w:rPr>
            </w:pPr>
          </w:p>
        </w:tc>
        <w:tc>
          <w:tcPr>
            <w:tcW w:w="6517" w:type="dxa"/>
          </w:tcPr>
          <w:p w14:paraId="3AAD7316"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14:paraId="2B24F17A"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xml:space="preserve">; however, we don’t think that setting higher priority to random resource selection is reasonable, since </w:t>
            </w:r>
            <w:r>
              <w:rPr>
                <w:rFonts w:ascii="Calibri" w:eastAsiaTheme="minorEastAsia" w:hAnsi="Calibri" w:cs="Calibri"/>
                <w:sz w:val="22"/>
                <w:lang w:eastAsia="zh-CN"/>
              </w:rPr>
              <w:lastRenderedPageBreak/>
              <w:t>the priority should be determined by QoS requirement, not the resource selection mechanism.</w:t>
            </w:r>
          </w:p>
        </w:tc>
      </w:tr>
      <w:tr w:rsidR="005478F4" w14:paraId="7CF6817F" w14:textId="77777777" w:rsidTr="005E24CF">
        <w:tc>
          <w:tcPr>
            <w:tcW w:w="1680" w:type="dxa"/>
          </w:tcPr>
          <w:p w14:paraId="09A46656"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preadtrum</w:t>
            </w:r>
          </w:p>
        </w:tc>
        <w:tc>
          <w:tcPr>
            <w:tcW w:w="1434" w:type="dxa"/>
          </w:tcPr>
          <w:p w14:paraId="02F6B056" w14:textId="23F3D46D" w:rsidR="005478F4" w:rsidRDefault="005478F4" w:rsidP="005478F4">
            <w:pPr>
              <w:autoSpaceDE w:val="0"/>
              <w:autoSpaceDN w:val="0"/>
              <w:jc w:val="both"/>
              <w:rPr>
                <w:rFonts w:ascii="Calibri" w:eastAsiaTheme="minorEastAsia" w:hAnsi="Calibri" w:cs="Calibri"/>
                <w:sz w:val="22"/>
                <w:lang w:eastAsia="zh-CN"/>
              </w:rPr>
            </w:pPr>
          </w:p>
        </w:tc>
        <w:tc>
          <w:tcPr>
            <w:tcW w:w="6517" w:type="dxa"/>
          </w:tcPr>
          <w:p w14:paraId="4CD78478"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14:paraId="0301D667" w14:textId="77777777"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14:paraId="788AD99F" w14:textId="77777777" w:rsidR="005478F4" w:rsidRPr="00DB2823" w:rsidRDefault="005478F4" w:rsidP="005478F4">
            <w:pPr>
              <w:autoSpaceDE w:val="0"/>
              <w:autoSpaceDN w:val="0"/>
              <w:jc w:val="both"/>
              <w:rPr>
                <w:rFonts w:ascii="Calibri" w:eastAsiaTheme="minorEastAsia" w:hAnsi="Calibri" w:cs="Calibri"/>
                <w:sz w:val="22"/>
                <w:lang w:eastAsia="zh-CN"/>
              </w:rPr>
            </w:pPr>
          </w:p>
          <w:p w14:paraId="01CBAF6A"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14:paraId="7E152948"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14:paraId="0CDD9CB5" w14:textId="77777777" w:rsidR="005478F4" w:rsidRPr="00DB2823" w:rsidRDefault="005478F4" w:rsidP="005478F4">
            <w:pPr>
              <w:autoSpaceDE w:val="0"/>
              <w:autoSpaceDN w:val="0"/>
              <w:jc w:val="both"/>
              <w:rPr>
                <w:rFonts w:ascii="Calibri" w:hAnsi="Calibri" w:cs="Calibri"/>
                <w:sz w:val="22"/>
              </w:rPr>
            </w:pPr>
          </w:p>
          <w:p w14:paraId="2CD18560" w14:textId="77777777"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14:paraId="514141E0" w14:textId="77777777" w:rsidTr="005E24CF">
        <w:tc>
          <w:tcPr>
            <w:tcW w:w="1680" w:type="dxa"/>
          </w:tcPr>
          <w:p w14:paraId="17D2EC3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Sams</w:t>
            </w:r>
            <w:r>
              <w:rPr>
                <w:rFonts w:ascii="Calibri" w:eastAsiaTheme="minorEastAsia" w:hAnsi="Calibri" w:cs="Calibri"/>
                <w:sz w:val="22"/>
                <w:lang w:eastAsia="zh-CN"/>
              </w:rPr>
              <w:t>ung</w:t>
            </w:r>
          </w:p>
        </w:tc>
        <w:tc>
          <w:tcPr>
            <w:tcW w:w="1434" w:type="dxa"/>
          </w:tcPr>
          <w:p w14:paraId="11BD8075" w14:textId="2C727CCE" w:rsidR="00991A44" w:rsidRDefault="00991A44" w:rsidP="00991A44">
            <w:pPr>
              <w:autoSpaceDE w:val="0"/>
              <w:autoSpaceDN w:val="0"/>
              <w:jc w:val="both"/>
              <w:rPr>
                <w:rFonts w:ascii="Calibri" w:eastAsiaTheme="minorEastAsia" w:hAnsi="Calibri" w:cs="Calibri"/>
                <w:sz w:val="22"/>
                <w:lang w:eastAsia="zh-CN"/>
              </w:rPr>
            </w:pPr>
          </w:p>
        </w:tc>
        <w:tc>
          <w:tcPr>
            <w:tcW w:w="6517" w:type="dxa"/>
          </w:tcPr>
          <w:p w14:paraId="2DF5C6F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14:paraId="48DFEAD8" w14:textId="77777777"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Opt 4 is unclear and seems need to co-work with Opt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lower than prio</w:t>
            </w:r>
            <w:r w:rsidRPr="00AC22F6">
              <w:rPr>
                <w:rFonts w:ascii="Calibri" w:eastAsiaTheme="minorEastAsia" w:hAnsi="Calibri" w:cs="Calibri"/>
                <w:sz w:val="22"/>
                <w:vertAlign w:val="subscript"/>
                <w:lang w:eastAsia="zh-CN"/>
              </w:rPr>
              <w:t>pre</w:t>
            </w:r>
            <w:r>
              <w:rPr>
                <w:rFonts w:ascii="Calibri" w:eastAsiaTheme="minorEastAsia" w:hAnsi="Calibri" w:cs="Calibri"/>
                <w:sz w:val="22"/>
                <w:lang w:eastAsia="zh-CN"/>
              </w:rPr>
              <w:t>. Option 1 and 3 are acceptable for us.</w:t>
            </w:r>
          </w:p>
        </w:tc>
      </w:tr>
      <w:tr w:rsidR="000F4F91" w14:paraId="2BDFAA77" w14:textId="77777777" w:rsidTr="005E24CF">
        <w:tc>
          <w:tcPr>
            <w:tcW w:w="1680" w:type="dxa"/>
          </w:tcPr>
          <w:p w14:paraId="4F890D4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57D06EDB" w14:textId="77777777" w:rsidR="000F4F91" w:rsidRDefault="000F4F91" w:rsidP="000F4F91">
            <w:pPr>
              <w:autoSpaceDE w:val="0"/>
              <w:autoSpaceDN w:val="0"/>
              <w:jc w:val="both"/>
              <w:rPr>
                <w:rFonts w:ascii="Calibri" w:eastAsiaTheme="minorEastAsia" w:hAnsi="Calibri" w:cs="Calibri"/>
                <w:sz w:val="22"/>
                <w:lang w:eastAsia="zh-CN"/>
              </w:rPr>
            </w:pPr>
          </w:p>
        </w:tc>
        <w:tc>
          <w:tcPr>
            <w:tcW w:w="6517" w:type="dxa"/>
          </w:tcPr>
          <w:p w14:paraId="7239BB9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14:paraId="0460C1B1" w14:textId="77777777" w:rsidTr="005E24CF">
        <w:tc>
          <w:tcPr>
            <w:tcW w:w="1680" w:type="dxa"/>
          </w:tcPr>
          <w:p w14:paraId="3E9B59B1"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tcPr>
          <w:p w14:paraId="68CCB98F" w14:textId="55AB6C9C" w:rsidR="00FF6B6E" w:rsidRDefault="00FF6B6E" w:rsidP="000F4F91">
            <w:pPr>
              <w:autoSpaceDE w:val="0"/>
              <w:autoSpaceDN w:val="0"/>
              <w:jc w:val="both"/>
              <w:rPr>
                <w:rFonts w:ascii="Calibri" w:eastAsiaTheme="minorEastAsia" w:hAnsi="Calibri" w:cs="Calibri"/>
                <w:sz w:val="22"/>
                <w:lang w:eastAsia="zh-CN"/>
              </w:rPr>
            </w:pPr>
          </w:p>
        </w:tc>
        <w:tc>
          <w:tcPr>
            <w:tcW w:w="6517" w:type="dxa"/>
          </w:tcPr>
          <w:p w14:paraId="10F7901F"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14:paraId="20DB134D" w14:textId="77777777" w:rsidTr="005E24CF">
        <w:tc>
          <w:tcPr>
            <w:tcW w:w="1680" w:type="dxa"/>
          </w:tcPr>
          <w:p w14:paraId="0EF36145" w14:textId="77777777"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t>LGE</w:t>
            </w:r>
          </w:p>
        </w:tc>
        <w:tc>
          <w:tcPr>
            <w:tcW w:w="1434" w:type="dxa"/>
          </w:tcPr>
          <w:p w14:paraId="29E74FDC" w14:textId="3D021F80"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14:paraId="29EF82D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14:paraId="647A41DF" w14:textId="77777777" w:rsidR="00EA206D" w:rsidRDefault="00EA206D" w:rsidP="00EA206D">
            <w:pPr>
              <w:autoSpaceDE w:val="0"/>
              <w:autoSpaceDN w:val="0"/>
              <w:jc w:val="both"/>
              <w:rPr>
                <w:rFonts w:ascii="Calibri" w:hAnsi="Calibri" w:cs="Calibri"/>
                <w:sz w:val="22"/>
                <w:lang w:eastAsia="ko-KR"/>
              </w:rPr>
            </w:pPr>
          </w:p>
          <w:p w14:paraId="413DFFD3"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Option 2 and 5 seems related. We’re ok with signalling whether TX UE performs random resource selection. But instead of modifying the priority signalled in SCI, we prefer RX UE to interpret the priority signalled in SCI based on e.g. the pre-configured offset. In this way, the effective priority will be higher than the received one, and the pre-emption probability will be lower. It’s not so clear whether any option listed in the proposal is intended for the operation above. If it’s not, we want to add an option.</w:t>
            </w:r>
          </w:p>
          <w:p w14:paraId="028C0624" w14:textId="77777777" w:rsidR="00EA206D" w:rsidRDefault="00EA206D" w:rsidP="00EA206D">
            <w:pPr>
              <w:autoSpaceDE w:val="0"/>
              <w:autoSpaceDN w:val="0"/>
              <w:jc w:val="both"/>
              <w:rPr>
                <w:rFonts w:ascii="Calibri" w:hAnsi="Calibri" w:cs="Calibri"/>
                <w:sz w:val="22"/>
                <w:lang w:eastAsia="ko-KR"/>
              </w:rPr>
            </w:pPr>
          </w:p>
          <w:p w14:paraId="50D4474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Other options are not preferred, but it’s ok to leave them for down-selection in the proposal.</w:t>
            </w:r>
          </w:p>
          <w:p w14:paraId="7AC045F7" w14:textId="77777777" w:rsidR="00EA206D" w:rsidRDefault="00EA206D" w:rsidP="00EA206D">
            <w:pPr>
              <w:autoSpaceDE w:val="0"/>
              <w:autoSpaceDN w:val="0"/>
              <w:jc w:val="both"/>
              <w:rPr>
                <w:rFonts w:ascii="Calibri" w:hAnsi="Calibri" w:cs="Calibri"/>
                <w:sz w:val="22"/>
                <w:lang w:eastAsia="ko-KR"/>
              </w:rPr>
            </w:pPr>
          </w:p>
          <w:p w14:paraId="3D49024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14:paraId="34E926D9" w14:textId="77777777" w:rsidR="00EA206D" w:rsidRDefault="00EA206D" w:rsidP="00EA206D">
            <w:pPr>
              <w:autoSpaceDE w:val="0"/>
              <w:autoSpaceDN w:val="0"/>
              <w:jc w:val="both"/>
              <w:rPr>
                <w:rFonts w:ascii="Calibri" w:hAnsi="Calibri" w:cs="Calibri"/>
                <w:sz w:val="22"/>
                <w:lang w:eastAsia="ko-KR"/>
              </w:rPr>
            </w:pPr>
          </w:p>
          <w:p w14:paraId="6F84307D" w14:textId="77777777"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3D452D90" w14:textId="77777777" w:rsidR="00EA206D" w:rsidRPr="001756FB"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lastRenderedPageBreak/>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14:paraId="21F1B46C" w14:textId="77777777" w:rsidR="00EA206D" w:rsidRPr="001756FB" w:rsidRDefault="00EA206D" w:rsidP="00EA206D">
            <w:pPr>
              <w:pStyle w:val="afe"/>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50A3552C" w14:textId="77777777" w:rsidR="00EA206D" w:rsidRPr="001756FB"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25074CD5" w14:textId="77777777" w:rsidR="00EA206D" w:rsidRPr="001756FB" w:rsidRDefault="00EA206D" w:rsidP="00EA206D">
            <w:pPr>
              <w:pStyle w:val="afe"/>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241B44AC" w14:textId="77777777" w:rsidR="00EA206D" w:rsidRPr="001756FB" w:rsidRDefault="00EA206D" w:rsidP="00EA206D">
            <w:pPr>
              <w:pStyle w:val="afe"/>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4526444A" w14:textId="77777777" w:rsidR="00EA206D" w:rsidRPr="001756FB"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6816A17F" w14:textId="77777777" w:rsidR="00EA206D" w:rsidRPr="001756FB"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473E8471" w14:textId="77777777" w:rsidR="00EA206D" w:rsidRPr="001756FB"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446BADD4" w14:textId="77777777" w:rsidR="00EA206D" w:rsidRPr="00471085"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71F8827E" w14:textId="77777777" w:rsidR="00EA206D" w:rsidRPr="001756FB"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Option 7: SCI indicates whether the resource is randomly selected by TX UE. The priority signalled in SCI with a (pre-)configured priority offset is used for RX UE’s resource selection procedure.</w:t>
            </w:r>
          </w:p>
          <w:p w14:paraId="65B30BDD" w14:textId="77777777" w:rsidR="00EA206D" w:rsidRDefault="00EA206D" w:rsidP="00EA206D">
            <w:pPr>
              <w:autoSpaceDE w:val="0"/>
              <w:autoSpaceDN w:val="0"/>
              <w:jc w:val="both"/>
              <w:rPr>
                <w:rFonts w:ascii="Calibri" w:eastAsiaTheme="minorEastAsia" w:hAnsi="Calibri" w:cs="Calibri"/>
                <w:sz w:val="22"/>
                <w:lang w:eastAsia="zh-CN"/>
              </w:rPr>
            </w:pPr>
          </w:p>
        </w:tc>
      </w:tr>
      <w:tr w:rsidR="00B10047" w14:paraId="5D70C16B" w14:textId="77777777" w:rsidTr="005E24CF">
        <w:tc>
          <w:tcPr>
            <w:tcW w:w="1680" w:type="dxa"/>
          </w:tcPr>
          <w:p w14:paraId="0F8027AC" w14:textId="77777777" w:rsidR="00B10047" w:rsidRPr="0098658F" w:rsidRDefault="00B10047" w:rsidP="00B10047">
            <w:pPr>
              <w:autoSpaceDE w:val="0"/>
              <w:autoSpaceDN w:val="0"/>
              <w:jc w:val="both"/>
              <w:rPr>
                <w:rFonts w:ascii="Calibri" w:hAnsi="Calibri" w:cs="Calibri"/>
                <w:sz w:val="22"/>
                <w:lang w:eastAsia="ko-KR"/>
              </w:rPr>
            </w:pPr>
            <w:r w:rsidRPr="00725897">
              <w:rPr>
                <w:rFonts w:ascii="Calibri" w:eastAsiaTheme="minorEastAsia" w:hAnsi="Calibri" w:cs="Calibri" w:hint="eastAsia"/>
                <w:sz w:val="21"/>
                <w:szCs w:val="21"/>
                <w:lang w:eastAsia="zh-CN"/>
              </w:rPr>
              <w:lastRenderedPageBreak/>
              <w:t>v</w:t>
            </w:r>
            <w:r w:rsidRPr="00725897">
              <w:rPr>
                <w:rFonts w:ascii="Calibri" w:eastAsiaTheme="minorEastAsia" w:hAnsi="Calibri" w:cs="Calibri"/>
                <w:sz w:val="21"/>
                <w:szCs w:val="21"/>
                <w:lang w:eastAsia="zh-CN"/>
              </w:rPr>
              <w:t>ivo</w:t>
            </w:r>
          </w:p>
        </w:tc>
        <w:tc>
          <w:tcPr>
            <w:tcW w:w="1434" w:type="dxa"/>
          </w:tcPr>
          <w:p w14:paraId="427EBBE3" w14:textId="24DA213F" w:rsidR="00B10047" w:rsidRDefault="00B10047" w:rsidP="00B10047">
            <w:pPr>
              <w:autoSpaceDE w:val="0"/>
              <w:autoSpaceDN w:val="0"/>
              <w:jc w:val="both"/>
              <w:rPr>
                <w:rFonts w:ascii="Calibri" w:hAnsi="Calibri" w:cs="Calibri"/>
                <w:sz w:val="22"/>
                <w:lang w:eastAsia="ko-KR"/>
              </w:rPr>
            </w:pPr>
          </w:p>
        </w:tc>
        <w:tc>
          <w:tcPr>
            <w:tcW w:w="6517" w:type="dxa"/>
          </w:tcPr>
          <w:p w14:paraId="12FADB78"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We generally agree with the proposal, but we believe that the two sub-bullets in option 2 are not necessary because:</w:t>
            </w:r>
          </w:p>
          <w:p w14:paraId="3CC24291"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1) the increased priority in SCI is used for determining RSRP threshold, thus achieving the purpose of reducing the probability of resource pre-emption by other UEs, there is no need to consider the original priority</w:t>
            </w:r>
          </w:p>
          <w:p w14:paraId="0380827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2) there may be R16 UEs that are unable to recognize the modified SCI 1-A in the resource pool, thus introducing a new SCI field is not desirable.</w:t>
            </w:r>
          </w:p>
          <w:p w14:paraId="74196472"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 xml:space="preserve">We would like to remove the two </w:t>
            </w:r>
            <w:r w:rsidR="00141334">
              <w:rPr>
                <w:rFonts w:ascii="Calibri" w:eastAsiaTheme="minorEastAsia" w:hAnsi="Calibri" w:cs="Calibri"/>
                <w:sz w:val="21"/>
                <w:szCs w:val="21"/>
                <w:lang w:eastAsia="zh-CN"/>
              </w:rPr>
              <w:t>sub</w:t>
            </w:r>
            <w:r w:rsidR="00141334">
              <w:rPr>
                <w:rFonts w:ascii="Calibri" w:eastAsiaTheme="minorEastAsia" w:hAnsi="Calibri" w:cs="Calibri" w:hint="eastAsia"/>
                <w:sz w:val="21"/>
                <w:szCs w:val="21"/>
                <w:lang w:eastAsia="zh-CN"/>
              </w:rPr>
              <w:t>-</w:t>
            </w:r>
            <w:r w:rsidRPr="00725897">
              <w:rPr>
                <w:rFonts w:ascii="Calibri" w:eastAsiaTheme="minorEastAsia" w:hAnsi="Calibri" w:cs="Calibri"/>
                <w:sz w:val="21"/>
                <w:szCs w:val="21"/>
                <w:lang w:eastAsia="zh-CN"/>
              </w:rPr>
              <w:t>bullets</w:t>
            </w:r>
          </w:p>
          <w:p w14:paraId="0D2F4E1F" w14:textId="77777777" w:rsidR="00B10047" w:rsidRPr="00725897" w:rsidRDefault="00B10047" w:rsidP="00B10047">
            <w:pPr>
              <w:pStyle w:val="afe"/>
              <w:numPr>
                <w:ilvl w:val="0"/>
                <w:numId w:val="17"/>
              </w:numPr>
              <w:autoSpaceDE w:val="0"/>
              <w:autoSpaceDN w:val="0"/>
              <w:ind w:leftChars="0"/>
              <w:jc w:val="both"/>
              <w:rPr>
                <w:rFonts w:ascii="Calibri" w:hAnsi="Calibri" w:cs="Calibri"/>
                <w:b/>
                <w:bCs/>
                <w:color w:val="000000" w:themeColor="text1"/>
                <w:sz w:val="21"/>
                <w:szCs w:val="21"/>
              </w:rPr>
            </w:pPr>
            <w:r w:rsidRPr="00725897">
              <w:rPr>
                <w:rFonts w:ascii="Calibri" w:hAnsi="Calibri" w:cs="Calibri"/>
                <w:b/>
                <w:bCs/>
                <w:color w:val="000000" w:themeColor="text1"/>
                <w:sz w:val="21"/>
                <w:szCs w:val="21"/>
              </w:rPr>
              <w:t>Option 2: Increase the priority for the transmission based on random selection</w:t>
            </w:r>
            <w:r w:rsidRPr="00725897">
              <w:rPr>
                <w:rFonts w:asciiTheme="minorHAnsi" w:hAnsiTheme="minorHAnsi" w:cstheme="minorHAnsi"/>
                <w:b/>
                <w:bCs/>
                <w:color w:val="000000" w:themeColor="text1"/>
                <w:sz w:val="21"/>
                <w:szCs w:val="21"/>
              </w:rPr>
              <w:t xml:space="preserve"> and indicate the new priority value in the priority field in the 1st-stage SCI, e.g., </w:t>
            </w:r>
          </w:p>
          <w:p w14:paraId="6AD4B388" w14:textId="77777777" w:rsidR="00B10047" w:rsidRPr="00B10047" w:rsidRDefault="00B10047" w:rsidP="00B10047">
            <w:pPr>
              <w:pStyle w:val="afe"/>
              <w:numPr>
                <w:ilvl w:val="1"/>
                <w:numId w:val="17"/>
              </w:numPr>
              <w:autoSpaceDE w:val="0"/>
              <w:autoSpaceDN w:val="0"/>
              <w:ind w:leftChars="0"/>
              <w:jc w:val="both"/>
              <w:rPr>
                <w:rFonts w:ascii="Calibri" w:hAnsi="Calibri" w:cs="Calibri"/>
                <w:b/>
                <w:bCs/>
                <w:strike/>
                <w:color w:val="FF0000"/>
                <w:sz w:val="21"/>
                <w:szCs w:val="21"/>
              </w:rPr>
            </w:pPr>
            <w:r w:rsidRPr="00725897">
              <w:rPr>
                <w:rFonts w:asciiTheme="minorHAnsi" w:hAnsiTheme="minorHAnsi" w:cstheme="minorHAnsi"/>
                <w:b/>
                <w:bCs/>
                <w:strike/>
                <w:color w:val="FF0000"/>
                <w:sz w:val="21"/>
                <w:szCs w:val="21"/>
              </w:rPr>
              <w:t>An extra field is added in SCI for indicating the original priority value associated with QoS requirement, or</w:t>
            </w:r>
          </w:p>
          <w:p w14:paraId="7CF8520D" w14:textId="77777777" w:rsidR="00B10047" w:rsidRPr="00B10047" w:rsidRDefault="00B10047" w:rsidP="00B10047">
            <w:pPr>
              <w:pStyle w:val="afe"/>
              <w:numPr>
                <w:ilvl w:val="1"/>
                <w:numId w:val="17"/>
              </w:numPr>
              <w:autoSpaceDE w:val="0"/>
              <w:autoSpaceDN w:val="0"/>
              <w:ind w:leftChars="0"/>
              <w:jc w:val="both"/>
              <w:rPr>
                <w:rFonts w:ascii="Calibri" w:hAnsi="Calibri" w:cs="Calibri"/>
                <w:b/>
                <w:bCs/>
                <w:strike/>
                <w:color w:val="FF0000"/>
                <w:sz w:val="21"/>
                <w:szCs w:val="21"/>
              </w:rPr>
            </w:pPr>
            <w:r w:rsidRPr="00B10047">
              <w:rPr>
                <w:rFonts w:asciiTheme="minorHAnsi" w:hAnsiTheme="minorHAnsi" w:cstheme="minorHAnsi"/>
                <w:b/>
                <w:bCs/>
                <w:strike/>
                <w:color w:val="FF0000"/>
                <w:sz w:val="21"/>
                <w:szCs w:val="21"/>
              </w:rPr>
              <w:t>A 1-bit field in the SCI indicates that the UE is performing random resource selection.</w:t>
            </w:r>
          </w:p>
        </w:tc>
      </w:tr>
      <w:tr w:rsidR="000E7DB1" w14:paraId="3E276E2C" w14:textId="77777777" w:rsidTr="005E24CF">
        <w:tc>
          <w:tcPr>
            <w:tcW w:w="1680" w:type="dxa"/>
          </w:tcPr>
          <w:p w14:paraId="49B91A16"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5D2A8D44"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w:t>
            </w:r>
          </w:p>
        </w:tc>
        <w:tc>
          <w:tcPr>
            <w:tcW w:w="6517" w:type="dxa"/>
          </w:tcPr>
          <w:p w14:paraId="447A4A49"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We think one of them should be down selected.</w:t>
            </w:r>
          </w:p>
          <w:p w14:paraId="2280B188" w14:textId="77777777" w:rsidR="000E7DB1" w:rsidRDefault="000E7DB1" w:rsidP="004226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Regarding Option 2,5,6, the priority value is changed, it is not aligned with legacy priority mechanism and would have high impact on RAN2. We think it is better to avoid this kind of issue.</w:t>
            </w:r>
          </w:p>
        </w:tc>
      </w:tr>
      <w:tr w:rsidR="00AC1A5E" w14:paraId="53271EB8" w14:textId="77777777" w:rsidTr="005E24CF">
        <w:tc>
          <w:tcPr>
            <w:tcW w:w="1680" w:type="dxa"/>
          </w:tcPr>
          <w:p w14:paraId="09BA5791" w14:textId="77777777" w:rsidR="00AC1A5E" w:rsidRPr="0098658F"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4CBE1763" w14:textId="13D4CAFD"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33941645"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fine with the proposal, and the inclusion of all the options for further evaluation. We are supportive of option 1.</w:t>
            </w:r>
          </w:p>
        </w:tc>
      </w:tr>
      <w:tr w:rsidR="000F75E6" w:rsidRPr="0047058E" w14:paraId="0F63B3C2" w14:textId="77777777" w:rsidTr="000F75E6">
        <w:tc>
          <w:tcPr>
            <w:tcW w:w="1680" w:type="dxa"/>
          </w:tcPr>
          <w:p w14:paraId="1ED267E4"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434" w:type="dxa"/>
          </w:tcPr>
          <w:p w14:paraId="08E850A7" w14:textId="6C8B7454"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536ABA55"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can accept this proposal for progress at this stage, for the next step to down select one option, we support option 1. </w:t>
            </w:r>
          </w:p>
          <w:p w14:paraId="407B3A67" w14:textId="77777777" w:rsidR="000F75E6" w:rsidRDefault="000F75E6" w:rsidP="004226A6">
            <w:pPr>
              <w:autoSpaceDE w:val="0"/>
              <w:autoSpaceDN w:val="0"/>
              <w:jc w:val="both"/>
              <w:rPr>
                <w:rFonts w:ascii="Calibri" w:eastAsiaTheme="minorEastAsia" w:hAnsi="Calibri" w:cs="Calibri"/>
                <w:sz w:val="22"/>
                <w:lang w:eastAsia="zh-CN"/>
              </w:rPr>
            </w:pPr>
          </w:p>
          <w:p w14:paraId="527C4DF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W</w:t>
            </w:r>
            <w:r>
              <w:rPr>
                <w:rFonts w:ascii="Calibri" w:eastAsiaTheme="minorEastAsia" w:hAnsi="Calibri" w:cs="Calibri"/>
                <w:sz w:val="22"/>
                <w:lang w:eastAsia="zh-CN"/>
              </w:rPr>
              <w:t>e assume that in later rounds of discussion, at least a first set of down-selection is targeted for this meeting. E.g., we think the concerns from a few companies on having new SCI fields for this purpose mean we can de-prioritize consideration of those options.</w:t>
            </w:r>
          </w:p>
          <w:p w14:paraId="05C8FB8B" w14:textId="77777777" w:rsidR="000F75E6" w:rsidRDefault="000F75E6" w:rsidP="004226A6">
            <w:pPr>
              <w:autoSpaceDE w:val="0"/>
              <w:autoSpaceDN w:val="0"/>
              <w:jc w:val="both"/>
              <w:rPr>
                <w:rFonts w:ascii="Calibri" w:eastAsiaTheme="minorEastAsia" w:hAnsi="Calibri" w:cs="Calibri"/>
                <w:sz w:val="22"/>
                <w:lang w:eastAsia="zh-CN"/>
              </w:rPr>
            </w:pPr>
          </w:p>
          <w:p w14:paraId="0A66B70D"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problem has been identified in many system-level simulation results from multiple companies. In a resource pool to be configured with different RA schemes, a random selection UE without sensing, can be regarded as to pre-empt resources reserved by any sensing-based UE. Note that if the sensing-based UE’s priority value is smaller, it will not back off from the resource, which means collision between transmissions determined by two different RAs. This will cause significant impact on sensing-based mode 2 performance, as shown in the simulation results in our contribution </w:t>
            </w:r>
            <w:r w:rsidRPr="00091837">
              <w:rPr>
                <w:rFonts w:ascii="Calibri" w:eastAsiaTheme="minorEastAsia" w:hAnsi="Calibri" w:cs="Calibri"/>
                <w:sz w:val="22"/>
                <w:lang w:eastAsia="zh-CN"/>
              </w:rPr>
              <w:t>R1-2106477</w:t>
            </w:r>
            <w:r>
              <w:rPr>
                <w:rFonts w:ascii="Calibri" w:eastAsiaTheme="minorEastAsia" w:hAnsi="Calibri" w:cs="Calibri"/>
                <w:sz w:val="22"/>
                <w:lang w:eastAsia="zh-CN"/>
              </w:rPr>
              <w:t xml:space="preserve"> </w:t>
            </w:r>
            <w:r w:rsidRPr="00303BE7">
              <w:rPr>
                <w:rFonts w:ascii="Calibri" w:eastAsiaTheme="minorEastAsia" w:hAnsi="Calibri" w:cs="Calibri"/>
                <w:sz w:val="22"/>
                <w:lang w:eastAsia="zh-CN"/>
              </w:rPr>
              <w:t>section 2.2.1</w:t>
            </w:r>
            <w:r>
              <w:rPr>
                <w:rFonts w:ascii="Calibri" w:eastAsiaTheme="minorEastAsia" w:hAnsi="Calibri" w:cs="Calibri"/>
                <w:sz w:val="22"/>
                <w:lang w:eastAsia="zh-CN"/>
              </w:rPr>
              <w:t>.</w:t>
            </w:r>
          </w:p>
          <w:p w14:paraId="21892000" w14:textId="77777777" w:rsidR="000F75E6" w:rsidRDefault="000F75E6" w:rsidP="004226A6">
            <w:pPr>
              <w:autoSpaceDE w:val="0"/>
              <w:autoSpaceDN w:val="0"/>
              <w:jc w:val="both"/>
              <w:rPr>
                <w:rFonts w:ascii="Calibri" w:eastAsiaTheme="minorEastAsia" w:hAnsi="Calibri" w:cs="Calibri"/>
                <w:sz w:val="22"/>
                <w:lang w:eastAsia="zh-CN"/>
              </w:rPr>
            </w:pPr>
          </w:p>
          <w:p w14:paraId="249D7545"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Th</w:t>
            </w:r>
            <w:r>
              <w:rPr>
                <w:rFonts w:ascii="Calibri" w:eastAsiaTheme="minorEastAsia" w:hAnsi="Calibri" w:cs="Calibri"/>
                <w:sz w:val="22"/>
                <w:lang w:eastAsia="zh-CN"/>
              </w:rPr>
              <w:t xml:space="preserve">ere is a much simpler way to minimize the performance impact as well as less standardization effort, which is similar to what Rel-16 design on pre-emption priority threshold configured a RP, where only a priority value smaller than threshold can perform pre-emption to control the amount of pre-emptions. With this, Option 1 is preferred. </w:t>
            </w:r>
          </w:p>
          <w:p w14:paraId="47A8A6AB" w14:textId="77777777" w:rsidR="000F75E6" w:rsidRDefault="000F75E6" w:rsidP="004226A6">
            <w:pPr>
              <w:autoSpaceDE w:val="0"/>
              <w:autoSpaceDN w:val="0"/>
              <w:jc w:val="both"/>
              <w:rPr>
                <w:rFonts w:ascii="Calibri" w:eastAsiaTheme="minorEastAsia" w:hAnsi="Calibri" w:cs="Calibri"/>
                <w:sz w:val="22"/>
                <w:lang w:eastAsia="zh-CN"/>
              </w:rPr>
            </w:pPr>
          </w:p>
          <w:p w14:paraId="2C0EB65A"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last, in current stage, it seems too early to decide only one option is suitable to resolve the problem,  so we suggest to add “ at least” in the main bullet to cover more possibilities. </w:t>
            </w:r>
          </w:p>
          <w:p w14:paraId="4B76786E" w14:textId="77777777" w:rsidR="000F75E6" w:rsidRDefault="000F75E6" w:rsidP="004226A6">
            <w:pPr>
              <w:autoSpaceDE w:val="0"/>
              <w:autoSpaceDN w:val="0"/>
              <w:jc w:val="both"/>
              <w:rPr>
                <w:rFonts w:ascii="Calibri" w:eastAsiaTheme="minorEastAsia" w:hAnsi="Calibri" w:cs="Calibri"/>
                <w:sz w:val="22"/>
                <w:lang w:eastAsia="zh-CN"/>
              </w:rPr>
            </w:pPr>
          </w:p>
          <w:p w14:paraId="1AF6F6B8"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hAnsi="Calibri" w:cs="Calibri"/>
                <w:b/>
                <w:bCs/>
                <w:color w:val="000000" w:themeColor="text1"/>
                <w:sz w:val="22"/>
              </w:rPr>
              <w:t xml:space="preserve">For random resource selection in a resource pool (pre-)configured with full/partial sensing and random resource selection, select </w:t>
            </w:r>
            <w:r w:rsidRPr="00104101">
              <w:rPr>
                <w:rFonts w:ascii="Calibri" w:hAnsi="Calibri" w:cs="Calibri"/>
                <w:b/>
                <w:bCs/>
                <w:color w:val="00B050"/>
                <w:sz w:val="22"/>
              </w:rPr>
              <w:t>at least</w:t>
            </w:r>
            <w:r>
              <w:rPr>
                <w:rFonts w:ascii="Calibri" w:hAnsi="Calibri" w:cs="Calibri"/>
                <w:b/>
                <w:bCs/>
                <w:color w:val="000000" w:themeColor="text1"/>
                <w:sz w:val="22"/>
              </w:rPr>
              <w:t xml:space="preserve"> one of the followings</w:t>
            </w:r>
          </w:p>
        </w:tc>
      </w:tr>
      <w:tr w:rsidR="00A104EC" w:rsidRPr="0047058E" w14:paraId="7D9F0C55" w14:textId="77777777" w:rsidTr="000F75E6">
        <w:tc>
          <w:tcPr>
            <w:tcW w:w="1680" w:type="dxa"/>
          </w:tcPr>
          <w:p w14:paraId="28E62DDE" w14:textId="2371F339"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lastRenderedPageBreak/>
              <w:t>Ericsson</w:t>
            </w:r>
          </w:p>
        </w:tc>
        <w:tc>
          <w:tcPr>
            <w:tcW w:w="1434" w:type="dxa"/>
          </w:tcPr>
          <w:p w14:paraId="0D1E78E4" w14:textId="7C2754A1" w:rsidR="0030193B" w:rsidRDefault="0030193B" w:rsidP="00A104EC">
            <w:pPr>
              <w:autoSpaceDE w:val="0"/>
              <w:autoSpaceDN w:val="0"/>
              <w:jc w:val="both"/>
              <w:rPr>
                <w:rFonts w:ascii="Calibri" w:hAnsi="Calibri" w:cs="Calibri"/>
                <w:sz w:val="22"/>
              </w:rPr>
            </w:pPr>
          </w:p>
          <w:p w14:paraId="217A5F4A" w14:textId="46F5B936"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5F843834" w14:textId="77777777" w:rsidR="00A104EC" w:rsidRDefault="00A104EC" w:rsidP="00A104EC">
            <w:pPr>
              <w:autoSpaceDE w:val="0"/>
              <w:autoSpaceDN w:val="0"/>
              <w:jc w:val="both"/>
              <w:rPr>
                <w:rFonts w:ascii="Calibri" w:hAnsi="Calibri" w:cs="Calibri"/>
                <w:sz w:val="22"/>
              </w:rPr>
            </w:pPr>
            <w:r>
              <w:rPr>
                <w:rFonts w:ascii="Calibri" w:hAnsi="Calibri" w:cs="Calibri"/>
                <w:sz w:val="22"/>
              </w:rPr>
              <w:t>First of all, in our opinion, we do not need an agreement where all options are FFS and we have to select at least one of them. If this is just a guideline for discussion, we are OK to use it.</w:t>
            </w:r>
          </w:p>
          <w:p w14:paraId="6E6D1082" w14:textId="77777777" w:rsidR="00A104EC" w:rsidRPr="005571AA" w:rsidRDefault="00A104EC" w:rsidP="00A104EC">
            <w:pPr>
              <w:autoSpaceDE w:val="0"/>
              <w:autoSpaceDN w:val="0"/>
              <w:jc w:val="both"/>
              <w:rPr>
                <w:rFonts w:ascii="Calibri" w:hAnsi="Calibri" w:cs="Calibri"/>
                <w:sz w:val="22"/>
              </w:rPr>
            </w:pPr>
          </w:p>
          <w:p w14:paraId="691F4176" w14:textId="77777777" w:rsidR="00A104EC" w:rsidRDefault="00A104EC" w:rsidP="00A104EC">
            <w:pPr>
              <w:autoSpaceDE w:val="0"/>
              <w:autoSpaceDN w:val="0"/>
              <w:jc w:val="both"/>
              <w:rPr>
                <w:rFonts w:ascii="Calibri" w:hAnsi="Calibri" w:cs="Calibri"/>
                <w:sz w:val="22"/>
              </w:rPr>
            </w:pPr>
            <w:r>
              <w:rPr>
                <w:rFonts w:ascii="Calibri" w:hAnsi="Calibri" w:cs="Calibri"/>
                <w:sz w:val="22"/>
              </w:rPr>
              <w:t xml:space="preserve">Moreover, in this proposal, we would like to include to have a flexible resource pool partition based on the resource selection procedure (i.e., random resource selection, partial sensing or full-sensing) used by the UEs which is proposed in our paper contribution </w:t>
            </w:r>
            <w:r w:rsidRPr="00AE45F0">
              <w:rPr>
                <w:rFonts w:ascii="Calibri" w:hAnsi="Calibri" w:cs="Calibri"/>
                <w:sz w:val="22"/>
              </w:rPr>
              <w:t>R1-2108138</w:t>
            </w:r>
            <w:r>
              <w:rPr>
                <w:rFonts w:ascii="Calibri" w:hAnsi="Calibri" w:cs="Calibri"/>
                <w:sz w:val="22"/>
              </w:rPr>
              <w:t xml:space="preserve"> (Others Agenda Item). This option was already included in the previous agreement from RAN1#105-e as FFS:</w:t>
            </w:r>
          </w:p>
          <w:p w14:paraId="6F1F3DFB" w14:textId="77777777" w:rsidR="00A104EC" w:rsidRPr="00863C5D" w:rsidRDefault="00A104EC" w:rsidP="00A104EC">
            <w:pPr>
              <w:pStyle w:val="afe"/>
              <w:numPr>
                <w:ilvl w:val="0"/>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FFS the impact of resource collision when random resource selection is performed by a UE which does not perform sensing / re-evaluation and pre-emption checking in a resource pool with mixed RA schemes (e.g. for low priority or any priority transmissions).</w:t>
            </w:r>
          </w:p>
          <w:p w14:paraId="1C99B887" w14:textId="77777777" w:rsidR="00A104EC" w:rsidRPr="00863C5D" w:rsidRDefault="00A104EC" w:rsidP="00A104EC">
            <w:pPr>
              <w:pStyle w:val="afe"/>
              <w:numPr>
                <w:ilvl w:val="1"/>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Including study potential solution(s) if the impact is not negligible (e.g. threshold based, raising priority, minimum time gap, pattern based, a priori SCI reserving initial transmissions</w:t>
            </w:r>
            <w:r w:rsidRPr="00791394">
              <w:rPr>
                <w:rFonts w:ascii="Calibri" w:hAnsi="Calibri" w:cs="Calibri"/>
                <w:color w:val="000000"/>
                <w:szCs w:val="20"/>
                <w:highlight w:val="yellow"/>
              </w:rPr>
              <w:t>, resource pool partitioning</w:t>
            </w:r>
            <w:r w:rsidRPr="00863C5D">
              <w:rPr>
                <w:rFonts w:ascii="Calibri" w:hAnsi="Calibri" w:cs="Calibri"/>
                <w:color w:val="000000"/>
                <w:szCs w:val="20"/>
              </w:rPr>
              <w:t>, and etc.).</w:t>
            </w:r>
          </w:p>
          <w:p w14:paraId="5048CDB6" w14:textId="77777777" w:rsidR="00A104EC" w:rsidRDefault="00A104EC" w:rsidP="00A104EC">
            <w:pPr>
              <w:autoSpaceDE w:val="0"/>
              <w:autoSpaceDN w:val="0"/>
              <w:jc w:val="both"/>
              <w:rPr>
                <w:rFonts w:ascii="Calibri" w:hAnsi="Calibri" w:cs="Calibri"/>
                <w:sz w:val="22"/>
              </w:rPr>
            </w:pPr>
          </w:p>
          <w:p w14:paraId="1408A193" w14:textId="77777777" w:rsidR="00A104EC" w:rsidRDefault="00A104EC" w:rsidP="00A104EC">
            <w:pPr>
              <w:autoSpaceDE w:val="0"/>
              <w:autoSpaceDN w:val="0"/>
              <w:jc w:val="both"/>
              <w:rPr>
                <w:rFonts w:ascii="Calibri" w:hAnsi="Calibri" w:cs="Calibri"/>
                <w:sz w:val="22"/>
              </w:rPr>
            </w:pPr>
            <w:r>
              <w:rPr>
                <w:rFonts w:ascii="Calibri" w:hAnsi="Calibri" w:cs="Calibri"/>
                <w:sz w:val="22"/>
              </w:rPr>
              <w:t>Therefore, we would like to include as an option:</w:t>
            </w:r>
          </w:p>
          <w:p w14:paraId="2A2B51CE" w14:textId="77777777" w:rsidR="00A104EC" w:rsidRPr="00791394" w:rsidRDefault="00A104EC" w:rsidP="00A104EC">
            <w:pPr>
              <w:pStyle w:val="afe"/>
              <w:numPr>
                <w:ilvl w:val="0"/>
                <w:numId w:val="41"/>
              </w:numPr>
              <w:autoSpaceDE w:val="0"/>
              <w:autoSpaceDN w:val="0"/>
              <w:ind w:leftChars="0"/>
              <w:jc w:val="both"/>
              <w:rPr>
                <w:rFonts w:ascii="Calibri" w:hAnsi="Calibri" w:cs="Calibri"/>
                <w:color w:val="FF0000"/>
                <w:sz w:val="22"/>
              </w:rPr>
            </w:pPr>
            <w:r w:rsidRPr="00791394">
              <w:rPr>
                <w:rFonts w:ascii="Calibri" w:hAnsi="Calibri" w:cs="Calibri"/>
                <w:color w:val="FF0000"/>
                <w:sz w:val="22"/>
              </w:rPr>
              <w:t>Option</w:t>
            </w:r>
            <w:r>
              <w:rPr>
                <w:rFonts w:ascii="Calibri" w:hAnsi="Calibri" w:cs="Calibri"/>
                <w:color w:val="FF0000"/>
                <w:sz w:val="22"/>
              </w:rPr>
              <w:t xml:space="preserve"> </w:t>
            </w:r>
            <w:r w:rsidRPr="00791394">
              <w:rPr>
                <w:rFonts w:ascii="Calibri" w:hAnsi="Calibri" w:cs="Calibri"/>
                <w:color w:val="FF0000"/>
                <w:sz w:val="22"/>
              </w:rPr>
              <w:t>7: Resource pool partitioning based on the resource allocation scheme</w:t>
            </w:r>
            <w:r>
              <w:rPr>
                <w:rFonts w:ascii="Calibri" w:hAnsi="Calibri" w:cs="Calibri"/>
                <w:color w:val="FF0000"/>
                <w:sz w:val="22"/>
              </w:rPr>
              <w:t xml:space="preserve"> used by the UEs.</w:t>
            </w:r>
          </w:p>
          <w:p w14:paraId="6EA651DA"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47058E" w14:paraId="2E8BF331" w14:textId="77777777" w:rsidTr="000F75E6">
        <w:tc>
          <w:tcPr>
            <w:tcW w:w="1680" w:type="dxa"/>
          </w:tcPr>
          <w:p w14:paraId="3F881AAF" w14:textId="27157E7D" w:rsidR="00B67769"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1434" w:type="dxa"/>
          </w:tcPr>
          <w:p w14:paraId="63747FDE" w14:textId="1DFFDF54" w:rsidR="00B67769" w:rsidRDefault="00B67769" w:rsidP="00B67769">
            <w:pPr>
              <w:autoSpaceDE w:val="0"/>
              <w:autoSpaceDN w:val="0"/>
              <w:jc w:val="both"/>
              <w:rPr>
                <w:rFonts w:ascii="Calibri" w:hAnsi="Calibri" w:cs="Calibri"/>
                <w:sz w:val="22"/>
              </w:rPr>
            </w:pPr>
          </w:p>
        </w:tc>
        <w:tc>
          <w:tcPr>
            <w:tcW w:w="6517" w:type="dxa"/>
          </w:tcPr>
          <w:p w14:paraId="7EA23867"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Option 2, Option 6</w:t>
            </w:r>
          </w:p>
          <w:p w14:paraId="075A4EC1" w14:textId="305AD40F" w:rsidR="00B67769" w:rsidRDefault="00B67769" w:rsidP="00B67769">
            <w:pPr>
              <w:autoSpaceDE w:val="0"/>
              <w:autoSpaceDN w:val="0"/>
              <w:jc w:val="both"/>
              <w:rPr>
                <w:rFonts w:ascii="Calibri" w:hAnsi="Calibri" w:cs="Calibri"/>
                <w:sz w:val="22"/>
              </w:rPr>
            </w:pPr>
            <w:r w:rsidRPr="006F1A8B">
              <w:rPr>
                <w:rFonts w:ascii="Calibri" w:eastAsiaTheme="minorEastAsia" w:hAnsi="Calibri" w:cs="Calibri"/>
                <w:sz w:val="22"/>
                <w:lang w:val="en-US" w:eastAsia="zh-CN"/>
              </w:rPr>
              <w:t xml:space="preserve">Consider increasing of the priority at PHY for a UE with random resource selection to protect itself from being pre-empted by a sensing </w:t>
            </w:r>
            <w:r w:rsidRPr="006F1A8B">
              <w:rPr>
                <w:rFonts w:ascii="Calibri" w:eastAsiaTheme="minorEastAsia" w:hAnsi="Calibri" w:cs="Calibri"/>
                <w:sz w:val="22"/>
                <w:lang w:val="en-US" w:eastAsia="zh-CN"/>
              </w:rPr>
              <w:lastRenderedPageBreak/>
              <w:t>UE. For backward compatibility with Rel-16 UEs, support of applying conditions (such as resource selection per a TB or consecutive TBs, CBR conditions, etc.) to control random resource selection may be considered.</w:t>
            </w:r>
          </w:p>
        </w:tc>
      </w:tr>
      <w:tr w:rsidR="00622AD5" w:rsidRPr="0047058E" w14:paraId="60F54F79" w14:textId="77777777" w:rsidTr="000F75E6">
        <w:tc>
          <w:tcPr>
            <w:tcW w:w="1680" w:type="dxa"/>
          </w:tcPr>
          <w:p w14:paraId="0647276B" w14:textId="3BD3CFE9"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lastRenderedPageBreak/>
              <w:t>Apple</w:t>
            </w:r>
          </w:p>
        </w:tc>
        <w:tc>
          <w:tcPr>
            <w:tcW w:w="1434" w:type="dxa"/>
          </w:tcPr>
          <w:p w14:paraId="72BFE998" w14:textId="5D98DB8F" w:rsidR="00622AD5" w:rsidRDefault="00622AD5" w:rsidP="00622AD5">
            <w:pPr>
              <w:autoSpaceDE w:val="0"/>
              <w:autoSpaceDN w:val="0"/>
              <w:jc w:val="both"/>
              <w:rPr>
                <w:rFonts w:ascii="Calibri" w:hAnsi="Calibri" w:cs="Calibri"/>
                <w:sz w:val="22"/>
              </w:rPr>
            </w:pPr>
          </w:p>
        </w:tc>
        <w:tc>
          <w:tcPr>
            <w:tcW w:w="6517" w:type="dxa"/>
          </w:tcPr>
          <w:p w14:paraId="47714F20" w14:textId="47DBE37A"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We think the options are not exclusive. For example, by Option 2 with 1 bit field in SCI indicating UE is performing random resource selection, we could also apply Option 3, where different RSRP thresholds is configured for different resource allocation scheme. This is based on the SCI signaling of random resource selection.</w:t>
            </w:r>
          </w:p>
        </w:tc>
      </w:tr>
      <w:tr w:rsidR="00A3085E" w:rsidRPr="0047058E" w14:paraId="20E6FBFB" w14:textId="77777777" w:rsidTr="004226A6">
        <w:tc>
          <w:tcPr>
            <w:tcW w:w="1680" w:type="dxa"/>
          </w:tcPr>
          <w:p w14:paraId="45644321"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327018CA" w14:textId="77777777" w:rsidR="00A3085E" w:rsidRDefault="00A3085E" w:rsidP="004226A6">
            <w:pPr>
              <w:autoSpaceDE w:val="0"/>
              <w:autoSpaceDN w:val="0"/>
              <w:jc w:val="both"/>
              <w:rPr>
                <w:rFonts w:ascii="Calibri" w:hAnsi="Calibri" w:cs="Calibri"/>
                <w:sz w:val="22"/>
              </w:rPr>
            </w:pPr>
            <w:r>
              <w:rPr>
                <w:rFonts w:ascii="Calibri" w:hAnsi="Calibri" w:cs="Calibri"/>
                <w:sz w:val="22"/>
              </w:rPr>
              <w:t>Yes</w:t>
            </w:r>
          </w:p>
        </w:tc>
        <w:tc>
          <w:tcPr>
            <w:tcW w:w="6517" w:type="dxa"/>
          </w:tcPr>
          <w:p w14:paraId="1173C205"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We support this proposal.</w:t>
            </w:r>
          </w:p>
        </w:tc>
      </w:tr>
      <w:tr w:rsidR="00700095" w:rsidRPr="0047058E" w14:paraId="147E1E7C" w14:textId="77777777" w:rsidTr="000F75E6">
        <w:tc>
          <w:tcPr>
            <w:tcW w:w="1680" w:type="dxa"/>
          </w:tcPr>
          <w:p w14:paraId="28B31773" w14:textId="7FC40E8E" w:rsidR="00700095" w:rsidRDefault="00700095" w:rsidP="00700095">
            <w:pPr>
              <w:autoSpaceDE w:val="0"/>
              <w:autoSpaceDN w:val="0"/>
              <w:jc w:val="both"/>
              <w:rPr>
                <w:rFonts w:ascii="Calibri" w:hAnsi="Calibri" w:cs="Calibri"/>
                <w:sz w:val="22"/>
              </w:rPr>
            </w:pPr>
            <w:r>
              <w:rPr>
                <w:rFonts w:ascii="Calibri" w:hAnsi="Calibri" w:cs="Calibri"/>
                <w:sz w:val="22"/>
                <w:lang w:eastAsia="ko-KR"/>
              </w:rPr>
              <w:t>MediaTek</w:t>
            </w:r>
          </w:p>
        </w:tc>
        <w:tc>
          <w:tcPr>
            <w:tcW w:w="1434" w:type="dxa"/>
          </w:tcPr>
          <w:p w14:paraId="79976975" w14:textId="77777777" w:rsidR="00700095" w:rsidRDefault="00700095" w:rsidP="00700095">
            <w:pPr>
              <w:autoSpaceDE w:val="0"/>
              <w:autoSpaceDN w:val="0"/>
              <w:jc w:val="both"/>
              <w:rPr>
                <w:rFonts w:ascii="Calibri" w:hAnsi="Calibri" w:cs="Calibri"/>
                <w:sz w:val="22"/>
              </w:rPr>
            </w:pPr>
          </w:p>
        </w:tc>
        <w:tc>
          <w:tcPr>
            <w:tcW w:w="6517" w:type="dxa"/>
          </w:tcPr>
          <w:p w14:paraId="40B5AB6C" w14:textId="1F6F546D" w:rsidR="00700095" w:rsidRDefault="00700095" w:rsidP="00700095">
            <w:pPr>
              <w:autoSpaceDE w:val="0"/>
              <w:autoSpaceDN w:val="0"/>
              <w:jc w:val="both"/>
              <w:rPr>
                <w:rFonts w:ascii="Calibri" w:hAnsi="Calibri" w:cs="Calibri"/>
                <w:sz w:val="22"/>
              </w:rPr>
            </w:pPr>
            <w:r>
              <w:rPr>
                <w:rFonts w:ascii="Calibri" w:hAnsi="Calibri" w:cs="Calibri"/>
                <w:sz w:val="22"/>
                <w:lang w:eastAsia="ko-KR"/>
              </w:rPr>
              <w:t>We agree with the direction. Although we would prefer to have fewer options to simplify further down-selection in next meetings. Perhaps we can group these options under two or three umbrella alternatives, with each containing some of these six options as sub-bullet. Down-selection could be made easier that way. For example, Option-3 and Option-1 can be grouped together perhaps as threshold-based solutions. Likewise, Option-5, Option-6, Option-2 can be grouped as priority-based.</w:t>
            </w:r>
          </w:p>
        </w:tc>
      </w:tr>
      <w:tr w:rsidR="002657AD" w:rsidRPr="0047058E" w14:paraId="196A1FF0" w14:textId="77777777" w:rsidTr="000F75E6">
        <w:tc>
          <w:tcPr>
            <w:tcW w:w="1680" w:type="dxa"/>
          </w:tcPr>
          <w:p w14:paraId="6B7E70D5" w14:textId="68FC7CA9"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434" w:type="dxa"/>
          </w:tcPr>
          <w:p w14:paraId="6CBB7AAF" w14:textId="58157309" w:rsidR="002657AD" w:rsidRDefault="002657AD" w:rsidP="002657AD">
            <w:pPr>
              <w:autoSpaceDE w:val="0"/>
              <w:autoSpaceDN w:val="0"/>
              <w:jc w:val="both"/>
              <w:rPr>
                <w:rFonts w:ascii="Calibri" w:hAnsi="Calibri" w:cs="Calibri"/>
                <w:sz w:val="22"/>
              </w:rPr>
            </w:pPr>
          </w:p>
        </w:tc>
        <w:tc>
          <w:tcPr>
            <w:tcW w:w="6517" w:type="dxa"/>
          </w:tcPr>
          <w:p w14:paraId="6F5E8D92" w14:textId="394746F2" w:rsidR="002657AD" w:rsidRDefault="002657AD" w:rsidP="002657AD">
            <w:pPr>
              <w:autoSpaceDE w:val="0"/>
              <w:autoSpaceDN w:val="0"/>
              <w:jc w:val="both"/>
              <w:rPr>
                <w:rFonts w:ascii="Calibri" w:hAnsi="Calibri" w:cs="Calibri"/>
                <w:sz w:val="22"/>
                <w:lang w:eastAsia="ko-KR"/>
              </w:rPr>
            </w:pPr>
            <w:r>
              <w:rPr>
                <w:rFonts w:ascii="Calibri" w:hAnsi="Calibri" w:cs="Calibri"/>
                <w:sz w:val="22"/>
              </w:rPr>
              <w:t>Option 1. But the main bullet should be changed to allow multiple choice (the specification can allow different configuration)</w:t>
            </w:r>
          </w:p>
        </w:tc>
      </w:tr>
      <w:tr w:rsidR="00494085" w:rsidRPr="0047058E" w14:paraId="07A68955" w14:textId="77777777" w:rsidTr="000F75E6">
        <w:tc>
          <w:tcPr>
            <w:tcW w:w="1680" w:type="dxa"/>
          </w:tcPr>
          <w:p w14:paraId="4858614A" w14:textId="795BAF18" w:rsidR="00494085" w:rsidRDefault="00494085" w:rsidP="00494085">
            <w:pPr>
              <w:autoSpaceDE w:val="0"/>
              <w:autoSpaceDN w:val="0"/>
              <w:jc w:val="both"/>
              <w:rPr>
                <w:rFonts w:ascii="Calibri" w:hAnsi="Calibri" w:cs="Calibri"/>
                <w:sz w:val="22"/>
              </w:rPr>
            </w:pPr>
            <w:r>
              <w:rPr>
                <w:rFonts w:ascii="Calibri" w:hAnsi="Calibri" w:cs="Calibri"/>
                <w:sz w:val="22"/>
              </w:rPr>
              <w:t>Qualcomm</w:t>
            </w:r>
          </w:p>
        </w:tc>
        <w:tc>
          <w:tcPr>
            <w:tcW w:w="1434" w:type="dxa"/>
          </w:tcPr>
          <w:p w14:paraId="01992350" w14:textId="4D591777" w:rsidR="00494085" w:rsidRDefault="00494085" w:rsidP="00494085">
            <w:pPr>
              <w:autoSpaceDE w:val="0"/>
              <w:autoSpaceDN w:val="0"/>
              <w:jc w:val="both"/>
              <w:rPr>
                <w:rFonts w:ascii="Calibri" w:hAnsi="Calibri" w:cs="Calibri"/>
                <w:sz w:val="22"/>
              </w:rPr>
            </w:pPr>
            <w:r>
              <w:rPr>
                <w:rFonts w:ascii="Calibri" w:hAnsi="Calibri" w:cs="Calibri"/>
                <w:sz w:val="22"/>
              </w:rPr>
              <w:t>No</w:t>
            </w:r>
          </w:p>
        </w:tc>
        <w:tc>
          <w:tcPr>
            <w:tcW w:w="6517" w:type="dxa"/>
          </w:tcPr>
          <w:p w14:paraId="6DE611DC" w14:textId="77777777" w:rsidR="00494085" w:rsidRDefault="00494085" w:rsidP="00494085">
            <w:pPr>
              <w:autoSpaceDE w:val="0"/>
              <w:autoSpaceDN w:val="0"/>
              <w:jc w:val="both"/>
              <w:rPr>
                <w:rFonts w:ascii="Calibri" w:hAnsi="Calibri" w:cs="Calibri"/>
                <w:sz w:val="22"/>
              </w:rPr>
            </w:pPr>
            <w:r>
              <w:rPr>
                <w:rFonts w:ascii="Calibri" w:hAnsi="Calibri" w:cs="Calibri"/>
                <w:sz w:val="22"/>
              </w:rPr>
              <w:t>We didn’t observe performance impact on full sensing UEs in our simulations when random selection is also performed in the pool. Therefore, we propose to not introduce any additional mechanisms. Results from the proponents show negligible to minor change in performance.</w:t>
            </w:r>
          </w:p>
          <w:p w14:paraId="6AEC55DA" w14:textId="2E4818C3" w:rsidR="00494085" w:rsidRDefault="00494085" w:rsidP="00494085">
            <w:pPr>
              <w:autoSpaceDE w:val="0"/>
              <w:autoSpaceDN w:val="0"/>
              <w:jc w:val="both"/>
              <w:rPr>
                <w:rFonts w:ascii="Calibri" w:hAnsi="Calibri" w:cs="Calibri"/>
                <w:sz w:val="22"/>
              </w:rPr>
            </w:pPr>
            <w:r>
              <w:rPr>
                <w:rFonts w:ascii="Calibri" w:hAnsi="Calibri" w:cs="Calibri"/>
                <w:sz w:val="22"/>
              </w:rPr>
              <w:t>Some of the proposals will also alter QoS flow and override application-level decisions on priority, which we think would cause problems in deployment.</w:t>
            </w:r>
          </w:p>
        </w:tc>
      </w:tr>
      <w:tr w:rsidR="00190E0F" w14:paraId="66D91DDB" w14:textId="77777777" w:rsidTr="00190E0F">
        <w:tc>
          <w:tcPr>
            <w:tcW w:w="1680" w:type="dxa"/>
          </w:tcPr>
          <w:p w14:paraId="5B914FF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434" w:type="dxa"/>
          </w:tcPr>
          <w:p w14:paraId="70B48479" w14:textId="720C2C89" w:rsidR="00190E0F" w:rsidRDefault="00190E0F" w:rsidP="004226A6">
            <w:pPr>
              <w:autoSpaceDE w:val="0"/>
              <w:autoSpaceDN w:val="0"/>
              <w:jc w:val="both"/>
              <w:rPr>
                <w:rFonts w:ascii="Calibri" w:eastAsiaTheme="minorEastAsia" w:hAnsi="Calibri" w:cs="Calibri"/>
                <w:sz w:val="22"/>
                <w:lang w:eastAsia="zh-CN"/>
              </w:rPr>
            </w:pPr>
          </w:p>
        </w:tc>
        <w:tc>
          <w:tcPr>
            <w:tcW w:w="6517" w:type="dxa"/>
          </w:tcPr>
          <w:p w14:paraId="584B117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our view, more than one options can be supported since they are not mutually exclusive.</w:t>
            </w:r>
          </w:p>
          <w:p w14:paraId="52E8DCB7" w14:textId="77777777" w:rsidR="00190E0F" w:rsidRPr="005B1E82" w:rsidRDefault="00190E0F" w:rsidP="00190E0F">
            <w:pPr>
              <w:pStyle w:val="afe"/>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are supportive of Option 1, which </w:t>
            </w:r>
            <w:r>
              <w:rPr>
                <w:rFonts w:ascii="Calibri" w:eastAsiaTheme="minorEastAsia" w:hAnsi="Calibri" w:cs="Calibri"/>
                <w:sz w:val="22"/>
                <w:lang w:eastAsia="zh-CN"/>
              </w:rPr>
              <w:t xml:space="preserve">can help to reduce collision by restricting the low priority TBs to use resources in the resource pool without sensing. </w:t>
            </w:r>
          </w:p>
          <w:p w14:paraId="4A6828F4" w14:textId="77777777" w:rsidR="00190E0F" w:rsidRPr="005B1E82" w:rsidRDefault="00190E0F" w:rsidP="00190E0F">
            <w:pPr>
              <w:pStyle w:val="afe"/>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also support </w:t>
            </w:r>
            <w:r>
              <w:rPr>
                <w:rFonts w:ascii="Calibri" w:eastAsiaTheme="minorEastAsia" w:hAnsi="Calibri" w:cs="Calibri"/>
                <w:sz w:val="22"/>
                <w:lang w:eastAsia="zh-CN"/>
              </w:rPr>
              <w:t xml:space="preserve">the principal </w:t>
            </w:r>
            <w:r w:rsidRPr="005B1E82">
              <w:rPr>
                <w:rFonts w:ascii="Calibri" w:eastAsiaTheme="minorEastAsia" w:hAnsi="Calibri" w:cs="Calibri"/>
                <w:sz w:val="22"/>
                <w:lang w:eastAsia="zh-CN"/>
              </w:rPr>
              <w:t xml:space="preserve">to assign high priority to the resources reserved by random selection </w:t>
            </w:r>
            <w:r>
              <w:rPr>
                <w:rFonts w:ascii="Calibri" w:eastAsiaTheme="minorEastAsia" w:hAnsi="Calibri" w:cs="Calibri"/>
                <w:sz w:val="22"/>
                <w:lang w:eastAsia="zh-CN"/>
              </w:rPr>
              <w:t>such that</w:t>
            </w:r>
            <w:r w:rsidRPr="005B1E82">
              <w:rPr>
                <w:rFonts w:ascii="Calibri" w:eastAsiaTheme="minorEastAsia" w:hAnsi="Calibri" w:cs="Calibri"/>
                <w:sz w:val="22"/>
                <w:lang w:eastAsia="zh-CN"/>
              </w:rPr>
              <w:t xml:space="preserve"> </w:t>
            </w:r>
            <w:r>
              <w:rPr>
                <w:rFonts w:ascii="Calibri" w:eastAsiaTheme="minorEastAsia" w:hAnsi="Calibri" w:cs="Calibri"/>
                <w:sz w:val="22"/>
                <w:lang w:eastAsia="zh-CN"/>
              </w:rPr>
              <w:t>sensing</w:t>
            </w:r>
            <w:r w:rsidRPr="005B1E82">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5B1E82">
              <w:rPr>
                <w:rFonts w:ascii="Calibri" w:eastAsiaTheme="minorEastAsia" w:hAnsi="Calibri" w:cs="Calibri"/>
                <w:sz w:val="22"/>
                <w:lang w:eastAsia="zh-CN"/>
              </w:rPr>
              <w:t xml:space="preserve"> avoid selecting them</w:t>
            </w:r>
            <w:r>
              <w:rPr>
                <w:rFonts w:ascii="Calibri" w:eastAsiaTheme="minorEastAsia" w:hAnsi="Calibri" w:cs="Calibri"/>
                <w:sz w:val="22"/>
                <w:lang w:eastAsia="zh-CN"/>
              </w:rPr>
              <w:t xml:space="preserve"> using the resource exclusion procedure</w:t>
            </w:r>
            <w:r w:rsidRPr="005B1E82">
              <w:rPr>
                <w:rFonts w:ascii="Calibri" w:eastAsiaTheme="minorEastAsia" w:hAnsi="Calibri" w:cs="Calibri"/>
                <w:sz w:val="22"/>
                <w:lang w:eastAsia="zh-CN"/>
              </w:rPr>
              <w:t xml:space="preserve">. Therefore, </w:t>
            </w:r>
            <w:r>
              <w:rPr>
                <w:rFonts w:ascii="Calibri" w:eastAsiaTheme="minorEastAsia" w:hAnsi="Calibri" w:cs="Calibri"/>
                <w:sz w:val="22"/>
                <w:lang w:eastAsia="zh-CN"/>
              </w:rPr>
              <w:t xml:space="preserve">we are supportive of </w:t>
            </w:r>
            <w:r w:rsidRPr="005B1E82">
              <w:rPr>
                <w:rFonts w:ascii="Calibri" w:eastAsiaTheme="minorEastAsia" w:hAnsi="Calibri" w:cs="Calibri"/>
                <w:sz w:val="22"/>
                <w:lang w:eastAsia="zh-CN"/>
              </w:rPr>
              <w:t xml:space="preserve">Option 2 </w:t>
            </w:r>
            <w:r>
              <w:rPr>
                <w:rFonts w:ascii="Calibri" w:eastAsiaTheme="minorEastAsia" w:hAnsi="Calibri" w:cs="Calibri"/>
                <w:sz w:val="22"/>
                <w:lang w:eastAsia="zh-CN"/>
              </w:rPr>
              <w:t>or 6</w:t>
            </w:r>
            <w:r w:rsidRPr="005B1E82">
              <w:rPr>
                <w:rFonts w:ascii="Calibri" w:eastAsiaTheme="minorEastAsia" w:hAnsi="Calibri" w:cs="Calibri"/>
                <w:sz w:val="22"/>
                <w:lang w:eastAsia="zh-CN"/>
              </w:rPr>
              <w:t xml:space="preserve">. </w:t>
            </w:r>
          </w:p>
          <w:p w14:paraId="18F7F5A1" w14:textId="77777777" w:rsidR="00190E0F" w:rsidRDefault="00190E0F" w:rsidP="00190E0F">
            <w:pPr>
              <w:pStyle w:val="afe"/>
              <w:numPr>
                <w:ilvl w:val="0"/>
                <w:numId w:val="42"/>
              </w:numPr>
              <w:autoSpaceDE w:val="0"/>
              <w:autoSpaceDN w:val="0"/>
              <w:ind w:leftChars="0"/>
              <w:jc w:val="both"/>
              <w:rPr>
                <w:rFonts w:ascii="Calibri" w:eastAsiaTheme="minorEastAsia" w:hAnsi="Calibri" w:cs="Calibri"/>
                <w:sz w:val="22"/>
                <w:lang w:eastAsia="zh-CN"/>
              </w:rPr>
            </w:pPr>
            <w:r w:rsidRPr="00673B2C">
              <w:rPr>
                <w:rFonts w:ascii="Calibri" w:eastAsiaTheme="minorEastAsia" w:hAnsi="Calibri" w:cs="Calibri"/>
                <w:sz w:val="22"/>
                <w:lang w:eastAsia="zh-CN"/>
              </w:rPr>
              <w:t xml:space="preserve">Option 4 requires much reporting overhead and is not preferred. We are not clear how </w:t>
            </w:r>
            <w:r>
              <w:rPr>
                <w:rFonts w:ascii="Calibri" w:eastAsiaTheme="minorEastAsia" w:hAnsi="Calibri" w:cs="Calibri"/>
                <w:sz w:val="22"/>
                <w:lang w:eastAsia="zh-CN"/>
              </w:rPr>
              <w:t xml:space="preserve">Option </w:t>
            </w:r>
            <w:r w:rsidRPr="00673B2C">
              <w:rPr>
                <w:rFonts w:ascii="Calibri" w:eastAsiaTheme="minorEastAsia" w:hAnsi="Calibri" w:cs="Calibri"/>
                <w:sz w:val="22"/>
                <w:lang w:eastAsia="zh-CN"/>
              </w:rPr>
              <w:t>5 can mitigate collision between two resource selection schemes and are not preferred. But we are ok to keep them for down-select</w:t>
            </w:r>
            <w:r>
              <w:rPr>
                <w:rFonts w:ascii="Calibri" w:eastAsiaTheme="minorEastAsia" w:hAnsi="Calibri" w:cs="Calibri"/>
                <w:sz w:val="22"/>
                <w:lang w:eastAsia="zh-CN"/>
              </w:rPr>
              <w:t>ion</w:t>
            </w:r>
            <w:r w:rsidRPr="00673B2C">
              <w:rPr>
                <w:rFonts w:ascii="Calibri" w:eastAsiaTheme="minorEastAsia" w:hAnsi="Calibri" w:cs="Calibri"/>
                <w:sz w:val="22"/>
                <w:lang w:eastAsia="zh-CN"/>
              </w:rPr>
              <w:t>.</w:t>
            </w:r>
          </w:p>
          <w:p w14:paraId="7B96E4EC" w14:textId="598C76AB" w:rsidR="00190E0F" w:rsidRDefault="00190E0F" w:rsidP="00190E0F">
            <w:pPr>
              <w:pStyle w:val="afe"/>
              <w:numPr>
                <w:ilvl w:val="0"/>
                <w:numId w:val="4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We need more details to understand Option 3 (e.g., how different RSRP thresholds can be (pre-)configured for different resource allocation schemes).</w:t>
            </w:r>
          </w:p>
        </w:tc>
      </w:tr>
      <w:tr w:rsidR="00C36F5D" w14:paraId="45E4496A" w14:textId="77777777" w:rsidTr="00190E0F">
        <w:tc>
          <w:tcPr>
            <w:tcW w:w="1680" w:type="dxa"/>
          </w:tcPr>
          <w:p w14:paraId="0FDEC133" w14:textId="43754B7B"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434" w:type="dxa"/>
          </w:tcPr>
          <w:p w14:paraId="6FA68868" w14:textId="77777777" w:rsidR="00C36F5D" w:rsidRDefault="00C36F5D" w:rsidP="00C36F5D">
            <w:pPr>
              <w:autoSpaceDE w:val="0"/>
              <w:autoSpaceDN w:val="0"/>
              <w:jc w:val="both"/>
              <w:rPr>
                <w:rFonts w:ascii="Calibri" w:eastAsiaTheme="minorEastAsia" w:hAnsi="Calibri" w:cs="Calibri"/>
                <w:sz w:val="22"/>
                <w:lang w:eastAsia="zh-CN"/>
              </w:rPr>
            </w:pPr>
          </w:p>
        </w:tc>
        <w:tc>
          <w:tcPr>
            <w:tcW w:w="6517" w:type="dxa"/>
          </w:tcPr>
          <w:p w14:paraId="62CBF78A" w14:textId="05DD86ED"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open to discuss further different options. The proposal should not preclude any other options that are not listed here but identified later.</w:t>
            </w:r>
          </w:p>
        </w:tc>
      </w:tr>
    </w:tbl>
    <w:p w14:paraId="7EF3D4D1" w14:textId="77777777" w:rsidR="003364A6" w:rsidRDefault="003364A6" w:rsidP="003364A6">
      <w:pPr>
        <w:pStyle w:val="0Maintext"/>
        <w:spacing w:after="0" w:afterAutospacing="0"/>
        <w:ind w:firstLine="0"/>
      </w:pPr>
    </w:p>
    <w:p w14:paraId="6B3850BB" w14:textId="1779A84C" w:rsidR="003364A6" w:rsidRDefault="003364A6" w:rsidP="003364A6">
      <w:pPr>
        <w:pStyle w:val="3"/>
      </w:pPr>
      <w:r>
        <w:t xml:space="preserve">Proposals </w:t>
      </w:r>
      <w:r w:rsidR="00D9183D">
        <w:t>before 3</w:t>
      </w:r>
      <w:r w:rsidR="00D9183D" w:rsidRPr="009D0B23">
        <w:rPr>
          <w:vertAlign w:val="superscript"/>
        </w:rPr>
        <w:t>rd</w:t>
      </w:r>
      <w:r w:rsidR="00D9183D">
        <w:t xml:space="preserve"> GTW session</w:t>
      </w:r>
    </w:p>
    <w:p w14:paraId="6A7E0B0B" w14:textId="77777777"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007AA19B" w14:textId="0EC6E18B" w:rsidR="003364A6" w:rsidRDefault="0030193B" w:rsidP="00A671AE">
      <w:pPr>
        <w:pStyle w:val="afe"/>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1: 9</w:t>
      </w:r>
    </w:p>
    <w:p w14:paraId="0E2EFD07" w14:textId="46649C62" w:rsidR="0030193B" w:rsidRDefault="0030193B" w:rsidP="00A671AE">
      <w:pPr>
        <w:pStyle w:val="afe"/>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027934">
        <w:rPr>
          <w:rFonts w:ascii="Calibri" w:hAnsi="Calibri" w:cs="Calibri"/>
          <w:sz w:val="22"/>
        </w:rPr>
        <w:t>3</w:t>
      </w:r>
    </w:p>
    <w:p w14:paraId="55936151" w14:textId="41030460" w:rsidR="0030193B" w:rsidRDefault="0030193B" w:rsidP="00A671AE">
      <w:pPr>
        <w:pStyle w:val="afe"/>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lastRenderedPageBreak/>
        <w:t xml:space="preserve">Option 3: </w:t>
      </w:r>
      <w:r w:rsidR="00027934">
        <w:rPr>
          <w:rFonts w:ascii="Calibri" w:hAnsi="Calibri" w:cs="Calibri"/>
          <w:sz w:val="22"/>
        </w:rPr>
        <w:t>3</w:t>
      </w:r>
    </w:p>
    <w:p w14:paraId="7D988BCE" w14:textId="6127A434" w:rsidR="0030193B" w:rsidRDefault="0030193B" w:rsidP="00A671AE">
      <w:pPr>
        <w:pStyle w:val="afe"/>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4:</w:t>
      </w:r>
      <w:r w:rsidR="00664048">
        <w:rPr>
          <w:rFonts w:ascii="Calibri" w:hAnsi="Calibri" w:cs="Calibri"/>
          <w:sz w:val="22"/>
        </w:rPr>
        <w:t xml:space="preserve"> 1</w:t>
      </w:r>
    </w:p>
    <w:p w14:paraId="58BB4915" w14:textId="543AF1EB" w:rsidR="0030193B" w:rsidRDefault="0030193B" w:rsidP="00A671AE">
      <w:pPr>
        <w:pStyle w:val="afe"/>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5:</w:t>
      </w:r>
      <w:r w:rsidR="00664048">
        <w:rPr>
          <w:rFonts w:ascii="Calibri" w:hAnsi="Calibri" w:cs="Calibri"/>
          <w:sz w:val="22"/>
        </w:rPr>
        <w:t xml:space="preserve"> 2</w:t>
      </w:r>
    </w:p>
    <w:p w14:paraId="3EEBFF3A" w14:textId="393F4756" w:rsidR="00664048" w:rsidRDefault="0030193B" w:rsidP="00CD608C">
      <w:pPr>
        <w:pStyle w:val="afe"/>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6:</w:t>
      </w:r>
      <w:r w:rsidR="00664048">
        <w:rPr>
          <w:rFonts w:ascii="Calibri" w:hAnsi="Calibri" w:cs="Calibri"/>
          <w:sz w:val="22"/>
        </w:rPr>
        <w:t xml:space="preserve"> 2</w:t>
      </w:r>
    </w:p>
    <w:p w14:paraId="573F5FAC"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Thanks for all the good comments and views on different options, including opinion that this issue does not need a solution at all. But since the majority of company thinks this issue should be resolved, let’s still try to converge on a solution. </w:t>
      </w:r>
    </w:p>
    <w:p w14:paraId="4BA074D3" w14:textId="77567DED"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Although by far Option 1 has most support than others (maybe it is the simplest), let’s eliminate the bottom 3 </w:t>
      </w:r>
      <w:r w:rsidR="00E44E1A">
        <w:rPr>
          <w:rFonts w:ascii="Calibri" w:hAnsi="Calibri" w:cs="Calibri"/>
          <w:sz w:val="22"/>
        </w:rPr>
        <w:t>options</w:t>
      </w:r>
      <w:r>
        <w:rPr>
          <w:rFonts w:ascii="Calibri" w:hAnsi="Calibri" w:cs="Calibri"/>
          <w:sz w:val="22"/>
        </w:rPr>
        <w:t xml:space="preserve"> </w:t>
      </w:r>
      <w:r w:rsidR="00E44E1A">
        <w:rPr>
          <w:rFonts w:ascii="Calibri" w:hAnsi="Calibri" w:cs="Calibri"/>
          <w:sz w:val="22"/>
        </w:rPr>
        <w:t xml:space="preserve">first </w:t>
      </w:r>
      <w:r>
        <w:rPr>
          <w:rFonts w:ascii="Calibri" w:hAnsi="Calibri" w:cs="Calibri"/>
          <w:sz w:val="22"/>
        </w:rPr>
        <w:t xml:space="preserve">(Option 4, </w:t>
      </w:r>
      <w:r w:rsidR="00E44E1A">
        <w:rPr>
          <w:rFonts w:ascii="Calibri" w:hAnsi="Calibri" w:cs="Calibri"/>
          <w:sz w:val="22"/>
        </w:rPr>
        <w:t xml:space="preserve">5, </w:t>
      </w:r>
      <w:r>
        <w:rPr>
          <w:rFonts w:ascii="Calibri" w:hAnsi="Calibri" w:cs="Calibri"/>
          <w:sz w:val="22"/>
        </w:rPr>
        <w:t>6) and adding some others which were not listed in the first round</w:t>
      </w:r>
      <w:r w:rsidR="00E44E1A">
        <w:rPr>
          <w:rFonts w:ascii="Calibri" w:hAnsi="Calibri" w:cs="Calibri"/>
          <w:sz w:val="22"/>
        </w:rPr>
        <w:t xml:space="preserve"> (Option 7 to 10)</w:t>
      </w:r>
      <w:r>
        <w:rPr>
          <w:rFonts w:ascii="Calibri" w:hAnsi="Calibri" w:cs="Calibri"/>
          <w:sz w:val="22"/>
        </w:rPr>
        <w:t xml:space="preserve">. </w:t>
      </w:r>
      <w:r w:rsidR="00E44E1A">
        <w:rPr>
          <w:rFonts w:ascii="Calibri" w:hAnsi="Calibri" w:cs="Calibri"/>
          <w:sz w:val="22"/>
        </w:rPr>
        <w:t>I think at this stage, we don’t need to refine wordings or delete sub-bullets. Let’s first go through which option(s) should be considered further. The plan is to down-select to one or two options then we start tuning the remaining.</w:t>
      </w:r>
    </w:p>
    <w:p w14:paraId="5EA9511E" w14:textId="2099E56F" w:rsidR="00664048" w:rsidRDefault="00664048" w:rsidP="00664048">
      <w:pPr>
        <w:autoSpaceDE w:val="0"/>
        <w:autoSpaceDN w:val="0"/>
        <w:spacing w:line="259" w:lineRule="auto"/>
        <w:jc w:val="both"/>
        <w:rPr>
          <w:rFonts w:ascii="Calibri" w:hAnsi="Calibri" w:cs="Calibri"/>
          <w:sz w:val="22"/>
        </w:rPr>
      </w:pPr>
    </w:p>
    <w:p w14:paraId="13E7ACE5" w14:textId="03C32441" w:rsidR="00027934" w:rsidRPr="008A2865" w:rsidRDefault="00027934" w:rsidP="00027934">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w:t>
      </w:r>
      <w:r w:rsidRPr="00027934">
        <w:rPr>
          <w:rFonts w:ascii="Calibri" w:hAnsi="Calibri" w:cs="Calibri"/>
          <w:b/>
          <w:bCs/>
          <w:color w:val="000000" w:themeColor="text1"/>
          <w:sz w:val="22"/>
          <w:highlight w:val="yellow"/>
        </w:rPr>
        <w:t>6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79187ECC" w14:textId="77777777" w:rsidR="00E44E1A" w:rsidRPr="001756FB" w:rsidRDefault="00E44E1A" w:rsidP="00E44E1A">
      <w:pPr>
        <w:pStyle w:val="afe"/>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3BC54C53" w14:textId="77777777" w:rsidR="00E44E1A" w:rsidRPr="001756FB" w:rsidRDefault="00E44E1A" w:rsidP="00E44E1A">
      <w:pPr>
        <w:pStyle w:val="afe"/>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1B0DDB81" w14:textId="77777777" w:rsidR="00E44E1A" w:rsidRPr="001756FB" w:rsidRDefault="00E44E1A" w:rsidP="00E44E1A">
      <w:pPr>
        <w:pStyle w:val="afe"/>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7DAAA50C" w14:textId="77777777" w:rsidR="00E44E1A" w:rsidRPr="001756FB" w:rsidRDefault="00E44E1A" w:rsidP="00E44E1A">
      <w:pPr>
        <w:pStyle w:val="afe"/>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168ABE9D" w14:textId="77777777" w:rsidR="00E44E1A" w:rsidRPr="001756FB" w:rsidRDefault="00E44E1A" w:rsidP="00E44E1A">
      <w:pPr>
        <w:pStyle w:val="afe"/>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63BF4D3F" w14:textId="77777777" w:rsidR="00E44E1A" w:rsidRPr="001756FB" w:rsidRDefault="00E44E1A" w:rsidP="00E44E1A">
      <w:pPr>
        <w:pStyle w:val="afe"/>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1DBBF949" w14:textId="68276DA0" w:rsidR="00027934" w:rsidRPr="00E44E1A" w:rsidRDefault="00027934" w:rsidP="00027934">
      <w:pPr>
        <w:pStyle w:val="afe"/>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7: </w:t>
      </w:r>
      <w:r w:rsidRPr="00E44E1A">
        <w:rPr>
          <w:rFonts w:ascii="Calibri" w:hAnsi="Calibri" w:cs="Calibri"/>
          <w:b/>
          <w:color w:val="FF0000"/>
          <w:sz w:val="22"/>
        </w:rPr>
        <w:t>Exclude resources reserved by UE performing random selection without re-evaluation / pre-emption checking, regardless of their priorities. E.g. a 1-bit field in the SCI indicates that the UE is performing random resource selection</w:t>
      </w:r>
    </w:p>
    <w:p w14:paraId="4BA59234" w14:textId="3011E121" w:rsidR="00027934" w:rsidRPr="00E44E1A" w:rsidRDefault="00027934" w:rsidP="00027934">
      <w:pPr>
        <w:pStyle w:val="afe"/>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8: </w:t>
      </w:r>
      <w:r w:rsidRPr="00E44E1A">
        <w:rPr>
          <w:rFonts w:ascii="Calibri" w:eastAsiaTheme="minorEastAsia" w:hAnsi="Calibri" w:cs="Calibri"/>
          <w:b/>
          <w:color w:val="FF0000"/>
          <w:sz w:val="22"/>
          <w:lang w:eastAsia="zh-CN"/>
        </w:rPr>
        <w:t>For periodic traffic, if random selection is selected in a resource pool with mixed RA schemes, periodic resource reservation should be enabled. For aperiodic traffic, if random selection is selected, a random selection dedicated resource pool can only be used.</w:t>
      </w:r>
    </w:p>
    <w:p w14:paraId="38F67216" w14:textId="30E1E63B" w:rsidR="00027934" w:rsidRPr="00E44E1A" w:rsidRDefault="00027934" w:rsidP="00027934">
      <w:pPr>
        <w:pStyle w:val="afe"/>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9: SCI indicates whether the resource is randomly selected by TX UE. The priority signalled in SCI with a (pre-)configured priority offset is used for RX UE’s resource selection procedure.</w:t>
      </w:r>
    </w:p>
    <w:p w14:paraId="654A3DEC" w14:textId="7B1228F6" w:rsidR="00027934" w:rsidRPr="00E44E1A" w:rsidRDefault="00027934" w:rsidP="00027934">
      <w:pPr>
        <w:pStyle w:val="afe"/>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10: Resource pool partitioning based on the resource allocation scheme used by the UEs.</w:t>
      </w:r>
    </w:p>
    <w:p w14:paraId="4B039EA0" w14:textId="3DCAFCC6" w:rsidR="00664048" w:rsidRDefault="00664048" w:rsidP="00664048">
      <w:pPr>
        <w:autoSpaceDE w:val="0"/>
        <w:autoSpaceDN w:val="0"/>
        <w:spacing w:line="259" w:lineRule="auto"/>
        <w:jc w:val="both"/>
        <w:rPr>
          <w:rFonts w:ascii="Calibri" w:hAnsi="Calibri" w:cs="Calibri"/>
          <w:sz w:val="22"/>
        </w:rPr>
      </w:pPr>
    </w:p>
    <w:tbl>
      <w:tblPr>
        <w:tblStyle w:val="af0"/>
        <w:tblW w:w="0" w:type="auto"/>
        <w:tblLook w:val="04A0" w:firstRow="1" w:lastRow="0" w:firstColumn="1" w:lastColumn="0" w:noHBand="0" w:noVBand="1"/>
      </w:tblPr>
      <w:tblGrid>
        <w:gridCol w:w="1680"/>
        <w:gridCol w:w="1434"/>
        <w:gridCol w:w="6517"/>
      </w:tblGrid>
      <w:tr w:rsidR="00E44E1A" w14:paraId="7B1719B9" w14:textId="77777777" w:rsidTr="004226A6">
        <w:tc>
          <w:tcPr>
            <w:tcW w:w="1680" w:type="dxa"/>
          </w:tcPr>
          <w:p w14:paraId="2F96BF64"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45392ED4" w14:textId="7894AE2E" w:rsidR="00E44E1A" w:rsidRPr="00C67F08" w:rsidRDefault="00E44E1A" w:rsidP="004226A6">
            <w:pPr>
              <w:autoSpaceDE w:val="0"/>
              <w:autoSpaceDN w:val="0"/>
              <w:jc w:val="both"/>
              <w:rPr>
                <w:rFonts w:ascii="Calibri" w:hAnsi="Calibri" w:cs="Calibri"/>
                <w:b/>
                <w:bCs/>
                <w:sz w:val="22"/>
              </w:rPr>
            </w:pPr>
            <w:r>
              <w:rPr>
                <w:rFonts w:ascii="Calibri" w:hAnsi="Calibri" w:cs="Calibri"/>
                <w:b/>
                <w:bCs/>
                <w:sz w:val="22"/>
              </w:rPr>
              <w:t>Option #</w:t>
            </w:r>
          </w:p>
        </w:tc>
        <w:tc>
          <w:tcPr>
            <w:tcW w:w="6517" w:type="dxa"/>
          </w:tcPr>
          <w:p w14:paraId="3DC64A24"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E44E1A" w14:paraId="38EB8BF4" w14:textId="77777777" w:rsidTr="004226A6">
        <w:tc>
          <w:tcPr>
            <w:tcW w:w="1680" w:type="dxa"/>
          </w:tcPr>
          <w:p w14:paraId="4042B575" w14:textId="5ECB4F1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1434" w:type="dxa"/>
          </w:tcPr>
          <w:p w14:paraId="5A382F08" w14:textId="7A890A9B"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1</w:t>
            </w:r>
            <w:r>
              <w:rPr>
                <w:rFonts w:ascii="Calibri" w:eastAsiaTheme="minorEastAsia" w:hAnsi="Calibri" w:cs="Calibri"/>
                <w:sz w:val="22"/>
                <w:lang w:eastAsia="zh-CN"/>
              </w:rPr>
              <w:t>,2</w:t>
            </w:r>
          </w:p>
        </w:tc>
        <w:tc>
          <w:tcPr>
            <w:tcW w:w="6517" w:type="dxa"/>
          </w:tcPr>
          <w:p w14:paraId="6790CBE9" w14:textId="12A38E86" w:rsidR="00E44E1A" w:rsidRPr="00146717" w:rsidRDefault="00E44E1A" w:rsidP="004226A6">
            <w:pPr>
              <w:autoSpaceDE w:val="0"/>
              <w:autoSpaceDN w:val="0"/>
              <w:jc w:val="both"/>
              <w:rPr>
                <w:rFonts w:ascii="Calibri" w:hAnsi="Calibri" w:cs="Calibri"/>
                <w:b/>
                <w:sz w:val="22"/>
              </w:rPr>
            </w:pPr>
          </w:p>
        </w:tc>
      </w:tr>
      <w:tr w:rsidR="00E44E1A" w14:paraId="15009BA2" w14:textId="77777777" w:rsidTr="004226A6">
        <w:tc>
          <w:tcPr>
            <w:tcW w:w="1680" w:type="dxa"/>
          </w:tcPr>
          <w:p w14:paraId="3F64CF1B" w14:textId="01B28E86" w:rsidR="00E44E1A" w:rsidRPr="00C67F08" w:rsidRDefault="00C3655E" w:rsidP="004226A6">
            <w:pPr>
              <w:autoSpaceDE w:val="0"/>
              <w:autoSpaceDN w:val="0"/>
              <w:jc w:val="both"/>
              <w:rPr>
                <w:rFonts w:ascii="Calibri" w:hAnsi="Calibri" w:cs="Calibri"/>
                <w:sz w:val="22"/>
              </w:rPr>
            </w:pPr>
            <w:r>
              <w:rPr>
                <w:rFonts w:ascii="Calibri" w:hAnsi="Calibri" w:cs="Calibri"/>
                <w:sz w:val="22"/>
              </w:rPr>
              <w:t>NTT DOCOMO</w:t>
            </w:r>
          </w:p>
        </w:tc>
        <w:tc>
          <w:tcPr>
            <w:tcW w:w="1434" w:type="dxa"/>
          </w:tcPr>
          <w:p w14:paraId="532EFB71" w14:textId="77777777" w:rsidR="00E44E1A" w:rsidRDefault="00C3655E" w:rsidP="004226A6">
            <w:pPr>
              <w:autoSpaceDE w:val="0"/>
              <w:autoSpaceDN w:val="0"/>
              <w:jc w:val="both"/>
              <w:rPr>
                <w:rFonts w:ascii="Calibri" w:hAnsi="Calibri" w:cs="Calibri"/>
                <w:sz w:val="22"/>
              </w:rPr>
            </w:pPr>
            <w:r>
              <w:rPr>
                <w:rFonts w:ascii="Calibri" w:hAnsi="Calibri" w:cs="Calibri"/>
                <w:sz w:val="22"/>
              </w:rPr>
              <w:t>7</w:t>
            </w:r>
            <w:r w:rsidR="00075BAC">
              <w:rPr>
                <w:rFonts w:ascii="Calibri" w:hAnsi="Calibri" w:cs="Calibri"/>
                <w:sz w:val="22"/>
              </w:rPr>
              <w:t xml:space="preserve"> (1st preference)</w:t>
            </w:r>
          </w:p>
          <w:p w14:paraId="196A12E1" w14:textId="5FAF001D" w:rsidR="00075BAC" w:rsidRPr="00C67F08" w:rsidRDefault="00075BAC" w:rsidP="004226A6">
            <w:pPr>
              <w:autoSpaceDE w:val="0"/>
              <w:autoSpaceDN w:val="0"/>
              <w:jc w:val="both"/>
              <w:rPr>
                <w:rFonts w:ascii="Calibri" w:hAnsi="Calibri" w:cs="Calibri"/>
                <w:sz w:val="22"/>
              </w:rPr>
            </w:pPr>
            <w:r>
              <w:rPr>
                <w:rFonts w:ascii="Calibri" w:hAnsi="Calibri" w:cs="Calibri"/>
                <w:sz w:val="22"/>
              </w:rPr>
              <w:t>1 (2nd preference)</w:t>
            </w:r>
          </w:p>
        </w:tc>
        <w:tc>
          <w:tcPr>
            <w:tcW w:w="6517" w:type="dxa"/>
          </w:tcPr>
          <w:p w14:paraId="156313F0" w14:textId="14D5EB51" w:rsidR="00E44E1A" w:rsidRPr="00C67F08" w:rsidRDefault="00E44E1A" w:rsidP="004226A6">
            <w:pPr>
              <w:autoSpaceDE w:val="0"/>
              <w:autoSpaceDN w:val="0"/>
              <w:jc w:val="both"/>
              <w:rPr>
                <w:rFonts w:ascii="Calibri" w:hAnsi="Calibri" w:cs="Calibri"/>
                <w:sz w:val="22"/>
              </w:rPr>
            </w:pPr>
          </w:p>
        </w:tc>
      </w:tr>
      <w:tr w:rsidR="00E44E1A" w14:paraId="4E174CFF" w14:textId="77777777" w:rsidTr="004226A6">
        <w:tc>
          <w:tcPr>
            <w:tcW w:w="1680" w:type="dxa"/>
          </w:tcPr>
          <w:p w14:paraId="535F473A" w14:textId="5EFA8727" w:rsidR="00E44E1A" w:rsidRPr="00C67F08" w:rsidRDefault="00E44E1A" w:rsidP="004226A6">
            <w:pPr>
              <w:autoSpaceDE w:val="0"/>
              <w:autoSpaceDN w:val="0"/>
              <w:jc w:val="both"/>
              <w:rPr>
                <w:rFonts w:ascii="Calibri" w:hAnsi="Calibri" w:cs="Calibri"/>
                <w:sz w:val="22"/>
              </w:rPr>
            </w:pPr>
          </w:p>
        </w:tc>
        <w:tc>
          <w:tcPr>
            <w:tcW w:w="1434" w:type="dxa"/>
          </w:tcPr>
          <w:p w14:paraId="093C70D0" w14:textId="77777777" w:rsidR="00E44E1A" w:rsidRPr="00C67F08" w:rsidRDefault="00E44E1A" w:rsidP="004226A6">
            <w:pPr>
              <w:autoSpaceDE w:val="0"/>
              <w:autoSpaceDN w:val="0"/>
              <w:jc w:val="both"/>
              <w:rPr>
                <w:rFonts w:ascii="Calibri" w:hAnsi="Calibri" w:cs="Calibri"/>
                <w:sz w:val="22"/>
              </w:rPr>
            </w:pPr>
          </w:p>
        </w:tc>
        <w:tc>
          <w:tcPr>
            <w:tcW w:w="6517" w:type="dxa"/>
          </w:tcPr>
          <w:p w14:paraId="46553677" w14:textId="2C6FFAF0" w:rsidR="00E44E1A" w:rsidRPr="00C67F08" w:rsidRDefault="00E44E1A" w:rsidP="004226A6">
            <w:pPr>
              <w:autoSpaceDE w:val="0"/>
              <w:autoSpaceDN w:val="0"/>
              <w:jc w:val="both"/>
              <w:rPr>
                <w:rFonts w:ascii="Calibri" w:hAnsi="Calibri" w:cs="Calibri"/>
                <w:sz w:val="22"/>
              </w:rPr>
            </w:pPr>
          </w:p>
        </w:tc>
      </w:tr>
      <w:tr w:rsidR="00E44E1A" w14:paraId="5285F3EF" w14:textId="77777777" w:rsidTr="004226A6">
        <w:tc>
          <w:tcPr>
            <w:tcW w:w="1680" w:type="dxa"/>
          </w:tcPr>
          <w:p w14:paraId="6EF1B457" w14:textId="6850574E" w:rsidR="00E44E1A" w:rsidRPr="00C67F08" w:rsidRDefault="00E44E1A" w:rsidP="004226A6">
            <w:pPr>
              <w:autoSpaceDE w:val="0"/>
              <w:autoSpaceDN w:val="0"/>
              <w:jc w:val="both"/>
              <w:rPr>
                <w:rFonts w:ascii="Calibri" w:hAnsi="Calibri" w:cs="Calibri"/>
                <w:sz w:val="22"/>
              </w:rPr>
            </w:pPr>
          </w:p>
        </w:tc>
        <w:tc>
          <w:tcPr>
            <w:tcW w:w="1434" w:type="dxa"/>
          </w:tcPr>
          <w:p w14:paraId="49A0686A" w14:textId="79E1D90A" w:rsidR="00E44E1A" w:rsidRPr="00C67F08" w:rsidRDefault="00E44E1A" w:rsidP="004226A6">
            <w:pPr>
              <w:autoSpaceDE w:val="0"/>
              <w:autoSpaceDN w:val="0"/>
              <w:jc w:val="both"/>
              <w:rPr>
                <w:rFonts w:ascii="Calibri" w:hAnsi="Calibri" w:cs="Calibri"/>
                <w:sz w:val="22"/>
              </w:rPr>
            </w:pPr>
          </w:p>
        </w:tc>
        <w:tc>
          <w:tcPr>
            <w:tcW w:w="6517" w:type="dxa"/>
          </w:tcPr>
          <w:p w14:paraId="0A82AF26" w14:textId="4C1FC553" w:rsidR="00E44E1A" w:rsidRPr="00C67F08" w:rsidRDefault="00E44E1A" w:rsidP="004226A6">
            <w:pPr>
              <w:autoSpaceDE w:val="0"/>
              <w:autoSpaceDN w:val="0"/>
              <w:jc w:val="both"/>
              <w:rPr>
                <w:rFonts w:ascii="Calibri" w:hAnsi="Calibri" w:cs="Calibri"/>
                <w:sz w:val="22"/>
              </w:rPr>
            </w:pPr>
          </w:p>
        </w:tc>
      </w:tr>
      <w:tr w:rsidR="00E44E1A" w14:paraId="35C2F0FB" w14:textId="77777777" w:rsidTr="004226A6">
        <w:tc>
          <w:tcPr>
            <w:tcW w:w="1680" w:type="dxa"/>
          </w:tcPr>
          <w:p w14:paraId="77EBFB53" w14:textId="3C46CD4A" w:rsidR="00E44E1A" w:rsidRDefault="00E44E1A" w:rsidP="004226A6">
            <w:pPr>
              <w:autoSpaceDE w:val="0"/>
              <w:autoSpaceDN w:val="0"/>
              <w:jc w:val="both"/>
              <w:rPr>
                <w:rFonts w:ascii="Calibri" w:eastAsiaTheme="minorEastAsia" w:hAnsi="Calibri" w:cs="Calibri"/>
                <w:sz w:val="22"/>
                <w:lang w:eastAsia="zh-CN"/>
              </w:rPr>
            </w:pPr>
          </w:p>
        </w:tc>
        <w:tc>
          <w:tcPr>
            <w:tcW w:w="1434" w:type="dxa"/>
          </w:tcPr>
          <w:p w14:paraId="3315A7BF" w14:textId="77777777" w:rsidR="00E44E1A" w:rsidRDefault="00E44E1A" w:rsidP="004226A6">
            <w:pPr>
              <w:autoSpaceDE w:val="0"/>
              <w:autoSpaceDN w:val="0"/>
              <w:jc w:val="both"/>
              <w:rPr>
                <w:rFonts w:ascii="Calibri" w:eastAsiaTheme="minorEastAsia" w:hAnsi="Calibri" w:cs="Calibri"/>
                <w:sz w:val="22"/>
                <w:lang w:eastAsia="zh-CN"/>
              </w:rPr>
            </w:pPr>
          </w:p>
        </w:tc>
        <w:tc>
          <w:tcPr>
            <w:tcW w:w="6517" w:type="dxa"/>
          </w:tcPr>
          <w:p w14:paraId="532B0DF2" w14:textId="6D324325" w:rsidR="00E44E1A" w:rsidRDefault="00E44E1A" w:rsidP="004226A6">
            <w:pPr>
              <w:autoSpaceDE w:val="0"/>
              <w:autoSpaceDN w:val="0"/>
              <w:jc w:val="both"/>
              <w:rPr>
                <w:rFonts w:ascii="Calibri" w:eastAsiaTheme="minorEastAsia" w:hAnsi="Calibri" w:cs="Calibri"/>
                <w:sz w:val="22"/>
                <w:lang w:eastAsia="zh-CN"/>
              </w:rPr>
            </w:pPr>
          </w:p>
        </w:tc>
      </w:tr>
    </w:tbl>
    <w:p w14:paraId="2F501DDF" w14:textId="77777777" w:rsidR="00E44E1A" w:rsidRPr="00664048" w:rsidRDefault="00E44E1A" w:rsidP="00664048">
      <w:pPr>
        <w:autoSpaceDE w:val="0"/>
        <w:autoSpaceDN w:val="0"/>
        <w:spacing w:line="259" w:lineRule="auto"/>
        <w:jc w:val="both"/>
        <w:rPr>
          <w:rFonts w:ascii="Calibri" w:hAnsi="Calibri" w:cs="Calibri"/>
          <w:sz w:val="22"/>
        </w:rPr>
      </w:pPr>
    </w:p>
    <w:p w14:paraId="54F00E2A" w14:textId="77777777" w:rsidR="00AB5297" w:rsidRPr="001756FB" w:rsidRDefault="00AB5297" w:rsidP="00AB5297">
      <w:pPr>
        <w:pStyle w:val="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185C4F7B" w14:textId="77777777"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af0"/>
        <w:tblW w:w="0" w:type="auto"/>
        <w:tblLook w:val="04A0" w:firstRow="1" w:lastRow="0" w:firstColumn="1" w:lastColumn="0" w:noHBand="0" w:noVBand="1"/>
      </w:tblPr>
      <w:tblGrid>
        <w:gridCol w:w="9631"/>
      </w:tblGrid>
      <w:tr w:rsidR="00CF4649" w14:paraId="1DEB3849" w14:textId="77777777" w:rsidTr="00CF4649">
        <w:tc>
          <w:tcPr>
            <w:tcW w:w="9631" w:type="dxa"/>
          </w:tcPr>
          <w:p w14:paraId="2861DC94"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4D57EAC3"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lastRenderedPageBreak/>
              <w:t>Re-evaluation and pre-emption checking are not supported by UEs that do not perform any sensing (i.e. PSCCH reception)</w:t>
            </w:r>
          </w:p>
          <w:p w14:paraId="40D6223E" w14:textId="77777777" w:rsidR="00CF4649" w:rsidRPr="00C66D17" w:rsidRDefault="00CF4649" w:rsidP="00CF4649">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71EC7179" w14:textId="77777777" w:rsidR="00CF4649" w:rsidRPr="00C66D17" w:rsidRDefault="00CF4649" w:rsidP="00CF4649">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16CA1DB4" w14:textId="77777777" w:rsidR="00CF4649" w:rsidRPr="00C66D17" w:rsidRDefault="00CF4649" w:rsidP="00CF4649">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62E247D9" w14:textId="77777777"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63DB03F0" w14:textId="77777777" w:rsidR="00CF4649" w:rsidRDefault="00CF4649" w:rsidP="00AB5297">
      <w:pPr>
        <w:autoSpaceDE w:val="0"/>
        <w:autoSpaceDN w:val="0"/>
        <w:jc w:val="both"/>
        <w:rPr>
          <w:rFonts w:ascii="Calibri" w:hAnsi="Calibri" w:cs="Calibri"/>
          <w:color w:val="FF0000"/>
          <w:sz w:val="22"/>
        </w:rPr>
      </w:pPr>
    </w:p>
    <w:p w14:paraId="6432E999" w14:textId="77777777" w:rsidR="00544E99" w:rsidRDefault="00544E99" w:rsidP="00AB5297">
      <w:pPr>
        <w:autoSpaceDE w:val="0"/>
        <w:autoSpaceDN w:val="0"/>
        <w:jc w:val="both"/>
        <w:rPr>
          <w:rFonts w:ascii="Calibri" w:hAnsi="Calibri" w:cs="Calibri"/>
          <w:color w:val="000000" w:themeColor="text1"/>
          <w:sz w:val="22"/>
        </w:rPr>
      </w:pPr>
    </w:p>
    <w:p w14:paraId="10388381" w14:textId="77777777" w:rsidR="00AB5297" w:rsidRDefault="00AB5297" w:rsidP="00AB5297">
      <w:pPr>
        <w:pStyle w:val="3"/>
      </w:pPr>
      <w:r>
        <w:t>Proposals before 1</w:t>
      </w:r>
      <w:r w:rsidRPr="00224780">
        <w:rPr>
          <w:vertAlign w:val="superscript"/>
        </w:rPr>
        <w:t>st</w:t>
      </w:r>
      <w:r>
        <w:t xml:space="preserve"> check point</w:t>
      </w:r>
    </w:p>
    <w:p w14:paraId="63199512" w14:textId="77777777" w:rsidR="00AB5297" w:rsidRPr="008A2865" w:rsidRDefault="00AB5297" w:rsidP="00AB5297">
      <w:pPr>
        <w:autoSpaceDE w:val="0"/>
        <w:autoSpaceDN w:val="0"/>
        <w:jc w:val="both"/>
        <w:rPr>
          <w:rFonts w:ascii="Calibri" w:hAnsi="Calibri" w:cs="Calibri"/>
          <w:b/>
          <w:bCs/>
          <w:color w:val="000000" w:themeColor="text1"/>
          <w:sz w:val="22"/>
        </w:rPr>
      </w:pPr>
      <w:r w:rsidRPr="00BF018A">
        <w:rPr>
          <w:rFonts w:ascii="Calibri" w:hAnsi="Calibri" w:cs="Calibri"/>
          <w:b/>
          <w:bCs/>
          <w:color w:val="000000" w:themeColor="text1"/>
          <w:sz w:val="22"/>
        </w:rPr>
        <w:t xml:space="preserve">Proposal </w:t>
      </w:r>
      <w:r w:rsidR="00CF4649" w:rsidRPr="00BF018A">
        <w:rPr>
          <w:rFonts w:ascii="Calibri" w:hAnsi="Calibri" w:cs="Calibri"/>
          <w:b/>
          <w:bCs/>
          <w:color w:val="000000" w:themeColor="text1"/>
          <w:sz w:val="22"/>
        </w:rPr>
        <w:t>3.7</w:t>
      </w:r>
      <w:r w:rsidRPr="00BF018A">
        <w:rPr>
          <w:rFonts w:ascii="Calibri" w:hAnsi="Calibri" w:cs="Calibri"/>
          <w:b/>
          <w:bCs/>
          <w:color w:val="000000" w:themeColor="text1"/>
          <w:sz w:val="22"/>
        </w:rPr>
        <w:t>:</w:t>
      </w:r>
      <w:r w:rsidR="00CF4649" w:rsidRPr="00BF018A">
        <w:rPr>
          <w:rFonts w:ascii="Calibri" w:hAnsi="Calibri" w:cs="Calibri"/>
          <w:b/>
          <w:bCs/>
          <w:color w:val="000000" w:themeColor="text1"/>
          <w:sz w:val="22"/>
        </w:rPr>
        <w:t xml:space="preserve"> </w:t>
      </w:r>
      <w:r w:rsidR="008156E5" w:rsidRPr="00BF018A">
        <w:rPr>
          <w:rFonts w:ascii="Calibri" w:hAnsi="Calibri" w:cs="Calibri"/>
          <w:b/>
          <w:bCs/>
          <w:color w:val="000000" w:themeColor="text1"/>
          <w:sz w:val="22"/>
        </w:rPr>
        <w:t>For</w:t>
      </w:r>
      <w:r w:rsidR="008156E5">
        <w:rPr>
          <w:rFonts w:ascii="Calibri" w:hAnsi="Calibri" w:cs="Calibri"/>
          <w:b/>
          <w:bCs/>
          <w:color w:val="000000" w:themeColor="text1"/>
          <w:sz w:val="22"/>
        </w:rPr>
        <w:t xml:space="preserve"> a resource pool (pre-)configured with at least partial sensing and UE is configured by its higher layer for partial sensing, </w:t>
      </w:r>
    </w:p>
    <w:p w14:paraId="6778CFFE" w14:textId="77777777" w:rsidR="004B07F7" w:rsidRPr="004B07F7" w:rsidRDefault="004B07F7" w:rsidP="004B07F7">
      <w:pPr>
        <w:pStyle w:val="afe"/>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20D0382A" w14:textId="77777777" w:rsidR="004B07F7" w:rsidRPr="004B07F7" w:rsidRDefault="004B07F7" w:rsidP="004B07F7">
      <w:pPr>
        <w:pStyle w:val="afe"/>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6F076485" w14:textId="77777777" w:rsidR="004B07F7" w:rsidRPr="004B07F7" w:rsidRDefault="004B07F7" w:rsidP="00A671AE">
      <w:pPr>
        <w:pStyle w:val="afe"/>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09A8242D" w14:textId="77777777" w:rsidR="004B07F7" w:rsidRPr="004B07F7" w:rsidRDefault="004B07F7" w:rsidP="00A671AE">
      <w:pPr>
        <w:pStyle w:val="afe"/>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12808E85" w14:textId="77777777" w:rsidR="004B07F7" w:rsidRPr="004B07F7" w:rsidRDefault="004B07F7" w:rsidP="004B07F7">
      <w:pPr>
        <w:pStyle w:val="afe"/>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68E83252" w14:textId="77777777" w:rsidR="00AB5297" w:rsidRPr="004B07F7" w:rsidRDefault="008156E5" w:rsidP="00A671AE">
      <w:pPr>
        <w:pStyle w:val="afe"/>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EDF61DC"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af0"/>
        <w:tblW w:w="0" w:type="auto"/>
        <w:tblLook w:val="04A0" w:firstRow="1" w:lastRow="0" w:firstColumn="1" w:lastColumn="0" w:noHBand="0" w:noVBand="1"/>
      </w:tblPr>
      <w:tblGrid>
        <w:gridCol w:w="1680"/>
        <w:gridCol w:w="1434"/>
        <w:gridCol w:w="6517"/>
      </w:tblGrid>
      <w:tr w:rsidR="00AB5297" w14:paraId="57219BC4" w14:textId="77777777" w:rsidTr="00AB5297">
        <w:tc>
          <w:tcPr>
            <w:tcW w:w="1680" w:type="dxa"/>
          </w:tcPr>
          <w:p w14:paraId="4ABA083E"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DDB0BC3"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375F1E7E"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13A9D488" w14:textId="77777777" w:rsidTr="00AB5297">
        <w:tc>
          <w:tcPr>
            <w:tcW w:w="1680" w:type="dxa"/>
          </w:tcPr>
          <w:p w14:paraId="3F619FCB"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1F3C16AD"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Yes with modification</w:t>
            </w:r>
          </w:p>
        </w:tc>
        <w:tc>
          <w:tcPr>
            <w:tcW w:w="6517" w:type="dxa"/>
          </w:tcPr>
          <w:p w14:paraId="5F3E9BD9" w14:textId="77777777"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tdoc (R1-2107879). Thus, the last bullet should have one sub-bullet:</w:t>
            </w:r>
          </w:p>
          <w:p w14:paraId="7FEDCC17" w14:textId="77777777" w:rsidR="00F92B54" w:rsidRDefault="00F92B54" w:rsidP="00F92B54">
            <w:pPr>
              <w:pStyle w:val="afe"/>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60BB7CA6" w14:textId="77777777" w:rsidR="00F92B54" w:rsidRPr="00F92B54" w:rsidRDefault="00F92B54" w:rsidP="00E04D5C">
            <w:pPr>
              <w:pStyle w:val="afe"/>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51EF282D" w14:textId="77777777" w:rsidTr="00AB5297">
        <w:tc>
          <w:tcPr>
            <w:tcW w:w="1680" w:type="dxa"/>
          </w:tcPr>
          <w:p w14:paraId="754B324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60D4DBEE" w14:textId="77777777" w:rsidR="00AE6731" w:rsidRPr="00C67F08" w:rsidRDefault="00AE6731" w:rsidP="00AE6731">
            <w:pPr>
              <w:autoSpaceDE w:val="0"/>
              <w:autoSpaceDN w:val="0"/>
              <w:jc w:val="both"/>
              <w:rPr>
                <w:rFonts w:ascii="Calibri" w:hAnsi="Calibri" w:cs="Calibri"/>
                <w:sz w:val="22"/>
              </w:rPr>
            </w:pPr>
          </w:p>
        </w:tc>
        <w:tc>
          <w:tcPr>
            <w:tcW w:w="6517" w:type="dxa"/>
          </w:tcPr>
          <w:p w14:paraId="61062954"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446C5C9F"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14:paraId="0C2A2930" w14:textId="77777777" w:rsidR="00AE6731" w:rsidDel="00A359D8" w:rsidRDefault="00AE6731" w:rsidP="00AE6731">
            <w:pPr>
              <w:autoSpaceDE w:val="0"/>
              <w:autoSpaceDN w:val="0"/>
              <w:jc w:val="both"/>
              <w:rPr>
                <w:del w:id="69" w:author="Kevin Lin" w:date="2021-08-17T14:13:00Z"/>
                <w:rFonts w:ascii="Calibri" w:eastAsiaTheme="minorEastAsia" w:hAnsi="Calibri" w:cs="Calibri"/>
                <w:sz w:val="22"/>
                <w:lang w:eastAsia="zh-CN"/>
              </w:rPr>
            </w:pPr>
          </w:p>
          <w:p w14:paraId="487ADFB8"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393518DA" w14:textId="77777777" w:rsidR="00D754D5" w:rsidRDefault="00AE6731" w:rsidP="00AE6731">
            <w:pPr>
              <w:pStyle w:val="afe"/>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70" w:author="Kevin Lin" w:date="2021-08-17T14:16:00Z">
              <w:r w:rsidRPr="00A359D8" w:rsidDel="00A359D8">
                <w:rPr>
                  <w:rFonts w:ascii="Calibri" w:hAnsi="Calibri" w:cs="Calibri"/>
                  <w:b/>
                  <w:bCs/>
                  <w:color w:val="000000" w:themeColor="text1"/>
                  <w:sz w:val="22"/>
                </w:rPr>
                <w:delText>and pre-emption checking are</w:delText>
              </w:r>
            </w:del>
            <w:ins w:id="71"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72"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73" w:author="Kevin Lin" w:date="2021-08-17T14:14:00Z">
              <w:r>
                <w:rPr>
                  <w:rFonts w:ascii="Calibri" w:hAnsi="Calibri" w:cs="Calibri"/>
                  <w:b/>
                  <w:bCs/>
                  <w:color w:val="000000" w:themeColor="text1"/>
                  <w:sz w:val="22"/>
                </w:rPr>
                <w:t xml:space="preserve">resource(s) </w:t>
              </w:r>
            </w:ins>
            <w:ins w:id="74" w:author="Kevin Lin" w:date="2021-08-17T14:15:00Z">
              <w:r>
                <w:rPr>
                  <w:rFonts w:ascii="Calibri" w:hAnsi="Calibri" w:cs="Calibri"/>
                  <w:b/>
                  <w:bCs/>
                  <w:color w:val="000000" w:themeColor="text1"/>
                  <w:sz w:val="22"/>
                </w:rPr>
                <w:t>to be first time signal</w:t>
              </w:r>
            </w:ins>
            <w:ins w:id="75" w:author="Kevin Lin" w:date="2021-08-17T14:17:00Z">
              <w:r>
                <w:rPr>
                  <w:rFonts w:ascii="Calibri" w:hAnsi="Calibri" w:cs="Calibri"/>
                  <w:b/>
                  <w:bCs/>
                  <w:color w:val="000000" w:themeColor="text1"/>
                  <w:sz w:val="22"/>
                </w:rPr>
                <w:t>l</w:t>
              </w:r>
            </w:ins>
            <w:ins w:id="76"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77"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78"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79" w:author="Kevin Lin" w:date="2021-08-17T14:15:00Z">
              <w:r>
                <w:rPr>
                  <w:rFonts w:ascii="Calibri" w:hAnsi="Calibri" w:cs="Calibri"/>
                  <w:b/>
                  <w:bCs/>
                  <w:color w:val="000000" w:themeColor="text1"/>
                  <w:sz w:val="22"/>
                </w:rPr>
                <w:t>)</w:t>
              </w:r>
            </w:ins>
            <w:ins w:id="80" w:author="Kevin Lin" w:date="2021-08-17T14:17:00Z">
              <w:r>
                <w:rPr>
                  <w:rFonts w:ascii="Calibri" w:hAnsi="Calibri" w:cs="Calibri"/>
                  <w:b/>
                  <w:bCs/>
                  <w:color w:val="000000" w:themeColor="text1"/>
                  <w:sz w:val="22"/>
                </w:rPr>
                <w:t xml:space="preserve"> to be signa</w:t>
              </w:r>
            </w:ins>
            <w:ins w:id="81" w:author="Kevin Lin" w:date="2021-08-17T14:18:00Z">
              <w:r>
                <w:rPr>
                  <w:rFonts w:ascii="Calibri" w:hAnsi="Calibri" w:cs="Calibri"/>
                  <w:b/>
                  <w:bCs/>
                  <w:color w:val="000000" w:themeColor="text1"/>
                  <w:sz w:val="22"/>
                </w:rPr>
                <w:t>lled in slot ‘m’</w:t>
              </w:r>
            </w:ins>
            <w:del w:id="82" w:author="Kevin Lin" w:date="2021-08-17T14:18:00Z">
              <w:r w:rsidRPr="00A359D8" w:rsidDel="00A359D8">
                <w:rPr>
                  <w:rFonts w:ascii="Calibri" w:hAnsi="Calibri" w:cs="Calibri"/>
                  <w:b/>
                  <w:bCs/>
                  <w:color w:val="000000" w:themeColor="text1"/>
                  <w:sz w:val="22"/>
                </w:rPr>
                <w:delText>, respectively</w:delText>
              </w:r>
            </w:del>
          </w:p>
          <w:p w14:paraId="76EF35C8" w14:textId="3BB210A3" w:rsidR="00AE6731" w:rsidRPr="00D754D5" w:rsidRDefault="00AE6731" w:rsidP="00D754D5">
            <w:pPr>
              <w:pStyle w:val="afe"/>
              <w:numPr>
                <w:ilvl w:val="1"/>
                <w:numId w:val="17"/>
              </w:numPr>
              <w:autoSpaceDE w:val="0"/>
              <w:autoSpaceDN w:val="0"/>
              <w:ind w:leftChars="0"/>
              <w:jc w:val="both"/>
              <w:rPr>
                <w:rFonts w:ascii="Calibri" w:hAnsi="Calibri" w:cs="Calibri"/>
                <w:b/>
                <w:bCs/>
                <w:color w:val="000000" w:themeColor="text1"/>
                <w:sz w:val="22"/>
              </w:rPr>
            </w:pPr>
            <w:r w:rsidRPr="00D754D5">
              <w:rPr>
                <w:rFonts w:ascii="Calibri" w:hAnsi="Calibri" w:cs="Calibri"/>
                <w:b/>
                <w:bCs/>
                <w:color w:val="000000" w:themeColor="text1"/>
                <w:sz w:val="22"/>
              </w:rPr>
              <w:t xml:space="preserve">Pre-emption checking is performed when </w:t>
            </w:r>
            <w:r w:rsidRPr="00D754D5">
              <w:rPr>
                <w:rFonts w:ascii="Calibri" w:hAnsi="Calibri" w:cs="Calibri"/>
                <w:b/>
                <w:bCs/>
                <w:i/>
                <w:iCs/>
                <w:color w:val="000000" w:themeColor="text1"/>
                <w:sz w:val="22"/>
              </w:rPr>
              <w:t>sl-PreemptionEnable</w:t>
            </w:r>
            <w:r w:rsidRPr="00D754D5">
              <w:rPr>
                <w:rFonts w:ascii="Calibri" w:hAnsi="Calibri" w:cs="Calibri"/>
                <w:b/>
                <w:bCs/>
                <w:color w:val="000000" w:themeColor="text1"/>
                <w:sz w:val="22"/>
              </w:rPr>
              <w:t xml:space="preserve"> is provided and enabled</w:t>
            </w:r>
          </w:p>
        </w:tc>
      </w:tr>
      <w:tr w:rsidR="00C3705D" w14:paraId="756FD46D" w14:textId="77777777" w:rsidTr="00AB5297">
        <w:tc>
          <w:tcPr>
            <w:tcW w:w="1680" w:type="dxa"/>
          </w:tcPr>
          <w:p w14:paraId="5EE51D30"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Sharp</w:t>
            </w:r>
          </w:p>
        </w:tc>
        <w:tc>
          <w:tcPr>
            <w:tcW w:w="1434" w:type="dxa"/>
          </w:tcPr>
          <w:p w14:paraId="169DA849"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Yes with comments</w:t>
            </w:r>
          </w:p>
        </w:tc>
        <w:tc>
          <w:tcPr>
            <w:tcW w:w="6517" w:type="dxa"/>
          </w:tcPr>
          <w:p w14:paraId="10FBD24D" w14:textId="77777777" w:rsidR="00C3705D"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p w14:paraId="7CC155A8" w14:textId="77777777" w:rsidR="00662568" w:rsidRDefault="00662568" w:rsidP="00C3705D">
            <w:pPr>
              <w:autoSpaceDE w:val="0"/>
              <w:autoSpaceDN w:val="0"/>
              <w:jc w:val="both"/>
              <w:rPr>
                <w:rFonts w:ascii="Calibri" w:hAnsi="Calibri" w:cs="Calibri"/>
                <w:sz w:val="22"/>
              </w:rPr>
            </w:pPr>
          </w:p>
          <w:p w14:paraId="394DB6EF" w14:textId="77B49629" w:rsidR="00662568" w:rsidRPr="00C67F08" w:rsidRDefault="00662568" w:rsidP="00C3705D">
            <w:pPr>
              <w:autoSpaceDE w:val="0"/>
              <w:autoSpaceDN w:val="0"/>
              <w:jc w:val="both"/>
              <w:rPr>
                <w:rFonts w:ascii="Calibri" w:hAnsi="Calibri" w:cs="Calibri"/>
                <w:sz w:val="22"/>
              </w:rPr>
            </w:pPr>
            <w:r w:rsidRPr="00662568">
              <w:rPr>
                <w:rFonts w:ascii="Calibri" w:hAnsi="Calibri" w:cs="Calibri"/>
                <w:color w:val="0070C0"/>
                <w:sz w:val="22"/>
              </w:rPr>
              <w:lastRenderedPageBreak/>
              <w:t>FL: The 3</w:t>
            </w:r>
            <w:r w:rsidRPr="00662568">
              <w:rPr>
                <w:rFonts w:ascii="Calibri" w:hAnsi="Calibri" w:cs="Calibri"/>
                <w:color w:val="0070C0"/>
                <w:sz w:val="22"/>
                <w:vertAlign w:val="superscript"/>
              </w:rPr>
              <w:t>rd</w:t>
            </w:r>
            <w:r w:rsidRPr="00662568">
              <w:rPr>
                <w:rFonts w:ascii="Calibri" w:hAnsi="Calibri" w:cs="Calibri"/>
                <w:color w:val="0070C0"/>
                <w:sz w:val="22"/>
              </w:rPr>
              <w:t xml:space="preserve"> bullet is to reuse the existing R16 procedure for re-evaluation and pre-emption. The intention is not to design a new process.</w:t>
            </w:r>
          </w:p>
        </w:tc>
      </w:tr>
      <w:tr w:rsidR="006A5909" w14:paraId="537E064F" w14:textId="77777777" w:rsidTr="00AB5297">
        <w:tc>
          <w:tcPr>
            <w:tcW w:w="1680" w:type="dxa"/>
          </w:tcPr>
          <w:p w14:paraId="5E353F20"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lastRenderedPageBreak/>
              <w:t>Panasonic</w:t>
            </w:r>
          </w:p>
        </w:tc>
        <w:tc>
          <w:tcPr>
            <w:tcW w:w="1434" w:type="dxa"/>
          </w:tcPr>
          <w:p w14:paraId="3BC38D43" w14:textId="77777777" w:rsidR="006A5909" w:rsidRPr="00C67F08" w:rsidRDefault="006A5909" w:rsidP="006A5909">
            <w:pPr>
              <w:autoSpaceDE w:val="0"/>
              <w:autoSpaceDN w:val="0"/>
              <w:jc w:val="both"/>
              <w:rPr>
                <w:rFonts w:ascii="Calibri" w:hAnsi="Calibri" w:cs="Calibri"/>
                <w:sz w:val="22"/>
              </w:rPr>
            </w:pPr>
          </w:p>
        </w:tc>
        <w:tc>
          <w:tcPr>
            <w:tcW w:w="6517" w:type="dxa"/>
          </w:tcPr>
          <w:p w14:paraId="580F06A0"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717F0598" w14:textId="77777777" w:rsidTr="00835C30">
        <w:tc>
          <w:tcPr>
            <w:tcW w:w="1680" w:type="dxa"/>
          </w:tcPr>
          <w:p w14:paraId="24C4EAE7"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31747078"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5B0B692F"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5FCF15C0" w14:textId="77777777" w:rsidR="00835C30" w:rsidRDefault="00835C30" w:rsidP="004226A6">
            <w:pPr>
              <w:autoSpaceDE w:val="0"/>
              <w:autoSpaceDN w:val="0"/>
              <w:jc w:val="both"/>
              <w:rPr>
                <w:rFonts w:ascii="Calibri" w:eastAsiaTheme="minorEastAsia" w:hAnsi="Calibri" w:cs="Calibri"/>
                <w:sz w:val="22"/>
                <w:lang w:eastAsia="zh-CN"/>
              </w:rPr>
            </w:pPr>
          </w:p>
          <w:p w14:paraId="2682533F"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70C07253" w14:textId="77777777" w:rsidR="00835C30" w:rsidRDefault="00835C30" w:rsidP="004226A6">
            <w:pPr>
              <w:autoSpaceDE w:val="0"/>
              <w:autoSpaceDN w:val="0"/>
              <w:jc w:val="both"/>
              <w:rPr>
                <w:rFonts w:ascii="Calibri" w:eastAsiaTheme="minorEastAsia" w:hAnsi="Calibri" w:cs="Calibri"/>
                <w:sz w:val="22"/>
                <w:lang w:eastAsia="zh-CN"/>
              </w:rPr>
            </w:pPr>
          </w:p>
          <w:p w14:paraId="21EEBD36" w14:textId="77777777" w:rsidR="00835C30" w:rsidRDefault="00835C30" w:rsidP="004226A6">
            <w:pPr>
              <w:pStyle w:val="afe"/>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5EDD7930" w14:textId="77777777" w:rsidR="00835C30" w:rsidRPr="005D76E5" w:rsidRDefault="00835C30" w:rsidP="004226A6">
            <w:pPr>
              <w:pStyle w:val="afe"/>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14:paraId="53B8E1AA" w14:textId="77777777" w:rsidTr="00835C30">
        <w:tc>
          <w:tcPr>
            <w:tcW w:w="1680" w:type="dxa"/>
          </w:tcPr>
          <w:p w14:paraId="31068C49"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63408DEE"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 with comments</w:t>
            </w:r>
          </w:p>
        </w:tc>
        <w:tc>
          <w:tcPr>
            <w:tcW w:w="6517" w:type="dxa"/>
          </w:tcPr>
          <w:p w14:paraId="3E91D341"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ine with the proposal in principle, but we would like to make high level consensus before discussing details, e.g. start as follows:</w:t>
            </w:r>
          </w:p>
          <w:p w14:paraId="7B623EC0" w14:textId="77777777" w:rsidR="006A5536" w:rsidRDefault="006A5536" w:rsidP="006A5536">
            <w:pPr>
              <w:pStyle w:val="afe"/>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14:paraId="6C5F0088" w14:textId="77777777" w:rsidR="006A5536" w:rsidRDefault="006A5536" w:rsidP="006A5536">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Reusing of NR-V Rel-16 mode 2 procedure is a starting point</w:t>
            </w:r>
          </w:p>
          <w:p w14:paraId="20FFD4ED" w14:textId="77777777" w:rsidR="00662568" w:rsidRDefault="00662568" w:rsidP="006A5536">
            <w:pPr>
              <w:autoSpaceDE w:val="0"/>
              <w:autoSpaceDN w:val="0"/>
              <w:jc w:val="both"/>
              <w:rPr>
                <w:rFonts w:ascii="Calibri" w:eastAsiaTheme="minorEastAsia" w:hAnsi="Calibri" w:cs="Calibri"/>
                <w:bCs/>
                <w:color w:val="000000" w:themeColor="text1"/>
                <w:sz w:val="22"/>
                <w:lang w:eastAsia="zh-CN"/>
              </w:rPr>
            </w:pPr>
          </w:p>
          <w:p w14:paraId="030E394D" w14:textId="26160BDC" w:rsidR="00662568" w:rsidRDefault="00662568" w:rsidP="006A5536">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intention is also to reuse the existing mode 2 procedure in R16 as much as possible.</w:t>
            </w:r>
            <w:r w:rsidR="00525D8F">
              <w:rPr>
                <w:rFonts w:ascii="Calibri" w:hAnsi="Calibri" w:cs="Calibri"/>
                <w:color w:val="0070C0"/>
                <w:sz w:val="22"/>
              </w:rPr>
              <w:t xml:space="preserve"> Hence these bullets are listed and explicitly mention about the partial sensing schemes. In R16, only the pre-emption can be enabled/disabled.</w:t>
            </w:r>
          </w:p>
        </w:tc>
      </w:tr>
      <w:tr w:rsidR="000F4F91" w:rsidRPr="005D76E5" w14:paraId="25730D5D" w14:textId="77777777" w:rsidTr="00835C30">
        <w:tc>
          <w:tcPr>
            <w:tcW w:w="1680" w:type="dxa"/>
          </w:tcPr>
          <w:p w14:paraId="76B6146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423A3FA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14:paraId="28C72B9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sub-bulet does not preclude the possibility to perform only CPS for re-evaluation/ pre-emption check, right? For example, if periodic reservation is not supported in the pool, there is no need to perform PBPS.</w:t>
            </w:r>
          </w:p>
          <w:p w14:paraId="54BE4CA5" w14:textId="77777777" w:rsidR="00525D8F" w:rsidRDefault="00525D8F" w:rsidP="000F4F91">
            <w:pPr>
              <w:autoSpaceDE w:val="0"/>
              <w:autoSpaceDN w:val="0"/>
              <w:jc w:val="both"/>
              <w:rPr>
                <w:rFonts w:ascii="Calibri" w:eastAsiaTheme="minorEastAsia" w:hAnsi="Calibri" w:cs="Calibri"/>
                <w:sz w:val="22"/>
                <w:lang w:eastAsia="zh-CN"/>
              </w:rPr>
            </w:pPr>
          </w:p>
          <w:p w14:paraId="4FA91AB9" w14:textId="08C365B1" w:rsidR="00525D8F" w:rsidRDefault="00525D8F" w:rsidP="000F4F91">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conditions to perform PBPS are already agreed. The last bullet does not contradict with that.</w:t>
            </w:r>
          </w:p>
        </w:tc>
      </w:tr>
      <w:tr w:rsidR="00FF6B6E" w14:paraId="5F0E5399" w14:textId="77777777" w:rsidTr="00FF6B6E">
        <w:tc>
          <w:tcPr>
            <w:tcW w:w="1680" w:type="dxa"/>
            <w:hideMark/>
          </w:tcPr>
          <w:p w14:paraId="49D480AD" w14:textId="77777777" w:rsidR="00FF6B6E" w:rsidRDefault="00FF6B6E">
            <w:pPr>
              <w:autoSpaceDE w:val="0"/>
              <w:autoSpaceDN w:val="0"/>
              <w:jc w:val="both"/>
              <w:rPr>
                <w:rFonts w:ascii="Calibri" w:hAnsi="Calibri" w:cs="Calibri"/>
                <w:sz w:val="22"/>
              </w:rPr>
            </w:pPr>
            <w:r>
              <w:rPr>
                <w:rFonts w:ascii="Calibri" w:hAnsi="Calibri" w:cs="Calibri"/>
                <w:sz w:val="22"/>
              </w:rPr>
              <w:t>Intel</w:t>
            </w:r>
          </w:p>
        </w:tc>
        <w:tc>
          <w:tcPr>
            <w:tcW w:w="1434" w:type="dxa"/>
            <w:hideMark/>
          </w:tcPr>
          <w:p w14:paraId="78594928" w14:textId="77777777"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14:paraId="14587B58" w14:textId="77777777" w:rsidR="00FF6B6E" w:rsidRDefault="00FF6B6E">
            <w:pPr>
              <w:autoSpaceDE w:val="0"/>
              <w:autoSpaceDN w:val="0"/>
              <w:jc w:val="both"/>
              <w:rPr>
                <w:rFonts w:ascii="Calibri" w:hAnsi="Calibri" w:cs="Calibri"/>
                <w:sz w:val="22"/>
              </w:rPr>
            </w:pPr>
            <w:r>
              <w:rPr>
                <w:rFonts w:ascii="Calibri" w:hAnsi="Calibri" w:cs="Calibri"/>
                <w:sz w:val="22"/>
              </w:rPr>
              <w:t>We see some problem with the proposal as it means that for each periodically reserved transmission full periodic sensing information needs to be available and therefore a lot of slots needs to be sensed to fulfil this requirement.</w:t>
            </w:r>
          </w:p>
          <w:p w14:paraId="2180A388" w14:textId="77777777" w:rsidR="00FF6B6E" w:rsidRDefault="00FF6B6E">
            <w:pPr>
              <w:autoSpaceDE w:val="0"/>
              <w:autoSpaceDN w:val="0"/>
              <w:jc w:val="both"/>
              <w:rPr>
                <w:rFonts w:ascii="Calibri" w:hAnsi="Calibri" w:cs="Calibri"/>
                <w:sz w:val="22"/>
              </w:rPr>
            </w:pPr>
            <w:r>
              <w:rPr>
                <w:rFonts w:ascii="Calibri" w:hAnsi="Calibri" w:cs="Calibri"/>
                <w:sz w:val="22"/>
              </w:rPr>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r w:rsidR="00EA206D" w14:paraId="7F4E3A01" w14:textId="77777777" w:rsidTr="00FF6B6E">
        <w:tc>
          <w:tcPr>
            <w:tcW w:w="1680" w:type="dxa"/>
          </w:tcPr>
          <w:p w14:paraId="43AA0174"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LGE</w:t>
            </w:r>
          </w:p>
        </w:tc>
        <w:tc>
          <w:tcPr>
            <w:tcW w:w="1434" w:type="dxa"/>
          </w:tcPr>
          <w:p w14:paraId="6C06960E"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14:paraId="53B78BE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14:paraId="437ED74A" w14:textId="77777777" w:rsidR="00EA206D" w:rsidRDefault="00EA206D" w:rsidP="00EA206D">
            <w:pPr>
              <w:autoSpaceDE w:val="0"/>
              <w:autoSpaceDN w:val="0"/>
              <w:jc w:val="both"/>
              <w:rPr>
                <w:rFonts w:ascii="Calibri" w:hAnsi="Calibri" w:cs="Calibri"/>
                <w:sz w:val="22"/>
                <w:lang w:eastAsia="ko-KR"/>
              </w:rPr>
            </w:pPr>
          </w:p>
          <w:p w14:paraId="7415F876"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As re-evaluation or pre-emption checking are performed for the selected or reserved resources as mentioned in the first main bullet, the timing of the resources are already known in advance to UE. There is no further action required for MAC layer for PHY layer to be prepared, </w:t>
            </w:r>
            <w:r>
              <w:rPr>
                <w:rFonts w:ascii="Calibri" w:hAnsi="Calibri" w:cs="Calibri"/>
                <w:sz w:val="22"/>
                <w:lang w:eastAsia="ko-KR"/>
              </w:rPr>
              <w:lastRenderedPageBreak/>
              <w:t>except informing each resource set as in Rel.16 V2X. Suggest to remove the FFS point.</w:t>
            </w:r>
          </w:p>
          <w:p w14:paraId="09E9CB1F" w14:textId="77777777" w:rsidR="00EA206D" w:rsidRDefault="00EA206D" w:rsidP="00EA206D">
            <w:pPr>
              <w:autoSpaceDE w:val="0"/>
              <w:autoSpaceDN w:val="0"/>
              <w:jc w:val="both"/>
              <w:rPr>
                <w:rFonts w:ascii="Calibri" w:hAnsi="Calibri" w:cs="Calibri"/>
                <w:sz w:val="22"/>
                <w:lang w:eastAsia="ko-KR"/>
              </w:rPr>
            </w:pPr>
          </w:p>
          <w:p w14:paraId="6922084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Instead we need to specify the details of partial sensing to be performed for re-evaluation or pre-emption checking when they are triggered by MAC layer. It can be added in this proposal, or can be discussed in a separate proposal later.</w:t>
            </w:r>
          </w:p>
          <w:p w14:paraId="59A559F9" w14:textId="77777777" w:rsidR="00EA206D" w:rsidRDefault="00EA206D" w:rsidP="00EA206D">
            <w:pPr>
              <w:autoSpaceDE w:val="0"/>
              <w:autoSpaceDN w:val="0"/>
              <w:jc w:val="both"/>
              <w:rPr>
                <w:rFonts w:ascii="Calibri" w:hAnsi="Calibri" w:cs="Calibri"/>
                <w:sz w:val="22"/>
                <w:lang w:eastAsia="ko-KR"/>
              </w:rPr>
            </w:pPr>
          </w:p>
          <w:p w14:paraId="377983C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4BC1D085" w14:textId="77777777" w:rsidR="00EA206D" w:rsidRDefault="00EA206D" w:rsidP="00EA206D">
            <w:pPr>
              <w:autoSpaceDE w:val="0"/>
              <w:autoSpaceDN w:val="0"/>
              <w:jc w:val="both"/>
              <w:rPr>
                <w:rFonts w:ascii="Calibri" w:hAnsi="Calibri" w:cs="Calibri"/>
                <w:sz w:val="22"/>
                <w:lang w:eastAsia="ko-KR"/>
              </w:rPr>
            </w:pPr>
          </w:p>
          <w:p w14:paraId="65696CFC" w14:textId="77777777"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1886E441" w14:textId="77777777" w:rsidR="00EA206D" w:rsidRPr="004B07F7"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w:t>
            </w:r>
            <w:r>
              <w:rPr>
                <w:rFonts w:ascii="Calibri" w:hAnsi="Calibri" w:cs="Calibri"/>
                <w:b/>
                <w:bCs/>
                <w:color w:val="FF0000"/>
                <w:sz w:val="22"/>
              </w:rPr>
              <w:t>according to the re-evaluation and pre-emption checking procedure defined in Rel.16 NR-V2X.</w:t>
            </w:r>
          </w:p>
          <w:p w14:paraId="09EF49E3" w14:textId="77777777" w:rsidR="00EA206D" w:rsidRPr="00145BFD" w:rsidRDefault="00EA206D" w:rsidP="00EA206D">
            <w:pPr>
              <w:pStyle w:val="afe"/>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r w:rsidRPr="00145BFD">
              <w:rPr>
                <w:rFonts w:ascii="Calibri" w:hAnsi="Calibri" w:cs="Calibri"/>
                <w:b/>
                <w:bCs/>
                <w:i/>
                <w:iCs/>
                <w:strike/>
                <w:color w:val="FF0000"/>
                <w:sz w:val="22"/>
              </w:rPr>
              <w:t>sl-PreemptionEnable</w:t>
            </w:r>
            <w:r w:rsidRPr="00145BFD">
              <w:rPr>
                <w:rFonts w:ascii="Calibri" w:hAnsi="Calibri" w:cs="Calibri"/>
                <w:b/>
                <w:bCs/>
                <w:strike/>
                <w:color w:val="FF0000"/>
                <w:sz w:val="22"/>
              </w:rPr>
              <w:t xml:space="preserve"> is provided and enabled</w:t>
            </w:r>
          </w:p>
          <w:p w14:paraId="3BF24CC0" w14:textId="77777777" w:rsidR="00EA206D" w:rsidRPr="004B07F7"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9773FEF" w14:textId="77777777" w:rsidR="00EA206D" w:rsidRPr="004B07F7"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4EDC9A07" w14:textId="77777777" w:rsidR="00EA206D" w:rsidRPr="00EE12A0" w:rsidRDefault="00EA206D" w:rsidP="00EA206D">
            <w:pPr>
              <w:pStyle w:val="afe"/>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t>FFS whether MAC layer should indicate the set of resources earlier such that L1 is able to determine the timing to start partial sensing</w:t>
            </w:r>
          </w:p>
          <w:p w14:paraId="000DCF18" w14:textId="77777777" w:rsidR="00EA206D"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CCE8950" w14:textId="77777777" w:rsidR="00EA206D" w:rsidRPr="00EE12A0" w:rsidRDefault="00EA206D" w:rsidP="00EA206D">
            <w:pPr>
              <w:pStyle w:val="afe"/>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14:paraId="0A768162" w14:textId="77777777" w:rsidR="00EA206D" w:rsidRDefault="00EA206D" w:rsidP="00EA206D">
            <w:pPr>
              <w:autoSpaceDE w:val="0"/>
              <w:autoSpaceDN w:val="0"/>
              <w:jc w:val="both"/>
              <w:rPr>
                <w:rFonts w:ascii="Calibri" w:hAnsi="Calibri" w:cs="Calibri"/>
                <w:sz w:val="22"/>
              </w:rPr>
            </w:pPr>
          </w:p>
        </w:tc>
      </w:tr>
      <w:tr w:rsidR="00B10047" w14:paraId="7ED44479" w14:textId="77777777" w:rsidTr="00FF6B6E">
        <w:tc>
          <w:tcPr>
            <w:tcW w:w="1680" w:type="dxa"/>
          </w:tcPr>
          <w:p w14:paraId="77143B69" w14:textId="77777777" w:rsidR="00B10047" w:rsidRDefault="00B10047" w:rsidP="00B10047">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434" w:type="dxa"/>
          </w:tcPr>
          <w:p w14:paraId="5E381F82" w14:textId="77777777" w:rsidR="00B10047" w:rsidRDefault="00B10047" w:rsidP="00B10047">
            <w:pPr>
              <w:autoSpaceDE w:val="0"/>
              <w:autoSpaceDN w:val="0"/>
              <w:jc w:val="both"/>
              <w:rPr>
                <w:rFonts w:ascii="Calibri" w:hAnsi="Calibri" w:cs="Calibri"/>
                <w:sz w:val="22"/>
                <w:lang w:eastAsia="ko-KR"/>
              </w:rPr>
            </w:pPr>
          </w:p>
        </w:tc>
        <w:tc>
          <w:tcPr>
            <w:tcW w:w="6517" w:type="dxa"/>
          </w:tcPr>
          <w:p w14:paraId="2A1D9B84" w14:textId="77777777" w:rsidR="00B10047" w:rsidRPr="007A42EE" w:rsidRDefault="00B10047" w:rsidP="00B10047">
            <w:pPr>
              <w:pStyle w:val="afe"/>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CE3CFE6" w14:textId="3A7F6936"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bullet is not clear to us, does it mean that UE must trigger checking at m-T3? </w:t>
            </w:r>
          </w:p>
          <w:p w14:paraId="00843E0E" w14:textId="77777777" w:rsidR="00525D8F" w:rsidRDefault="00525D8F" w:rsidP="00B10047">
            <w:pPr>
              <w:autoSpaceDE w:val="0"/>
              <w:autoSpaceDN w:val="0"/>
              <w:jc w:val="both"/>
              <w:rPr>
                <w:rFonts w:ascii="Calibri" w:eastAsiaTheme="minorEastAsia" w:hAnsi="Calibri" w:cs="Calibri"/>
                <w:sz w:val="22"/>
                <w:lang w:eastAsia="zh-CN"/>
              </w:rPr>
            </w:pPr>
          </w:p>
          <w:p w14:paraId="44F404EC" w14:textId="69E1344E" w:rsidR="00525D8F" w:rsidRPr="00525D8F" w:rsidRDefault="00525D8F" w:rsidP="00B10047">
            <w:pPr>
              <w:autoSpaceDE w:val="0"/>
              <w:autoSpaceDN w:val="0"/>
              <w:jc w:val="both"/>
              <w:rPr>
                <w:rFonts w:ascii="Calibri" w:eastAsiaTheme="minorEastAsia" w:hAnsi="Calibri" w:cs="Calibri"/>
                <w:color w:val="0070C0"/>
                <w:sz w:val="22"/>
                <w:lang w:eastAsia="zh-CN"/>
              </w:rPr>
            </w:pPr>
            <w:r w:rsidRPr="00525D8F">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Yes, this is already R16 behaviour.</w:t>
            </w:r>
          </w:p>
          <w:p w14:paraId="7C46794E" w14:textId="77777777" w:rsidR="00525D8F" w:rsidRDefault="00525D8F" w:rsidP="00B10047">
            <w:pPr>
              <w:autoSpaceDE w:val="0"/>
              <w:autoSpaceDN w:val="0"/>
              <w:jc w:val="both"/>
              <w:rPr>
                <w:rFonts w:ascii="Calibri" w:eastAsiaTheme="minorEastAsia" w:hAnsi="Calibri" w:cs="Calibri"/>
                <w:sz w:val="22"/>
                <w:lang w:eastAsia="zh-CN"/>
              </w:rPr>
            </w:pPr>
          </w:p>
          <w:p w14:paraId="5AAB8631" w14:textId="77777777" w:rsidR="00B10047" w:rsidRPr="004B07F7" w:rsidRDefault="00B10047" w:rsidP="00B10047">
            <w:pPr>
              <w:pStyle w:val="afe"/>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14:paraId="0147E543"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also needs clarification, what’s the meaning of ‘supported for’? which of the following interpretation aligns with FL’s intention?</w:t>
            </w:r>
          </w:p>
          <w:p w14:paraId="3E32FE8D" w14:textId="77777777" w:rsidR="00B10047" w:rsidRDefault="00B10047" w:rsidP="00B10047">
            <w:pPr>
              <w:pStyle w:val="afe"/>
              <w:numPr>
                <w:ilvl w:val="0"/>
                <w:numId w:val="36"/>
              </w:numPr>
              <w:autoSpaceDE w:val="0"/>
              <w:autoSpaceDN w:val="0"/>
              <w:ind w:leftChars="0"/>
              <w:jc w:val="both"/>
              <w:rPr>
                <w:rFonts w:ascii="Calibri" w:eastAsiaTheme="minorEastAsia" w:hAnsi="Calibri" w:cs="Calibri"/>
                <w:sz w:val="22"/>
                <w:lang w:eastAsia="zh-CN"/>
              </w:rPr>
            </w:pPr>
            <w:r w:rsidRPr="00676D44">
              <w:rPr>
                <w:rFonts w:ascii="Calibri" w:eastAsiaTheme="minorEastAsia" w:hAnsi="Calibri" w:cs="Calibri"/>
                <w:sz w:val="22"/>
                <w:lang w:eastAsia="zh-CN"/>
              </w:rPr>
              <w:t xml:space="preserve">resource re-evaluation and pre-emption </w:t>
            </w:r>
            <w:r w:rsidRPr="008353B7">
              <w:rPr>
                <w:rFonts w:ascii="Calibri" w:eastAsiaTheme="minorEastAsia" w:hAnsi="Calibri" w:cs="Calibri"/>
                <w:sz w:val="22"/>
                <w:lang w:eastAsia="zh-CN"/>
              </w:rPr>
              <w:t>checking</w:t>
            </w:r>
            <w:r>
              <w:rPr>
                <w:rFonts w:ascii="Calibri" w:eastAsiaTheme="minorEastAsia" w:hAnsi="Calibri" w:cs="Calibri"/>
                <w:sz w:val="22"/>
                <w:lang w:eastAsia="zh-CN"/>
              </w:rPr>
              <w:t xml:space="preserve"> will </w:t>
            </w:r>
            <w:r w:rsidRPr="008353B7">
              <w:rPr>
                <w:rFonts w:ascii="Calibri" w:eastAsiaTheme="minorEastAsia" w:hAnsi="Calibri" w:cs="Calibri"/>
                <w:sz w:val="22"/>
                <w:lang w:eastAsia="zh-CN"/>
              </w:rPr>
              <w:t>trigger new PBPS and CPS process</w:t>
            </w:r>
          </w:p>
          <w:p w14:paraId="455C3E71" w14:textId="77777777" w:rsidR="00B10047" w:rsidRPr="00B10047" w:rsidRDefault="00B10047" w:rsidP="00B10047">
            <w:pPr>
              <w:pStyle w:val="afe"/>
              <w:numPr>
                <w:ilvl w:val="0"/>
                <w:numId w:val="36"/>
              </w:numPr>
              <w:autoSpaceDE w:val="0"/>
              <w:autoSpaceDN w:val="0"/>
              <w:ind w:leftChars="0"/>
              <w:jc w:val="both"/>
              <w:rPr>
                <w:rFonts w:ascii="Calibri" w:eastAsiaTheme="minorEastAsia" w:hAnsi="Calibri" w:cs="Calibri"/>
                <w:sz w:val="22"/>
                <w:lang w:eastAsia="zh-CN"/>
              </w:rPr>
            </w:pPr>
            <w:r w:rsidRPr="00B10047">
              <w:rPr>
                <w:rFonts w:ascii="Calibri" w:eastAsiaTheme="minorEastAsia" w:hAnsi="Calibri" w:cs="Calibri"/>
                <w:sz w:val="22"/>
                <w:lang w:eastAsia="zh-CN"/>
              </w:rPr>
              <w:t>available results of PBPS and CPS that have been triggered for the resource (re)selection of the same or any TB can be used for re-evaluation and pre-emption checking</w:t>
            </w:r>
          </w:p>
        </w:tc>
      </w:tr>
      <w:tr w:rsidR="000E7DB1" w14:paraId="429660B4" w14:textId="77777777" w:rsidTr="00FF6B6E">
        <w:tc>
          <w:tcPr>
            <w:tcW w:w="1680" w:type="dxa"/>
          </w:tcPr>
          <w:p w14:paraId="3053C47A"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18A5532A"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 with comments</w:t>
            </w:r>
          </w:p>
        </w:tc>
        <w:tc>
          <w:tcPr>
            <w:tcW w:w="6517" w:type="dxa"/>
          </w:tcPr>
          <w:p w14:paraId="197439B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first sub-bullet is not consist with the third sub-bullet, which is the legacy mechanism. So we suggest to remove the first sub-bullet and take the sub-sub-bullet as the first sub-bullet.</w:t>
            </w:r>
          </w:p>
          <w:p w14:paraId="1AD7EC71" w14:textId="77777777" w:rsidR="000E7DB1" w:rsidRDefault="000E7DB1" w:rsidP="000E7DB1">
            <w:pPr>
              <w:pStyle w:val="afe"/>
              <w:numPr>
                <w:ilvl w:val="0"/>
                <w:numId w:val="17"/>
              </w:numPr>
              <w:autoSpaceDE w:val="0"/>
              <w:autoSpaceDN w:val="0"/>
              <w:ind w:leftChars="0"/>
              <w:jc w:val="both"/>
              <w:rPr>
                <w:rFonts w:ascii="Calibri" w:hAnsi="Calibri" w:cs="Calibri"/>
                <w:b/>
                <w:bCs/>
                <w:strike/>
                <w:color w:val="FF0000"/>
                <w:sz w:val="22"/>
              </w:rPr>
            </w:pPr>
            <w:r>
              <w:rPr>
                <w:rFonts w:ascii="Calibri" w:hAnsi="Calibri" w:cs="Calibri"/>
                <w:b/>
                <w:bCs/>
                <w:strike/>
                <w:color w:val="FF0000"/>
                <w:sz w:val="22"/>
              </w:rPr>
              <w:lastRenderedPageBreak/>
              <w:t>Re-evaluation and pre-emption checking are performed for all pre-selected and reserved resources, respectively</w:t>
            </w:r>
          </w:p>
          <w:p w14:paraId="68966A4A" w14:textId="77777777" w:rsidR="000E7DB1" w:rsidRDefault="000E7DB1" w:rsidP="000E7DB1">
            <w:pPr>
              <w:pStyle w:val="afe"/>
              <w:numPr>
                <w:ilvl w:val="0"/>
                <w:numId w:val="17"/>
              </w:numPr>
              <w:autoSpaceDE w:val="0"/>
              <w:autoSpaceDN w:val="0"/>
              <w:ind w:leftChars="0"/>
              <w:jc w:val="both"/>
              <w:rPr>
                <w:rFonts w:ascii="Calibri" w:hAnsi="Calibri" w:cs="Calibri"/>
                <w:b/>
                <w:bCs/>
                <w:color w:val="FF0000"/>
                <w:sz w:val="22"/>
              </w:rPr>
            </w:pPr>
            <w:r>
              <w:rPr>
                <w:rFonts w:ascii="Calibri" w:hAnsi="Calibri" w:cs="Calibri"/>
                <w:b/>
                <w:bCs/>
                <w:sz w:val="22"/>
              </w:rPr>
              <w:t>Pre-emption checking is performed when sl-PreemptionEnable is provided and enabled</w:t>
            </w:r>
          </w:p>
          <w:p w14:paraId="4B13CA79"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 </w:t>
            </w:r>
          </w:p>
          <w:p w14:paraId="6D787E68" w14:textId="5E2407ED" w:rsidR="00525D8F" w:rsidRDefault="00525D8F" w:rsidP="004226A6">
            <w:pPr>
              <w:autoSpaceDE w:val="0"/>
              <w:autoSpaceDN w:val="0"/>
              <w:jc w:val="both"/>
              <w:rPr>
                <w:rFonts w:ascii="Calibri" w:eastAsiaTheme="minorEastAsia" w:hAnsi="Calibri" w:cs="Calibri"/>
                <w:sz w:val="22"/>
                <w:lang w:val="en-US" w:eastAsia="zh-CN"/>
              </w:rPr>
            </w:pPr>
            <w:r w:rsidRPr="007229CC">
              <w:rPr>
                <w:rFonts w:ascii="Calibri" w:eastAsiaTheme="minorEastAsia" w:hAnsi="Calibri" w:cs="Calibri"/>
                <w:color w:val="0070C0"/>
                <w:sz w:val="22"/>
                <w:lang w:val="en-US" w:eastAsia="zh-CN"/>
              </w:rPr>
              <w:t xml:space="preserve">FL: </w:t>
            </w:r>
            <w:r w:rsidR="007229CC" w:rsidRPr="007229CC">
              <w:rPr>
                <w:rFonts w:ascii="Calibri" w:eastAsiaTheme="minorEastAsia" w:hAnsi="Calibri" w:cs="Calibri"/>
                <w:color w:val="0070C0"/>
                <w:sz w:val="22"/>
                <w:lang w:val="en-US" w:eastAsia="zh-CN"/>
              </w:rPr>
              <w:t>The first and third bullets follow the existing R16 procedure.</w:t>
            </w:r>
          </w:p>
        </w:tc>
      </w:tr>
      <w:tr w:rsidR="00AC1A5E" w14:paraId="41C56C16" w14:textId="77777777" w:rsidTr="00FF6B6E">
        <w:tc>
          <w:tcPr>
            <w:tcW w:w="1680" w:type="dxa"/>
          </w:tcPr>
          <w:p w14:paraId="1E08BC39"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lastRenderedPageBreak/>
              <w:t>Fraunhofer</w:t>
            </w:r>
          </w:p>
        </w:tc>
        <w:tc>
          <w:tcPr>
            <w:tcW w:w="1434" w:type="dxa"/>
          </w:tcPr>
          <w:p w14:paraId="5029A096"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6802781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5D56FB" w14:paraId="3B040F7C" w14:textId="77777777" w:rsidTr="000F75E6">
        <w:tc>
          <w:tcPr>
            <w:tcW w:w="1680" w:type="dxa"/>
          </w:tcPr>
          <w:p w14:paraId="4DD05325"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4C129366"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7FAD8B8A" w14:textId="77777777" w:rsidR="000F75E6" w:rsidRPr="0095682E" w:rsidRDefault="000F75E6" w:rsidP="004226A6">
            <w:pPr>
              <w:autoSpaceDE w:val="0"/>
              <w:autoSpaceDN w:val="0"/>
              <w:jc w:val="both"/>
              <w:rPr>
                <w:rFonts w:eastAsiaTheme="minorEastAsia"/>
                <w:color w:val="000000"/>
                <w:sz w:val="22"/>
                <w:szCs w:val="22"/>
                <w:lang w:eastAsia="zh-CN"/>
              </w:rPr>
            </w:pPr>
            <w:r w:rsidRPr="0095682E">
              <w:rPr>
                <w:rFonts w:eastAsiaTheme="minorEastAsia" w:hint="eastAsia"/>
                <w:color w:val="000000"/>
                <w:sz w:val="22"/>
                <w:szCs w:val="22"/>
                <w:lang w:eastAsia="zh-CN"/>
              </w:rPr>
              <w:t>T</w:t>
            </w:r>
            <w:r w:rsidRPr="0095682E">
              <w:rPr>
                <w:rFonts w:eastAsiaTheme="minorEastAsia"/>
                <w:color w:val="000000"/>
                <w:sz w:val="22"/>
                <w:szCs w:val="22"/>
                <w:lang w:eastAsia="zh-CN"/>
              </w:rPr>
              <w:t xml:space="preserve">he proposal seems mandate that a UE will always do re-evaluation and pre-emption checking for partial sensing. Taking into account power consumption, a UE is not necessary to do it. These conditions should be further discussed. Suggest to clarify this in the main bullet. </w:t>
            </w:r>
          </w:p>
          <w:p w14:paraId="3FCF2505" w14:textId="77777777" w:rsidR="000F75E6" w:rsidRDefault="000F75E6" w:rsidP="004226A6">
            <w:pPr>
              <w:autoSpaceDE w:val="0"/>
              <w:autoSpaceDN w:val="0"/>
              <w:jc w:val="both"/>
              <w:rPr>
                <w:color w:val="000000"/>
                <w:sz w:val="22"/>
                <w:szCs w:val="22"/>
                <w:lang w:eastAsia="ko-KR"/>
              </w:rPr>
            </w:pPr>
          </w:p>
          <w:p w14:paraId="08CBFC46" w14:textId="77777777" w:rsidR="000F75E6" w:rsidRPr="008A2865" w:rsidRDefault="000F75E6" w:rsidP="004226A6">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r w:rsidRPr="0095682E">
              <w:rPr>
                <w:rFonts w:ascii="Calibri" w:hAnsi="Calibri" w:cs="Calibri"/>
                <w:b/>
                <w:bCs/>
                <w:color w:val="00B050"/>
                <w:sz w:val="22"/>
              </w:rPr>
              <w:t>if a UE perform Re-evaluation and pre-emption checking:</w:t>
            </w:r>
          </w:p>
          <w:p w14:paraId="1499B989" w14:textId="77777777" w:rsidR="000F75E6" w:rsidRDefault="000F75E6" w:rsidP="004226A6">
            <w:pPr>
              <w:autoSpaceDE w:val="0"/>
              <w:autoSpaceDN w:val="0"/>
              <w:jc w:val="both"/>
              <w:rPr>
                <w:color w:val="000000"/>
                <w:sz w:val="22"/>
                <w:szCs w:val="22"/>
                <w:lang w:eastAsia="ko-KR"/>
              </w:rPr>
            </w:pPr>
          </w:p>
          <w:p w14:paraId="686F87C5" w14:textId="77777777" w:rsidR="000F75E6" w:rsidRPr="00104101" w:rsidRDefault="000F75E6" w:rsidP="004226A6">
            <w:pPr>
              <w:autoSpaceDE w:val="0"/>
              <w:autoSpaceDN w:val="0"/>
              <w:jc w:val="both"/>
              <w:rPr>
                <w:color w:val="000000"/>
                <w:sz w:val="22"/>
                <w:szCs w:val="22"/>
                <w:lang w:eastAsia="ko-KR"/>
              </w:rPr>
            </w:pPr>
            <w:r>
              <w:rPr>
                <w:color w:val="000000"/>
                <w:sz w:val="22"/>
                <w:szCs w:val="22"/>
                <w:lang w:eastAsia="ko-KR"/>
              </w:rPr>
              <w:t xml:space="preserve">For the first bullet, it is not clear about what pre-selected and reserved resources refer to, and in the third bullet, it is clarified further that the resource set for re-evaluation and pre-emption checking are </w:t>
            </w:r>
            <m:oMath>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Sub>
              <m:r>
                <m:rPr>
                  <m:sty m:val="p"/>
                </m:rPr>
                <w:rPr>
                  <w:rFonts w:ascii="Cambria Math" w:hAnsi="Cambria Math"/>
                  <w:color w:val="000000"/>
                  <w:sz w:val="22"/>
                  <w:szCs w:val="22"/>
                  <w:lang w:eastAsia="ko-KR"/>
                </w:rPr>
                <m:t>,…)</m:t>
              </m:r>
            </m:oMath>
            <w:r w:rsidRPr="00104101">
              <w:rPr>
                <w:color w:val="000000"/>
                <w:sz w:val="22"/>
                <w:szCs w:val="22"/>
                <w:lang w:eastAsia="ko-KR"/>
              </w:rPr>
              <w:t xml:space="preserve"> and</w:t>
            </w:r>
          </w:p>
          <w:p w14:paraId="19B889F4" w14:textId="77777777" w:rsidR="000F75E6" w:rsidRDefault="000F75E6" w:rsidP="004226A6">
            <w:pPr>
              <w:autoSpaceDE w:val="0"/>
              <w:autoSpaceDN w:val="0"/>
              <w:jc w:val="both"/>
              <w:rPr>
                <w:color w:val="000000"/>
                <w:sz w:val="22"/>
                <w:szCs w:val="22"/>
                <w:lang w:eastAsia="ko-KR"/>
              </w:rPr>
            </w:pPr>
            <m:oMath>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oMath>
            <w:r w:rsidRPr="00104101">
              <w:rPr>
                <w:color w:val="000000"/>
                <w:sz w:val="22"/>
                <w:szCs w:val="22"/>
                <w:lang w:eastAsia="ko-KR"/>
              </w:rPr>
              <w:t xml:space="preserve"> </w:t>
            </w:r>
            <w:r w:rsidRPr="00F37B68">
              <w:rPr>
                <w:color w:val="000000"/>
                <w:sz w:val="22"/>
                <w:szCs w:val="22"/>
                <w:lang w:eastAsia="ko-KR"/>
              </w:rPr>
              <w:t>Respectively</w:t>
            </w:r>
            <w:r w:rsidRPr="00104101">
              <w:rPr>
                <w:color w:val="000000"/>
                <w:sz w:val="22"/>
                <w:szCs w:val="22"/>
                <w:lang w:eastAsia="ko-KR"/>
              </w:rPr>
              <w:t>, so these two bullets can be merge</w:t>
            </w:r>
            <w:r w:rsidRPr="00D964EE">
              <w:rPr>
                <w:color w:val="000000"/>
                <w:sz w:val="22"/>
                <w:szCs w:val="22"/>
                <w:lang w:eastAsia="ko-KR"/>
              </w:rPr>
              <w:t>d to one</w:t>
            </w:r>
            <w:r w:rsidRPr="00104101">
              <w:rPr>
                <w:color w:val="000000"/>
                <w:sz w:val="22"/>
                <w:szCs w:val="22"/>
                <w:lang w:eastAsia="ko-KR"/>
              </w:rPr>
              <w:t>.</w:t>
            </w:r>
          </w:p>
          <w:p w14:paraId="57911301" w14:textId="77777777" w:rsidR="000F75E6" w:rsidRPr="005D56FB" w:rsidRDefault="000F75E6" w:rsidP="004226A6">
            <w:pPr>
              <w:autoSpaceDE w:val="0"/>
              <w:autoSpaceDN w:val="0"/>
              <w:jc w:val="both"/>
              <w:rPr>
                <w:color w:val="000000"/>
                <w:sz w:val="22"/>
                <w:szCs w:val="22"/>
                <w:lang w:eastAsia="ko-KR"/>
              </w:rPr>
            </w:pPr>
          </w:p>
          <w:p w14:paraId="7393047F"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On the other hand, t</w:t>
            </w:r>
            <w:r>
              <w:rPr>
                <w:rFonts w:eastAsiaTheme="minorEastAsia" w:hint="eastAsia"/>
                <w:color w:val="000000"/>
                <w:sz w:val="22"/>
                <w:szCs w:val="22"/>
                <w:lang w:eastAsia="zh-CN"/>
              </w:rPr>
              <w:t>h</w:t>
            </w:r>
            <w:r>
              <w:rPr>
                <w:rFonts w:eastAsiaTheme="minorEastAsia"/>
                <w:color w:val="000000"/>
                <w:sz w:val="22"/>
                <w:szCs w:val="22"/>
                <w:lang w:eastAsia="zh-CN"/>
              </w:rPr>
              <w:t>e FFS of third bullet is not needed, similarly in Rel-16, it should be up to UE implementation on when to provide the</w:t>
            </w:r>
            <w:r w:rsidRPr="005D56FB">
              <w:rPr>
                <w:rFonts w:eastAsiaTheme="minorEastAsia"/>
                <w:color w:val="000000"/>
                <w:sz w:val="22"/>
                <w:szCs w:val="22"/>
                <w:lang w:eastAsia="zh-CN"/>
              </w:rPr>
              <w:t xml:space="preserve"> set of resources</w:t>
            </w:r>
            <w:r>
              <w:rPr>
                <w:rFonts w:eastAsiaTheme="minorEastAsia"/>
                <w:color w:val="000000"/>
                <w:sz w:val="22"/>
                <w:szCs w:val="22"/>
                <w:lang w:eastAsia="zh-CN"/>
              </w:rPr>
              <w:t>.</w:t>
            </w:r>
          </w:p>
          <w:p w14:paraId="6A2074FE" w14:textId="77777777" w:rsidR="000F75E6" w:rsidRDefault="000F75E6" w:rsidP="004226A6">
            <w:pPr>
              <w:autoSpaceDE w:val="0"/>
              <w:autoSpaceDN w:val="0"/>
              <w:jc w:val="both"/>
              <w:rPr>
                <w:rFonts w:eastAsiaTheme="minorEastAsia"/>
                <w:color w:val="000000"/>
                <w:sz w:val="22"/>
                <w:szCs w:val="22"/>
                <w:lang w:eastAsia="zh-CN"/>
              </w:rPr>
            </w:pPr>
          </w:p>
          <w:p w14:paraId="7A353406"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Based on the comments above, following changes are suggested:</w:t>
            </w:r>
          </w:p>
          <w:p w14:paraId="6619BEC4" w14:textId="77777777" w:rsidR="000F75E6" w:rsidRDefault="000F75E6" w:rsidP="004226A6">
            <w:pPr>
              <w:autoSpaceDE w:val="0"/>
              <w:autoSpaceDN w:val="0"/>
              <w:jc w:val="both"/>
              <w:rPr>
                <w:rFonts w:eastAsiaTheme="minorEastAsia"/>
                <w:color w:val="000000"/>
                <w:sz w:val="22"/>
                <w:szCs w:val="22"/>
                <w:lang w:eastAsia="zh-CN"/>
              </w:rPr>
            </w:pPr>
          </w:p>
          <w:p w14:paraId="04B85753" w14:textId="77777777" w:rsidR="000F75E6" w:rsidRPr="008A2865" w:rsidRDefault="000F75E6" w:rsidP="004226A6">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 </w:t>
            </w:r>
            <w:r w:rsidRPr="0095682E">
              <w:rPr>
                <w:rFonts w:ascii="Calibri" w:hAnsi="Calibri" w:cs="Calibri"/>
                <w:b/>
                <w:bCs/>
                <w:color w:val="00B050"/>
                <w:sz w:val="22"/>
              </w:rPr>
              <w:t>if a UE perform Re-evaluation and pre-emption checking:</w:t>
            </w:r>
          </w:p>
          <w:p w14:paraId="2EFAB0C5" w14:textId="77777777" w:rsidR="000F75E6" w:rsidRPr="00104101" w:rsidRDefault="000F75E6" w:rsidP="004226A6">
            <w:pPr>
              <w:pStyle w:val="afe"/>
              <w:numPr>
                <w:ilvl w:val="0"/>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Re-evaluation and pre-emption checking are performed for all pre-selected and reserved resources, respectively</w:t>
            </w:r>
          </w:p>
          <w:p w14:paraId="625C3015" w14:textId="77777777" w:rsidR="000F75E6" w:rsidRPr="00104101" w:rsidRDefault="000F75E6" w:rsidP="004226A6">
            <w:pPr>
              <w:pStyle w:val="afe"/>
              <w:numPr>
                <w:ilvl w:val="0"/>
                <w:numId w:val="17"/>
              </w:numPr>
              <w:autoSpaceDE w:val="0"/>
              <w:autoSpaceDN w:val="0"/>
              <w:ind w:leftChars="0"/>
              <w:jc w:val="both"/>
              <w:rPr>
                <w:rFonts w:ascii="Calibri" w:hAnsi="Calibri" w:cs="Calibri"/>
                <w:b/>
                <w:bCs/>
                <w:color w:val="00B050"/>
                <w:sz w:val="22"/>
              </w:rPr>
            </w:pPr>
            <w:r w:rsidRPr="00104101">
              <w:rPr>
                <w:rFonts w:asciiTheme="minorHAnsi" w:eastAsiaTheme="minorEastAsia" w:hAnsiTheme="minorHAnsi" w:cstheme="minorHAnsi"/>
                <w:b/>
                <w:bCs/>
                <w:color w:val="00B050"/>
                <w:sz w:val="22"/>
                <w:szCs w:val="22"/>
                <w:lang w:eastAsia="zh-CN"/>
              </w:rPr>
              <w:t xml:space="preserve">The higher layer indicates a set of resources </w:t>
            </w:r>
            <m:oMath>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Sub>
              <m:r>
                <m:rPr>
                  <m:sty m:val="bi"/>
                </m:rPr>
                <w:rPr>
                  <w:rFonts w:ascii="Cambria Math" w:hAnsi="Cambria Math" w:cstheme="minorHAnsi"/>
                  <w:color w:val="00B050"/>
                  <w:sz w:val="22"/>
                  <w:szCs w:val="22"/>
                </w:rPr>
                <m:t xml:space="preserve">,…) </m:t>
              </m:r>
            </m:oMath>
            <w:r w:rsidRPr="00104101">
              <w:rPr>
                <w:rFonts w:asciiTheme="minorHAnsi" w:hAnsiTheme="minorHAnsi" w:cstheme="minorHAnsi"/>
                <w:b/>
                <w:bCs/>
                <w:color w:val="00B050"/>
                <w:sz w:val="22"/>
                <w:szCs w:val="22"/>
              </w:rPr>
              <w:t xml:space="preserve">and a set of resources </w:t>
            </w:r>
            <m:oMath>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oMath>
            <w:r w:rsidRPr="00104101">
              <w:rPr>
                <w:rFonts w:asciiTheme="minorHAnsi" w:hAnsiTheme="minorHAnsi" w:cstheme="minorHAnsi"/>
                <w:b/>
                <w:bCs/>
                <w:color w:val="00B050"/>
                <w:sz w:val="22"/>
                <w:szCs w:val="22"/>
              </w:rPr>
              <w:t xml:space="preserve"> for re-evaluation and pre-emption checking, respectively</w:t>
            </w:r>
          </w:p>
          <w:p w14:paraId="05AD9084" w14:textId="77777777" w:rsidR="000F75E6" w:rsidRPr="004B07F7" w:rsidRDefault="000F75E6" w:rsidP="004226A6">
            <w:pPr>
              <w:pStyle w:val="afe"/>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6E8DC73B" w14:textId="77777777" w:rsidR="000F75E6" w:rsidRPr="004B07F7" w:rsidRDefault="000F75E6" w:rsidP="004226A6">
            <w:pPr>
              <w:pStyle w:val="afe"/>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02113E0" w14:textId="77777777" w:rsidR="000F75E6" w:rsidRPr="00104101" w:rsidRDefault="000F75E6" w:rsidP="004226A6">
            <w:pPr>
              <w:pStyle w:val="afe"/>
              <w:numPr>
                <w:ilvl w:val="0"/>
                <w:numId w:val="17"/>
              </w:numPr>
              <w:autoSpaceDE w:val="0"/>
              <w:autoSpaceDN w:val="0"/>
              <w:ind w:leftChars="0"/>
              <w:jc w:val="both"/>
              <w:rPr>
                <w:rFonts w:ascii="Calibri" w:hAnsi="Calibri" w:cs="Calibri"/>
                <w:b/>
                <w:bCs/>
                <w:strike/>
                <w:color w:val="00B050"/>
                <w:sz w:val="22"/>
              </w:rPr>
            </w:pPr>
            <w:r w:rsidRPr="00104101">
              <w:rPr>
                <w:rFonts w:asciiTheme="minorHAnsi" w:eastAsiaTheme="minorEastAsia" w:hAnsiTheme="minorHAnsi" w:cstheme="minorHAnsi"/>
                <w:b/>
                <w:bCs/>
                <w:strike/>
                <w:color w:val="00B050"/>
                <w:sz w:val="22"/>
                <w:szCs w:val="22"/>
                <w:lang w:eastAsia="zh-CN"/>
              </w:rPr>
              <w:t xml:space="preserve">The higher layer indicates a set of resources </w:t>
            </w:r>
            <m:oMath>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Sub>
              <m:r>
                <m:rPr>
                  <m:sty m:val="bi"/>
                </m:rPr>
                <w:rPr>
                  <w:rFonts w:ascii="Cambria Math" w:hAnsi="Cambria Math" w:cstheme="minorHAnsi"/>
                  <w:strike/>
                  <w:color w:val="00B050"/>
                  <w:sz w:val="22"/>
                  <w:szCs w:val="22"/>
                </w:rPr>
                <m:t xml:space="preserve">,…) </m:t>
              </m:r>
            </m:oMath>
            <w:r w:rsidRPr="00104101">
              <w:rPr>
                <w:rFonts w:asciiTheme="minorHAnsi" w:hAnsiTheme="minorHAnsi" w:cstheme="minorHAnsi"/>
                <w:b/>
                <w:bCs/>
                <w:strike/>
                <w:color w:val="00B050"/>
                <w:sz w:val="22"/>
                <w:szCs w:val="22"/>
              </w:rPr>
              <w:t xml:space="preserve">and a set of resources </w:t>
            </w:r>
            <m:oMath>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oMath>
            <w:r w:rsidRPr="00104101">
              <w:rPr>
                <w:rFonts w:asciiTheme="minorHAnsi" w:hAnsiTheme="minorHAnsi" w:cstheme="minorHAnsi"/>
                <w:b/>
                <w:bCs/>
                <w:strike/>
                <w:color w:val="00B050"/>
                <w:sz w:val="22"/>
                <w:szCs w:val="22"/>
              </w:rPr>
              <w:t xml:space="preserve"> for re-evaluation and pre-emption checking, respectively</w:t>
            </w:r>
          </w:p>
          <w:p w14:paraId="20045284" w14:textId="77777777" w:rsidR="000F75E6" w:rsidRPr="00104101" w:rsidRDefault="000F75E6" w:rsidP="004226A6">
            <w:pPr>
              <w:pStyle w:val="afe"/>
              <w:numPr>
                <w:ilvl w:val="1"/>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FFS whether MAC layer should indicate the set of resources earlier such that L1 is able to determine the timing to start partial sensing</w:t>
            </w:r>
          </w:p>
          <w:p w14:paraId="60DE5922" w14:textId="77777777" w:rsidR="000F75E6" w:rsidRPr="004B07F7" w:rsidRDefault="000F75E6" w:rsidP="004226A6">
            <w:pPr>
              <w:pStyle w:val="afe"/>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D0E5C9F" w14:textId="77777777" w:rsidR="000F75E6" w:rsidRPr="005D56FB" w:rsidRDefault="000F75E6" w:rsidP="004226A6">
            <w:pPr>
              <w:autoSpaceDE w:val="0"/>
              <w:autoSpaceDN w:val="0"/>
              <w:jc w:val="both"/>
              <w:rPr>
                <w:rFonts w:eastAsiaTheme="minorEastAsia"/>
                <w:color w:val="000000"/>
                <w:sz w:val="22"/>
                <w:szCs w:val="22"/>
                <w:lang w:eastAsia="zh-CN"/>
              </w:rPr>
            </w:pPr>
          </w:p>
        </w:tc>
      </w:tr>
      <w:tr w:rsidR="00A104EC" w:rsidRPr="005D56FB" w14:paraId="62F185C8" w14:textId="77777777" w:rsidTr="000F75E6">
        <w:tc>
          <w:tcPr>
            <w:tcW w:w="1680" w:type="dxa"/>
          </w:tcPr>
          <w:p w14:paraId="4E373282" w14:textId="7A3AF1AC"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Ericsson</w:t>
            </w:r>
          </w:p>
        </w:tc>
        <w:tc>
          <w:tcPr>
            <w:tcW w:w="1434" w:type="dxa"/>
          </w:tcPr>
          <w:p w14:paraId="36997F5E" w14:textId="42565662"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No</w:t>
            </w:r>
          </w:p>
        </w:tc>
        <w:tc>
          <w:tcPr>
            <w:tcW w:w="6517" w:type="dxa"/>
          </w:tcPr>
          <w:p w14:paraId="053CD408" w14:textId="77777777" w:rsidR="00A104EC" w:rsidRDefault="00A104EC" w:rsidP="00A104EC">
            <w:pPr>
              <w:pStyle w:val="af7"/>
              <w:rPr>
                <w:rFonts w:asciiTheme="minorHAnsi" w:hAnsiTheme="minorHAnsi" w:cstheme="minorHAnsi"/>
              </w:rPr>
            </w:pPr>
            <w:r w:rsidRPr="00224B2A">
              <w:rPr>
                <w:rFonts w:asciiTheme="minorHAnsi" w:hAnsiTheme="minorHAnsi" w:cstheme="minorHAnsi"/>
              </w:rPr>
              <w:t xml:space="preserve">We are supportive of the 3 first bullets but they can be simplified to say that Rel-16 spec is used. </w:t>
            </w:r>
          </w:p>
          <w:p w14:paraId="099EF600" w14:textId="77777777" w:rsidR="00A104EC" w:rsidRDefault="00A104EC" w:rsidP="00A104EC">
            <w:pPr>
              <w:pStyle w:val="af7"/>
              <w:rPr>
                <w:rFonts w:asciiTheme="minorHAnsi" w:hAnsiTheme="minorHAnsi" w:cstheme="minorHAnsi"/>
              </w:rPr>
            </w:pPr>
          </w:p>
          <w:p w14:paraId="32500F3B" w14:textId="77777777" w:rsidR="00A104EC" w:rsidRPr="00224B2A" w:rsidRDefault="00A104EC" w:rsidP="00A104EC">
            <w:pPr>
              <w:pStyle w:val="af7"/>
              <w:rPr>
                <w:rFonts w:asciiTheme="minorHAnsi" w:hAnsiTheme="minorHAnsi" w:cstheme="minorHAnsi"/>
              </w:rPr>
            </w:pPr>
            <w:r w:rsidRPr="00224B2A">
              <w:rPr>
                <w:rFonts w:asciiTheme="minorHAnsi" w:hAnsiTheme="minorHAnsi" w:cstheme="minorHAnsi"/>
              </w:rPr>
              <w:t xml:space="preserve">The FFS </w:t>
            </w:r>
            <w:r>
              <w:rPr>
                <w:rFonts w:asciiTheme="minorHAnsi" w:hAnsiTheme="minorHAnsi" w:cstheme="minorHAnsi"/>
              </w:rPr>
              <w:t xml:space="preserve">in the proposal </w:t>
            </w:r>
            <w:r w:rsidRPr="00224B2A">
              <w:rPr>
                <w:rFonts w:asciiTheme="minorHAnsi" w:hAnsiTheme="minorHAnsi" w:cstheme="minorHAnsi"/>
              </w:rPr>
              <w:t>describes something that is internal implementation, in our view there is no need to discuss it.</w:t>
            </w:r>
          </w:p>
          <w:p w14:paraId="44650ADF" w14:textId="77777777" w:rsidR="00A104EC" w:rsidRPr="00224B2A" w:rsidRDefault="00A104EC" w:rsidP="00A104EC">
            <w:pPr>
              <w:autoSpaceDE w:val="0"/>
              <w:autoSpaceDN w:val="0"/>
              <w:jc w:val="both"/>
              <w:rPr>
                <w:rFonts w:asciiTheme="minorHAnsi" w:hAnsiTheme="minorHAnsi" w:cstheme="minorHAnsi"/>
                <w:sz w:val="22"/>
              </w:rPr>
            </w:pPr>
          </w:p>
          <w:p w14:paraId="735EEEF1" w14:textId="77777777" w:rsidR="00A104EC" w:rsidRPr="00224B2A" w:rsidRDefault="00A104EC" w:rsidP="00A104EC">
            <w:pPr>
              <w:autoSpaceDE w:val="0"/>
              <w:autoSpaceDN w:val="0"/>
              <w:jc w:val="both"/>
              <w:rPr>
                <w:rFonts w:asciiTheme="minorHAnsi" w:hAnsiTheme="minorHAnsi" w:cstheme="minorHAnsi"/>
                <w:szCs w:val="22"/>
              </w:rPr>
            </w:pPr>
            <w:r w:rsidRPr="00224B2A">
              <w:rPr>
                <w:rFonts w:asciiTheme="minorHAnsi" w:hAnsiTheme="minorHAnsi" w:cstheme="minorHAnsi"/>
                <w:szCs w:val="22"/>
              </w:rPr>
              <w:t>For the last bullet, in our view the sentence should be written the other way around as follows:</w:t>
            </w:r>
          </w:p>
          <w:p w14:paraId="672763CC" w14:textId="77777777" w:rsidR="00A104EC" w:rsidRPr="007229CC" w:rsidRDefault="00A104EC" w:rsidP="00A104EC">
            <w:pPr>
              <w:pStyle w:val="afe"/>
              <w:numPr>
                <w:ilvl w:val="0"/>
                <w:numId w:val="41"/>
              </w:numPr>
              <w:autoSpaceDE w:val="0"/>
              <w:autoSpaceDN w:val="0"/>
              <w:ind w:leftChars="0"/>
              <w:jc w:val="both"/>
              <w:rPr>
                <w:rFonts w:eastAsiaTheme="minorEastAsia"/>
                <w:color w:val="000000"/>
                <w:sz w:val="22"/>
                <w:szCs w:val="22"/>
                <w:lang w:eastAsia="zh-CN"/>
              </w:rPr>
            </w:pPr>
            <w:r w:rsidRPr="00A104EC">
              <w:rPr>
                <w:rFonts w:asciiTheme="minorHAnsi" w:hAnsiTheme="minorHAnsi" w:cstheme="minorHAnsi"/>
                <w:color w:val="FF0000"/>
                <w:szCs w:val="22"/>
              </w:rPr>
              <w:t>Re-evaluation and pre-emption checking are supported for periodic-based partial sensing and contiguous partial sensing schemes.</w:t>
            </w:r>
          </w:p>
          <w:p w14:paraId="329EDE7D" w14:textId="77777777" w:rsidR="007229CC" w:rsidRDefault="007229CC" w:rsidP="007229CC">
            <w:pPr>
              <w:autoSpaceDE w:val="0"/>
              <w:autoSpaceDN w:val="0"/>
              <w:jc w:val="both"/>
              <w:rPr>
                <w:rFonts w:eastAsiaTheme="minorEastAsia"/>
                <w:color w:val="000000"/>
                <w:sz w:val="22"/>
                <w:szCs w:val="22"/>
                <w:lang w:eastAsia="zh-CN"/>
              </w:rPr>
            </w:pPr>
          </w:p>
          <w:p w14:paraId="39B80055" w14:textId="57F1C1FB" w:rsidR="007229CC" w:rsidRPr="007229CC" w:rsidRDefault="007229CC" w:rsidP="007229CC">
            <w:pPr>
              <w:autoSpaceDE w:val="0"/>
              <w:autoSpaceDN w:val="0"/>
              <w:jc w:val="both"/>
              <w:rPr>
                <w:rFonts w:asciiTheme="minorHAnsi" w:eastAsiaTheme="minorEastAsia" w:hAnsiTheme="minorHAnsi" w:cstheme="minorHAnsi"/>
                <w:color w:val="000000"/>
                <w:sz w:val="22"/>
                <w:szCs w:val="22"/>
                <w:lang w:eastAsia="zh-CN"/>
              </w:rPr>
            </w:pPr>
            <w:r w:rsidRPr="007229CC">
              <w:rPr>
                <w:rFonts w:asciiTheme="minorHAnsi" w:eastAsiaTheme="minorEastAsia" w:hAnsiTheme="minorHAnsi" w:cstheme="minorHAnsi"/>
                <w:color w:val="0070C0"/>
                <w:sz w:val="22"/>
                <w:szCs w:val="22"/>
                <w:lang w:eastAsia="zh-CN"/>
              </w:rPr>
              <w:t>FL: Thanks for the comments. I think by explicit description of the first 3 bullets (although they are the same as existing R16 behaviour), everyone is clear what we are agreeing to. For the last bullet, I am not sure if it would be better written the other way around. At least I am confused by it.</w:t>
            </w:r>
          </w:p>
        </w:tc>
      </w:tr>
      <w:tr w:rsidR="00C81FAC" w:rsidRPr="005D56FB" w14:paraId="542FF11C" w14:textId="77777777" w:rsidTr="000F75E6">
        <w:tc>
          <w:tcPr>
            <w:tcW w:w="1680" w:type="dxa"/>
          </w:tcPr>
          <w:p w14:paraId="4405075D" w14:textId="3890F3B9" w:rsidR="00C81FAC" w:rsidRPr="00224B2A" w:rsidRDefault="00C81FAC" w:rsidP="00C81FAC">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lastRenderedPageBreak/>
              <w:t>Nokia, NSB</w:t>
            </w:r>
          </w:p>
        </w:tc>
        <w:tc>
          <w:tcPr>
            <w:tcW w:w="1434" w:type="dxa"/>
          </w:tcPr>
          <w:p w14:paraId="0FF856F3" w14:textId="77777777" w:rsidR="00C81FAC" w:rsidRPr="00224B2A" w:rsidRDefault="00C81FAC" w:rsidP="00C81FAC">
            <w:pPr>
              <w:autoSpaceDE w:val="0"/>
              <w:autoSpaceDN w:val="0"/>
              <w:jc w:val="both"/>
              <w:rPr>
                <w:rFonts w:asciiTheme="minorHAnsi" w:hAnsiTheme="minorHAnsi" w:cstheme="minorHAnsi"/>
                <w:sz w:val="22"/>
              </w:rPr>
            </w:pPr>
          </w:p>
        </w:tc>
        <w:tc>
          <w:tcPr>
            <w:tcW w:w="6517" w:type="dxa"/>
          </w:tcPr>
          <w:p w14:paraId="2BE2DA33" w14:textId="77777777" w:rsidR="00C81FAC" w:rsidRDefault="00C81FAC" w:rsidP="00C81FAC">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The 3</w:t>
            </w:r>
            <w:r w:rsidRPr="00C742E6">
              <w:rPr>
                <w:rFonts w:ascii="Calibri" w:eastAsiaTheme="minorEastAsia" w:hAnsi="Calibri" w:cs="Calibri"/>
                <w:sz w:val="22"/>
                <w:vertAlign w:val="superscript"/>
                <w:lang w:val="en-US" w:eastAsia="zh-CN"/>
              </w:rPr>
              <w:t>rd</w:t>
            </w:r>
            <w:r>
              <w:rPr>
                <w:rFonts w:ascii="Calibri" w:eastAsiaTheme="minorEastAsia" w:hAnsi="Calibri" w:cs="Calibri"/>
                <w:sz w:val="22"/>
                <w:lang w:val="en-US" w:eastAsia="zh-CN"/>
              </w:rPr>
              <w:t xml:space="preserve"> bullet is not needed. The last bullet is also not needed as the whole proposal is addressing the partial sensing for re-evaluation and pre-emption. Otherwise this proposal is agreeable. </w:t>
            </w:r>
          </w:p>
          <w:p w14:paraId="0A66A97B" w14:textId="77777777" w:rsidR="00C81FAC" w:rsidRDefault="00C81FAC" w:rsidP="00C81FAC">
            <w:pPr>
              <w:pStyle w:val="af7"/>
              <w:rPr>
                <w:rFonts w:asciiTheme="minorHAnsi" w:hAnsiTheme="minorHAnsi" w:cstheme="minorHAnsi"/>
              </w:rPr>
            </w:pPr>
          </w:p>
          <w:p w14:paraId="452C6BCA" w14:textId="7C553E16" w:rsidR="007229CC" w:rsidRPr="00224B2A" w:rsidRDefault="007229CC" w:rsidP="00C81FAC">
            <w:pPr>
              <w:pStyle w:val="af7"/>
              <w:rPr>
                <w:rFonts w:asciiTheme="minorHAnsi" w:hAnsiTheme="minorHAnsi" w:cstheme="minorHAnsi"/>
              </w:rPr>
            </w:pPr>
            <w:r w:rsidRPr="007229CC">
              <w:rPr>
                <w:rFonts w:asciiTheme="minorHAnsi" w:hAnsiTheme="minorHAnsi" w:cstheme="minorHAnsi"/>
                <w:color w:val="0070C0"/>
              </w:rPr>
              <w:t>FL: Same comment to Ericsson. The last bullet is new/different from R16 and we need to start considering details for PBPS and CPS.</w:t>
            </w:r>
          </w:p>
        </w:tc>
      </w:tr>
      <w:tr w:rsidR="00622AD5" w:rsidRPr="005D56FB" w14:paraId="7101641B" w14:textId="77777777" w:rsidTr="000F75E6">
        <w:tc>
          <w:tcPr>
            <w:tcW w:w="1680" w:type="dxa"/>
          </w:tcPr>
          <w:p w14:paraId="2F3B9F69" w14:textId="16A09BA6"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 w:val="22"/>
              </w:rPr>
              <w:t>Apple</w:t>
            </w:r>
          </w:p>
        </w:tc>
        <w:tc>
          <w:tcPr>
            <w:tcW w:w="1434" w:type="dxa"/>
          </w:tcPr>
          <w:p w14:paraId="1D5F5AC9" w14:textId="2A7FE93A" w:rsidR="00622AD5" w:rsidRPr="00224B2A" w:rsidRDefault="00622AD5" w:rsidP="00622AD5">
            <w:pPr>
              <w:autoSpaceDE w:val="0"/>
              <w:autoSpaceDN w:val="0"/>
              <w:jc w:val="both"/>
              <w:rPr>
                <w:rFonts w:asciiTheme="minorHAnsi" w:hAnsiTheme="minorHAnsi" w:cstheme="minorHAnsi"/>
                <w:sz w:val="22"/>
              </w:rPr>
            </w:pPr>
            <w:r>
              <w:rPr>
                <w:rFonts w:asciiTheme="minorHAnsi" w:hAnsiTheme="minorHAnsi" w:cstheme="minorHAnsi"/>
                <w:sz w:val="22"/>
              </w:rPr>
              <w:t>Yes</w:t>
            </w:r>
          </w:p>
        </w:tc>
        <w:tc>
          <w:tcPr>
            <w:tcW w:w="6517" w:type="dxa"/>
          </w:tcPr>
          <w:p w14:paraId="6E2A8A1D" w14:textId="08231936"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rPr>
              <w:t xml:space="preserve">We support the proposal. </w:t>
            </w:r>
          </w:p>
        </w:tc>
      </w:tr>
      <w:tr w:rsidR="00A3085E" w:rsidRPr="005D56FB" w14:paraId="32A6ABAA" w14:textId="77777777" w:rsidTr="004226A6">
        <w:tc>
          <w:tcPr>
            <w:tcW w:w="1680" w:type="dxa"/>
          </w:tcPr>
          <w:p w14:paraId="737C2CEC"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7DD44195" w14:textId="77777777" w:rsidR="00A3085E" w:rsidRPr="00224B2A" w:rsidRDefault="00A3085E" w:rsidP="004226A6">
            <w:pPr>
              <w:autoSpaceDE w:val="0"/>
              <w:autoSpaceDN w:val="0"/>
              <w:jc w:val="both"/>
              <w:rPr>
                <w:rFonts w:asciiTheme="minorHAnsi" w:hAnsiTheme="minorHAnsi" w:cstheme="minorHAnsi"/>
                <w:sz w:val="22"/>
              </w:rPr>
            </w:pPr>
            <w:r>
              <w:rPr>
                <w:rFonts w:ascii="Calibri" w:hAnsi="Calibri" w:cs="Calibri"/>
                <w:sz w:val="22"/>
              </w:rPr>
              <w:t>No</w:t>
            </w:r>
          </w:p>
        </w:tc>
        <w:tc>
          <w:tcPr>
            <w:tcW w:w="6517" w:type="dxa"/>
          </w:tcPr>
          <w:p w14:paraId="52E4E80A"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do not support to make re-evaluation and pre-emption mandatory for partial sensing. We propose to either leave it to UE implementation or based on configuration. </w:t>
            </w:r>
          </w:p>
        </w:tc>
      </w:tr>
      <w:tr w:rsidR="00EB5CD8" w:rsidRPr="005D56FB" w14:paraId="3A37386B" w14:textId="77777777" w:rsidTr="000F75E6">
        <w:tc>
          <w:tcPr>
            <w:tcW w:w="1680" w:type="dxa"/>
          </w:tcPr>
          <w:p w14:paraId="0658FAE7" w14:textId="7160C142"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MediaTek</w:t>
            </w:r>
          </w:p>
        </w:tc>
        <w:tc>
          <w:tcPr>
            <w:tcW w:w="1434" w:type="dxa"/>
          </w:tcPr>
          <w:p w14:paraId="1E9E324F" w14:textId="27E2F1AC"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Yes with comment</w:t>
            </w:r>
          </w:p>
        </w:tc>
        <w:tc>
          <w:tcPr>
            <w:tcW w:w="6517" w:type="dxa"/>
          </w:tcPr>
          <w:p w14:paraId="35FCB1A1" w14:textId="538C9EDD" w:rsidR="00EB5CD8" w:rsidRDefault="00EB5CD8" w:rsidP="00DC725D">
            <w:pPr>
              <w:autoSpaceDE w:val="0"/>
              <w:autoSpaceDN w:val="0"/>
              <w:jc w:val="both"/>
              <w:rPr>
                <w:rFonts w:asciiTheme="minorHAnsi" w:hAnsiTheme="minorHAnsi" w:cstheme="minorHAnsi"/>
              </w:rPr>
            </w:pPr>
            <w:r>
              <w:rPr>
                <w:rFonts w:ascii="Calibri" w:hAnsi="Calibri" w:cs="Calibri"/>
                <w:sz w:val="22"/>
                <w:lang w:eastAsia="ko-KR"/>
              </w:rPr>
              <w:t xml:space="preserve">We </w:t>
            </w:r>
            <w:r w:rsidR="00DC725D">
              <w:rPr>
                <w:rFonts w:ascii="Calibri" w:hAnsi="Calibri" w:cs="Calibri"/>
                <w:sz w:val="22"/>
                <w:lang w:eastAsia="ko-KR"/>
              </w:rPr>
              <w:t>would like</w:t>
            </w:r>
            <w:r>
              <w:rPr>
                <w:rFonts w:ascii="Calibri" w:hAnsi="Calibri" w:cs="Calibri"/>
                <w:sz w:val="22"/>
                <w:lang w:eastAsia="ko-KR"/>
              </w:rPr>
              <w:t xml:space="preserve"> to add ‘FFS details’ under the last sub-bullet. We need to </w:t>
            </w:r>
            <w:r w:rsidR="00063629">
              <w:rPr>
                <w:rFonts w:ascii="Calibri" w:hAnsi="Calibri" w:cs="Calibri"/>
                <w:sz w:val="22"/>
                <w:lang w:eastAsia="ko-KR"/>
              </w:rPr>
              <w:t>defin</w:t>
            </w:r>
            <w:r>
              <w:rPr>
                <w:rFonts w:ascii="Calibri" w:hAnsi="Calibri" w:cs="Calibri"/>
                <w:sz w:val="22"/>
                <w:lang w:eastAsia="ko-KR"/>
              </w:rPr>
              <w:t>e what sensing results are used by UE during re-eval/pre-empt. checking</w:t>
            </w:r>
          </w:p>
        </w:tc>
      </w:tr>
      <w:tr w:rsidR="002657AD" w:rsidRPr="005D56FB" w14:paraId="1D0977DD" w14:textId="77777777" w:rsidTr="000F75E6">
        <w:tc>
          <w:tcPr>
            <w:tcW w:w="1680" w:type="dxa"/>
          </w:tcPr>
          <w:p w14:paraId="28B62E65" w14:textId="63EA0E51"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 w:val="22"/>
              </w:rPr>
              <w:t>CATT_1</w:t>
            </w:r>
          </w:p>
        </w:tc>
        <w:tc>
          <w:tcPr>
            <w:tcW w:w="1434" w:type="dxa"/>
          </w:tcPr>
          <w:p w14:paraId="701E959B" w14:textId="77777777" w:rsidR="002657AD" w:rsidRDefault="002657AD" w:rsidP="002657AD">
            <w:pPr>
              <w:autoSpaceDE w:val="0"/>
              <w:autoSpaceDN w:val="0"/>
              <w:jc w:val="both"/>
              <w:rPr>
                <w:rFonts w:ascii="Calibri" w:hAnsi="Calibri" w:cs="Calibri"/>
                <w:sz w:val="22"/>
                <w:lang w:eastAsia="ko-KR"/>
              </w:rPr>
            </w:pPr>
          </w:p>
        </w:tc>
        <w:tc>
          <w:tcPr>
            <w:tcW w:w="6517" w:type="dxa"/>
          </w:tcPr>
          <w:p w14:paraId="25342DDE" w14:textId="77777777" w:rsidR="002657AD" w:rsidRPr="004B07F7" w:rsidRDefault="002657AD" w:rsidP="002657AD">
            <w:pPr>
              <w:pStyle w:val="afe"/>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5DD05B76" w14:textId="77777777" w:rsidR="002657AD" w:rsidRPr="004B07F7" w:rsidRDefault="002657AD" w:rsidP="002657AD">
            <w:pPr>
              <w:pStyle w:val="afe"/>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Pre-emption checking is performed</w:t>
            </w:r>
            <w:r>
              <w:rPr>
                <w:rFonts w:ascii="Calibri" w:hAnsi="Calibri" w:cs="Calibri"/>
                <w:b/>
                <w:bCs/>
                <w:color w:val="000000" w:themeColor="text1"/>
                <w:sz w:val="22"/>
              </w:rPr>
              <w:t xml:space="preserve"> </w:t>
            </w:r>
            <w:r>
              <w:rPr>
                <w:rFonts w:ascii="Calibri" w:hAnsi="Calibri" w:cs="Calibri"/>
                <w:b/>
                <w:bCs/>
                <w:color w:val="FF0000"/>
                <w:sz w:val="22"/>
              </w:rPr>
              <w:t>(only)</w:t>
            </w:r>
            <w:r w:rsidRPr="004B07F7">
              <w:rPr>
                <w:rFonts w:ascii="Calibri" w:hAnsi="Calibri" w:cs="Calibri"/>
                <w:b/>
                <w:bCs/>
                <w:color w:val="000000" w:themeColor="text1"/>
                <w:sz w:val="22"/>
              </w:rPr>
              <w:t xml:space="preserve">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605E4EFF" w14:textId="77777777" w:rsidR="002657AD" w:rsidRDefault="002657AD" w:rsidP="002657AD">
            <w:pPr>
              <w:autoSpaceDE w:val="0"/>
              <w:autoSpaceDN w:val="0"/>
              <w:jc w:val="both"/>
              <w:rPr>
                <w:rFonts w:ascii="Calibri" w:hAnsi="Calibri" w:cs="Calibri"/>
                <w:sz w:val="22"/>
                <w:lang w:eastAsia="ko-KR"/>
              </w:rPr>
            </w:pPr>
          </w:p>
        </w:tc>
      </w:tr>
      <w:tr w:rsidR="00533A75" w:rsidRPr="005D56FB" w14:paraId="72E2F1C1" w14:textId="77777777" w:rsidTr="000F75E6">
        <w:tc>
          <w:tcPr>
            <w:tcW w:w="1680" w:type="dxa"/>
          </w:tcPr>
          <w:p w14:paraId="5D975D8B" w14:textId="3A60F383" w:rsidR="00533A75" w:rsidRDefault="00533A75" w:rsidP="00533A75">
            <w:pPr>
              <w:autoSpaceDE w:val="0"/>
              <w:autoSpaceDN w:val="0"/>
              <w:jc w:val="both"/>
              <w:rPr>
                <w:rFonts w:asciiTheme="minorHAnsi" w:hAnsiTheme="minorHAnsi" w:cstheme="minorHAnsi"/>
                <w:sz w:val="22"/>
              </w:rPr>
            </w:pPr>
            <w:r>
              <w:rPr>
                <w:rFonts w:ascii="Calibri" w:hAnsi="Calibri" w:cs="Calibri"/>
                <w:sz w:val="22"/>
              </w:rPr>
              <w:t>Qualcomm</w:t>
            </w:r>
          </w:p>
        </w:tc>
        <w:tc>
          <w:tcPr>
            <w:tcW w:w="1434" w:type="dxa"/>
          </w:tcPr>
          <w:p w14:paraId="12EC7876" w14:textId="77777777" w:rsidR="00533A75" w:rsidRDefault="00533A75" w:rsidP="00533A75">
            <w:pPr>
              <w:autoSpaceDE w:val="0"/>
              <w:autoSpaceDN w:val="0"/>
              <w:jc w:val="both"/>
              <w:rPr>
                <w:rFonts w:ascii="Calibri" w:hAnsi="Calibri" w:cs="Calibri"/>
                <w:sz w:val="22"/>
                <w:lang w:eastAsia="ko-KR"/>
              </w:rPr>
            </w:pPr>
          </w:p>
        </w:tc>
        <w:tc>
          <w:tcPr>
            <w:tcW w:w="6517" w:type="dxa"/>
          </w:tcPr>
          <w:p w14:paraId="346AAFD9" w14:textId="5377AF01" w:rsidR="00533A75" w:rsidRDefault="00533A75" w:rsidP="00533A75">
            <w:pPr>
              <w:autoSpaceDE w:val="0"/>
              <w:autoSpaceDN w:val="0"/>
              <w:jc w:val="both"/>
              <w:rPr>
                <w:rFonts w:ascii="Calibri" w:hAnsi="Calibri" w:cs="Calibri"/>
                <w:sz w:val="22"/>
              </w:rPr>
            </w:pPr>
            <w:r>
              <w:rPr>
                <w:rFonts w:ascii="Calibri" w:hAnsi="Calibri" w:cs="Calibri"/>
                <w:sz w:val="22"/>
              </w:rPr>
              <w:t>We are ok with the general proposal but have some comments on the details:</w:t>
            </w:r>
          </w:p>
          <w:p w14:paraId="7BE8E7B4" w14:textId="77777777" w:rsidR="00533A75" w:rsidRDefault="00533A75" w:rsidP="00533A75">
            <w:pPr>
              <w:pStyle w:val="afe"/>
              <w:numPr>
                <w:ilvl w:val="0"/>
                <w:numId w:val="17"/>
              </w:numPr>
              <w:autoSpaceDE w:val="0"/>
              <w:autoSpaceDN w:val="0"/>
              <w:ind w:leftChars="0"/>
              <w:jc w:val="both"/>
              <w:rPr>
                <w:rFonts w:ascii="Calibri" w:hAnsi="Calibri" w:cs="Calibri"/>
                <w:sz w:val="22"/>
              </w:rPr>
            </w:pPr>
            <w:r>
              <w:rPr>
                <w:rFonts w:ascii="Calibri" w:hAnsi="Calibri" w:cs="Calibri"/>
                <w:sz w:val="22"/>
              </w:rPr>
              <w:t xml:space="preserve">The pre-emption enabling mechanism should be reused from Rel-16. We think this is the intention of the sub-bullet on </w:t>
            </w:r>
            <w:r w:rsidRPr="00362271">
              <w:rPr>
                <w:rFonts w:ascii="Calibri" w:hAnsi="Calibri" w:cs="Calibri"/>
                <w:i/>
                <w:iCs/>
                <w:sz w:val="22"/>
              </w:rPr>
              <w:t>sl-PeemptionEnable</w:t>
            </w:r>
            <w:r>
              <w:rPr>
                <w:rFonts w:ascii="Calibri" w:hAnsi="Calibri" w:cs="Calibri"/>
                <w:sz w:val="22"/>
              </w:rPr>
              <w:t xml:space="preserve"> but the wording could be updated.</w:t>
            </w:r>
          </w:p>
          <w:p w14:paraId="310DD65C" w14:textId="77777777" w:rsidR="00533A75" w:rsidRDefault="00533A75" w:rsidP="00533A75">
            <w:pPr>
              <w:pStyle w:val="afe"/>
              <w:numPr>
                <w:ilvl w:val="0"/>
                <w:numId w:val="17"/>
              </w:numPr>
              <w:autoSpaceDE w:val="0"/>
              <w:autoSpaceDN w:val="0"/>
              <w:ind w:leftChars="0"/>
              <w:jc w:val="both"/>
              <w:rPr>
                <w:rFonts w:ascii="Calibri" w:hAnsi="Calibri" w:cs="Calibri"/>
                <w:sz w:val="22"/>
              </w:rPr>
            </w:pPr>
            <w:r>
              <w:rPr>
                <w:rFonts w:ascii="Calibri" w:hAnsi="Calibri" w:cs="Calibri"/>
                <w:sz w:val="22"/>
              </w:rPr>
              <w:t>Release 16 allows the UE to perform re-evaluation more frequently than at m – T3.</w:t>
            </w:r>
          </w:p>
          <w:p w14:paraId="7AE54589" w14:textId="77777777" w:rsidR="00533A75" w:rsidRDefault="00533A75" w:rsidP="00533A75">
            <w:pPr>
              <w:autoSpaceDE w:val="0"/>
              <w:autoSpaceDN w:val="0"/>
              <w:jc w:val="both"/>
              <w:rPr>
                <w:rFonts w:ascii="Calibri" w:hAnsi="Calibri" w:cs="Calibri"/>
                <w:sz w:val="22"/>
              </w:rPr>
            </w:pPr>
          </w:p>
          <w:p w14:paraId="48A988DD" w14:textId="77777777" w:rsidR="00533A75" w:rsidRPr="008A2865" w:rsidRDefault="00533A75" w:rsidP="00533A75">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p>
          <w:p w14:paraId="2AF455EF" w14:textId="77777777" w:rsidR="00533A75" w:rsidRPr="004B07F7" w:rsidRDefault="00533A75" w:rsidP="00533A75">
            <w:pPr>
              <w:pStyle w:val="afe"/>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7A918EE2" w14:textId="77777777" w:rsidR="00533A75" w:rsidRPr="004B07F7" w:rsidRDefault="00533A75" w:rsidP="00533A75">
            <w:pPr>
              <w:pStyle w:val="afe"/>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w:t>
            </w:r>
            <w:r w:rsidRPr="00D8150F">
              <w:rPr>
                <w:rFonts w:ascii="Calibri" w:hAnsi="Calibri" w:cs="Calibri"/>
                <w:b/>
                <w:bCs/>
                <w:strike/>
                <w:color w:val="FF0000"/>
                <w:sz w:val="22"/>
              </w:rPr>
              <w:t xml:space="preserve">performed when </w:t>
            </w:r>
            <w:r w:rsidRPr="00D8150F">
              <w:rPr>
                <w:rFonts w:ascii="Calibri" w:hAnsi="Calibri" w:cs="Calibri"/>
                <w:b/>
                <w:bCs/>
                <w:i/>
                <w:iCs/>
                <w:strike/>
                <w:color w:val="FF0000"/>
                <w:sz w:val="22"/>
              </w:rPr>
              <w:t>sl-PreemptionEnable</w:t>
            </w:r>
            <w:r w:rsidRPr="00D8150F">
              <w:rPr>
                <w:rFonts w:ascii="Calibri" w:hAnsi="Calibri" w:cs="Calibri"/>
                <w:b/>
                <w:bCs/>
                <w:strike/>
                <w:color w:val="FF0000"/>
                <w:sz w:val="22"/>
              </w:rPr>
              <w:t xml:space="preserve"> is provided and </w:t>
            </w:r>
            <w:r w:rsidRPr="00E97D8A">
              <w:rPr>
                <w:rFonts w:ascii="Calibri" w:hAnsi="Calibri" w:cs="Calibri"/>
                <w:b/>
                <w:bCs/>
                <w:color w:val="FF0000"/>
                <w:sz w:val="22"/>
              </w:rPr>
              <w:t xml:space="preserve">enabled according to the Release-16 interpretation of </w:t>
            </w:r>
            <w:r w:rsidRPr="00E97D8A">
              <w:rPr>
                <w:rFonts w:ascii="Calibri" w:hAnsi="Calibri" w:cs="Calibri"/>
                <w:b/>
                <w:bCs/>
                <w:i/>
                <w:iCs/>
                <w:color w:val="FF0000"/>
                <w:sz w:val="22"/>
              </w:rPr>
              <w:t>sl-PreemptionEnable.</w:t>
            </w:r>
          </w:p>
          <w:p w14:paraId="3D2364DF" w14:textId="77777777" w:rsidR="00533A75" w:rsidRDefault="00533A75" w:rsidP="00533A75">
            <w:pPr>
              <w:pStyle w:val="afe"/>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11E180BA" w14:textId="77777777" w:rsidR="00533A75" w:rsidRPr="00452A88" w:rsidRDefault="00533A75" w:rsidP="00533A75">
            <w:pPr>
              <w:pStyle w:val="afe"/>
              <w:numPr>
                <w:ilvl w:val="1"/>
                <w:numId w:val="17"/>
              </w:numPr>
              <w:autoSpaceDE w:val="0"/>
              <w:autoSpaceDN w:val="0"/>
              <w:ind w:leftChars="0"/>
              <w:jc w:val="both"/>
              <w:rPr>
                <w:rFonts w:ascii="Calibri" w:hAnsi="Calibri" w:cs="Calibri"/>
                <w:b/>
                <w:bCs/>
                <w:color w:val="FF0000"/>
                <w:sz w:val="22"/>
              </w:rPr>
            </w:pPr>
            <w:r w:rsidRPr="00452A88">
              <w:rPr>
                <w:rFonts w:ascii="Calibri" w:hAnsi="Calibri" w:cs="Calibri"/>
                <w:b/>
                <w:bCs/>
                <w:color w:val="FF0000"/>
                <w:sz w:val="22"/>
              </w:rPr>
              <w:t>The UE is allowed to perform the checking more frequently.</w:t>
            </w:r>
          </w:p>
          <w:p w14:paraId="13141E83" w14:textId="77777777" w:rsidR="00533A75" w:rsidRPr="004B07F7" w:rsidRDefault="00533A75" w:rsidP="00533A75">
            <w:pPr>
              <w:pStyle w:val="afe"/>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05E35140" w14:textId="77777777" w:rsidR="00533A75" w:rsidRPr="004B07F7" w:rsidRDefault="00533A75" w:rsidP="00533A75">
            <w:pPr>
              <w:pStyle w:val="afe"/>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lastRenderedPageBreak/>
              <w:t>FFS whether MAC layer should indicate the set of resources earlier such that L1 is able to determine the timing to start partial sensing</w:t>
            </w:r>
          </w:p>
          <w:p w14:paraId="14D60DFA" w14:textId="00F9A7AB" w:rsidR="00533A75" w:rsidRPr="007229CC" w:rsidRDefault="00533A75" w:rsidP="007229CC">
            <w:pPr>
              <w:pStyle w:val="afe"/>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tc>
      </w:tr>
      <w:tr w:rsidR="0056547B" w:rsidRPr="005D76E5" w14:paraId="0BAF7929" w14:textId="77777777" w:rsidTr="0056547B">
        <w:tc>
          <w:tcPr>
            <w:tcW w:w="1680" w:type="dxa"/>
          </w:tcPr>
          <w:p w14:paraId="44DA5A0A"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07BD0748"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w:t>
            </w:r>
          </w:p>
        </w:tc>
        <w:tc>
          <w:tcPr>
            <w:tcW w:w="6517" w:type="dxa"/>
          </w:tcPr>
          <w:p w14:paraId="79CCF9DE" w14:textId="432D98B6" w:rsidR="0056547B" w:rsidRPr="00140370"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Requiring the UE to perform re-evaluation and pre-emption checking for all pre-selected and reserved resources are too restrictive for power saving UEs since the UE may need to monitor too many slots for PBPS. We need to further discuss how to reduce sensing for resource re-evaluation and pre-emption by allowing the UE to skip pre-emption and resource re-evaluation checking for certain resources. We suggest the following update</w:t>
            </w:r>
            <w:r>
              <w:rPr>
                <w:rFonts w:ascii="Calibri" w:eastAsiaTheme="minorEastAsia" w:hAnsi="Calibri" w:cs="Calibri"/>
                <w:sz w:val="22"/>
                <w:lang w:eastAsia="zh-CN"/>
              </w:rPr>
              <w:t>:</w:t>
            </w:r>
          </w:p>
          <w:p w14:paraId="479ABA00" w14:textId="77777777" w:rsidR="0056547B" w:rsidRDefault="0056547B" w:rsidP="004226A6">
            <w:pPr>
              <w:pStyle w:val="afe"/>
              <w:autoSpaceDE w:val="0"/>
              <w:autoSpaceDN w:val="0"/>
              <w:ind w:leftChars="0" w:left="720"/>
              <w:jc w:val="both"/>
              <w:rPr>
                <w:rFonts w:ascii="Calibri" w:eastAsiaTheme="minorEastAsia" w:hAnsi="Calibri" w:cs="Calibri"/>
                <w:sz w:val="22"/>
                <w:lang w:eastAsia="zh-CN"/>
              </w:rPr>
            </w:pPr>
          </w:p>
          <w:p w14:paraId="15DE71B0" w14:textId="77777777" w:rsidR="0056547B" w:rsidRDefault="0056547B" w:rsidP="004226A6">
            <w:pPr>
              <w:pStyle w:val="afe"/>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w:t>
            </w:r>
            <w:r w:rsidRPr="00140370">
              <w:rPr>
                <w:rFonts w:ascii="Calibri" w:hAnsi="Calibri" w:cs="Calibri"/>
                <w:b/>
                <w:bCs/>
                <w:color w:val="FF0000"/>
                <w:sz w:val="22"/>
              </w:rPr>
              <w:t xml:space="preserve">or a subset of </w:t>
            </w:r>
            <w:r w:rsidRPr="004B07F7">
              <w:rPr>
                <w:rFonts w:ascii="Calibri" w:hAnsi="Calibri" w:cs="Calibri"/>
                <w:b/>
                <w:bCs/>
                <w:color w:val="000000" w:themeColor="text1"/>
                <w:sz w:val="22"/>
              </w:rPr>
              <w:t>pre-selected and reserved resources, respectively</w:t>
            </w:r>
          </w:p>
          <w:p w14:paraId="11BC1EB1" w14:textId="77777777" w:rsidR="0056547B" w:rsidRPr="00140370" w:rsidRDefault="0056547B" w:rsidP="004226A6">
            <w:pPr>
              <w:pStyle w:val="afe"/>
              <w:numPr>
                <w:ilvl w:val="1"/>
                <w:numId w:val="17"/>
              </w:numPr>
              <w:autoSpaceDE w:val="0"/>
              <w:autoSpaceDN w:val="0"/>
              <w:ind w:leftChars="0"/>
              <w:jc w:val="both"/>
              <w:rPr>
                <w:rFonts w:ascii="Calibri" w:eastAsiaTheme="minorEastAsia" w:hAnsi="Calibri" w:cs="Calibri"/>
                <w:sz w:val="22"/>
                <w:lang w:eastAsia="zh-CN"/>
              </w:rPr>
            </w:pPr>
            <w:r w:rsidRPr="00140370">
              <w:rPr>
                <w:rFonts w:ascii="Calibri" w:hAnsi="Calibri" w:cs="Calibri"/>
                <w:b/>
                <w:bCs/>
                <w:color w:val="FF0000"/>
                <w:sz w:val="22"/>
              </w:rPr>
              <w:t>FFS how to determine the subset of pre-selected and reserved resources.</w:t>
            </w:r>
          </w:p>
          <w:p w14:paraId="78F23727" w14:textId="77777777" w:rsidR="0056547B" w:rsidRDefault="0056547B" w:rsidP="004226A6">
            <w:pPr>
              <w:pStyle w:val="afe"/>
              <w:autoSpaceDE w:val="0"/>
              <w:autoSpaceDN w:val="0"/>
              <w:ind w:leftChars="0" w:left="720"/>
              <w:jc w:val="both"/>
              <w:rPr>
                <w:rFonts w:ascii="Calibri" w:eastAsiaTheme="minorEastAsia" w:hAnsi="Calibri" w:cs="Calibri"/>
                <w:sz w:val="22"/>
                <w:lang w:eastAsia="zh-CN"/>
              </w:rPr>
            </w:pPr>
          </w:p>
          <w:p w14:paraId="7F3ABE9D" w14:textId="77777777" w:rsidR="0056547B" w:rsidRPr="00C96581"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We are ok with other bullets.</w:t>
            </w:r>
          </w:p>
        </w:tc>
      </w:tr>
    </w:tbl>
    <w:p w14:paraId="25D2EC14" w14:textId="77777777" w:rsidR="00AB5297" w:rsidRPr="00835C30" w:rsidRDefault="00AB5297" w:rsidP="00AB5297">
      <w:pPr>
        <w:pStyle w:val="0Maintext"/>
        <w:spacing w:after="0" w:afterAutospacing="0"/>
        <w:ind w:firstLine="0"/>
      </w:pPr>
    </w:p>
    <w:p w14:paraId="27B7818D" w14:textId="21CC725E" w:rsidR="00AB5297" w:rsidRDefault="00AB5297" w:rsidP="00AB5297">
      <w:pPr>
        <w:pStyle w:val="3"/>
      </w:pPr>
      <w:r>
        <w:t xml:space="preserve">Proposals </w:t>
      </w:r>
      <w:r w:rsidR="00D9183D">
        <w:t>before 3</w:t>
      </w:r>
      <w:r w:rsidR="00D9183D" w:rsidRPr="009D0B23">
        <w:rPr>
          <w:vertAlign w:val="superscript"/>
        </w:rPr>
        <w:t>rd</w:t>
      </w:r>
      <w:r w:rsidR="00D9183D">
        <w:t xml:space="preserve"> GTW session</w:t>
      </w:r>
    </w:p>
    <w:p w14:paraId="45F1C03C"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6668989C" w14:textId="28D82124" w:rsidR="00AB5297" w:rsidRDefault="00BF018A" w:rsidP="00A671AE">
      <w:pPr>
        <w:pStyle w:val="afe"/>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Support/OK</w:t>
      </w:r>
      <w:r w:rsidR="00182CFD">
        <w:rPr>
          <w:rFonts w:ascii="Calibri" w:hAnsi="Calibri" w:cs="Calibri"/>
          <w:sz w:val="22"/>
        </w:rPr>
        <w:t xml:space="preserve"> (with comments/suggestions)</w:t>
      </w:r>
      <w:r>
        <w:rPr>
          <w:rFonts w:ascii="Calibri" w:hAnsi="Calibri" w:cs="Calibri"/>
          <w:sz w:val="22"/>
        </w:rPr>
        <w:t xml:space="preserve">: </w:t>
      </w:r>
      <w:r w:rsidR="00182CFD">
        <w:rPr>
          <w:rFonts w:ascii="Calibri" w:hAnsi="Calibri" w:cs="Calibri"/>
          <w:sz w:val="22"/>
        </w:rPr>
        <w:t>1</w:t>
      </w:r>
      <w:r w:rsidR="00D754D5">
        <w:rPr>
          <w:rFonts w:ascii="Calibri" w:hAnsi="Calibri" w:cs="Calibri"/>
          <w:sz w:val="22"/>
        </w:rPr>
        <w:t>6</w:t>
      </w:r>
    </w:p>
    <w:p w14:paraId="377D704C" w14:textId="05C42D6F" w:rsidR="00182CFD" w:rsidRDefault="00182CFD" w:rsidP="00A671AE">
      <w:pPr>
        <w:pStyle w:val="afe"/>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Unclear: vivo</w:t>
      </w:r>
    </w:p>
    <w:p w14:paraId="3F427ECC" w14:textId="067C272A" w:rsidR="00182CFD" w:rsidRDefault="00182CFD" w:rsidP="00A671AE">
      <w:pPr>
        <w:pStyle w:val="afe"/>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No/concern: Fujitsu, Intel, Huawei/HiSilicon, Futurewei</w:t>
      </w:r>
    </w:p>
    <w:p w14:paraId="63F73BDD" w14:textId="61A63DE2" w:rsid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Observing from the comments, the one main concern is UE power consumption on performing re-evaluation and pre-emption checking for all pre-selected and reserved resources and the proposal is to perform re-evaluation and pre-emption checking only for a subset (not all reservation periods) or using contiguous partial sensing only. I think we can study further on how to reduce the power consumption during re-evaluation and pre-emption checking. From technical point of view, even in the initial resource (re)selection period, periodic-based partial sensing results should be taken into consideration</w:t>
      </w:r>
      <w:r w:rsidR="00C842BD">
        <w:rPr>
          <w:rFonts w:ascii="Calibri" w:hAnsi="Calibri" w:cs="Calibri"/>
          <w:sz w:val="22"/>
        </w:rPr>
        <w:t xml:space="preserve"> during re-evaluation and pre-emption checking. If relying only on contiguous partial sensing results, semi-persistent reserved resources are excluded from the candidate set. If a pre-selected or reserved resource is to be re-selected, the re-selected resource may collide with periodic transmission (even in the initial period).</w:t>
      </w:r>
    </w:p>
    <w:p w14:paraId="4662E292" w14:textId="03E7A95A" w:rsidR="00D754D5" w:rsidRP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 xml:space="preserve">By taking the suggested modifications, please check the following version. </w:t>
      </w:r>
    </w:p>
    <w:p w14:paraId="55B37834" w14:textId="185C3B8C" w:rsidR="00AB5297" w:rsidRDefault="00AB5297" w:rsidP="00AB5297">
      <w:pPr>
        <w:autoSpaceDE w:val="0"/>
        <w:autoSpaceDN w:val="0"/>
        <w:jc w:val="both"/>
        <w:rPr>
          <w:rFonts w:ascii="Calibri" w:hAnsi="Calibri" w:cs="Calibri"/>
          <w:color w:val="FF0000"/>
          <w:sz w:val="22"/>
        </w:rPr>
      </w:pPr>
    </w:p>
    <w:p w14:paraId="67204752" w14:textId="6FCB3764" w:rsidR="00BF018A" w:rsidRPr="008A2865" w:rsidRDefault="00BF018A" w:rsidP="00BF018A">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5C5CF658" w14:textId="4A7ED51C" w:rsidR="00BF018A" w:rsidRPr="00E808A6" w:rsidRDefault="00E808A6" w:rsidP="00BF018A">
      <w:pPr>
        <w:pStyle w:val="afe"/>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00662568"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00662568" w:rsidRPr="00E808A6">
        <w:rPr>
          <w:rFonts w:ascii="Calibri" w:hAnsi="Calibri" w:cs="Calibri"/>
          <w:b/>
          <w:bCs/>
          <w:color w:val="FF0000"/>
          <w:sz w:val="22"/>
        </w:rPr>
        <w:t>,</w:t>
      </w:r>
      <w:r w:rsidR="00662568" w:rsidRPr="00E808A6">
        <w:rPr>
          <w:rFonts w:ascii="Calibri" w:hAnsi="Calibri" w:cs="Calibri"/>
          <w:b/>
          <w:bCs/>
          <w:color w:val="000000" w:themeColor="text1"/>
          <w:sz w:val="22"/>
        </w:rPr>
        <w:t xml:space="preserve"> respectively</w:t>
      </w:r>
    </w:p>
    <w:p w14:paraId="75637AD6" w14:textId="52D2D9C9" w:rsidR="00BF018A" w:rsidRPr="00E808A6" w:rsidRDefault="007229CC" w:rsidP="00BF018A">
      <w:pPr>
        <w:pStyle w:val="afe"/>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r w:rsidRPr="00E808A6">
        <w:rPr>
          <w:rFonts w:ascii="Calibri" w:hAnsi="Calibri" w:cs="Calibri"/>
          <w:b/>
          <w:bCs/>
          <w:i/>
          <w:iCs/>
          <w:strike/>
          <w:color w:val="FF0000"/>
          <w:sz w:val="22"/>
        </w:rPr>
        <w:t>sl-PreemptionEnable</w:t>
      </w:r>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r w:rsidRPr="00E808A6">
        <w:rPr>
          <w:rFonts w:ascii="Calibri" w:hAnsi="Calibri" w:cs="Calibri"/>
          <w:b/>
          <w:bCs/>
          <w:i/>
          <w:iCs/>
          <w:color w:val="FF0000"/>
          <w:sz w:val="22"/>
        </w:rPr>
        <w:t>sl-PreemptionEnable.</w:t>
      </w:r>
    </w:p>
    <w:p w14:paraId="046C6107" w14:textId="04A20EB6" w:rsidR="00BF018A" w:rsidRPr="00E808A6" w:rsidRDefault="00BF018A" w:rsidP="00BF018A">
      <w:pPr>
        <w:pStyle w:val="afe"/>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00662568" w:rsidRPr="00E808A6">
        <w:rPr>
          <w:rFonts w:ascii="Calibri" w:hAnsi="Calibri" w:cs="Calibri"/>
          <w:b/>
          <w:bCs/>
          <w:color w:val="FF0000"/>
          <w:sz w:val="22"/>
        </w:rPr>
        <w:t>, where m is the slot when the pre-selected and/or reserved resources to be signalled.</w:t>
      </w:r>
      <w:r w:rsidR="00662568" w:rsidRPr="00E808A6">
        <w:rPr>
          <w:rFonts w:ascii="Calibri" w:hAnsi="Calibri" w:cs="Calibri"/>
          <w:b/>
          <w:bCs/>
          <w:color w:val="000000" w:themeColor="text1"/>
          <w:sz w:val="22"/>
        </w:rPr>
        <w:t xml:space="preserve"> </w:t>
      </w:r>
    </w:p>
    <w:p w14:paraId="581B0973" w14:textId="370E9680" w:rsidR="007229CC" w:rsidRPr="00E808A6" w:rsidRDefault="007229CC" w:rsidP="007229CC">
      <w:pPr>
        <w:pStyle w:val="afe"/>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The UE is allowed to perform the checking more frequently.</w:t>
      </w:r>
    </w:p>
    <w:p w14:paraId="4CD2F1A1" w14:textId="77777777" w:rsidR="00BF018A" w:rsidRPr="00E808A6" w:rsidRDefault="00BF018A" w:rsidP="00BF018A">
      <w:pPr>
        <w:pStyle w:val="afe"/>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538C8E25" w14:textId="77777777" w:rsidR="00BF018A" w:rsidRPr="00525D8F" w:rsidRDefault="00BF018A" w:rsidP="00BF018A">
      <w:pPr>
        <w:pStyle w:val="afe"/>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lastRenderedPageBreak/>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5236076B" w14:textId="41A0E403" w:rsidR="00BF018A" w:rsidRDefault="00BF018A" w:rsidP="00BF018A">
      <w:pPr>
        <w:pStyle w:val="afe"/>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545829EB" w14:textId="3D82ABBE" w:rsidR="00C842BD" w:rsidRPr="00662568" w:rsidRDefault="00C842BD" w:rsidP="00C842BD">
      <w:pPr>
        <w:pStyle w:val="afe"/>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00525D8F" w:rsidRPr="00EE12A0">
        <w:rPr>
          <w:rFonts w:ascii="Calibri" w:hAnsi="Calibri" w:cs="Calibri"/>
          <w:b/>
          <w:bCs/>
          <w:color w:val="FF0000"/>
          <w:sz w:val="22"/>
        </w:rPr>
        <w:t>of partial sensing for re-evaluation and pre-emption checking</w:t>
      </w:r>
      <w:r w:rsidR="00525D8F">
        <w:rPr>
          <w:rFonts w:ascii="Calibri" w:hAnsi="Calibri" w:cs="Calibri"/>
          <w:b/>
          <w:bCs/>
          <w:color w:val="FF0000"/>
          <w:sz w:val="22"/>
        </w:rPr>
        <w:t>,</w:t>
      </w:r>
      <w:r w:rsidR="00525D8F" w:rsidRPr="00662568">
        <w:rPr>
          <w:rFonts w:ascii="Calibri" w:hAnsi="Calibri" w:cs="Calibri"/>
          <w:b/>
          <w:bCs/>
          <w:color w:val="FF0000"/>
          <w:sz w:val="22"/>
        </w:rPr>
        <w:t xml:space="preserve"> </w:t>
      </w:r>
      <w:r w:rsidRPr="00662568">
        <w:rPr>
          <w:rFonts w:ascii="Calibri" w:hAnsi="Calibri" w:cs="Calibri"/>
          <w:b/>
          <w:bCs/>
          <w:color w:val="FF0000"/>
          <w:sz w:val="22"/>
        </w:rPr>
        <w:t>including any restrictions</w:t>
      </w:r>
      <w:r w:rsidR="00D35B68">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25652B33" w14:textId="77777777" w:rsidR="00BF018A" w:rsidRDefault="00BF018A" w:rsidP="00AB5297">
      <w:pPr>
        <w:autoSpaceDE w:val="0"/>
        <w:autoSpaceDN w:val="0"/>
        <w:jc w:val="both"/>
        <w:rPr>
          <w:rFonts w:ascii="Calibri" w:hAnsi="Calibri" w:cs="Calibri"/>
          <w:color w:val="FF0000"/>
          <w:sz w:val="22"/>
        </w:rPr>
      </w:pPr>
    </w:p>
    <w:tbl>
      <w:tblPr>
        <w:tblStyle w:val="af0"/>
        <w:tblW w:w="9634" w:type="dxa"/>
        <w:tblLook w:val="04A0" w:firstRow="1" w:lastRow="0" w:firstColumn="1" w:lastColumn="0" w:noHBand="0" w:noVBand="1"/>
      </w:tblPr>
      <w:tblGrid>
        <w:gridCol w:w="1680"/>
        <w:gridCol w:w="7954"/>
      </w:tblGrid>
      <w:tr w:rsidR="00D35B68" w14:paraId="55DCFCD4" w14:textId="77777777" w:rsidTr="00D35B68">
        <w:tc>
          <w:tcPr>
            <w:tcW w:w="1680" w:type="dxa"/>
          </w:tcPr>
          <w:p w14:paraId="45FEE55C"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4741F2D"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D35B68" w14:paraId="7FD07548" w14:textId="77777777" w:rsidTr="00D35B68">
        <w:tc>
          <w:tcPr>
            <w:tcW w:w="1680" w:type="dxa"/>
          </w:tcPr>
          <w:p w14:paraId="19DC380B" w14:textId="2F5FD639" w:rsidR="00D35B68" w:rsidRPr="00E2217A" w:rsidRDefault="00E2217A" w:rsidP="004226A6">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NEC</w:t>
            </w:r>
          </w:p>
        </w:tc>
        <w:tc>
          <w:tcPr>
            <w:tcW w:w="7954" w:type="dxa"/>
          </w:tcPr>
          <w:p w14:paraId="31C5796F" w14:textId="415DDBC2" w:rsidR="00D35B68" w:rsidRPr="00E2217A" w:rsidRDefault="00E2217A" w:rsidP="00D35B68">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Support </w:t>
            </w:r>
          </w:p>
        </w:tc>
      </w:tr>
      <w:tr w:rsidR="00D35B68" w14:paraId="6AC1E168" w14:textId="77777777" w:rsidTr="00D35B68">
        <w:tc>
          <w:tcPr>
            <w:tcW w:w="1680" w:type="dxa"/>
          </w:tcPr>
          <w:p w14:paraId="7B3042D0" w14:textId="4B1638C9" w:rsidR="00D35B68" w:rsidRPr="00D35B68" w:rsidRDefault="00075BAC" w:rsidP="004226A6">
            <w:pPr>
              <w:autoSpaceDE w:val="0"/>
              <w:autoSpaceDN w:val="0"/>
              <w:jc w:val="both"/>
              <w:rPr>
                <w:rFonts w:ascii="Calibri" w:hAnsi="Calibri" w:cs="Calibri"/>
                <w:color w:val="000000" w:themeColor="text1"/>
                <w:sz w:val="22"/>
              </w:rPr>
            </w:pPr>
            <w:r>
              <w:rPr>
                <w:rFonts w:ascii="Calibri" w:hAnsi="Calibri" w:cs="Calibri"/>
                <w:color w:val="000000" w:themeColor="text1"/>
                <w:sz w:val="22"/>
              </w:rPr>
              <w:t>NTT DOCOMO</w:t>
            </w:r>
          </w:p>
        </w:tc>
        <w:tc>
          <w:tcPr>
            <w:tcW w:w="7954" w:type="dxa"/>
          </w:tcPr>
          <w:p w14:paraId="0B8B23A4" w14:textId="6C9D849D" w:rsidR="00075BAC" w:rsidRDefault="00075BAC" w:rsidP="00D35B68">
            <w:pPr>
              <w:autoSpaceDE w:val="0"/>
              <w:autoSpaceDN w:val="0"/>
              <w:jc w:val="both"/>
              <w:rPr>
                <w:rFonts w:ascii="Calibri" w:hAnsi="Calibri" w:cs="Calibri"/>
                <w:color w:val="000000" w:themeColor="text1"/>
                <w:sz w:val="22"/>
              </w:rPr>
            </w:pPr>
            <w:r>
              <w:rPr>
                <w:rFonts w:ascii="Calibri" w:hAnsi="Calibri" w:cs="Calibri"/>
                <w:color w:val="000000" w:themeColor="text1"/>
                <w:sz w:val="22"/>
              </w:rPr>
              <w:t>Basically fine, but the following update is needed. In our view, modification from the determination is required. Current FFS is unclear whether the determination of S_A is included or not. Explicit text should be added.</w:t>
            </w:r>
            <w:bookmarkStart w:id="83" w:name="_GoBack"/>
            <w:bookmarkEnd w:id="83"/>
          </w:p>
          <w:p w14:paraId="1CA7C1C8" w14:textId="3B1FCADD" w:rsidR="00075BAC" w:rsidRPr="00075BAC" w:rsidRDefault="00075BAC" w:rsidP="00D35B68">
            <w:pPr>
              <w:pStyle w:val="afe"/>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r>
              <w:rPr>
                <w:rFonts w:ascii="Calibri" w:hAnsi="Calibri" w:cs="Calibri"/>
                <w:b/>
                <w:bCs/>
                <w:color w:val="FF0000"/>
                <w:sz w:val="22"/>
              </w:rPr>
              <w:t xml:space="preserve">, </w:t>
            </w:r>
            <w:r w:rsidRPr="00075BAC">
              <w:rPr>
                <w:rFonts w:ascii="Calibri" w:hAnsi="Calibri" w:cs="Calibri"/>
                <w:b/>
                <w:bCs/>
                <w:color w:val="0070C0"/>
                <w:sz w:val="22"/>
                <w:u w:val="single"/>
              </w:rPr>
              <w:t>determination of a set of candidate resource (S_A)</w:t>
            </w:r>
          </w:p>
        </w:tc>
      </w:tr>
      <w:tr w:rsidR="00D35B68" w14:paraId="69187E9C" w14:textId="77777777" w:rsidTr="00D35B68">
        <w:tc>
          <w:tcPr>
            <w:tcW w:w="1680" w:type="dxa"/>
          </w:tcPr>
          <w:p w14:paraId="2AF14520" w14:textId="12EEF6EC" w:rsidR="00D35B68" w:rsidRPr="00D35B68" w:rsidRDefault="00D35B68" w:rsidP="004226A6">
            <w:pPr>
              <w:autoSpaceDE w:val="0"/>
              <w:autoSpaceDN w:val="0"/>
              <w:jc w:val="both"/>
              <w:rPr>
                <w:rFonts w:ascii="Calibri" w:hAnsi="Calibri" w:cs="Calibri"/>
                <w:color w:val="000000" w:themeColor="text1"/>
                <w:sz w:val="22"/>
              </w:rPr>
            </w:pPr>
          </w:p>
        </w:tc>
        <w:tc>
          <w:tcPr>
            <w:tcW w:w="7954" w:type="dxa"/>
          </w:tcPr>
          <w:p w14:paraId="7B00CF2A" w14:textId="71615431" w:rsidR="00D35B68" w:rsidRPr="00D35B68" w:rsidRDefault="00D35B68" w:rsidP="004226A6">
            <w:pPr>
              <w:autoSpaceDE w:val="0"/>
              <w:autoSpaceDN w:val="0"/>
              <w:jc w:val="both"/>
              <w:rPr>
                <w:rFonts w:ascii="Calibri" w:hAnsi="Calibri" w:cs="Calibri"/>
                <w:color w:val="000000" w:themeColor="text1"/>
                <w:sz w:val="22"/>
              </w:rPr>
            </w:pPr>
          </w:p>
        </w:tc>
      </w:tr>
      <w:tr w:rsidR="00D35B68" w14:paraId="7283060C" w14:textId="77777777" w:rsidTr="00D35B68">
        <w:tc>
          <w:tcPr>
            <w:tcW w:w="1680" w:type="dxa"/>
          </w:tcPr>
          <w:p w14:paraId="6BBE065A" w14:textId="755ECD78" w:rsidR="00D35B68" w:rsidRPr="00D35B68" w:rsidRDefault="00D35B68" w:rsidP="004226A6">
            <w:pPr>
              <w:autoSpaceDE w:val="0"/>
              <w:autoSpaceDN w:val="0"/>
              <w:jc w:val="both"/>
              <w:rPr>
                <w:rFonts w:ascii="Calibri" w:hAnsi="Calibri" w:cs="Calibri"/>
                <w:color w:val="000000" w:themeColor="text1"/>
                <w:sz w:val="22"/>
              </w:rPr>
            </w:pPr>
          </w:p>
        </w:tc>
        <w:tc>
          <w:tcPr>
            <w:tcW w:w="7954" w:type="dxa"/>
          </w:tcPr>
          <w:p w14:paraId="3E94EE34" w14:textId="3DE7BDE2" w:rsidR="00D35B68" w:rsidRPr="00D35B68" w:rsidRDefault="00D35B68" w:rsidP="004226A6">
            <w:pPr>
              <w:autoSpaceDE w:val="0"/>
              <w:autoSpaceDN w:val="0"/>
              <w:jc w:val="both"/>
              <w:rPr>
                <w:rFonts w:ascii="Calibri" w:hAnsi="Calibri" w:cs="Calibri"/>
                <w:color w:val="000000" w:themeColor="text1"/>
                <w:sz w:val="22"/>
              </w:rPr>
            </w:pPr>
          </w:p>
        </w:tc>
      </w:tr>
      <w:tr w:rsidR="00D35B68" w:rsidRPr="005D76E5" w14:paraId="3271509E" w14:textId="77777777" w:rsidTr="00D35B68">
        <w:tc>
          <w:tcPr>
            <w:tcW w:w="1680" w:type="dxa"/>
          </w:tcPr>
          <w:p w14:paraId="278BED4D" w14:textId="12943F3C" w:rsidR="00D35B68" w:rsidRPr="00D35B68" w:rsidRDefault="00D35B68" w:rsidP="004226A6">
            <w:pPr>
              <w:autoSpaceDE w:val="0"/>
              <w:autoSpaceDN w:val="0"/>
              <w:jc w:val="both"/>
              <w:rPr>
                <w:rFonts w:ascii="Calibri" w:eastAsiaTheme="minorEastAsia" w:hAnsi="Calibri" w:cs="Calibri"/>
                <w:color w:val="000000" w:themeColor="text1"/>
                <w:sz w:val="22"/>
                <w:lang w:eastAsia="zh-CN"/>
              </w:rPr>
            </w:pPr>
          </w:p>
        </w:tc>
        <w:tc>
          <w:tcPr>
            <w:tcW w:w="7954" w:type="dxa"/>
          </w:tcPr>
          <w:p w14:paraId="33111C24" w14:textId="7E6C5818" w:rsidR="00D35B68" w:rsidRPr="00D35B68" w:rsidRDefault="00D35B68" w:rsidP="00D35B68">
            <w:pPr>
              <w:autoSpaceDE w:val="0"/>
              <w:autoSpaceDN w:val="0"/>
              <w:jc w:val="both"/>
              <w:rPr>
                <w:rFonts w:ascii="Calibri" w:eastAsiaTheme="minorEastAsia" w:hAnsi="Calibri" w:cs="Calibri"/>
                <w:color w:val="000000" w:themeColor="text1"/>
                <w:sz w:val="22"/>
                <w:lang w:eastAsia="zh-CN"/>
              </w:rPr>
            </w:pPr>
          </w:p>
        </w:tc>
      </w:tr>
    </w:tbl>
    <w:p w14:paraId="0FBE61DD" w14:textId="2B8ED655" w:rsidR="00BF018A" w:rsidRDefault="00BF018A" w:rsidP="00AB5297">
      <w:pPr>
        <w:autoSpaceDE w:val="0"/>
        <w:autoSpaceDN w:val="0"/>
        <w:jc w:val="both"/>
        <w:rPr>
          <w:rFonts w:ascii="Calibri" w:hAnsi="Calibri" w:cs="Calibri"/>
          <w:color w:val="FF0000"/>
          <w:sz w:val="22"/>
        </w:rPr>
      </w:pPr>
    </w:p>
    <w:p w14:paraId="21C14C68" w14:textId="4D25D91F" w:rsidR="00D35B68" w:rsidRDefault="00D35B68">
      <w:pPr>
        <w:rPr>
          <w:rFonts w:ascii="Calibri" w:hAnsi="Calibri" w:cs="Calibri"/>
          <w:color w:val="FF0000"/>
          <w:sz w:val="22"/>
        </w:rPr>
      </w:pPr>
      <w:r>
        <w:rPr>
          <w:rFonts w:ascii="Calibri" w:hAnsi="Calibri" w:cs="Calibri"/>
          <w:color w:val="FF0000"/>
          <w:sz w:val="22"/>
        </w:rPr>
        <w:br w:type="page"/>
      </w:r>
    </w:p>
    <w:bookmarkEnd w:id="2"/>
    <w:bookmarkEnd w:id="3"/>
    <w:p w14:paraId="6117536E" w14:textId="77777777" w:rsidR="00916247" w:rsidRPr="00916247" w:rsidRDefault="008A2865" w:rsidP="00916247">
      <w:pPr>
        <w:pStyle w:val="3GPPH1"/>
      </w:pPr>
      <w:r>
        <w:lastRenderedPageBreak/>
        <w:t>Contribution s</w:t>
      </w:r>
      <w:r w:rsidR="00C6511A">
        <w:t>ummary</w:t>
      </w:r>
      <w:r w:rsidR="009C11A8">
        <w:t xml:space="preserve"> for power saving RA</w:t>
      </w:r>
    </w:p>
    <w:p w14:paraId="56E89C6B" w14:textId="77777777" w:rsidR="00F872BD" w:rsidRDefault="00E47856" w:rsidP="00CF5D09">
      <w:pPr>
        <w:pStyle w:val="2"/>
      </w:pPr>
      <w:r>
        <w:t>Periodic-based partial sensing</w:t>
      </w:r>
    </w:p>
    <w:p w14:paraId="34C59F92" w14:textId="77777777" w:rsidR="00732FB7" w:rsidRPr="004170F4" w:rsidRDefault="00471C31" w:rsidP="00A671AE">
      <w:pPr>
        <w:pStyle w:val="afe"/>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1C8770B1" w14:textId="77777777" w:rsidR="00471C31" w:rsidRPr="007B0ECF" w:rsidRDefault="00471C31" w:rsidP="00A671AE">
      <w:pPr>
        <w:pStyle w:val="afe"/>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12FB092D" w14:textId="77777777" w:rsidR="00E062E6" w:rsidRPr="007B0ECF" w:rsidRDefault="00E062E6" w:rsidP="00E062E6">
      <w:pPr>
        <w:pStyle w:val="afe"/>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 HiSi],</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439BB2C7" w14:textId="77777777" w:rsidR="00BB182B" w:rsidRPr="007B0ECF" w:rsidRDefault="00E062E6" w:rsidP="00BB182B">
      <w:pPr>
        <w:pStyle w:val="afe"/>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4726554F" w14:textId="77777777" w:rsidR="00732FB7" w:rsidRPr="00E513CF" w:rsidRDefault="003E54C8" w:rsidP="00A671AE">
      <w:pPr>
        <w:pStyle w:val="afe"/>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24A38973" w14:textId="77777777" w:rsidR="00732FB7" w:rsidRPr="007B0ECF" w:rsidRDefault="003E54C8" w:rsidP="00A671AE">
      <w:pPr>
        <w:pStyle w:val="afe"/>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30DCBAC6" w14:textId="77777777" w:rsidR="00732FB7" w:rsidRPr="007B0ECF" w:rsidRDefault="003E54C8" w:rsidP="00A671AE">
      <w:pPr>
        <w:pStyle w:val="afe"/>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1EF60809" w14:textId="77777777" w:rsidR="003E54C8" w:rsidRPr="007B0ECF" w:rsidRDefault="003E54C8" w:rsidP="00831003">
      <w:pPr>
        <w:pStyle w:val="afe"/>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5F9F0D65" w14:textId="77777777" w:rsidR="003E54C8" w:rsidRPr="007B0ECF" w:rsidRDefault="003E54C8" w:rsidP="003E54C8">
      <w:pPr>
        <w:pStyle w:val="afe"/>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73D1CA82" w14:textId="77777777" w:rsidR="003E54C8" w:rsidRPr="007B0ECF" w:rsidRDefault="003E54C8" w:rsidP="003500E4">
      <w:pPr>
        <w:pStyle w:val="afe"/>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5252CFDE" w14:textId="77777777" w:rsidR="003E54C8" w:rsidRPr="007B0ECF" w:rsidRDefault="003E54C8" w:rsidP="00A671AE">
      <w:pPr>
        <w:pStyle w:val="afe"/>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4DFD4E31" w14:textId="77777777" w:rsidR="00C57D6C" w:rsidRPr="007B0ECF" w:rsidRDefault="00C57D6C" w:rsidP="00C57D6C">
      <w:pPr>
        <w:pStyle w:val="afe"/>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09AD7FC7" w14:textId="77777777" w:rsidR="00376B63" w:rsidRPr="007B0ECF" w:rsidRDefault="00376B63" w:rsidP="004004F4">
      <w:pPr>
        <w:pStyle w:val="afe"/>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[11/Futurewei]</w:t>
      </w:r>
      <w:r w:rsidR="00A91A5B" w:rsidRPr="007B0ECF">
        <w:rPr>
          <w:rFonts w:asciiTheme="minorHAnsi" w:hAnsiTheme="minorHAnsi" w:cstheme="minorHAnsi"/>
          <w:color w:val="000000" w:themeColor="text1"/>
          <w:sz w:val="22"/>
          <w:szCs w:val="22"/>
        </w:rPr>
        <w:t>, [19/ETRI]</w:t>
      </w:r>
    </w:p>
    <w:p w14:paraId="600B9DD4" w14:textId="77777777" w:rsidR="00376B63" w:rsidRPr="007B0ECF" w:rsidRDefault="00376B63" w:rsidP="004004F4">
      <w:pPr>
        <w:pStyle w:val="afe"/>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4: [1/HW, HiSi], [22/Intel]</w:t>
      </w:r>
    </w:p>
    <w:p w14:paraId="38B2B21F" w14:textId="77777777" w:rsidR="00376B63" w:rsidRPr="007B0ECF" w:rsidRDefault="00376B63" w:rsidP="004004F4">
      <w:pPr>
        <w:pStyle w:val="afe"/>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8: [1/HW, HiSi]</w:t>
      </w:r>
    </w:p>
    <w:p w14:paraId="3A681C83" w14:textId="77777777" w:rsidR="006D0B97" w:rsidRPr="007B0ECF" w:rsidRDefault="006D0B97" w:rsidP="004004F4">
      <w:pPr>
        <w:pStyle w:val="afe"/>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471AB1D8" w14:textId="77777777" w:rsidR="0014286F" w:rsidRPr="007B0ECF" w:rsidRDefault="0014286F" w:rsidP="004004F4">
      <w:pPr>
        <w:pStyle w:val="afe"/>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[29/ZTE, Sanechips]: The upper boundary of k value should be (pre-)configured. UE determines k value by UE implementation.</w:t>
      </w:r>
    </w:p>
    <w:p w14:paraId="662586A8" w14:textId="77777777" w:rsidR="00732FB7" w:rsidRPr="007B0ECF" w:rsidRDefault="003E54C8" w:rsidP="00A671AE">
      <w:pPr>
        <w:pStyle w:val="afe"/>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48ABB70B" w14:textId="77777777" w:rsidR="00C57D6C" w:rsidRPr="007B0ECF" w:rsidRDefault="00D26CFB" w:rsidP="00C57D6C">
      <w:pPr>
        <w:pStyle w:val="afe"/>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7E99FCEE" w14:textId="77777777" w:rsidR="00D26CFB" w:rsidRPr="007B0ECF" w:rsidRDefault="00D26CFB" w:rsidP="00C57D6C">
      <w:pPr>
        <w:pStyle w:val="afe"/>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[2/Nokia, NSB]: the (pre-)configuration can be implemented e.g. with ‘enabled’, rather than with a specific k value.</w:t>
      </w:r>
    </w:p>
    <w:p w14:paraId="748931CA" w14:textId="77777777" w:rsidR="00F30CC1" w:rsidRPr="007B0ECF" w:rsidRDefault="0018420B" w:rsidP="00C57D6C">
      <w:pPr>
        <w:pStyle w:val="afe"/>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[11/Futurewei]</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4E4811FC" w14:textId="77777777" w:rsidR="00601A75" w:rsidRPr="007B0ECF" w:rsidRDefault="00601A75" w:rsidP="00601A75">
      <w:pPr>
        <w:pStyle w:val="afe"/>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SimSun" w:hAnsiTheme="minorHAnsi" w:cstheme="minorHAnsi"/>
          <w:iCs/>
          <w:color w:val="000000" w:themeColor="text1"/>
          <w:sz w:val="22"/>
          <w:szCs w:val="22"/>
          <w:lang w:eastAsia="zh-CN"/>
        </w:rPr>
        <w:t xml:space="preserve">For a candidate slot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UE shall monitor slots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y-(k-1+</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if the </w:t>
      </w:r>
      <w:r w:rsidRPr="007B0ECF">
        <w:rPr>
          <w:rFonts w:asciiTheme="minorHAnsi" w:eastAsia="SimSun" w:hAnsiTheme="minorHAnsi" w:cstheme="minorHAnsi"/>
          <w:i/>
          <w:color w:val="000000" w:themeColor="text1"/>
          <w:sz w:val="22"/>
          <w:szCs w:val="22"/>
          <w:lang w:eastAsia="zh-CN"/>
        </w:rPr>
        <w:t>k</w:t>
      </w:r>
      <w:r w:rsidRPr="007B0ECF">
        <w:rPr>
          <w:rFonts w:asciiTheme="minorHAnsi" w:eastAsia="SimSun" w:hAnsiTheme="minorHAnsi" w:cstheme="minorHAnsi"/>
          <w:iCs/>
          <w:color w:val="000000" w:themeColor="text1"/>
          <w:sz w:val="22"/>
          <w:szCs w:val="22"/>
          <w:lang w:eastAsia="zh-CN"/>
        </w:rPr>
        <w:t xml:space="preserve">-th bit in the bitmap is (pre-)configured as ‘1’, where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SimSun" w:hAnsiTheme="minorHAnsi" w:cstheme="minorHAnsi"/>
          <w:i/>
          <w:color w:val="000000" w:themeColor="text1"/>
          <w:sz w:val="22"/>
          <w:szCs w:val="22"/>
          <w:lang w:eastAsia="zh-CN"/>
        </w:rPr>
        <w:t>n</w:t>
      </w:r>
      <w:r w:rsidRPr="007B0ECF">
        <w:rPr>
          <w:rFonts w:asciiTheme="minorHAnsi" w:eastAsia="SimSun" w:hAnsiTheme="minorHAnsi" w:cstheme="minorHAnsi"/>
          <w:iCs/>
          <w:color w:val="000000" w:themeColor="text1"/>
          <w:sz w:val="22"/>
          <w:szCs w:val="22"/>
          <w:lang w:eastAsia="zh-CN"/>
        </w:rPr>
        <w:t xml:space="preserve"> or the first slot of the </w:t>
      </w:r>
      <w:r w:rsidRPr="007B0ECF">
        <w:rPr>
          <w:rFonts w:asciiTheme="minorHAnsi" w:eastAsia="SimSun" w:hAnsiTheme="minorHAnsi" w:cstheme="minorHAnsi"/>
          <w:i/>
          <w:color w:val="000000" w:themeColor="text1"/>
          <w:sz w:val="22"/>
          <w:szCs w:val="22"/>
          <w:lang w:eastAsia="zh-CN"/>
        </w:rPr>
        <w:t>Y</w:t>
      </w:r>
      <w:r w:rsidRPr="007B0ECF">
        <w:rPr>
          <w:rFonts w:asciiTheme="minorHAnsi" w:eastAsia="SimSun" w:hAnsiTheme="minorHAnsi" w:cstheme="minorHAnsi"/>
          <w:iCs/>
          <w:color w:val="000000" w:themeColor="text1"/>
          <w:sz w:val="22"/>
          <w:szCs w:val="22"/>
          <w:lang w:eastAsia="zh-CN"/>
        </w:rPr>
        <w:t xml:space="preserve"> candidate slots. [24/Sharp]</w:t>
      </w:r>
    </w:p>
    <w:p w14:paraId="3DE6D746" w14:textId="77777777" w:rsidR="00C57D6C" w:rsidRPr="007B0ECF" w:rsidRDefault="00C57D6C" w:rsidP="00C57D6C">
      <w:pPr>
        <w:pStyle w:val="afe"/>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5BDD7364" w14:textId="77777777" w:rsidR="00C57D6C" w:rsidRPr="007B0ECF" w:rsidRDefault="000744D6" w:rsidP="00D2253D">
      <w:pPr>
        <w:pStyle w:val="afe"/>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59A0B0CC" w14:textId="77777777" w:rsidR="00A063D1" w:rsidRDefault="004004F4" w:rsidP="00A671AE">
      <w:pPr>
        <w:pStyle w:val="afe"/>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04AB6A6A" w14:textId="77777777" w:rsidR="00732FB7" w:rsidRPr="007B0ECF" w:rsidRDefault="004004F4" w:rsidP="00A671AE">
      <w:pPr>
        <w:pStyle w:val="afe"/>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3F1E11FD" w14:textId="77777777" w:rsidR="00A063D1" w:rsidRPr="007B0ECF" w:rsidRDefault="00A063D1" w:rsidP="00A671AE">
      <w:pPr>
        <w:pStyle w:val="afe"/>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7FA4FA90" w14:textId="77777777" w:rsidR="00A063D1" w:rsidRPr="007B0ECF" w:rsidRDefault="004004F4" w:rsidP="00A671AE">
      <w:pPr>
        <w:pStyle w:val="afe"/>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772D567A" w14:textId="77777777" w:rsidR="006E793A" w:rsidRPr="007B0ECF" w:rsidRDefault="006E793A" w:rsidP="00A671AE">
      <w:pPr>
        <w:pStyle w:val="afe"/>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215B8361" w14:textId="77777777" w:rsidR="006F5867" w:rsidRPr="007B0ECF" w:rsidRDefault="006F5867" w:rsidP="00A671AE">
      <w:pPr>
        <w:pStyle w:val="afe"/>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4ECBD9DC" w14:textId="77777777" w:rsidR="006F5867" w:rsidRPr="007B0ECF" w:rsidRDefault="004004F4" w:rsidP="006F5867">
      <w:pPr>
        <w:pStyle w:val="afe"/>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7D719A8B" w14:textId="77777777" w:rsidR="004004F4" w:rsidRPr="007B0ECF" w:rsidRDefault="004004F4" w:rsidP="004004F4">
      <w:pPr>
        <w:pStyle w:val="afe"/>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0A42CD98" w14:textId="77777777" w:rsidR="004004F4" w:rsidRPr="007B0ECF" w:rsidRDefault="0095478D" w:rsidP="004004F4">
      <w:pPr>
        <w:pStyle w:val="afe"/>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 xml:space="preserve">[30/ASUSTeK], </w:t>
      </w:r>
      <w:r w:rsidR="00A421F3" w:rsidRPr="007B0ECF">
        <w:rPr>
          <w:rFonts w:asciiTheme="minorHAnsi" w:hAnsiTheme="minorHAnsi" w:cstheme="minorHAnsi"/>
          <w:color w:val="000000" w:themeColor="text1"/>
          <w:sz w:val="22"/>
          <w:szCs w:val="22"/>
        </w:rPr>
        <w:t>[33/CATT, GH]</w:t>
      </w:r>
    </w:p>
    <w:p w14:paraId="3FD606E0" w14:textId="77777777" w:rsidR="00A063D1" w:rsidRPr="007B0ECF" w:rsidRDefault="004004F4" w:rsidP="00A671AE">
      <w:pPr>
        <w:pStyle w:val="afe"/>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10D2A43B" w14:textId="77777777" w:rsidR="00732FB7" w:rsidRPr="007B0ECF" w:rsidRDefault="001E79A2" w:rsidP="00A671AE">
      <w:pPr>
        <w:pStyle w:val="afe"/>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7BF331A3" w14:textId="77777777" w:rsidR="001E79A2" w:rsidRPr="007B0ECF" w:rsidRDefault="004004F4" w:rsidP="00A671AE">
      <w:pPr>
        <w:pStyle w:val="afe"/>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3BC441FC" w14:textId="77777777" w:rsidR="00A063D1" w:rsidRPr="007B0ECF" w:rsidRDefault="004004F4" w:rsidP="00A671AE">
      <w:pPr>
        <w:pStyle w:val="afe"/>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73243F7A" w14:textId="77777777" w:rsidR="001E79A2" w:rsidRPr="007B0ECF" w:rsidRDefault="00FB190C" w:rsidP="00A671AE">
      <w:pPr>
        <w:pStyle w:val="afe"/>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50A430D8" w14:textId="77777777" w:rsidR="00BE01D8" w:rsidRDefault="00BE01D8" w:rsidP="00A671AE">
      <w:pPr>
        <w:pStyle w:val="afe"/>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45F29C52" w14:textId="77777777" w:rsidR="003E2AFE" w:rsidRPr="007B0ECF" w:rsidRDefault="003E2AFE" w:rsidP="00A671AE">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0763C511" w14:textId="77777777" w:rsidR="003E3E24" w:rsidRPr="007B0ECF" w:rsidRDefault="00F30CC1" w:rsidP="00A671AE">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Specify a new list of X for partial sensing or set new rules for partial sensing on X with the existing list sl-TxPercentageList. [11/Futurewei]</w:t>
      </w:r>
      <w:r w:rsidR="00183084" w:rsidRPr="007B0ECF">
        <w:rPr>
          <w:rFonts w:asciiTheme="minorHAnsi" w:hAnsiTheme="minorHAnsi" w:cstheme="minorHAnsi"/>
          <w:color w:val="000000" w:themeColor="text1"/>
          <w:sz w:val="22"/>
          <w:szCs w:val="28"/>
        </w:rPr>
        <w:t>, [21/LGE]</w:t>
      </w:r>
    </w:p>
    <w:p w14:paraId="198BD766" w14:textId="77777777" w:rsidR="00585B9E" w:rsidRPr="001756FB" w:rsidRDefault="00585B9E" w:rsidP="00A671AE">
      <w:pPr>
        <w:pStyle w:val="afe"/>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24D31CB4" w14:textId="77777777" w:rsidR="00585B9E" w:rsidRPr="001756FB" w:rsidRDefault="00585B9E" w:rsidP="00585B9E">
      <w:pPr>
        <w:pStyle w:val="afe"/>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(1..32)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5200E527" w14:textId="77777777" w:rsidR="00585B9E" w:rsidRPr="001756FB" w:rsidRDefault="00585B9E" w:rsidP="00585B9E">
      <w:pPr>
        <w:pStyle w:val="afe"/>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0763F91D" w14:textId="77777777" w:rsidR="00585B9E" w:rsidRPr="001756FB" w:rsidRDefault="00585B9E" w:rsidP="00585B9E">
      <w:pPr>
        <w:pStyle w:val="afe"/>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21588F40" w14:textId="77777777" w:rsidR="00585B9E" w:rsidRPr="007B0ECF" w:rsidRDefault="00585B9E" w:rsidP="00585B9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5D7C4930" w14:textId="77777777" w:rsidR="00585B9E" w:rsidRPr="007B0ECF" w:rsidRDefault="00585B9E" w:rsidP="00585B9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0410A676" w14:textId="77777777" w:rsidR="00585B9E" w:rsidRPr="007B0ECF" w:rsidRDefault="00585B9E" w:rsidP="00585B9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0DCE9F30" w14:textId="77777777" w:rsidR="00F324E2" w:rsidRPr="007B0ECF" w:rsidRDefault="00F324E2" w:rsidP="00585B9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4ABDAF42" w14:textId="77777777" w:rsidR="00601A75" w:rsidRPr="007B0ECF" w:rsidRDefault="00601A75" w:rsidP="00601A75">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69F94101" w14:textId="77777777" w:rsidR="009C11A8" w:rsidRPr="00732FB7" w:rsidRDefault="009C11A8" w:rsidP="00A671AE">
      <w:pPr>
        <w:pStyle w:val="afe"/>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1A3FAEE3" w14:textId="77777777" w:rsidR="00471C31" w:rsidRPr="007B0ECF" w:rsidRDefault="0095478D" w:rsidP="0095478D">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[1/HW, HiSi]</w:t>
      </w:r>
    </w:p>
    <w:p w14:paraId="1825070B" w14:textId="77777777" w:rsidR="0095478D" w:rsidRPr="007B0ECF" w:rsidRDefault="006F5867" w:rsidP="0095478D">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5F8BFCE6" w14:textId="77777777" w:rsidR="007D2A99" w:rsidRPr="007B0ECF" w:rsidRDefault="007D2A99" w:rsidP="0095478D">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1871DD79" w14:textId="77777777" w:rsidR="00E13AE4" w:rsidRPr="00732FB7" w:rsidRDefault="00E13AE4" w:rsidP="00A671AE">
      <w:pPr>
        <w:pStyle w:val="afe"/>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634A1D3B" w14:textId="77777777" w:rsidR="004A3C1B" w:rsidRPr="001756FB" w:rsidRDefault="004A3C1B" w:rsidP="00A671AE">
      <w:pPr>
        <w:pStyle w:val="afe"/>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(Ymin), down select one of the followings for resource selection. [21/LGE], [1/HW, HiSi], [16/OPPO]</w:t>
      </w:r>
    </w:p>
    <w:p w14:paraId="2D505C11" w14:textId="77777777" w:rsidR="00E13AE4" w:rsidRPr="001756FB" w:rsidRDefault="0095478D" w:rsidP="004A3C1B">
      <w:pPr>
        <w:pStyle w:val="afe"/>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Reuse Rel-14/Rel-16 mechanism, i.e., a UE performs random resource selection in the exceptional resource pool [1/HW, HiSi]</w:t>
      </w:r>
      <w:r w:rsidR="004A3C1B" w:rsidRPr="001756FB">
        <w:rPr>
          <w:rFonts w:asciiTheme="minorHAnsi" w:hAnsiTheme="minorHAnsi" w:cstheme="minorHAnsi"/>
          <w:color w:val="000000" w:themeColor="text1"/>
          <w:sz w:val="22"/>
          <w:szCs w:val="28"/>
        </w:rPr>
        <w:t>, [21/LGE]</w:t>
      </w:r>
    </w:p>
    <w:p w14:paraId="7EE8C6C6" w14:textId="77777777" w:rsidR="0095478D" w:rsidRPr="001756FB" w:rsidRDefault="0095478D" w:rsidP="004A3C1B">
      <w:pPr>
        <w:pStyle w:val="afe"/>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431E8886" w14:textId="77777777" w:rsidR="004A3C1B" w:rsidRPr="001756FB" w:rsidRDefault="004A3C1B" w:rsidP="004A3C1B">
      <w:pPr>
        <w:pStyle w:val="afe"/>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05685A6B" w14:textId="77777777" w:rsidR="004A3C1B" w:rsidRPr="001756FB" w:rsidRDefault="004A3C1B" w:rsidP="004A3C1B">
      <w:pPr>
        <w:pStyle w:val="afe"/>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0F617744" w14:textId="77777777" w:rsidR="00E30F69" w:rsidRPr="001756FB" w:rsidRDefault="00E30F69" w:rsidP="00E30F69">
      <w:pPr>
        <w:pStyle w:val="afe"/>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Plus all applicable periodic-based partial sensing results (e.g. there may still be some Y candidate slots within the RSW) [16/OPPO]</w:t>
      </w:r>
    </w:p>
    <w:p w14:paraId="29292E9E" w14:textId="77777777" w:rsidR="0018420B" w:rsidRPr="001756FB" w:rsidRDefault="0018420B" w:rsidP="0095478D">
      <w:pPr>
        <w:pStyle w:val="afe"/>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2BEE1EBE" w14:textId="77777777" w:rsidR="00104892" w:rsidRPr="001756FB" w:rsidRDefault="00104892" w:rsidP="0095478D">
      <w:pPr>
        <w:pStyle w:val="afe"/>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UE uses assistance information messages in order to obtain the required sensing information for carrying out reliable resource selection. [9/Fraunhofer]</w:t>
      </w:r>
    </w:p>
    <w:p w14:paraId="691E3377" w14:textId="77777777" w:rsidR="00104892" w:rsidRPr="001756FB" w:rsidRDefault="00104892" w:rsidP="00104892">
      <w:pPr>
        <w:pStyle w:val="afe"/>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[27/Convida]</w:t>
      </w:r>
    </w:p>
    <w:p w14:paraId="46A95145" w14:textId="77777777" w:rsidR="00C3154E" w:rsidRPr="001756FB" w:rsidRDefault="00C3154E" w:rsidP="0095478D">
      <w:pPr>
        <w:pStyle w:val="afe"/>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689F9343" w14:textId="77777777" w:rsidR="00540FFC" w:rsidRPr="001756FB" w:rsidRDefault="00540FFC" w:rsidP="0095478D">
      <w:pPr>
        <w:pStyle w:val="afe"/>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r w:rsidRPr="001756FB">
        <w:rPr>
          <w:rFonts w:asciiTheme="minorHAnsi" w:hAnsiTheme="minorHAnsi" w:cstheme="minorHAnsi"/>
          <w:i/>
          <w:iCs/>
          <w:color w:val="000000" w:themeColor="text1"/>
          <w:sz w:val="22"/>
          <w:szCs w:val="28"/>
        </w:rPr>
        <w:t>sl-ResourceReservePeriodList</w:t>
      </w:r>
      <w:r w:rsidRPr="001756FB">
        <w:rPr>
          <w:rFonts w:asciiTheme="minorHAnsi" w:hAnsiTheme="minorHAnsi" w:cstheme="minorHAnsi"/>
          <w:color w:val="000000" w:themeColor="text1"/>
          <w:sz w:val="22"/>
          <w:szCs w:val="28"/>
        </w:rPr>
        <w:t xml:space="preserve"> in case of unmonitored slots. [18/CMCC]</w:t>
      </w:r>
    </w:p>
    <w:p w14:paraId="4CE17151" w14:textId="77777777" w:rsidR="00B42D23" w:rsidRPr="001756FB" w:rsidRDefault="00B42D23" w:rsidP="0095478D">
      <w:pPr>
        <w:pStyle w:val="afe"/>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7FC5138D" w14:textId="77777777" w:rsidR="0095478D" w:rsidRPr="001756FB" w:rsidRDefault="00F75654" w:rsidP="0095478D">
      <w:pPr>
        <w:pStyle w:val="afe"/>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468C1457" w14:textId="77777777" w:rsidR="00F75654" w:rsidRPr="001756FB" w:rsidRDefault="00585B9E" w:rsidP="0095478D">
      <w:pPr>
        <w:pStyle w:val="afe"/>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06F51ADC" w14:textId="77777777" w:rsidR="00585B9E" w:rsidRPr="001756FB" w:rsidRDefault="00585B9E" w:rsidP="0095478D">
      <w:pPr>
        <w:pStyle w:val="afe"/>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r w:rsidRPr="001756FB">
        <w:rPr>
          <w:rFonts w:asciiTheme="minorHAnsi" w:hAnsiTheme="minorHAnsi" w:cstheme="minorHAnsi"/>
          <w:i/>
          <w:iCs/>
          <w:color w:val="000000" w:themeColor="text1"/>
          <w:sz w:val="22"/>
          <w:szCs w:val="28"/>
        </w:rPr>
        <w:t>Cresel</w:t>
      </w:r>
      <w:r w:rsidRPr="001756FB">
        <w:rPr>
          <w:rFonts w:asciiTheme="minorHAnsi" w:hAnsiTheme="minorHAnsi" w:cstheme="minorHAnsi"/>
          <w:color w:val="000000" w:themeColor="text1"/>
          <w:sz w:val="22"/>
          <w:szCs w:val="28"/>
        </w:rPr>
        <w:t xml:space="preserve"> transmissions [21/LGE]</w:t>
      </w:r>
    </w:p>
    <w:p w14:paraId="041427D1" w14:textId="77777777" w:rsidR="00585B9E" w:rsidRPr="001756FB" w:rsidRDefault="006F5867" w:rsidP="0095478D">
      <w:pPr>
        <w:pStyle w:val="afe"/>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collision is detected with a reference to the monitored Prsvp_RX, any candidate slot corresponding to the M multiples of Prsvp_RX is excluded from the idle resource set if Prsvp_RX is below a threshold, as same as in the NR-V2X rule [21/LGE]</w:t>
      </w:r>
    </w:p>
    <w:p w14:paraId="144831C1" w14:textId="77777777" w:rsidR="00376B63" w:rsidRPr="001756FB" w:rsidRDefault="00376B63" w:rsidP="0095478D">
      <w:pPr>
        <w:pStyle w:val="afe"/>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30A96EC3" w14:textId="77777777" w:rsidR="004607DD" w:rsidRPr="001756FB" w:rsidRDefault="004607DD" w:rsidP="0095478D">
      <w:pPr>
        <w:pStyle w:val="afe"/>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6F0B0AC6" w14:textId="77777777" w:rsidR="004607DD" w:rsidRPr="007B0ECF" w:rsidRDefault="004607DD" w:rsidP="004607DD">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15A94944" w14:textId="77777777" w:rsidR="004607DD" w:rsidRPr="007B0ECF" w:rsidRDefault="004607DD" w:rsidP="004607DD">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1A6C6895" w14:textId="77777777" w:rsidR="004607DD" w:rsidRPr="007B0ECF" w:rsidRDefault="004607DD" w:rsidP="0095478D">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4BF4DC6B" w14:textId="77777777" w:rsidR="004607DD" w:rsidRPr="007B0ECF" w:rsidRDefault="004607DD" w:rsidP="004607DD">
      <w:pPr>
        <w:pStyle w:val="afe"/>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r w:rsidRPr="007B0ECF">
        <w:rPr>
          <w:rFonts w:asciiTheme="minorHAnsi" w:hAnsiTheme="minorHAnsi" w:cstheme="minorHAnsi"/>
          <w:color w:val="000000" w:themeColor="text1"/>
          <w:sz w:val="22"/>
          <w:szCs w:val="22"/>
        </w:rPr>
        <w:t xml:space="preserve"> where</w:t>
      </w:r>
    </w:p>
    <w:p w14:paraId="0BB8C8DF"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4AFEB7E0"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28E0F44D"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59090556" w14:textId="77777777"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4A1EAC80" w14:textId="77777777"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15CC98CC"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650E8BF8"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7A1C9C55"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36A650A8"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2571068A" w14:textId="77777777"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Periodic-based partial or contiguous partial sensing can be (pre-)configured to operate independently or jointly in one resource pool. [29/ZTE, Sanechips]</w:t>
      </w:r>
    </w:p>
    <w:p w14:paraId="7C1496E0" w14:textId="77777777" w:rsidR="00D5127D" w:rsidRPr="00732FB7" w:rsidRDefault="00E47856" w:rsidP="00CF5D09">
      <w:pPr>
        <w:pStyle w:val="2"/>
      </w:pPr>
      <w:r w:rsidRPr="00732FB7">
        <w:lastRenderedPageBreak/>
        <w:t>Contiguous partial sensing</w:t>
      </w:r>
    </w:p>
    <w:p w14:paraId="3CECF8CD" w14:textId="77777777" w:rsidR="00684131" w:rsidRPr="00732FB7" w:rsidRDefault="00D27F18" w:rsidP="00A671AE">
      <w:pPr>
        <w:pStyle w:val="afe"/>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6A1199D3" w14:textId="77777777" w:rsidR="00047D6D" w:rsidRPr="007B0ECF" w:rsidRDefault="00D44A7F" w:rsidP="00A671AE">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40472D30" w14:textId="77777777" w:rsidR="00D44A7F" w:rsidRPr="007B0ECF" w:rsidRDefault="005E1641" w:rsidP="00A671A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059D55BF" w14:textId="77777777" w:rsidR="00943443" w:rsidRPr="007B0ECF" w:rsidRDefault="00943443" w:rsidP="00943443">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[1/HW, HiSi],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7FEF228D" w14:textId="77777777" w:rsidR="00943443" w:rsidRPr="007B0ECF" w:rsidRDefault="00943443" w:rsidP="00943443">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140D74D6" w14:textId="77777777" w:rsidR="00943443" w:rsidRPr="007B0ECF" w:rsidRDefault="00943443" w:rsidP="00943443">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6347E1B9" w14:textId="77777777" w:rsidR="00943443" w:rsidRPr="007B0ECF" w:rsidRDefault="00943443" w:rsidP="00943443">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57AB67F2" w14:textId="77777777" w:rsidR="006F5867" w:rsidRPr="007B0ECF" w:rsidRDefault="006F5867" w:rsidP="00A671AE">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r w:rsidRPr="007B0ECF">
        <w:rPr>
          <w:rFonts w:asciiTheme="minorHAnsi" w:hAnsiTheme="minorHAnsi" w:cstheme="minorHAnsi"/>
          <w:color w:val="000000" w:themeColor="text1"/>
          <w:sz w:val="22"/>
          <w:szCs w:val="28"/>
        </w:rPr>
        <w:t>) is (pre-)configured per resource pool. [21/LGE]</w:t>
      </w:r>
    </w:p>
    <w:p w14:paraId="65BFA4C6" w14:textId="77777777" w:rsidR="00F63B7D" w:rsidRPr="007B0ECF" w:rsidRDefault="00F63B7D" w:rsidP="00A671AE">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14:paraId="0421356C" w14:textId="77777777" w:rsidR="00F63B7D" w:rsidRPr="007B0ECF" w:rsidRDefault="00F63B7D" w:rsidP="00F63B7D">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090B1C85" w14:textId="77777777" w:rsidR="00F63B7D" w:rsidRPr="007B0ECF" w:rsidRDefault="00F63B7D" w:rsidP="00F63B7D">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0A51DB35" w14:textId="77777777" w:rsidR="0091399A" w:rsidRPr="00732FB7" w:rsidRDefault="00B53B04" w:rsidP="00A671AE">
      <w:pPr>
        <w:pStyle w:val="afe"/>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01533F46" w14:textId="77777777" w:rsidR="0018064E" w:rsidRPr="007B0ECF" w:rsidRDefault="0018064E" w:rsidP="00A671AE">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71AF0AB0" w14:textId="77777777" w:rsidR="009F499A" w:rsidRPr="007B0ECF" w:rsidRDefault="009F499A" w:rsidP="00A671A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pool with enabled/disabled periodic reservation: [1/HW, HiSi]</w:t>
      </w:r>
    </w:p>
    <w:p w14:paraId="6339ECDC" w14:textId="77777777" w:rsidR="00A4141C" w:rsidRPr="007B0ECF" w:rsidRDefault="009F499A" w:rsidP="00A671A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4040A118" w14:textId="77777777" w:rsidR="00715FA9" w:rsidRPr="007B0ECF" w:rsidRDefault="000744D6" w:rsidP="00715FA9">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0A70E226" w14:textId="77777777" w:rsidR="00E42448" w:rsidRPr="007B0ECF" w:rsidRDefault="00E42448" w:rsidP="00A671A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27A089C6" w14:textId="77777777" w:rsidR="00E42448" w:rsidRPr="007B0ECF" w:rsidRDefault="00EA2925" w:rsidP="00E42448">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54D22CB9" w14:textId="77777777" w:rsidR="008A2C6C" w:rsidRPr="007B0ECF" w:rsidRDefault="008A2C6C" w:rsidP="00A671AE">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1E0A8D1A" w14:textId="77777777" w:rsidR="008A2C6C" w:rsidRPr="007B0ECF" w:rsidRDefault="008A2C6C" w:rsidP="00A671A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84" w:name="_Hlk69149329"/>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84"/>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bookmarkStart w:id="85"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85"/>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15D3D466" w14:textId="77777777" w:rsidR="00261E7D" w:rsidRPr="007B0ECF" w:rsidRDefault="00261E7D" w:rsidP="00A671A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7A87F823" w14:textId="77777777" w:rsidR="001E170C" w:rsidRPr="00863299" w:rsidRDefault="001E170C" w:rsidP="00A671AE">
      <w:pPr>
        <w:pStyle w:val="afe"/>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4D474190" w14:textId="77777777" w:rsidR="008A2C6C" w:rsidRPr="00863299" w:rsidRDefault="008A2C6C" w:rsidP="00A671AE">
      <w:pPr>
        <w:pStyle w:val="afe"/>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38457F" w:rsidRPr="00863299">
        <w:rPr>
          <w:rFonts w:asciiTheme="minorHAnsi" w:hAnsiTheme="minorHAnsi" w:cstheme="minorHAnsi"/>
          <w:color w:val="000000" w:themeColor="text1"/>
          <w:sz w:val="22"/>
          <w:szCs w:val="28"/>
          <w:lang w:val="fr-FR"/>
        </w:rPr>
        <w:t>1</w:t>
      </w:r>
      <w:r w:rsidR="00982A3B" w:rsidRPr="00863299">
        <w:rPr>
          <w:rFonts w:asciiTheme="minorHAnsi" w:hAnsiTheme="minorHAnsi" w:cstheme="minorHAnsi"/>
          <w:color w:val="000000" w:themeColor="text1"/>
          <w:sz w:val="22"/>
          <w:szCs w:val="28"/>
          <w:lang w:val="fr-FR"/>
        </w:rPr>
        <w:t>6</w:t>
      </w:r>
      <w:r w:rsidRPr="00863299">
        <w:rPr>
          <w:rFonts w:asciiTheme="minorHAnsi" w:hAnsiTheme="minorHAnsi" w:cstheme="minorHAnsi"/>
          <w:color w:val="000000" w:themeColor="text1"/>
          <w:sz w:val="22"/>
          <w:szCs w:val="28"/>
          <w:lang w:val="fr-FR"/>
        </w:rPr>
        <w:t xml:space="preserve">/OPPO]: </w:t>
      </w:r>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863299">
        <w:rPr>
          <w:rFonts w:asciiTheme="minorHAnsi" w:hAnsiTheme="minorHAnsi" w:cstheme="minorHAnsi"/>
          <w:color w:val="000000" w:themeColor="text1"/>
          <w:lang w:val="fr-FR" w:eastAsia="zh-CN"/>
        </w:rPr>
        <w:t xml:space="preserve"> </w:t>
      </w:r>
      <w:r w:rsidRPr="00863299">
        <w:rPr>
          <w:rFonts w:asciiTheme="minorHAnsi" w:hAnsiTheme="minorHAnsi" w:cstheme="minorHAnsi"/>
          <w:color w:val="000000" w:themeColor="text1"/>
          <w:sz w:val="22"/>
          <w:szCs w:val="22"/>
          <w:lang w:val="fr-FR"/>
        </w:rPr>
        <w:t>and</w:t>
      </w:r>
      <w:r w:rsidRPr="00863299">
        <w:rPr>
          <w:rFonts w:asciiTheme="minorHAnsi" w:hAnsiTheme="minorHAnsi" w:cstheme="minorHAnsi"/>
          <w:i/>
          <w:iCs/>
          <w:color w:val="000000" w:themeColor="text1"/>
          <w:sz w:val="22"/>
          <w:szCs w:val="22"/>
          <w:lang w:val="fr-FR"/>
        </w:rPr>
        <w:t xml:space="preserve"> 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bookmarkStart w:id="86"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m:rPr>
                <m:sty m:val="p"/>
              </m:rPr>
              <w:rPr>
                <w:rFonts w:ascii="Cambria Math" w:eastAsia="Malgun Gothic" w:hAnsi="Cambria Math" w:hint="eastAsia"/>
                <w:color w:val="000000" w:themeColor="text1"/>
                <w:lang w:val="fr-FR"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,1</m:t>
            </m:r>
          </m:sub>
          <m:sup>
            <m:r>
              <w:rPr>
                <w:rFonts w:ascii="Cambria Math" w:hAnsi="Cambria Math"/>
                <w:color w:val="000000" w:themeColor="text1"/>
                <w:lang w:eastAsia="en-GB"/>
              </w:rPr>
              <m:t>SL</m:t>
            </m:r>
          </m:sup>
        </m:sSubSup>
      </m:oMath>
      <w:bookmarkEnd w:id="86"/>
    </w:p>
    <w:p w14:paraId="41AB0C0D" w14:textId="77777777" w:rsidR="00DE46F9" w:rsidRPr="007B0ECF" w:rsidRDefault="00DE46F9" w:rsidP="00A671AE">
      <w:pPr>
        <w:pStyle w:val="afe"/>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59FA2749" w14:textId="77777777" w:rsidR="00AA27BA" w:rsidRPr="007B0ECF" w:rsidRDefault="00AA27BA" w:rsidP="00A671A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6CC2102E" w14:textId="77777777" w:rsidR="00D52A97" w:rsidRPr="007B0ECF" w:rsidRDefault="00D52A97" w:rsidP="00A671A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[11/Futurewei]: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n+[T</w:t>
      </w:r>
      <w:r w:rsidRPr="007B0ECF">
        <w:rPr>
          <w:rFonts w:asciiTheme="minorHAnsi" w:hAnsiTheme="minorHAnsi" w:cstheme="minorHAnsi"/>
          <w:color w:val="000000" w:themeColor="text1"/>
          <w:sz w:val="22"/>
          <w:szCs w:val="22"/>
          <w:vertAlign w:val="subscript"/>
        </w:rPr>
        <w:t>B,min</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r w:rsidRPr="007B0ECF">
        <w:rPr>
          <w:rFonts w:asciiTheme="minorHAnsi" w:hAnsiTheme="minorHAnsi" w:cstheme="minorHAnsi"/>
          <w:i/>
          <w:iCs/>
          <w:color w:val="000000" w:themeColor="text1"/>
          <w:sz w:val="22"/>
          <w:szCs w:val="22"/>
        </w:rPr>
        <w:t>]</w:t>
      </w:r>
    </w:p>
    <w:p w14:paraId="6BF3ADCB" w14:textId="77777777" w:rsidR="00D85B9F" w:rsidRPr="007B0ECF" w:rsidRDefault="00D85B9F" w:rsidP="00A671A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7E5F32F6" w14:textId="77777777" w:rsidR="008A2C6C" w:rsidRPr="007B0ECF" w:rsidRDefault="008A2C6C" w:rsidP="00A671A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25330F10" w14:textId="77777777" w:rsidR="00D06327" w:rsidRPr="007B0ECF" w:rsidRDefault="00D06327" w:rsidP="00A671AE">
      <w:pPr>
        <w:pStyle w:val="afe"/>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32D5B0DB" w14:textId="77777777" w:rsidR="008A2C6C" w:rsidRPr="007B0ECF" w:rsidRDefault="008A2C6C" w:rsidP="00D06327">
      <w:pPr>
        <w:pStyle w:val="afe"/>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–max(</w:t>
      </w:r>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t</w:t>
      </w:r>
      <w:r w:rsidR="00D06327" w:rsidRPr="007B0ECF">
        <w:rPr>
          <w:rFonts w:asciiTheme="minorHAnsi" w:hAnsiTheme="minorHAnsi" w:cstheme="minorHAnsi"/>
          <w:bCs/>
          <w:color w:val="000000" w:themeColor="text1"/>
          <w:sz w:val="22"/>
          <w:szCs w:val="28"/>
          <w:vertAlign w:val="subscript"/>
        </w:rPr>
        <w:t>n-N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4AEE8571" w14:textId="77777777" w:rsidR="008A2C6C" w:rsidRPr="007B0ECF" w:rsidRDefault="008A2C6C" w:rsidP="00D06327">
      <w:pPr>
        <w:pStyle w:val="afe"/>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–max((∆</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t</w:t>
      </w:r>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t</w:t>
      </w:r>
      <w:r w:rsidR="00D06327" w:rsidRPr="007B0ECF">
        <w:rPr>
          <w:rFonts w:asciiTheme="minorHAnsi" w:hAnsiTheme="minorHAnsi" w:cstheme="minorHAnsi"/>
          <w:color w:val="000000" w:themeColor="text1"/>
          <w:sz w:val="22"/>
          <w:szCs w:val="28"/>
          <w:vertAlign w:val="subscript"/>
        </w:rPr>
        <w:t>n-N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3B822F9F" w14:textId="77777777" w:rsidR="00D06327" w:rsidRPr="007B0ECF" w:rsidRDefault="00D06327" w:rsidP="00A671AE">
      <w:pPr>
        <w:pStyle w:val="afe"/>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0C69AC00" w14:textId="77777777" w:rsidR="00852D8F" w:rsidRPr="007B0ECF" w:rsidRDefault="00852D8F" w:rsidP="00A671AE">
      <w:pPr>
        <w:pStyle w:val="afe"/>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4CF8292E" w14:textId="77777777" w:rsidR="00B86E78" w:rsidRPr="007B0ECF" w:rsidRDefault="00B86E78" w:rsidP="00A671A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6750B7DA" w14:textId="77777777" w:rsidR="008A2C6C" w:rsidRPr="007B0ECF" w:rsidRDefault="008A2C6C" w:rsidP="00A671A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
    <w:p w14:paraId="1EAA26D9" w14:textId="77777777" w:rsidR="004A6952" w:rsidRPr="007B0ECF" w:rsidRDefault="004A6952" w:rsidP="00A671AE">
      <w:pPr>
        <w:pStyle w:val="afe"/>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00A127F4" w14:textId="77777777" w:rsidR="007607FC" w:rsidRPr="00863299" w:rsidRDefault="007607FC" w:rsidP="00A671AE">
      <w:pPr>
        <w:pStyle w:val="afe"/>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F80A08" w:rsidRPr="00863299">
        <w:rPr>
          <w:rFonts w:asciiTheme="minorHAnsi" w:hAnsiTheme="minorHAnsi" w:cstheme="minorHAnsi"/>
          <w:color w:val="000000" w:themeColor="text1"/>
          <w:sz w:val="22"/>
          <w:szCs w:val="28"/>
          <w:lang w:val="fr-FR"/>
        </w:rPr>
        <w:t>12</w:t>
      </w:r>
      <w:r w:rsidRPr="00863299">
        <w:rPr>
          <w:rFonts w:asciiTheme="minorHAnsi" w:hAnsiTheme="minorHAnsi" w:cstheme="minorHAnsi"/>
          <w:color w:val="000000" w:themeColor="text1"/>
          <w:sz w:val="22"/>
          <w:szCs w:val="28"/>
          <w:lang w:val="fr-FR"/>
        </w:rPr>
        <w:t xml:space="preserve">/NEC]: </w:t>
      </w:r>
      <w:r w:rsidRPr="00863299">
        <w:rPr>
          <w:rFonts w:asciiTheme="minorHAnsi" w:eastAsiaTheme="minorEastAsia" w:hAnsiTheme="minorHAnsi" w:cstheme="minorHAnsi"/>
          <w:bCs/>
          <w:iCs/>
          <w:color w:val="000000" w:themeColor="text1"/>
          <w:sz w:val="22"/>
          <w:szCs w:val="22"/>
          <w:lang w:val="fr-FR"/>
        </w:rPr>
        <w:t>[y_k -31, y_k – T_1 – T_proc,0]</w:t>
      </w:r>
    </w:p>
    <w:p w14:paraId="41867C4E" w14:textId="77777777" w:rsidR="008A2C6C" w:rsidRPr="007B0ECF" w:rsidRDefault="004F5B40" w:rsidP="00A671A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5F5B8CCF" w14:textId="77777777" w:rsidR="00AF10B7" w:rsidRPr="007B0ECF" w:rsidRDefault="00AF10B7" w:rsidP="00A671A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n+T</w:t>
      </w:r>
      <w:r w:rsidRPr="007B0ECF">
        <w:rPr>
          <w:rFonts w:asciiTheme="minorHAnsi" w:hAnsiTheme="minorHAnsi" w:cstheme="minorHAnsi"/>
          <w:i/>
          <w:color w:val="000000" w:themeColor="text1"/>
          <w:sz w:val="22"/>
          <w:szCs w:val="22"/>
          <w:vertAlign w:val="subscript"/>
          <w:lang w:val="en-US"/>
        </w:rPr>
        <w:t>B</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5635C9A6" w14:textId="77777777" w:rsidR="00924262" w:rsidRPr="007B0ECF" w:rsidRDefault="00924262" w:rsidP="00A671A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6885C715" w14:textId="77777777" w:rsidR="008A2C6C" w:rsidRPr="007B0ECF" w:rsidRDefault="008A2C6C" w:rsidP="00A671AE">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6F337267" w14:textId="77777777" w:rsidR="008A2C6C" w:rsidRPr="007B0ECF" w:rsidRDefault="008A2C6C" w:rsidP="00A671A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eastAsia="zh-CN"/>
          </w:rPr>
          <m:t>max</m:t>
        </m:r>
        <m:d>
          <m:dPr>
            <m:ctrlPr>
              <w:rPr>
                <w:rFonts w:ascii="Cambria Math" w:hAnsi="Cambria Math"/>
                <w:color w:val="000000" w:themeColor="text1"/>
                <w:lang w:eastAsia="zh-CN"/>
              </w:rPr>
            </m:ctrlPr>
          </m:dPr>
          <m:e>
            <m:r>
              <m:rPr>
                <m:sty m:val="p"/>
              </m:rPr>
              <w:rPr>
                <w:rFonts w:ascii="Cambria Math" w:hAnsi="Cambria Math"/>
                <w:color w:val="000000" w:themeColor="text1"/>
                <w:lang w:eastAsia="zh-CN"/>
              </w:rPr>
              <m:t>n,</m:t>
            </m:r>
            <m:sSubSup>
              <m:sSubSupPr>
                <m:ctrlPr>
                  <w:rPr>
                    <w:rFonts w:ascii="Cambria Math" w:hAnsi="Cambria Math"/>
                    <w:color w:val="000000" w:themeColor="text1"/>
                    <w:lang w:eastAsia="zh-CN"/>
                  </w:rPr>
                </m:ctrlPr>
              </m:sSubSupPr>
              <m:e>
                <m:r>
                  <m:rPr>
                    <m:sty m:val="p"/>
                  </m:rPr>
                  <w:rPr>
                    <w:rFonts w:ascii="Cambria Math" w:hAnsi="Cambria Math"/>
                    <w:color w:val="000000" w:themeColor="text1"/>
                    <w:lang w:eastAsia="zh-CN"/>
                  </w:rPr>
                  <m:t>t</m:t>
                </m:r>
              </m:e>
              <m:sub>
                <m:r>
                  <m:rPr>
                    <m:sty m:val="p"/>
                  </m:rPr>
                  <w:rPr>
                    <w:rFonts w:ascii="Cambria Math" w:hAnsi="Cambria Math"/>
                    <w:color w:val="000000" w:themeColor="text1"/>
                    <w:lang w:eastAsia="zh-CN"/>
                  </w:rPr>
                  <m:t>y0</m:t>
                </m:r>
              </m:sub>
              <m:sup>
                <m:r>
                  <m:rPr>
                    <m:sty m:val="p"/>
                  </m:rPr>
                  <w:rPr>
                    <w:rFonts w:ascii="Cambria Math" w:hAnsi="Cambria Math"/>
                    <w:color w:val="000000" w:themeColor="text1"/>
                    <w:lang w:eastAsia="zh-CN"/>
                  </w:rPr>
                  <m:t>SL</m:t>
                </m:r>
              </m:sup>
            </m:sSubSup>
            <m:r>
              <m:rPr>
                <m:sty m:val="p"/>
              </m:rPr>
              <w:rPr>
                <w:rFonts w:ascii="Cambria Math" w:hAnsi="Cambria Math"/>
                <w:color w:val="000000" w:themeColor="text1"/>
                <w:lang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23B8CA56" w14:textId="77777777" w:rsidR="001E170C" w:rsidRPr="00863299" w:rsidRDefault="001E170C" w:rsidP="00A671AE">
      <w:pPr>
        <w:pStyle w:val="afe"/>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033714E5" w14:textId="77777777" w:rsidR="00274D55" w:rsidRPr="007B0ECF" w:rsidRDefault="00274D55" w:rsidP="00274D55">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87"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87"/>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73294BE3" w14:textId="77777777" w:rsidR="00AD604E" w:rsidRPr="007B0ECF" w:rsidRDefault="00AD604E" w:rsidP="00AD604E">
      <w:pPr>
        <w:pStyle w:val="afe"/>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1251343D" w14:textId="77777777" w:rsidR="002A53EF" w:rsidRPr="007B0ECF" w:rsidRDefault="002A53EF" w:rsidP="00A671A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504DBA70" w14:textId="77777777" w:rsidR="00D52A97" w:rsidRPr="007B0ECF" w:rsidRDefault="00D52A97" w:rsidP="00A671A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[11/Futurewei]:</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50F62FF5" w14:textId="77777777" w:rsidR="006428A4" w:rsidRPr="00863299" w:rsidRDefault="006428A4" w:rsidP="00A671AE">
      <w:pPr>
        <w:pStyle w:val="afe"/>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 xml:space="preserve">[16/OPPO]: </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w:t>
      </w:r>
      <w:r w:rsidRPr="00863299">
        <w:rPr>
          <w:rFonts w:asciiTheme="minorHAnsi" w:hAnsiTheme="minorHAnsi" w:cstheme="minorHAnsi"/>
          <w:color w:val="000000" w:themeColor="text1"/>
          <w:sz w:val="22"/>
          <w:szCs w:val="28"/>
          <w:lang w:val="fr-FR"/>
        </w:rPr>
        <w:t xml:space="preserve"> 0, 0 ≤ 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31, T</w:t>
      </w:r>
      <w:r w:rsidRPr="00863299">
        <w:rPr>
          <w:rFonts w:asciiTheme="minorHAnsi" w:hAnsiTheme="minorHAnsi" w:cstheme="minorHAnsi"/>
          <w:color w:val="000000" w:themeColor="text1"/>
          <w:sz w:val="22"/>
          <w:szCs w:val="28"/>
          <w:vertAlign w:val="subscript"/>
          <w:lang w:val="fr-FR"/>
        </w:rPr>
        <w:t>2</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 xml:space="preserve"> ≥ Y</w:t>
      </w:r>
      <w:r w:rsidRPr="00863299">
        <w:rPr>
          <w:rFonts w:asciiTheme="minorHAnsi" w:hAnsiTheme="minorHAnsi" w:cstheme="minorHAnsi"/>
          <w:color w:val="000000" w:themeColor="text1"/>
          <w:sz w:val="22"/>
          <w:szCs w:val="28"/>
          <w:vertAlign w:val="subscript"/>
          <w:lang w:val="fr-FR"/>
        </w:rPr>
        <w:t>min</w:t>
      </w:r>
    </w:p>
    <w:p w14:paraId="0F9A989B" w14:textId="77777777" w:rsidR="00261E7D" w:rsidRPr="007B0ECF" w:rsidRDefault="00261E7D" w:rsidP="00A671AE">
      <w:pPr>
        <w:pStyle w:val="afe"/>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38DD3A8A" w14:textId="77777777" w:rsidR="009212D5" w:rsidRPr="007B0ECF" w:rsidRDefault="009212D5" w:rsidP="00A671AE">
      <w:pPr>
        <w:pStyle w:val="afe"/>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1A1B9DDF" w14:textId="77777777" w:rsidR="00274D55" w:rsidRPr="007B0ECF" w:rsidRDefault="00274D55" w:rsidP="00274D55">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30843068" w14:textId="77777777" w:rsidR="00274D55" w:rsidRPr="007B0ECF" w:rsidRDefault="00274D55" w:rsidP="00274D55">
      <w:pPr>
        <w:pStyle w:val="afe"/>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5A41C8B1" w14:textId="77777777" w:rsidR="00274D55" w:rsidRPr="007B0ECF" w:rsidRDefault="00274D55" w:rsidP="00274D55">
      <w:pPr>
        <w:pStyle w:val="afe"/>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8BD1002" w14:textId="77777777" w:rsidR="00991C87" w:rsidRPr="007B0ECF" w:rsidRDefault="00991C87" w:rsidP="00A671A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781BF12B" w14:textId="77777777" w:rsidR="00AF10B7" w:rsidRPr="007B0ECF" w:rsidRDefault="00AF10B7" w:rsidP="00A671A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62FFF3A8" w14:textId="77777777" w:rsidR="0014286F" w:rsidRPr="007B0ECF" w:rsidRDefault="0014286F" w:rsidP="00A671A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[29/ZTE,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103369BF" w14:textId="77777777" w:rsidR="007A12DF" w:rsidRPr="00732FB7" w:rsidRDefault="007A12DF" w:rsidP="00A671AE">
      <w:pPr>
        <w:pStyle w:val="afe"/>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1F6C8594" w14:textId="77777777" w:rsidR="0038457F" w:rsidRPr="007B0ECF" w:rsidRDefault="0038457F" w:rsidP="00A671AE">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[1/HW, HiSi]</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214D334B" w14:textId="77777777" w:rsidR="0038457F" w:rsidRPr="007B0ECF" w:rsidRDefault="0038457F" w:rsidP="0038457F">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29B58463" w14:textId="77777777" w:rsidR="0038457F" w:rsidRPr="007B0ECF" w:rsidRDefault="0038457F" w:rsidP="0038457F">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33A49006" w14:textId="77777777" w:rsidR="006405EE" w:rsidRPr="007B0ECF" w:rsidRDefault="006405EE" w:rsidP="00A671AE">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4B3609A6" w14:textId="77777777" w:rsidR="006405EE" w:rsidRPr="007B0ECF" w:rsidRDefault="006405EE" w:rsidP="006405E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731D0C7A" w14:textId="77777777" w:rsidR="002938D8" w:rsidRPr="007B0ECF" w:rsidRDefault="002938D8" w:rsidP="002938D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3C74A918" w14:textId="77777777" w:rsidR="002938D8" w:rsidRPr="007B0ECF" w:rsidRDefault="002938D8" w:rsidP="002938D8">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6287D276" w14:textId="77777777" w:rsidR="00603D2E" w:rsidRPr="007B0ECF" w:rsidRDefault="0018064E" w:rsidP="00A671AE">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HiSi]</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0FA1E36B" w14:textId="77777777" w:rsidR="00ED0F6B" w:rsidRPr="007B0ECF" w:rsidRDefault="00ED0F6B" w:rsidP="00A671A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509E3E96" w14:textId="77777777" w:rsidR="001C0D21" w:rsidRPr="007B0ECF" w:rsidRDefault="001C0D21" w:rsidP="00A671AE">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61D3DB9A" w14:textId="77777777" w:rsidR="00A8767C" w:rsidRPr="007B0ECF" w:rsidRDefault="00631CF3" w:rsidP="00A671AE">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179C9E5B" w14:textId="77777777" w:rsidR="00631CF3" w:rsidRPr="007B0ECF" w:rsidRDefault="00631CF3" w:rsidP="00631CF3">
      <w:pPr>
        <w:pStyle w:val="afe"/>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T1 ≥ W</w:t>
      </w:r>
      <w:r w:rsidRPr="007B0ECF">
        <w:rPr>
          <w:rFonts w:asciiTheme="minorHAnsi" w:hAnsiTheme="minorHAnsi" w:cstheme="minorHAnsi"/>
          <w:i/>
          <w:color w:val="000000" w:themeColor="text1"/>
          <w:sz w:val="22"/>
          <w:vertAlign w:val="subscript"/>
        </w:rPr>
        <w:t>CPSmin</w:t>
      </w:r>
      <w:r w:rsidRPr="007B0ECF">
        <w:rPr>
          <w:rFonts w:asciiTheme="minorHAnsi" w:hAnsiTheme="minorHAnsi" w:cstheme="minorHAnsi"/>
          <w:iCs/>
          <w:color w:val="000000" w:themeColor="text1"/>
          <w:sz w:val="22"/>
        </w:rPr>
        <w:t>, the (pre-)configured min. contiguous partial sensing window length</w:t>
      </w:r>
    </w:p>
    <w:p w14:paraId="6E73C2C0" w14:textId="77777777" w:rsidR="00631CF3" w:rsidRPr="007B0ECF" w:rsidRDefault="00631CF3" w:rsidP="00631CF3">
      <w:pPr>
        <w:pStyle w:val="afe"/>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T2 ≥ T1+ W</w:t>
      </w:r>
      <w:r w:rsidRPr="007B0ECF">
        <w:rPr>
          <w:rFonts w:asciiTheme="minorHAnsi" w:hAnsiTheme="minorHAnsi" w:cstheme="minorHAnsi"/>
          <w:i/>
          <w:color w:val="000000" w:themeColor="text1"/>
          <w:sz w:val="22"/>
          <w:vertAlign w:val="subscript"/>
        </w:rPr>
        <w:t>SELmin</w:t>
      </w:r>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6A033AB5" w14:textId="77777777" w:rsidR="00631CF3" w:rsidRPr="007B0ECF" w:rsidRDefault="00631CF3" w:rsidP="00631CF3">
      <w:pPr>
        <w:pStyle w:val="afe"/>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r w:rsidRPr="007B0ECF">
        <w:rPr>
          <w:rFonts w:ascii="Calibri" w:hAnsi="Calibri" w:cs="Calibri"/>
          <w:iCs/>
          <w:color w:val="000000" w:themeColor="text1"/>
          <w:sz w:val="22"/>
          <w:szCs w:val="22"/>
        </w:rPr>
        <w:t>) and min. selection window length (</w:t>
      </w:r>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szCs w:val="22"/>
        </w:rPr>
        <w:t>), [21/LGE]</w:t>
      </w:r>
    </w:p>
    <w:p w14:paraId="18F00E71"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PDB &gt; 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rPr>
        <w:t>,</w:t>
      </w:r>
    </w:p>
    <w:p w14:paraId="4C66D2FA" w14:textId="7777777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n, n+PDB- W</w:t>
      </w:r>
      <w:r w:rsidRPr="007B0ECF">
        <w:rPr>
          <w:rFonts w:ascii="Calibri" w:hAnsi="Calibri" w:cs="Calibri"/>
          <w:i/>
          <w:color w:val="000000" w:themeColor="text1"/>
          <w:sz w:val="22"/>
          <w:vertAlign w:val="subscript"/>
        </w:rPr>
        <w:t>SELmin</w:t>
      </w:r>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1FB89711"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r w:rsidRPr="007B0ECF">
        <w:rPr>
          <w:rFonts w:ascii="Calibri" w:hAnsi="Calibri" w:cs="Calibri"/>
          <w:iCs/>
          <w:color w:val="000000" w:themeColor="text1"/>
          <w:sz w:val="22"/>
          <w:szCs w:val="22"/>
        </w:rPr>
        <w:t>,</w:t>
      </w:r>
    </w:p>
    <w:p w14:paraId="07881D47"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0BD7E5D1"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14:paraId="74983F2A"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0FBC2FF6"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4188B407" w14:textId="77777777" w:rsidR="00631CF3" w:rsidRPr="007B0ECF" w:rsidRDefault="00A65361" w:rsidP="00631CF3">
      <w:pPr>
        <w:pStyle w:val="afe"/>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346F4B35" w14:textId="77777777" w:rsidR="00295879" w:rsidRPr="00732FB7" w:rsidRDefault="00E47856" w:rsidP="00295879">
      <w:pPr>
        <w:pStyle w:val="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2CA501DA" w14:textId="77777777" w:rsidR="00AA48F8" w:rsidRPr="007B0ECF" w:rsidRDefault="00AA48F8" w:rsidP="00AA48F8">
      <w:pPr>
        <w:pStyle w:val="afe"/>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HiSi]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 xml:space="preserve">/Futurewei],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5144DA9E" w14:textId="77777777" w:rsidR="00B47CB6" w:rsidRPr="007B0ECF" w:rsidRDefault="00B47CB6" w:rsidP="00AA48F8">
      <w:pPr>
        <w:pStyle w:val="afe"/>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5983B1BE" w14:textId="77777777" w:rsidR="00B47CB6" w:rsidRPr="007B0ECF" w:rsidRDefault="00B47CB6" w:rsidP="00B47CB6">
      <w:pPr>
        <w:pStyle w:val="afe"/>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HiSi]: 1~4% PRR degradation to full sensing UEs </w:t>
      </w:r>
    </w:p>
    <w:p w14:paraId="2C46B7C4" w14:textId="77777777" w:rsidR="00B47CB6" w:rsidRPr="007B0ECF" w:rsidRDefault="00B47CB6" w:rsidP="00B47CB6">
      <w:pPr>
        <w:pStyle w:val="afe"/>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3004A9B4" w14:textId="77777777" w:rsidR="00B47CB6" w:rsidRPr="007B0ECF" w:rsidRDefault="00B47CB6" w:rsidP="00AA48F8">
      <w:pPr>
        <w:pStyle w:val="afe"/>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3DEF2D84" w14:textId="77777777" w:rsidR="00B47CB6" w:rsidRPr="007B0ECF" w:rsidRDefault="00AA48F8" w:rsidP="00612CD7">
      <w:pPr>
        <w:pStyle w:val="afe"/>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priority threshold is configured for a resource pool, at which reduced sensing UEs can select resources in a pool configured for mixed types of RA [2/HW, HiSi] – results</w:t>
      </w:r>
    </w:p>
    <w:p w14:paraId="1BB1F39A" w14:textId="77777777" w:rsidR="00F83EF1" w:rsidRPr="007B0ECF" w:rsidRDefault="00F83EF1" w:rsidP="00612CD7">
      <w:pPr>
        <w:pStyle w:val="afe"/>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14DB1BD6" w14:textId="77777777" w:rsidR="00F83EF1" w:rsidRPr="007B0ECF" w:rsidRDefault="00F83EF1" w:rsidP="00612CD7">
      <w:pPr>
        <w:pStyle w:val="afe"/>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34C79FC2" w14:textId="77777777" w:rsidR="00F83EF1" w:rsidRPr="007B0ECF" w:rsidRDefault="00F83EF1" w:rsidP="00F83EF1">
      <w:pPr>
        <w:pStyle w:val="afe"/>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6948A619" w14:textId="77777777" w:rsidR="00F83EF1" w:rsidRPr="007B0ECF" w:rsidRDefault="00F83EF1" w:rsidP="00F83EF1">
      <w:pPr>
        <w:pStyle w:val="afe"/>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2318F802" w14:textId="77777777" w:rsidR="00C03018" w:rsidRPr="007B0ECF" w:rsidRDefault="00AA48F8" w:rsidP="00612CD7">
      <w:pPr>
        <w:pStyle w:val="afe"/>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[11/Futurewei]</w:t>
      </w:r>
    </w:p>
    <w:p w14:paraId="0FEF1FEC" w14:textId="77777777" w:rsidR="00AA48F8" w:rsidRPr="007B0ECF" w:rsidRDefault="00AA48F8" w:rsidP="00C03018">
      <w:pPr>
        <w:pStyle w:val="afe"/>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63A8673D" w14:textId="77777777" w:rsidR="007D5FAD" w:rsidRPr="007B0ECF" w:rsidRDefault="007D5FAD" w:rsidP="00C03018">
      <w:pPr>
        <w:pStyle w:val="afe"/>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backward compatibility with Rel-16 UEs, support of applying conditions (such as resource selection per a TB or consecutive TBs, CBR conditions, etc.) to control random resource selection may be considered.</w:t>
      </w:r>
    </w:p>
    <w:p w14:paraId="4E8D8C71" w14:textId="77777777" w:rsidR="00C03018" w:rsidRPr="007B0ECF" w:rsidRDefault="00C03018" w:rsidP="00C03018">
      <w:pPr>
        <w:pStyle w:val="afe"/>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27519981" w14:textId="77777777" w:rsidR="00AA48F8" w:rsidRPr="007B0ECF" w:rsidRDefault="00AA48F8" w:rsidP="00612CD7">
      <w:pPr>
        <w:pStyle w:val="afe"/>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007AA429" w14:textId="77777777" w:rsidR="00AA48F8" w:rsidRPr="007B0ECF" w:rsidRDefault="00AA48F8" w:rsidP="00612CD7">
      <w:pPr>
        <w:pStyle w:val="afe"/>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/Futurewei]</w:t>
      </w:r>
    </w:p>
    <w:p w14:paraId="7BF87881" w14:textId="77777777" w:rsidR="002D41EB" w:rsidRPr="007B0ECF" w:rsidRDefault="002D41EB" w:rsidP="002D41EB">
      <w:pPr>
        <w:pStyle w:val="afe"/>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r w:rsidR="00820B80" w:rsidRPr="007B0ECF">
        <w:rPr>
          <w:rFonts w:asciiTheme="minorHAnsi" w:hAnsiTheme="minorHAnsi" w:cstheme="minorHAnsi"/>
          <w:color w:val="000000" w:themeColor="text1"/>
          <w:sz w:val="22"/>
          <w:szCs w:val="22"/>
        </w:rPr>
        <w:t>, [6/Sony]</w:t>
      </w:r>
    </w:p>
    <w:p w14:paraId="0633F53D" w14:textId="77777777" w:rsidR="00C839D7" w:rsidRPr="007B0ECF" w:rsidRDefault="00C839D7" w:rsidP="002D41EB">
      <w:pPr>
        <w:pStyle w:val="afe"/>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 resource pool enables combination of full sensing, partial sensing and random selection, it could be pre-segregated into corresponding portions for each sensing/selection scheme to achieve more efficient resource utilization [8/Pana]</w:t>
      </w:r>
    </w:p>
    <w:p w14:paraId="1253D44B" w14:textId="77777777" w:rsidR="001C76F0" w:rsidRPr="007B0ECF" w:rsidRDefault="001C76F0" w:rsidP="00612CD7">
      <w:pPr>
        <w:pStyle w:val="afe"/>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3503FE63" w14:textId="77777777" w:rsidR="00433172" w:rsidRPr="007B0ECF" w:rsidRDefault="00433172" w:rsidP="00612CD7">
      <w:pPr>
        <w:pStyle w:val="afe"/>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7542FE31" w14:textId="77777777" w:rsidR="00AA48F8" w:rsidRPr="007B0ECF" w:rsidRDefault="00AA48F8" w:rsidP="00612CD7">
      <w:pPr>
        <w:pStyle w:val="afe"/>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261EA306" w14:textId="77777777" w:rsidR="00AA48F8" w:rsidRPr="007B0ECF" w:rsidRDefault="00AA48F8" w:rsidP="00612CD7">
      <w:pPr>
        <w:pStyle w:val="afe"/>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0060F586" w14:textId="77777777" w:rsidR="0014286F" w:rsidRPr="007B0ECF" w:rsidRDefault="0014286F" w:rsidP="00612CD7">
      <w:pPr>
        <w:pStyle w:val="afe"/>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Random selection UE with high priority can reserve the resource by sending reservation indication before its data transmission [29/ZTE, Sanechips]</w:t>
      </w:r>
    </w:p>
    <w:p w14:paraId="22B7CF14" w14:textId="77777777" w:rsidR="00EF7E79" w:rsidRPr="007B0ECF" w:rsidRDefault="00EF7E79" w:rsidP="00A671AE">
      <w:pPr>
        <w:pStyle w:val="afe"/>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 xml:space="preserve">HiSi], </w:t>
      </w:r>
      <w:bookmarkStart w:id="88"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88"/>
    </w:p>
    <w:p w14:paraId="008FEAFE" w14:textId="77777777" w:rsidR="00BE302B" w:rsidRPr="007B0ECF" w:rsidRDefault="00BE302B" w:rsidP="00A671AE">
      <w:pPr>
        <w:pStyle w:val="afe"/>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2C36C108" w14:textId="77777777" w:rsidR="00B8007F" w:rsidRPr="007B0ECF" w:rsidRDefault="00B8007F" w:rsidP="00A671AE">
      <w:pPr>
        <w:pStyle w:val="afe"/>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4B981092" w14:textId="77777777" w:rsidR="00182D6F" w:rsidRPr="007B0ECF" w:rsidRDefault="00182D6F" w:rsidP="00A671AE">
      <w:pPr>
        <w:pStyle w:val="afe"/>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23C08D04" w14:textId="77777777" w:rsidR="00182D6F" w:rsidRPr="007B0ECF" w:rsidRDefault="00182D6F" w:rsidP="00A671AE">
      <w:pPr>
        <w:pStyle w:val="afe"/>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2CEE97B0" w14:textId="77777777" w:rsidR="00766C2C" w:rsidRPr="007B0ECF" w:rsidRDefault="00766C2C"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Assistant information can be provided via sidelink signalling to the UEs performing random selection, e.g, [4/Spreadtrum]</w:t>
      </w:r>
    </w:p>
    <w:p w14:paraId="583E0E7B" w14:textId="77777777" w:rsidR="00766C2C" w:rsidRPr="007B0ECF" w:rsidRDefault="00766C2C" w:rsidP="00766C2C">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5FBE72D4" w14:textId="77777777" w:rsidR="00766C2C" w:rsidRPr="007B0ECF" w:rsidRDefault="00766C2C" w:rsidP="00766C2C">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RSU can instruct such UEs at least one resource pool to be used via sidelink signaling</w:t>
      </w:r>
    </w:p>
    <w:p w14:paraId="2848094E" w14:textId="77777777" w:rsidR="00766C2C" w:rsidRPr="007B0ECF" w:rsidRDefault="00766C2C" w:rsidP="00766C2C">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6E99CA74" w14:textId="77777777" w:rsidR="00766C2C" w:rsidRPr="007B0ECF" w:rsidRDefault="00766C2C"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[4/Spreadtrum]</w:t>
      </w:r>
    </w:p>
    <w:p w14:paraId="1CF8AB2B" w14:textId="77777777" w:rsidR="002B2528" w:rsidRPr="007B0ECF" w:rsidRDefault="002B2528"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0ACB612C" w14:textId="77777777" w:rsidR="00104892" w:rsidRPr="007B0ECF" w:rsidRDefault="00104892" w:rsidP="00104892">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Restrict the maximum number of blind retransmissions to be carried out based on the priority of the transmission</w:t>
      </w:r>
    </w:p>
    <w:p w14:paraId="375B9294" w14:textId="77777777" w:rsidR="008427A3" w:rsidRPr="007B0ECF" w:rsidRDefault="008427A3"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4F12F714" w14:textId="77777777" w:rsidR="00937DD1" w:rsidRPr="007B0ECF" w:rsidRDefault="006E5C24" w:rsidP="00A671AE">
      <w:pPr>
        <w:pStyle w:val="afe"/>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59DA6C4"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(i.e. Type A UE)</w:t>
      </w:r>
    </w:p>
    <w:p w14:paraId="2C136148"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7E87C3D8" w14:textId="7777777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39713A9E" w14:textId="77777777" w:rsidR="00FD223E" w:rsidRPr="007B0ECF" w:rsidRDefault="00FD223E" w:rsidP="00A671AE">
      <w:pPr>
        <w:pStyle w:val="afe"/>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47E290B2" w14:textId="77777777" w:rsidR="0011686F" w:rsidRPr="007B0ECF" w:rsidRDefault="0011686F" w:rsidP="00A671AE">
      <w:pPr>
        <w:pStyle w:val="afe"/>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59D5D993"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(e.g. pre-emption priority value)</w:t>
      </w:r>
    </w:p>
    <w:p w14:paraId="7C08BF3B"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769D2AAC" w14:textId="77777777" w:rsidR="0011686F" w:rsidRPr="007B0ECF" w:rsidRDefault="0011686F" w:rsidP="0011686F">
      <w:pPr>
        <w:pStyle w:val="afe"/>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067B0C96" w14:textId="77777777" w:rsidR="0011686F" w:rsidRPr="007B0ECF" w:rsidRDefault="0011686F" w:rsidP="00A671AE">
      <w:pPr>
        <w:pStyle w:val="afe"/>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When UE randomly selected a resource for periodic transmission, the resource is reselected based on the NR-V2X SPS resource reservation procedure for the following periodic transmissions, similar to LTE-V2X operation, within the number of periods (</w:t>
      </w:r>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r w:rsidRPr="007B0ECF">
        <w:rPr>
          <w:rFonts w:asciiTheme="minorHAnsi" w:hAnsiTheme="minorHAnsi" w:cstheme="minorHAnsi"/>
          <w:color w:val="000000" w:themeColor="text1"/>
          <w:sz w:val="22"/>
          <w:szCs w:val="22"/>
        </w:rPr>
        <w:t>). [21/LGE]</w:t>
      </w:r>
    </w:p>
    <w:p w14:paraId="399E92F6" w14:textId="77777777" w:rsidR="0011686F" w:rsidRPr="007B0ECF" w:rsidRDefault="0011686F" w:rsidP="00A671AE">
      <w:pPr>
        <w:pStyle w:val="afe"/>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(C</w:t>
      </w:r>
      <w:r w:rsidRPr="007B0ECF">
        <w:rPr>
          <w:rFonts w:ascii="Calibri" w:hAnsi="Calibri" w:cs="Calibri"/>
          <w:iCs/>
          <w:color w:val="000000" w:themeColor="text1"/>
          <w:sz w:val="22"/>
          <w:szCs w:val="22"/>
          <w:vertAlign w:val="subscript"/>
        </w:rPr>
        <w:t>resel</w:t>
      </w:r>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1378B140" w14:textId="77777777" w:rsidR="005054B6" w:rsidRPr="007B0ECF" w:rsidRDefault="005054B6" w:rsidP="00A671AE">
      <w:pPr>
        <w:pStyle w:val="afe"/>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priority based resource set report and resource selection. UE should reserve resources for multiple TBs if partial sensing is allowed in the pool and </w:t>
      </w:r>
      <w:r w:rsidRPr="007B0ECF">
        <w:rPr>
          <w:rFonts w:asciiTheme="minorHAnsi" w:hAnsiTheme="minorHAnsi" w:cstheme="minorHAnsi"/>
          <w:i/>
          <w:iCs/>
          <w:color w:val="000000" w:themeColor="text1"/>
          <w:sz w:val="22"/>
          <w:szCs w:val="22"/>
        </w:rPr>
        <w:t>sl-MultiReserveResource</w:t>
      </w:r>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18349B7A" w14:textId="77777777" w:rsidR="003E7CED" w:rsidRPr="007B0ECF" w:rsidRDefault="003E7CED" w:rsidP="00A671AE">
      <w:pPr>
        <w:pStyle w:val="afe"/>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353D45C7" w14:textId="77777777" w:rsidR="007A4A84" w:rsidRPr="007B0ECF" w:rsidRDefault="007A4A84" w:rsidP="00A671AE">
      <w:pPr>
        <w:pStyle w:val="afe"/>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0AAAAE73" w14:textId="77777777" w:rsidR="00CF5D09" w:rsidRPr="00732FB7" w:rsidRDefault="006A1519" w:rsidP="00CF5D09">
      <w:pPr>
        <w:pStyle w:val="2"/>
      </w:pPr>
      <w:r w:rsidRPr="00732FB7">
        <w:t>Re-evaluation and pre-emption check</w:t>
      </w:r>
      <w:r w:rsidR="00217AD3">
        <w:t>ing</w:t>
      </w:r>
    </w:p>
    <w:p w14:paraId="50F32C5F" w14:textId="77777777" w:rsidR="00862B84" w:rsidRPr="001756FB" w:rsidRDefault="00862B84" w:rsidP="00A671AE">
      <w:pPr>
        <w:pStyle w:val="afe"/>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[1/HW, HiSi]</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1BFA1400" w14:textId="77777777" w:rsidR="00862B84" w:rsidRPr="001756FB" w:rsidRDefault="00862B84" w:rsidP="00862B84">
      <w:pPr>
        <w:pStyle w:val="afe"/>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63DE1585" w14:textId="77777777" w:rsidR="00862B84" w:rsidRPr="001756FB" w:rsidRDefault="00862B84" w:rsidP="00862B84">
      <w:pPr>
        <w:pStyle w:val="afe"/>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59EC8122" w14:textId="77777777" w:rsidR="00862B84" w:rsidRPr="001756FB" w:rsidRDefault="00862B84" w:rsidP="00862B84">
      <w:pPr>
        <w:pStyle w:val="afe"/>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6122CBD1" w14:textId="77777777" w:rsidR="00433172" w:rsidRPr="001756FB" w:rsidRDefault="00433172" w:rsidP="00433172">
      <w:pPr>
        <w:pStyle w:val="afe"/>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0EF2024C" w14:textId="77777777" w:rsidR="00433172" w:rsidRPr="001756FB" w:rsidRDefault="00433172" w:rsidP="00433172">
      <w:pPr>
        <w:pStyle w:val="afe"/>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754ECA44" w14:textId="77777777" w:rsidR="00433172" w:rsidRPr="001756FB" w:rsidRDefault="00433172" w:rsidP="00433172">
      <w:pPr>
        <w:pStyle w:val="afe"/>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r w:rsidRPr="001756FB">
        <w:rPr>
          <w:rFonts w:asciiTheme="minorHAnsi" w:hAnsiTheme="minorHAnsi" w:cstheme="minorHAnsi"/>
          <w:bCs/>
          <w:i/>
          <w:color w:val="000000" w:themeColor="text1"/>
          <w:sz w:val="22"/>
          <w:szCs w:val="22"/>
        </w:rPr>
        <w:t>sl-PreemptionEnable</w:t>
      </w:r>
      <w:r w:rsidRPr="001756FB">
        <w:rPr>
          <w:rFonts w:asciiTheme="minorHAnsi" w:hAnsiTheme="minorHAnsi" w:cstheme="minorHAnsi"/>
          <w:bCs/>
          <w:iCs/>
          <w:color w:val="000000" w:themeColor="text1"/>
          <w:sz w:val="22"/>
          <w:szCs w:val="22"/>
        </w:rPr>
        <w:t xml:space="preserve"> is 'enabled’</w:t>
      </w:r>
    </w:p>
    <w:p w14:paraId="6AB2766E" w14:textId="77777777" w:rsidR="00433172" w:rsidRPr="001756FB" w:rsidRDefault="00433172" w:rsidP="00433172">
      <w:pPr>
        <w:pStyle w:val="afe"/>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5B76512C" w14:textId="77777777" w:rsidR="00433172" w:rsidRPr="001756FB" w:rsidRDefault="00433172" w:rsidP="00433172">
      <w:pPr>
        <w:pStyle w:val="afe"/>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6514DE72" w14:textId="77777777" w:rsidR="00433172" w:rsidRPr="001756FB" w:rsidRDefault="00433172" w:rsidP="00433172">
      <w:pPr>
        <w:pStyle w:val="afe"/>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6CA6B6F8" w14:textId="77777777" w:rsidR="00433172" w:rsidRPr="001756FB" w:rsidRDefault="00433172" w:rsidP="00433172">
      <w:pPr>
        <w:pStyle w:val="afe"/>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52C63616" w14:textId="77777777"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1915DCB6" w14:textId="77777777" w:rsidR="00820B80" w:rsidRPr="001756FB" w:rsidRDefault="00820B80" w:rsidP="00820B80">
      <w:pPr>
        <w:pStyle w:val="a4"/>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lastRenderedPageBreak/>
        <w:t>Some TBs/periods can be skipped [6/Sony]</w:t>
      </w:r>
    </w:p>
    <w:p w14:paraId="76C0E91D" w14:textId="77777777"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61BBE3D0" w14:textId="77777777"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001F7A28" w14:textId="77777777" w:rsidR="00290FD6" w:rsidRPr="001756FB" w:rsidRDefault="00290FD6" w:rsidP="00715FA9">
      <w:pPr>
        <w:pStyle w:val="a4"/>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529E10F8" w14:textId="77777777" w:rsidR="00715FA9" w:rsidRPr="001756FB" w:rsidRDefault="00715FA9" w:rsidP="00715FA9">
      <w:pPr>
        <w:pStyle w:val="a4"/>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14FDDC08" w14:textId="77777777" w:rsidR="00AB118C" w:rsidRPr="001756FB" w:rsidRDefault="00F8617C" w:rsidP="00A671AE">
      <w:pPr>
        <w:pStyle w:val="afe"/>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69EEC9EA" w14:textId="77777777" w:rsidR="00AB118C" w:rsidRPr="001756FB" w:rsidRDefault="00F8617C" w:rsidP="00A671AE">
      <w:pPr>
        <w:pStyle w:val="afe"/>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 xml:space="preserve">[27/Convida],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08C4F9E4" w14:textId="77777777" w:rsidR="00F8617C" w:rsidRPr="001756FB" w:rsidRDefault="00F8617C" w:rsidP="00A671AE">
      <w:pPr>
        <w:pStyle w:val="afe"/>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No: [1/HW, HiSi]</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/Futurewei]</w:t>
      </w:r>
      <w:r w:rsidR="00182D6F" w:rsidRPr="001756FB">
        <w:rPr>
          <w:rFonts w:asciiTheme="minorHAnsi" w:hAnsiTheme="minorHAnsi" w:cstheme="minorHAnsi"/>
          <w:color w:val="000000" w:themeColor="text1"/>
          <w:sz w:val="22"/>
          <w:szCs w:val="28"/>
        </w:rPr>
        <w:t>, [33/CATT, GH]</w:t>
      </w:r>
    </w:p>
    <w:p w14:paraId="07B3582E" w14:textId="77777777" w:rsidR="00AB118C" w:rsidRPr="007B0ECF" w:rsidRDefault="00AB118C" w:rsidP="00A671AE">
      <w:pPr>
        <w:pStyle w:val="afe"/>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064A809B" w14:textId="77777777" w:rsidR="00AB118C" w:rsidRPr="007B0ECF" w:rsidRDefault="00AB118C" w:rsidP="00A671AE">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73346E02" w14:textId="77777777" w:rsidR="00BD78AF" w:rsidRPr="007B0ECF" w:rsidRDefault="00BD78AF"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3D6D294E" w14:textId="77777777" w:rsidR="00F843D4" w:rsidRPr="007B0ECF" w:rsidRDefault="00F843D4"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achieve power saving gain, when performing re-evaluation/pre-emption after contiguous partial sensing based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1FD66270" w14:textId="77777777" w:rsidR="00656478" w:rsidRPr="007B0ECF" w:rsidRDefault="00656478"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7E8B3900" w14:textId="77777777" w:rsidR="00656478" w:rsidRPr="007B0ECF" w:rsidRDefault="00656478" w:rsidP="00656478">
      <w:pPr>
        <w:pStyle w:val="afe"/>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r w:rsidRPr="007B0ECF">
        <w:rPr>
          <w:rFonts w:asciiTheme="minorHAnsi" w:eastAsia="SimSun" w:hAnsiTheme="minorHAnsi" w:cstheme="minorHAnsi"/>
          <w:bCs/>
          <w:i/>
          <w:color w:val="000000" w:themeColor="text1"/>
          <w:sz w:val="22"/>
          <w:szCs w:val="28"/>
          <w:lang w:eastAsia="zh-CN"/>
        </w:rPr>
        <w:t>sl-PreemptionEnable</w:t>
      </w:r>
      <w:r w:rsidRPr="007B0ECF">
        <w:rPr>
          <w:rFonts w:asciiTheme="minorHAnsi" w:eastAsia="SimSun" w:hAnsiTheme="minorHAnsi" w:cstheme="minorHAnsi"/>
          <w:bCs/>
          <w:iCs/>
          <w:color w:val="000000" w:themeColor="text1"/>
          <w:sz w:val="22"/>
          <w:szCs w:val="28"/>
          <w:lang w:eastAsia="zh-CN"/>
        </w:rPr>
        <w:t xml:space="preserve"> is provided, PBPS should be performed continuously.</w:t>
      </w:r>
    </w:p>
    <w:p w14:paraId="3E16BECB" w14:textId="77777777" w:rsidR="00656478" w:rsidRPr="007B0ECF" w:rsidRDefault="00656478" w:rsidP="00656478">
      <w:pPr>
        <w:pStyle w:val="afe"/>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r w:rsidRPr="007B0ECF">
        <w:rPr>
          <w:rFonts w:asciiTheme="minorHAnsi" w:eastAsia="SimSun" w:hAnsiTheme="minorHAnsi" w:cstheme="minorHAnsi"/>
          <w:bCs/>
          <w:i/>
          <w:color w:val="000000" w:themeColor="text1"/>
          <w:sz w:val="22"/>
          <w:szCs w:val="28"/>
          <w:lang w:eastAsia="zh-CN"/>
        </w:rPr>
        <w:t>sl-PreemptionEnable</w:t>
      </w:r>
      <w:r w:rsidRPr="007B0ECF">
        <w:rPr>
          <w:rFonts w:asciiTheme="minorHAnsi" w:eastAsia="SimSun" w:hAnsiTheme="minorHAnsi" w:cstheme="minorHAnsi"/>
          <w:bCs/>
          <w:iCs/>
          <w:color w:val="000000" w:themeColor="text1"/>
          <w:sz w:val="22"/>
          <w:szCs w:val="28"/>
          <w:lang w:eastAsia="zh-CN"/>
        </w:rPr>
        <w:t xml:space="preserve"> is not provided, PBPS should not be performed.</w:t>
      </w:r>
    </w:p>
    <w:p w14:paraId="09A24D16" w14:textId="77777777" w:rsidR="00EB0A80" w:rsidRPr="007B0ECF" w:rsidRDefault="00EB0A80"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Define a new short-term sensing window and/or reuse/enhance resource re-evaluation mechanism for power sensitive UE [13/Lenovo, MotM]</w:t>
      </w:r>
    </w:p>
    <w:p w14:paraId="32740894" w14:textId="77777777" w:rsidR="00894F2A" w:rsidRPr="007B0ECF" w:rsidRDefault="00894F2A"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2879E976" w14:textId="77777777" w:rsidR="00154C8D" w:rsidRPr="007B0ECF" w:rsidRDefault="00894F2A" w:rsidP="00894F2A">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67FE2995" w14:textId="77777777" w:rsidR="00894F2A" w:rsidRPr="007B0ECF" w:rsidRDefault="00894F2A" w:rsidP="00894F2A">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1C8E318B" w14:textId="77777777" w:rsidR="003E3E24" w:rsidRPr="007B0ECF" w:rsidRDefault="00753E63"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160F5101" w14:textId="77777777" w:rsidR="00753E63" w:rsidRPr="007B0ECF" w:rsidRDefault="00753E63" w:rsidP="00753E63">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64A34CFB" w14:textId="77777777" w:rsidR="00753E63" w:rsidRPr="007B0ECF" w:rsidRDefault="00753E63" w:rsidP="00753E63">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67CD2D2C" w14:textId="77777777" w:rsidR="009E7ACE" w:rsidRPr="007B0ECF" w:rsidRDefault="009E7ACE"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454AD1B8" w14:textId="77777777" w:rsidR="003269E4" w:rsidRPr="007B0ECF" w:rsidRDefault="003269E4"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625C466D" w14:textId="77777777" w:rsidR="0024627E" w:rsidRPr="007B0ECF" w:rsidRDefault="0024627E"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0906A17D" w14:textId="77777777" w:rsidR="00905A56" w:rsidRPr="007B0ECF" w:rsidRDefault="00905A56"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E6DDC60"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37AC2FE8"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63B6B9BC"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7400550F"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4BCC12A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 xml:space="preserve">When only the contiguous partial sensing is performed before resource (re)selection in a </w:t>
      </w:r>
      <w:r w:rsidRPr="007B0ECF">
        <w:rPr>
          <w:rFonts w:ascii="Calibri" w:hAnsi="Calibri" w:cs="Calibri"/>
          <w:color w:val="000000" w:themeColor="text1"/>
          <w:sz w:val="22"/>
          <w:szCs w:val="22"/>
        </w:rPr>
        <w:lastRenderedPageBreak/>
        <w:t>resource pool where the periodic transmission is enabled</w:t>
      </w:r>
    </w:p>
    <w:p w14:paraId="6EF3F085"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1F5F2171"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1F92C119"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5C0695C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03ACC7E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167D2C14" w14:textId="77777777"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5B10C239" w14:textId="77777777" w:rsidR="00EF4F39" w:rsidRPr="007B0ECF" w:rsidRDefault="004654D3" w:rsidP="00A671AE">
      <w:pPr>
        <w:pStyle w:val="afe"/>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2CF7DF12" w14:textId="77777777" w:rsidR="004654D3" w:rsidRPr="007B0ECF" w:rsidRDefault="009949A4" w:rsidP="004654D3">
      <w:pPr>
        <w:pStyle w:val="afe"/>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3C3591A0" w14:textId="77777777" w:rsidR="004654D3" w:rsidRPr="007B0ECF" w:rsidRDefault="009949A4" w:rsidP="004654D3">
      <w:pPr>
        <w:pStyle w:val="afe"/>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6E208A07" w14:textId="77777777" w:rsidR="004654D3" w:rsidRPr="007B0ECF" w:rsidRDefault="004654D3" w:rsidP="004654D3">
      <w:pPr>
        <w:pStyle w:val="afe"/>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715C25C0" w14:textId="77777777" w:rsidR="004654D3" w:rsidRPr="007B0ECF" w:rsidRDefault="004654D3" w:rsidP="004654D3">
      <w:pPr>
        <w:pStyle w:val="afe"/>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C</w:t>
      </w:r>
      <w:r w:rsidRPr="007B0ECF">
        <w:rPr>
          <w:rFonts w:ascii="Calibri" w:hAnsi="Calibri" w:cs="Calibri"/>
          <w:i/>
          <w:iCs/>
          <w:color w:val="000000" w:themeColor="text1"/>
          <w:sz w:val="22"/>
          <w:szCs w:val="22"/>
          <w:vertAlign w:val="subscript"/>
        </w:rPr>
        <w:t>resel</w:t>
      </w:r>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772136A6" w14:textId="77777777" w:rsidR="004654D3" w:rsidRPr="007B0ECF" w:rsidRDefault="009949A4" w:rsidP="004654D3">
      <w:pPr>
        <w:pStyle w:val="afe"/>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503A80E7" w14:textId="77777777" w:rsidR="00EF4F39" w:rsidRPr="007B0ECF" w:rsidRDefault="004654D3" w:rsidP="004654D3">
      <w:pPr>
        <w:pStyle w:val="afe"/>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r-th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k(&gt;0) </w:t>
      </w:r>
      <w:r w:rsidRPr="007B0ECF">
        <w:rPr>
          <w:rFonts w:ascii="Calibri" w:hAnsi="Calibri" w:cs="Calibri"/>
          <w:color w:val="000000" w:themeColor="text1"/>
          <w:sz w:val="22"/>
          <w:szCs w:val="22"/>
        </w:rPr>
        <w:t>is the (pre-)configured integer values.</w:t>
      </w:r>
    </w:p>
    <w:p w14:paraId="6F700ED5" w14:textId="77777777" w:rsidR="00FF2960" w:rsidRPr="007B0ECF" w:rsidRDefault="00FF2960" w:rsidP="00FF2960">
      <w:pPr>
        <w:pStyle w:val="afe"/>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38F5F751" w14:textId="77777777" w:rsidR="00FF2960" w:rsidRPr="007B0ECF" w:rsidRDefault="009949A4"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4F1DB4AB" w14:textId="77777777" w:rsidR="00FF2960" w:rsidRPr="007B0ECF" w:rsidRDefault="00FF2960" w:rsidP="00FF2960">
      <w:pPr>
        <w:pStyle w:val="afe"/>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41A8E095" w14:textId="77777777" w:rsidR="00FF2960" w:rsidRPr="007B0ECF" w:rsidRDefault="00FF2960" w:rsidP="00FF2960">
      <w:pPr>
        <w:pStyle w:val="afe"/>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06BC9384"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0B73EB33"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7912B880"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5E3CF072"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62E13F9F" w14:textId="77777777" w:rsidR="0011686F" w:rsidRPr="007B0ECF" w:rsidRDefault="0011686F"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76529A6A" w14:textId="77777777" w:rsidR="003150F1" w:rsidRPr="007B0ECF" w:rsidRDefault="003150F1"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59FAC4AD" w14:textId="77777777"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0457F78B"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3DC0490B"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14BEF1A8" w14:textId="77777777" w:rsidR="00772EB9" w:rsidRPr="007B0ECF" w:rsidRDefault="00507A43" w:rsidP="00A671A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7C497885" w14:textId="77777777" w:rsidR="00507A43" w:rsidRPr="007B0ECF" w:rsidRDefault="007166CD"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lastRenderedPageBreak/>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29A172E4" w14:textId="77777777" w:rsidR="007166CD" w:rsidRPr="007B0ECF" w:rsidRDefault="007166CD" w:rsidP="00A671AE">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31C14FF3" w14:textId="77777777" w:rsidR="007166CD" w:rsidRPr="007B0ECF" w:rsidRDefault="009949A4" w:rsidP="00A671AE">
      <w:pPr>
        <w:pStyle w:val="afe"/>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6024DCD1" w14:textId="77777777" w:rsidR="007166CD" w:rsidRPr="007B0ECF" w:rsidRDefault="007166CD" w:rsidP="00A671AE">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013818F8" w14:textId="77777777" w:rsidR="000B1632" w:rsidRPr="007B0ECF" w:rsidRDefault="004D4CA0"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02289CE" w14:textId="77777777" w:rsidR="006A1519" w:rsidRPr="00732FB7" w:rsidRDefault="006A1519" w:rsidP="00CF5D09">
      <w:pPr>
        <w:pStyle w:val="2"/>
        <w:rPr>
          <w:color w:val="000000" w:themeColor="text1"/>
        </w:rPr>
      </w:pPr>
      <w:r w:rsidRPr="00732FB7">
        <w:rPr>
          <w:color w:val="000000" w:themeColor="text1"/>
        </w:rPr>
        <w:t>Congestion control for power saving RA</w:t>
      </w:r>
    </w:p>
    <w:p w14:paraId="280D8805" w14:textId="77777777" w:rsidR="005E1641" w:rsidRPr="007B0ECF" w:rsidRDefault="005E1641"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measurement needs adaptation for Rel-17 UE with partial sensing or sidelink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2A27E123" w14:textId="77777777" w:rsidR="00512561" w:rsidRPr="007B0ECF" w:rsidRDefault="00512561"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56F4D3D4" w14:textId="77777777" w:rsidR="006004FA" w:rsidRPr="007B0ECF" w:rsidRDefault="006004FA"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096F5D3C" w14:textId="77777777" w:rsidR="006004FA" w:rsidRPr="007B0ECF" w:rsidRDefault="006004FA" w:rsidP="00A671AE">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10588BE2" w14:textId="77777777" w:rsidR="00C35F32" w:rsidRPr="007B0ECF" w:rsidRDefault="00C35F32"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2FFB22B6" w14:textId="77777777" w:rsidR="00C00A3B" w:rsidRPr="007B0ECF" w:rsidRDefault="00C00A3B"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506F7024" w14:textId="77777777" w:rsidR="00CD4A61" w:rsidRPr="007B0ECF" w:rsidRDefault="00393F8E"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E2DEE9E" w14:textId="77777777" w:rsidR="00393F8E" w:rsidRPr="007B0ECF" w:rsidRDefault="00927EE1"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2327FF90" w14:textId="77777777" w:rsidR="00927EE1" w:rsidRPr="007B0ECF" w:rsidRDefault="00927EE1" w:rsidP="00A671AE">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5083FAD2" w14:textId="77777777" w:rsidR="00927EE1" w:rsidRPr="007B0ECF" w:rsidRDefault="00927EE1" w:rsidP="00A671AE">
      <w:pPr>
        <w:pStyle w:val="afe"/>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723A3D60" w14:textId="77777777" w:rsidR="00927EE1" w:rsidRPr="007B0ECF" w:rsidRDefault="00927EE1"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3F518C14" w14:textId="77777777" w:rsidR="006D63AF" w:rsidRPr="007B0ECF" w:rsidRDefault="006D63AF"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3677AD03" w14:textId="77777777" w:rsidR="00927EE1" w:rsidRPr="007B0ECF" w:rsidRDefault="009E5837"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28352C73" w14:textId="77777777" w:rsidR="0002739F" w:rsidRPr="007B0ECF" w:rsidRDefault="0002739F" w:rsidP="0002739F">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1AF701E2" w14:textId="77777777" w:rsidR="00715FA9" w:rsidRPr="007B0ECF" w:rsidRDefault="00715FA9"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1110073B" w14:textId="77777777" w:rsidR="00CF5D09" w:rsidRDefault="00CF5D09" w:rsidP="00CF5D09"/>
    <w:p w14:paraId="2EF22AE4" w14:textId="77777777" w:rsidR="00104836" w:rsidRPr="00732FB7" w:rsidRDefault="00104836" w:rsidP="00104836">
      <w:pPr>
        <w:pStyle w:val="2"/>
        <w:rPr>
          <w:color w:val="000000" w:themeColor="text1"/>
        </w:rPr>
      </w:pPr>
      <w:r>
        <w:rPr>
          <w:color w:val="000000" w:themeColor="text1"/>
        </w:rPr>
        <w:t>Sidelink DRX</w:t>
      </w:r>
    </w:p>
    <w:p w14:paraId="1B64391C" w14:textId="77777777" w:rsidR="00FB2F48" w:rsidRPr="00FB2F48" w:rsidRDefault="00FB2F48" w:rsidP="00104836">
      <w:pPr>
        <w:pStyle w:val="afe"/>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6EEF9733" w14:textId="77777777" w:rsidR="00FB2F48" w:rsidRPr="007B0ECF" w:rsidRDefault="00FB2F48" w:rsidP="00FB2F4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UE can perform sensing during its SL inactive time. [1/HW, HiSi]</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[11/Futurewei]</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[29/ZTE, Sanechips],</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788869EC" w14:textId="77777777" w:rsidR="00B510D9" w:rsidRPr="007B0ECF" w:rsidRDefault="00B510D9" w:rsidP="00B510D9">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[11/Futurewei]</w:t>
      </w:r>
    </w:p>
    <w:p w14:paraId="2454803E" w14:textId="77777777" w:rsidR="00FB2F48" w:rsidRPr="007B0ECF" w:rsidRDefault="00FB2F48" w:rsidP="00FB2F4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58C88797" w14:textId="77777777" w:rsidR="002C049A" w:rsidRPr="007B0ECF" w:rsidRDefault="002C049A" w:rsidP="00FB2F4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SL reception of PSCCH and RSRP measurement for sensing should not be supported during SL DRX inactive time [4/Spreadtrum]</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2006871F" w14:textId="77777777" w:rsidR="00E96C85" w:rsidRPr="007B0ECF" w:rsidRDefault="00E96C85" w:rsidP="00FB2F4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357A6CE1" w14:textId="77777777" w:rsidR="00E96C85" w:rsidRPr="007B0ECF" w:rsidRDefault="00E96C85" w:rsidP="00E96C85">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14:paraId="34AFCB8E" w14:textId="77777777" w:rsidR="00E96C85" w:rsidRPr="007B0ECF" w:rsidRDefault="00E96C85" w:rsidP="00E96C85">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14:paraId="5720DBEE" w14:textId="77777777" w:rsidR="00E96C85" w:rsidRPr="007B0ECF" w:rsidRDefault="00E96C85" w:rsidP="00E96C85">
      <w:pPr>
        <w:pStyle w:val="afe"/>
        <w:ind w:leftChars="0" w:left="1440"/>
        <w:rPr>
          <w:rFonts w:asciiTheme="minorHAnsi" w:hAnsiTheme="minorHAnsi" w:cstheme="minorHAnsi"/>
          <w:color w:val="000000" w:themeColor="text1"/>
          <w:sz w:val="22"/>
          <w:szCs w:val="28"/>
        </w:rPr>
      </w:pPr>
    </w:p>
    <w:p w14:paraId="22A20F08" w14:textId="77777777" w:rsidR="00820B80" w:rsidRPr="007B0ECF" w:rsidRDefault="00820B80" w:rsidP="00FB2F4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3E276A04" w14:textId="77777777" w:rsidR="00104892" w:rsidRPr="007B0ECF" w:rsidRDefault="00104892" w:rsidP="00FB2F4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091AF991" w14:textId="77777777" w:rsidR="00FB2F48" w:rsidRPr="007B0ECF" w:rsidRDefault="00960F75" w:rsidP="00FB2F4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6AE4E88B" w14:textId="77777777" w:rsidR="00D51E3D" w:rsidRPr="007B0ECF" w:rsidRDefault="00D51E3D" w:rsidP="00FB2F4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6ABA1787" w14:textId="77777777" w:rsidR="00D51E3D" w:rsidRPr="007B0ECF" w:rsidRDefault="00D51E3D" w:rsidP="00FB2F4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002579C7" w14:textId="77777777" w:rsidR="00D51E3D" w:rsidRPr="007B0ECF" w:rsidRDefault="00D51E3D" w:rsidP="00FB2F4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38BD71B4" w14:textId="77777777" w:rsidR="00920DA3" w:rsidRPr="007B0ECF" w:rsidRDefault="00920DA3" w:rsidP="00FB2F4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56BFD8E3" w14:textId="77777777" w:rsidR="00771F8A" w:rsidRPr="007B0ECF" w:rsidRDefault="00771F8A" w:rsidP="00FB2F4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18F0642B" w14:textId="77777777" w:rsidR="00686504" w:rsidRPr="007B0ECF" w:rsidRDefault="00686504" w:rsidP="00FB2F4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Additional DRX configuration can be configured for Tx UE performing periodic partial sensing considering multiple resource reservation periods. [13/Lenovo, MotM]</w:t>
      </w:r>
    </w:p>
    <w:p w14:paraId="593F8815" w14:textId="77777777" w:rsidR="00DB5965" w:rsidRPr="007B0ECF" w:rsidRDefault="00DB5965" w:rsidP="00FB2F4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75546BE3" w14:textId="77777777" w:rsidR="00FC0844" w:rsidRPr="007B0ECF" w:rsidRDefault="00082DB7" w:rsidP="00FB2F4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42BBD0A3" w14:textId="77777777" w:rsidR="00FB2F48" w:rsidRPr="00FB2F48" w:rsidRDefault="00FB2F48" w:rsidP="00104836">
      <w:pPr>
        <w:pStyle w:val="afe"/>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3A3FC9B8" w14:textId="77777777" w:rsidR="00960F75" w:rsidRPr="007B0ECF" w:rsidRDefault="00960F75" w:rsidP="00FB2F4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3C2A5CC7" w14:textId="77777777" w:rsidR="00B510D9" w:rsidRPr="007B0ECF" w:rsidRDefault="00B510D9" w:rsidP="00FB2F4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[11/Futurewei]</w:t>
      </w:r>
    </w:p>
    <w:p w14:paraId="40361C54" w14:textId="77777777" w:rsidR="00104836" w:rsidRPr="007B0ECF" w:rsidRDefault="00104836" w:rsidP="00FB2F4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76E99AC7" w14:textId="77777777" w:rsidR="00104836" w:rsidRPr="00CF4649" w:rsidRDefault="00104836" w:rsidP="00FB2F48">
      <w:pPr>
        <w:pStyle w:val="afe"/>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7AE3C371" w14:textId="77777777" w:rsidR="00C5274D" w:rsidRPr="00CF4649" w:rsidRDefault="00C5274D" w:rsidP="00FB2F48">
      <w:pPr>
        <w:pStyle w:val="afe"/>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0ECDCFB3" w14:textId="77777777" w:rsidR="00C5274D" w:rsidRPr="00CF4649" w:rsidRDefault="00C5274D" w:rsidP="00FB2F48">
      <w:pPr>
        <w:pStyle w:val="afe"/>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If RX UE performs SL DRX operation, TX UE selects at least the resources for the initial transmission and a (pre-)configured number of retransmissions in RX UE’s SL DRX ON duration or active time. The remaining retransmission resources can be selected in OFF </w:t>
      </w:r>
      <w:r w:rsidRPr="00CF4649">
        <w:rPr>
          <w:rFonts w:asciiTheme="minorHAnsi" w:hAnsiTheme="minorHAnsi" w:cstheme="minorHAnsi"/>
          <w:color w:val="000000" w:themeColor="text1"/>
          <w:sz w:val="22"/>
          <w:szCs w:val="28"/>
        </w:rPr>
        <w:lastRenderedPageBreak/>
        <w:t>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08A5AD12" w14:textId="77777777" w:rsidR="004C525B" w:rsidRPr="00CF4649" w:rsidRDefault="004C525B" w:rsidP="004C525B">
      <w:pPr>
        <w:pStyle w:val="afe"/>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56ED3101" w14:textId="77777777" w:rsidR="00C5274D" w:rsidRPr="00CF4649" w:rsidRDefault="00BE247A" w:rsidP="00FB2F48">
      <w:pPr>
        <w:pStyle w:val="afe"/>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647DC64F" w14:textId="77777777" w:rsidR="00BE247A" w:rsidRPr="00CF4649" w:rsidRDefault="00BE247A" w:rsidP="00FB2F48">
      <w:pPr>
        <w:pStyle w:val="afe"/>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482DA176" w14:textId="77777777" w:rsidR="00BE247A" w:rsidRPr="00CF4649" w:rsidRDefault="00BE247A" w:rsidP="00FB2F48">
      <w:pPr>
        <w:pStyle w:val="afe"/>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199800C3" w14:textId="77777777" w:rsidR="00BE247A" w:rsidRPr="00CF4649" w:rsidRDefault="00BE247A" w:rsidP="00BE247A">
      <w:pPr>
        <w:pStyle w:val="afe"/>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77620AF5" w14:textId="77777777" w:rsidR="00BE247A" w:rsidRPr="00CF4649" w:rsidRDefault="00BE247A" w:rsidP="00BE247A">
      <w:pPr>
        <w:pStyle w:val="afe"/>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074B5C35" w14:textId="77777777" w:rsidR="00BE247A" w:rsidRPr="00CF4649" w:rsidRDefault="00BE247A" w:rsidP="00BE247A">
      <w:pPr>
        <w:pStyle w:val="afe"/>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deprioritizes or excludes resources that are affected by the interference caused by RF On and Off operations due to Uu link DRX operation. Details are FFS.</w:t>
      </w:r>
    </w:p>
    <w:p w14:paraId="711D12D3" w14:textId="77777777" w:rsidR="00BE247A" w:rsidRPr="00CF4649" w:rsidRDefault="00DC3196" w:rsidP="00FB2F48">
      <w:pPr>
        <w:pStyle w:val="afe"/>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036823FD" w14:textId="77777777" w:rsidR="007A2456" w:rsidRPr="007B0ECF" w:rsidRDefault="007A2456" w:rsidP="00FB2F4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TX-UE has a TB to be transmitted to RX-UE, and if a SL resource scheduled by gNB is not included in active time in the RX-UE, TX-UE skips transmission at the resource and reports the misalignment by HARQ-ACK report to the gNB. [25/DCM]</w:t>
      </w:r>
    </w:p>
    <w:p w14:paraId="4D3953C9" w14:textId="77777777" w:rsidR="007A4A84" w:rsidRPr="007B0ECF" w:rsidRDefault="007A4A84" w:rsidP="00FB2F4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2B502CAC" w14:textId="77777777" w:rsidR="007A4A84" w:rsidRPr="007B0ECF" w:rsidRDefault="007A4A84" w:rsidP="00FB2F4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r w:rsidRPr="007B0ECF">
        <w:rPr>
          <w:rFonts w:asciiTheme="minorHAnsi" w:hAnsiTheme="minorHAnsi" w:cstheme="minorHAnsi"/>
          <w:i/>
          <w:iCs/>
          <w:color w:val="000000" w:themeColor="text1"/>
          <w:sz w:val="22"/>
          <w:szCs w:val="28"/>
        </w:rPr>
        <w:t>drx-RetransmissionTimer</w:t>
      </w:r>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14:paraId="3DCE967B" w14:textId="77777777" w:rsidR="00104836" w:rsidRPr="00960F75" w:rsidRDefault="00960F75" w:rsidP="00960F75">
      <w:pPr>
        <w:pStyle w:val="afe"/>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396FB7EA" w14:textId="77777777" w:rsidR="00960F75" w:rsidRPr="007B0ECF" w:rsidRDefault="00960F75" w:rsidP="00960F75">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0DEF4D93" w14:textId="77777777" w:rsidR="00295C1F" w:rsidRPr="007B0ECF" w:rsidRDefault="00295C1F" w:rsidP="00960F75">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307FB168" w14:textId="77777777" w:rsidR="002C36E3" w:rsidRPr="007B0ECF" w:rsidRDefault="002C36E3" w:rsidP="00960F75">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on the transmission of assistance indication like go-to-sleep to aid Rx UE(s) enter early DRX sleep state. [13/Lenovo, MotM]</w:t>
      </w:r>
    </w:p>
    <w:p w14:paraId="2DC5B4AE" w14:textId="77777777" w:rsidR="00FF33E2" w:rsidRPr="007B0ECF" w:rsidRDefault="00FF33E2" w:rsidP="00960F75">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14B13F25" w14:textId="77777777" w:rsidR="00AA154D" w:rsidRPr="007B0ECF" w:rsidRDefault="00AA154D" w:rsidP="00960F75">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6ED0304D" w14:textId="77777777" w:rsidR="00104836" w:rsidRDefault="00104836" w:rsidP="00CF5D09"/>
    <w:p w14:paraId="43D9ED36" w14:textId="77777777" w:rsidR="00F51159" w:rsidRPr="00732FB7" w:rsidRDefault="00F51159" w:rsidP="00F51159">
      <w:pPr>
        <w:pStyle w:val="2"/>
        <w:rPr>
          <w:color w:val="000000" w:themeColor="text1"/>
        </w:rPr>
      </w:pPr>
      <w:r>
        <w:rPr>
          <w:color w:val="000000" w:themeColor="text1"/>
        </w:rPr>
        <w:t>Others</w:t>
      </w:r>
    </w:p>
    <w:p w14:paraId="1A6E188C" w14:textId="77777777" w:rsidR="00F51159" w:rsidRPr="00FB2F48" w:rsidRDefault="00F51159" w:rsidP="00F51159">
      <w:pPr>
        <w:pStyle w:val="afe"/>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0CB063DE" w14:textId="77777777" w:rsidR="00F51159" w:rsidRPr="00CF4649" w:rsidRDefault="002863A4" w:rsidP="00F51159">
      <w:pPr>
        <w:pStyle w:val="afe"/>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/Futurewei]</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 xml:space="preserve">[27/Convida], </w:t>
      </w:r>
      <w:r w:rsidR="00182D6F" w:rsidRPr="00CF4649">
        <w:rPr>
          <w:rFonts w:asciiTheme="minorHAnsi" w:hAnsiTheme="minorHAnsi" w:cstheme="minorHAnsi"/>
          <w:color w:val="000000" w:themeColor="text1"/>
          <w:sz w:val="22"/>
          <w:szCs w:val="28"/>
        </w:rPr>
        <w:t>[33/CATT, GH]</w:t>
      </w:r>
    </w:p>
    <w:p w14:paraId="65F3E72E" w14:textId="77777777" w:rsidR="00F51159" w:rsidRPr="00CF4649" w:rsidRDefault="00CF194A" w:rsidP="00CF194A">
      <w:pPr>
        <w:pStyle w:val="afe"/>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58F8BE01" w14:textId="77777777" w:rsidR="00657DDE" w:rsidRPr="00657DDE" w:rsidRDefault="00657DDE" w:rsidP="0024627E">
      <w:pPr>
        <w:pStyle w:val="afe"/>
        <w:numPr>
          <w:ilvl w:val="0"/>
          <w:numId w:val="16"/>
        </w:numPr>
        <w:ind w:leftChars="0"/>
        <w:rPr>
          <w:rFonts w:asciiTheme="minorHAnsi" w:hAnsiTheme="minorHAnsi" w:cstheme="minorHAnsi"/>
          <w:color w:val="FF0000"/>
          <w:sz w:val="22"/>
          <w:szCs w:val="28"/>
        </w:rPr>
      </w:pPr>
      <w:r w:rsidRPr="00657DDE">
        <w:rPr>
          <w:rFonts w:asciiTheme="minorHAnsi" w:hAnsiTheme="minorHAnsi" w:cstheme="minorHAnsi"/>
          <w:color w:val="FF0000"/>
          <w:sz w:val="22"/>
          <w:szCs w:val="28"/>
        </w:rPr>
        <w:t>Others others</w:t>
      </w:r>
    </w:p>
    <w:p w14:paraId="599E1496" w14:textId="77777777" w:rsidR="0024627E" w:rsidRPr="007B0ECF" w:rsidRDefault="00657DDE" w:rsidP="00657DDE">
      <w:pPr>
        <w:pStyle w:val="afe"/>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2088B1BC" w14:textId="77777777" w:rsidR="003150F1" w:rsidRPr="007B0ECF" w:rsidRDefault="003150F1" w:rsidP="00657DDE">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37173AB6" w14:textId="77777777" w:rsidR="003949B8" w:rsidRPr="007B0ECF" w:rsidRDefault="00C80E88" w:rsidP="00657DDE">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1134218D" w14:textId="77777777" w:rsidR="00C80E88" w:rsidRPr="007B0ECF" w:rsidRDefault="00C80E88" w:rsidP="00C80E88">
      <w:pPr>
        <w:pStyle w:val="afe"/>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17F7D200" w14:textId="77777777" w:rsidR="00C80E88" w:rsidRPr="007B0ECF" w:rsidRDefault="00C80E88" w:rsidP="00C80E88">
      <w:pPr>
        <w:pStyle w:val="afe"/>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1940112F" w14:textId="77777777" w:rsidR="007D2A99" w:rsidRPr="007B0ECF" w:rsidRDefault="007D2A99" w:rsidP="00C80E8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49E000FB" w14:textId="77777777" w:rsidR="00C80E88" w:rsidRPr="007B0ECF" w:rsidRDefault="00DB5965" w:rsidP="00C80E8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 xml:space="preserve">[27/Convida],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31926CE9" w14:textId="77777777" w:rsidR="00B21F96" w:rsidRPr="007B0ECF" w:rsidRDefault="00B21F96" w:rsidP="00C80E8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5968E44F" w14:textId="77777777" w:rsidR="00B21F96" w:rsidRPr="007B0ECF" w:rsidRDefault="00B21F96" w:rsidP="00C80E8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14:paraId="280B9759" w14:textId="77777777" w:rsidR="003458FC" w:rsidRPr="007B0ECF" w:rsidRDefault="003458FC" w:rsidP="00C80E8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5FB9F358" w14:textId="77777777" w:rsidR="00DC0546" w:rsidRPr="007B0ECF" w:rsidRDefault="00DC0546" w:rsidP="00C80E8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7BB951C7" w14:textId="77777777" w:rsidR="00DC0546" w:rsidRPr="007B0ECF" w:rsidRDefault="00790182" w:rsidP="00C80E8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0F834531" w14:textId="77777777" w:rsidR="00820B80" w:rsidRPr="007B0ECF" w:rsidRDefault="00820B80" w:rsidP="00C839D7">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3A02330E" w14:textId="77777777" w:rsidR="0002739F" w:rsidRPr="007B0ECF" w:rsidRDefault="0002739F" w:rsidP="00C839D7">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[13/Lenovo, MotM]:</w:t>
      </w:r>
    </w:p>
    <w:p w14:paraId="016D7A27" w14:textId="77777777" w:rsidR="00006E4E" w:rsidRPr="007B0ECF" w:rsidRDefault="00006E4E" w:rsidP="0002739F">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the cross-slot scheduling enhancement with a time gap specified between data(+2nd SCI) and 1st SCI, 1st SCI contains information whether the intended recipient is a pedestrian or Vehicular UEs for power saving purposes.</w:t>
      </w:r>
    </w:p>
    <w:p w14:paraId="5FF3EA61" w14:textId="77777777" w:rsidR="0002739F" w:rsidRPr="007B0ECF" w:rsidRDefault="0002739F" w:rsidP="0002739F">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2B737EA1" w14:textId="77777777" w:rsidR="0002739F" w:rsidRPr="007B0ECF" w:rsidRDefault="0002739F" w:rsidP="0002739F">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08CDC14E" w14:textId="77777777" w:rsidR="004C77DB" w:rsidRPr="007B0ECF" w:rsidRDefault="004C77DB" w:rsidP="0002739F">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587D8681" w14:textId="77777777" w:rsidR="004C77DB" w:rsidRPr="007B0ECF" w:rsidRDefault="004C77DB" w:rsidP="004C77DB">
      <w:pPr>
        <w:pStyle w:val="afe"/>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629DF367" w14:textId="77777777" w:rsidR="004C77DB" w:rsidRPr="007B0ECF" w:rsidRDefault="004C77DB" w:rsidP="004C77DB">
      <w:pPr>
        <w:pStyle w:val="afe"/>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608FAFE0" w14:textId="77777777" w:rsidR="004C77DB" w:rsidRPr="007B0ECF" w:rsidRDefault="004C77DB" w:rsidP="004C77DB">
      <w:pPr>
        <w:pStyle w:val="afe"/>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035B0F14" w14:textId="77777777" w:rsidR="004C77DB" w:rsidRPr="007B0ECF" w:rsidRDefault="004C77DB" w:rsidP="004C77DB">
      <w:pPr>
        <w:pStyle w:val="afe"/>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575E188E" w14:textId="77777777" w:rsidR="00C839D7" w:rsidRPr="007B0ECF" w:rsidRDefault="00C839D7" w:rsidP="00C839D7">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4FE0D275" w14:textId="77777777" w:rsidR="00C839D7" w:rsidRPr="007B0ECF" w:rsidRDefault="00C839D7" w:rsidP="00C839D7">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sidelink UE can take sidelink information (including the sensing/resource allocation timing) into account for the UE assistance information for network to inform the gNB for a better coordination with Uu at the network.</w:t>
      </w:r>
    </w:p>
    <w:p w14:paraId="7EF6A84B" w14:textId="77777777" w:rsidR="00C839D7" w:rsidRPr="007B0ECF" w:rsidRDefault="00C839D7" w:rsidP="00C839D7">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57A344A0" w14:textId="77777777" w:rsidR="00C839D7" w:rsidRPr="007B0ECF" w:rsidRDefault="00C839D7" w:rsidP="00C839D7">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D8C7FE0" w14:textId="77777777" w:rsidR="00C839D7" w:rsidRPr="007B0ECF" w:rsidRDefault="00C839D7" w:rsidP="00C839D7">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02126E60" w14:textId="77777777" w:rsidR="00C839D7" w:rsidRPr="007B0ECF" w:rsidRDefault="00C839D7" w:rsidP="00C839D7">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1820FC9E" w14:textId="77777777" w:rsidR="00C839D7" w:rsidRPr="007B0ECF" w:rsidRDefault="00C839D7" w:rsidP="00C839D7">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To allow 1st SCI only reception in rel.17, and its power modelling of 1st SCI only reception is [0.6]* power consumption level of “PSCCH/PSSCH RX”</w:t>
      </w:r>
    </w:p>
    <w:p w14:paraId="44880587" w14:textId="77777777" w:rsidR="00006E4E" w:rsidRPr="007B0ECF" w:rsidRDefault="00006E4E" w:rsidP="00213B07">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3148EB81" w14:textId="77777777" w:rsidR="00213B07" w:rsidRPr="007B0ECF" w:rsidRDefault="00213B07" w:rsidP="00006E4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557F7713" w14:textId="77777777" w:rsidR="00213B07" w:rsidRPr="007B0ECF" w:rsidRDefault="00DD67A6" w:rsidP="00006E4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1607EB1F" w14:textId="77777777" w:rsidR="00DD67A6" w:rsidRPr="007B0ECF" w:rsidRDefault="00DD67A6" w:rsidP="00006E4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48D3C839" w14:textId="77777777" w:rsidR="00E94F2F" w:rsidRPr="007B0ECF" w:rsidRDefault="00E94F2F" w:rsidP="00213B07">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7FB502E0" w14:textId="77777777" w:rsidR="00DD67A6" w:rsidRPr="007B0ECF" w:rsidRDefault="0018420B" w:rsidP="00E94F2F">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5E3C5936" w14:textId="77777777" w:rsidR="00E94F2F" w:rsidRPr="007B0ECF" w:rsidRDefault="00E94F2F" w:rsidP="00E94F2F">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14:paraId="4C3766FA" w14:textId="77777777" w:rsidR="0018420B" w:rsidRPr="007B0ECF" w:rsidRDefault="00E94F2F" w:rsidP="00E94F2F">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14:paraId="0476500D" w14:textId="77777777" w:rsidR="00F51159" w:rsidRPr="007B0ECF" w:rsidRDefault="00F51159" w:rsidP="00CF5D09">
      <w:pPr>
        <w:rPr>
          <w:color w:val="000000" w:themeColor="text1"/>
        </w:rPr>
      </w:pPr>
    </w:p>
    <w:p w14:paraId="49E9C449" w14:textId="77777777" w:rsidR="00BE3A80" w:rsidRDefault="00BE3A80" w:rsidP="00BE3A80">
      <w:pPr>
        <w:pStyle w:val="3GPPH1"/>
        <w:numPr>
          <w:ilvl w:val="0"/>
          <w:numId w:val="0"/>
        </w:numPr>
        <w:ind w:left="432" w:hanging="432"/>
      </w:pPr>
      <w:r>
        <w:t>References</w:t>
      </w:r>
    </w:p>
    <w:bookmarkStart w:id="89" w:name="_Ref54027126"/>
    <w:p w14:paraId="281BFBE3" w14:textId="77777777" w:rsidR="00BE3A80" w:rsidRPr="003500E4" w:rsidRDefault="00C50B95" w:rsidP="00BE3A80">
      <w:pPr>
        <w:pStyle w:val="afe"/>
        <w:numPr>
          <w:ilvl w:val="0"/>
          <w:numId w:val="14"/>
        </w:numPr>
        <w:tabs>
          <w:tab w:val="left" w:pos="1560"/>
        </w:tabs>
        <w:ind w:leftChars="0"/>
      </w:pPr>
      <w:r w:rsidRPr="003500E4">
        <w:fldChar w:fldCharType="begin"/>
      </w:r>
      <w:r w:rsidR="00326644" w:rsidRPr="003500E4">
        <w:instrText xml:space="preserve"> HYPERLINK "C:\\3GPP\\RAN1_Meetings\\Tdocs\\2021\\R1-2106477.zip" </w:instrText>
      </w:r>
      <w:r w:rsidRPr="003500E4">
        <w:fldChar w:fldCharType="separate"/>
      </w:r>
      <w:r w:rsidR="00326644" w:rsidRPr="003500E4">
        <w:rPr>
          <w:rStyle w:val="ac"/>
        </w:rPr>
        <w:t>R1-2106477</w:t>
      </w:r>
      <w:r w:rsidRPr="003500E4">
        <w:fldChar w:fldCharType="end"/>
      </w:r>
      <w:r w:rsidR="00326644" w:rsidRPr="003500E4">
        <w:tab/>
      </w:r>
      <w:r w:rsidR="00326644" w:rsidRPr="003500E4">
        <w:rPr>
          <w:color w:val="000000" w:themeColor="text1"/>
        </w:rPr>
        <w:t>Sidelink resource allocation to reduce power consumption</w:t>
      </w:r>
      <w:r w:rsidR="00326644" w:rsidRPr="003500E4">
        <w:rPr>
          <w:color w:val="000000" w:themeColor="text1"/>
        </w:rPr>
        <w:tab/>
        <w:t>Huawei, HiSilicon</w:t>
      </w:r>
    </w:p>
    <w:p w14:paraId="549B055C" w14:textId="77777777" w:rsidR="00326644" w:rsidRPr="003500E4" w:rsidRDefault="009949A4" w:rsidP="00BE3A80">
      <w:pPr>
        <w:pStyle w:val="afe"/>
        <w:numPr>
          <w:ilvl w:val="0"/>
          <w:numId w:val="14"/>
        </w:numPr>
        <w:tabs>
          <w:tab w:val="left" w:pos="1560"/>
        </w:tabs>
        <w:ind w:leftChars="0"/>
      </w:pPr>
      <w:hyperlink r:id="rId13" w:history="1">
        <w:r w:rsidR="00326644" w:rsidRPr="003500E4">
          <w:rPr>
            <w:rStyle w:val="ac"/>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89"/>
    <w:p w14:paraId="5A2988B7" w14:textId="77777777" w:rsidR="00326644" w:rsidRPr="003500E4" w:rsidRDefault="00C50B95" w:rsidP="00326644">
      <w:pPr>
        <w:pStyle w:val="afe"/>
        <w:numPr>
          <w:ilvl w:val="0"/>
          <w:numId w:val="14"/>
        </w:numPr>
        <w:tabs>
          <w:tab w:val="left" w:pos="1560"/>
        </w:tabs>
        <w:ind w:leftChars="0"/>
      </w:pPr>
      <w:r w:rsidRPr="003500E4">
        <w:fldChar w:fldCharType="begin"/>
      </w:r>
      <w:r w:rsidR="00326644" w:rsidRPr="003500E4">
        <w:instrText xml:space="preserve"> HYPERLINK "C:\\3GPP\\RAN1_Meetings\\Tdocs\\2021\\R1-2106620.zip" </w:instrText>
      </w:r>
      <w:r w:rsidRPr="003500E4">
        <w:fldChar w:fldCharType="separate"/>
      </w:r>
      <w:r w:rsidR="00326644" w:rsidRPr="003500E4">
        <w:rPr>
          <w:rStyle w:val="ac"/>
        </w:rPr>
        <w:t>R1-2106620</w:t>
      </w:r>
      <w:r w:rsidRPr="003500E4">
        <w:fldChar w:fldCharType="end"/>
      </w:r>
      <w:r w:rsidR="00326644" w:rsidRPr="003500E4">
        <w:tab/>
        <w:t>Resource allocation for sidelink power saving</w:t>
      </w:r>
      <w:r w:rsidR="00326644" w:rsidRPr="003500E4">
        <w:tab/>
        <w:t>vivo</w:t>
      </w:r>
    </w:p>
    <w:p w14:paraId="066EBCB6" w14:textId="77777777" w:rsidR="00326644" w:rsidRPr="003500E4" w:rsidRDefault="009949A4" w:rsidP="00326644">
      <w:pPr>
        <w:pStyle w:val="afe"/>
        <w:numPr>
          <w:ilvl w:val="0"/>
          <w:numId w:val="14"/>
        </w:numPr>
        <w:tabs>
          <w:tab w:val="left" w:pos="1560"/>
        </w:tabs>
        <w:ind w:leftChars="0"/>
      </w:pPr>
      <w:hyperlink r:id="rId14" w:history="1">
        <w:r w:rsidR="00326644" w:rsidRPr="003500E4">
          <w:rPr>
            <w:rStyle w:val="ac"/>
          </w:rPr>
          <w:t>R1-2106714</w:t>
        </w:r>
      </w:hyperlink>
      <w:r w:rsidR="00326644" w:rsidRPr="003500E4">
        <w:tab/>
      </w:r>
      <w:r w:rsidR="00326644" w:rsidRPr="003500E4">
        <w:rPr>
          <w:color w:val="000000" w:themeColor="text1"/>
        </w:rPr>
        <w:t>Discussion on sidelink resource allocation for power saving</w:t>
      </w:r>
      <w:r w:rsidR="00326644" w:rsidRPr="003500E4">
        <w:rPr>
          <w:color w:val="000000" w:themeColor="text1"/>
        </w:rPr>
        <w:tab/>
        <w:t>Spreadtrum Communications</w:t>
      </w:r>
    </w:p>
    <w:p w14:paraId="614A38A1" w14:textId="77777777" w:rsidR="00326644" w:rsidRPr="003500E4" w:rsidRDefault="009949A4" w:rsidP="00326644">
      <w:pPr>
        <w:pStyle w:val="afe"/>
        <w:numPr>
          <w:ilvl w:val="0"/>
          <w:numId w:val="14"/>
        </w:numPr>
        <w:tabs>
          <w:tab w:val="left" w:pos="1560"/>
        </w:tabs>
        <w:ind w:leftChars="0"/>
      </w:pPr>
      <w:hyperlink r:id="rId15" w:history="1">
        <w:r w:rsidR="00326644" w:rsidRPr="003500E4">
          <w:rPr>
            <w:rStyle w:val="ac"/>
          </w:rPr>
          <w:t>R1-2106724</w:t>
        </w:r>
      </w:hyperlink>
      <w:r w:rsidR="00326644" w:rsidRPr="003500E4">
        <w:tab/>
        <w:t>Discussion on resource allocation for power saving</w:t>
      </w:r>
      <w:r w:rsidR="00326644" w:rsidRPr="003500E4">
        <w:tab/>
        <w:t>Zhejiang Lab</w:t>
      </w:r>
    </w:p>
    <w:p w14:paraId="776B6043" w14:textId="77777777" w:rsidR="00326644" w:rsidRPr="003500E4" w:rsidRDefault="009949A4" w:rsidP="00326644">
      <w:pPr>
        <w:pStyle w:val="afe"/>
        <w:numPr>
          <w:ilvl w:val="0"/>
          <w:numId w:val="14"/>
        </w:numPr>
        <w:tabs>
          <w:tab w:val="left" w:pos="1560"/>
        </w:tabs>
        <w:ind w:leftChars="0"/>
      </w:pPr>
      <w:hyperlink r:id="rId16" w:history="1">
        <w:r w:rsidR="00326644" w:rsidRPr="003500E4">
          <w:rPr>
            <w:rStyle w:val="ac"/>
          </w:rPr>
          <w:t>R1-2106818</w:t>
        </w:r>
      </w:hyperlink>
      <w:r w:rsidR="00326644" w:rsidRPr="003500E4">
        <w:tab/>
        <w:t>Discussion on sidelink resource allocation for power saving</w:t>
      </w:r>
      <w:r w:rsidR="00326644" w:rsidRPr="003500E4">
        <w:tab/>
        <w:t>Sony</w:t>
      </w:r>
    </w:p>
    <w:p w14:paraId="6D58DA21" w14:textId="77777777" w:rsidR="00326644" w:rsidRPr="003500E4" w:rsidRDefault="009949A4" w:rsidP="00326644">
      <w:pPr>
        <w:pStyle w:val="afe"/>
        <w:numPr>
          <w:ilvl w:val="0"/>
          <w:numId w:val="14"/>
        </w:numPr>
        <w:tabs>
          <w:tab w:val="left" w:pos="1560"/>
        </w:tabs>
        <w:ind w:leftChars="0"/>
      </w:pPr>
      <w:hyperlink r:id="rId17" w:history="1">
        <w:r w:rsidR="00326644" w:rsidRPr="003500E4">
          <w:rPr>
            <w:rStyle w:val="ac"/>
          </w:rPr>
          <w:t>R1-2106909</w:t>
        </w:r>
      </w:hyperlink>
      <w:r w:rsidR="00326644" w:rsidRPr="003500E4">
        <w:tab/>
        <w:t>On Resource Allocation for Power Saving</w:t>
      </w:r>
      <w:r w:rsidR="00326644" w:rsidRPr="003500E4">
        <w:tab/>
        <w:t>Samsung</w:t>
      </w:r>
    </w:p>
    <w:p w14:paraId="04B5247F" w14:textId="77777777" w:rsidR="00326644" w:rsidRPr="003500E4" w:rsidRDefault="009949A4" w:rsidP="00326644">
      <w:pPr>
        <w:pStyle w:val="afe"/>
        <w:numPr>
          <w:ilvl w:val="0"/>
          <w:numId w:val="14"/>
        </w:numPr>
        <w:tabs>
          <w:tab w:val="left" w:pos="1560"/>
        </w:tabs>
        <w:ind w:leftChars="0"/>
      </w:pPr>
      <w:hyperlink r:id="rId18" w:history="1">
        <w:r w:rsidR="00326644" w:rsidRPr="003500E4">
          <w:rPr>
            <w:rStyle w:val="ac"/>
          </w:rPr>
          <w:t>R1-2107021</w:t>
        </w:r>
      </w:hyperlink>
      <w:r w:rsidR="00326644" w:rsidRPr="003500E4">
        <w:tab/>
        <w:t>Discussion on Sidelink Resource Allocation for Power Saving</w:t>
      </w:r>
      <w:r w:rsidR="00326644" w:rsidRPr="003500E4">
        <w:tab/>
        <w:t>Panasonic Corporation</w:t>
      </w:r>
    </w:p>
    <w:p w14:paraId="3445BD08" w14:textId="77777777" w:rsidR="00326644" w:rsidRPr="003500E4" w:rsidRDefault="009949A4" w:rsidP="00326644">
      <w:pPr>
        <w:pStyle w:val="afe"/>
        <w:numPr>
          <w:ilvl w:val="0"/>
          <w:numId w:val="14"/>
        </w:numPr>
        <w:tabs>
          <w:tab w:val="left" w:pos="1560"/>
        </w:tabs>
        <w:ind w:leftChars="0"/>
      </w:pPr>
      <w:hyperlink r:id="rId19" w:history="1">
        <w:r w:rsidR="00326644" w:rsidRPr="003500E4">
          <w:rPr>
            <w:rStyle w:val="ac"/>
          </w:rPr>
          <w:t>R1-2107022</w:t>
        </w:r>
      </w:hyperlink>
      <w:r w:rsidR="00326644" w:rsidRPr="003500E4">
        <w:tab/>
        <w:t>NR Sidelink Resource Allocation for UE Power Saving</w:t>
      </w:r>
      <w:r w:rsidR="00326644" w:rsidRPr="003500E4">
        <w:tab/>
        <w:t>Fraunhofer HHI, Fraunhofer IIS</w:t>
      </w:r>
    </w:p>
    <w:p w14:paraId="7271ABC7" w14:textId="77777777" w:rsidR="00326644" w:rsidRPr="003500E4" w:rsidRDefault="009949A4" w:rsidP="00326644">
      <w:pPr>
        <w:pStyle w:val="afe"/>
        <w:numPr>
          <w:ilvl w:val="0"/>
          <w:numId w:val="14"/>
        </w:numPr>
        <w:tabs>
          <w:tab w:val="left" w:pos="1560"/>
        </w:tabs>
        <w:ind w:leftChars="0"/>
      </w:pPr>
      <w:hyperlink r:id="rId20" w:history="1">
        <w:r w:rsidR="00326644" w:rsidRPr="003500E4">
          <w:rPr>
            <w:rStyle w:val="ac"/>
          </w:rPr>
          <w:t>R1-2107037</w:t>
        </w:r>
      </w:hyperlink>
      <w:r w:rsidR="00326644" w:rsidRPr="003500E4">
        <w:tab/>
        <w:t>Considerations on partial sensing and DRX in NR Sidelink</w:t>
      </w:r>
      <w:r w:rsidR="00326644" w:rsidRPr="003500E4">
        <w:tab/>
        <w:t>Fujitsu</w:t>
      </w:r>
    </w:p>
    <w:p w14:paraId="0DD7E343" w14:textId="77777777" w:rsidR="00326644" w:rsidRPr="003500E4" w:rsidRDefault="009949A4" w:rsidP="00326644">
      <w:pPr>
        <w:pStyle w:val="afe"/>
        <w:numPr>
          <w:ilvl w:val="0"/>
          <w:numId w:val="14"/>
        </w:numPr>
        <w:tabs>
          <w:tab w:val="left" w:pos="1560"/>
        </w:tabs>
        <w:ind w:leftChars="0"/>
      </w:pPr>
      <w:hyperlink r:id="rId21" w:history="1">
        <w:r w:rsidR="00326644" w:rsidRPr="003500E4">
          <w:rPr>
            <w:rStyle w:val="ac"/>
          </w:rPr>
          <w:t>R1-2107091</w:t>
        </w:r>
      </w:hyperlink>
      <w:r w:rsidR="00326644" w:rsidRPr="003500E4">
        <w:tab/>
        <w:t>Power consumption reduction for sidelink resource allocation</w:t>
      </w:r>
      <w:r w:rsidR="00326644" w:rsidRPr="003500E4">
        <w:tab/>
        <w:t>FUTUREWEI</w:t>
      </w:r>
    </w:p>
    <w:p w14:paraId="2E363F75" w14:textId="77777777" w:rsidR="00326644" w:rsidRPr="003500E4" w:rsidRDefault="009949A4" w:rsidP="00326644">
      <w:pPr>
        <w:pStyle w:val="afe"/>
        <w:numPr>
          <w:ilvl w:val="0"/>
          <w:numId w:val="14"/>
        </w:numPr>
        <w:tabs>
          <w:tab w:val="left" w:pos="1560"/>
        </w:tabs>
        <w:ind w:leftChars="0"/>
      </w:pPr>
      <w:hyperlink r:id="rId22" w:history="1">
        <w:r w:rsidR="00326644" w:rsidRPr="003500E4">
          <w:rPr>
            <w:rStyle w:val="ac"/>
          </w:rPr>
          <w:t>R1-2107151</w:t>
        </w:r>
      </w:hyperlink>
      <w:r w:rsidR="00326644" w:rsidRPr="003500E4">
        <w:tab/>
        <w:t>Discussion on resource allocation for power saving</w:t>
      </w:r>
      <w:r w:rsidR="00326644" w:rsidRPr="003500E4">
        <w:tab/>
        <w:t>NEC</w:t>
      </w:r>
    </w:p>
    <w:p w14:paraId="722D353B" w14:textId="77777777" w:rsidR="00326644" w:rsidRPr="003500E4" w:rsidRDefault="009949A4" w:rsidP="00326644">
      <w:pPr>
        <w:pStyle w:val="afe"/>
        <w:numPr>
          <w:ilvl w:val="0"/>
          <w:numId w:val="14"/>
        </w:numPr>
        <w:tabs>
          <w:tab w:val="left" w:pos="1560"/>
        </w:tabs>
        <w:ind w:leftChars="0"/>
      </w:pPr>
      <w:hyperlink r:id="rId23" w:history="1">
        <w:r w:rsidR="00326644" w:rsidRPr="003500E4">
          <w:rPr>
            <w:rStyle w:val="ac"/>
          </w:rPr>
          <w:t>R1-2107163</w:t>
        </w:r>
      </w:hyperlink>
      <w:r w:rsidR="00326644" w:rsidRPr="003500E4">
        <w:tab/>
        <w:t>Sidelink resource allocation for power saving</w:t>
      </w:r>
      <w:r w:rsidR="00326644" w:rsidRPr="003500E4">
        <w:tab/>
        <w:t>Lenovo, Motorola Mobility</w:t>
      </w:r>
    </w:p>
    <w:p w14:paraId="4B600E72" w14:textId="77777777" w:rsidR="00326644" w:rsidRPr="003500E4" w:rsidRDefault="009949A4" w:rsidP="00326644">
      <w:pPr>
        <w:pStyle w:val="afe"/>
        <w:numPr>
          <w:ilvl w:val="0"/>
          <w:numId w:val="14"/>
        </w:numPr>
        <w:tabs>
          <w:tab w:val="left" w:pos="1560"/>
        </w:tabs>
        <w:ind w:leftChars="0"/>
      </w:pPr>
      <w:hyperlink r:id="rId24" w:history="1">
        <w:r w:rsidR="00326644" w:rsidRPr="003500E4">
          <w:rPr>
            <w:rStyle w:val="ac"/>
          </w:rPr>
          <w:t>R1-2107171</w:t>
        </w:r>
      </w:hyperlink>
      <w:r w:rsidR="00326644" w:rsidRPr="003500E4">
        <w:tab/>
        <w:t>Considerations on partial sensing mechanism of NR V2X</w:t>
      </w:r>
      <w:r w:rsidR="00326644" w:rsidRPr="003500E4">
        <w:tab/>
        <w:t>CAICT</w:t>
      </w:r>
    </w:p>
    <w:p w14:paraId="3F17088D" w14:textId="77777777" w:rsidR="00326644" w:rsidRPr="003500E4" w:rsidRDefault="009949A4" w:rsidP="00326644">
      <w:pPr>
        <w:pStyle w:val="afe"/>
        <w:numPr>
          <w:ilvl w:val="0"/>
          <w:numId w:val="14"/>
        </w:numPr>
        <w:tabs>
          <w:tab w:val="left" w:pos="1560"/>
        </w:tabs>
        <w:ind w:leftChars="0"/>
      </w:pPr>
      <w:hyperlink r:id="rId25" w:history="1">
        <w:r w:rsidR="00326644" w:rsidRPr="003500E4">
          <w:rPr>
            <w:rStyle w:val="ac"/>
          </w:rPr>
          <w:t>R1-2107195</w:t>
        </w:r>
      </w:hyperlink>
      <w:r w:rsidR="00326644" w:rsidRPr="003500E4">
        <w:tab/>
        <w:t>Discussion on resource allocation for power saving</w:t>
      </w:r>
      <w:r w:rsidR="00326644" w:rsidRPr="003500E4">
        <w:tab/>
        <w:t>Hyundai Motors</w:t>
      </w:r>
    </w:p>
    <w:p w14:paraId="71AFDA98" w14:textId="77777777" w:rsidR="00326644" w:rsidRPr="003500E4" w:rsidRDefault="009949A4" w:rsidP="00326644">
      <w:pPr>
        <w:pStyle w:val="afe"/>
        <w:numPr>
          <w:ilvl w:val="0"/>
          <w:numId w:val="14"/>
        </w:numPr>
        <w:tabs>
          <w:tab w:val="left" w:pos="1560"/>
        </w:tabs>
        <w:ind w:leftChars="0"/>
      </w:pPr>
      <w:hyperlink r:id="rId26" w:history="1">
        <w:r w:rsidR="00326644" w:rsidRPr="003500E4">
          <w:rPr>
            <w:rStyle w:val="ac"/>
          </w:rPr>
          <w:t>R1-2107223</w:t>
        </w:r>
      </w:hyperlink>
      <w:r w:rsidR="00326644" w:rsidRPr="003500E4">
        <w:tab/>
        <w:t>Discussion on power saving in NR sidelink communication</w:t>
      </w:r>
      <w:r w:rsidR="00326644" w:rsidRPr="003500E4">
        <w:tab/>
        <w:t>OPPO</w:t>
      </w:r>
    </w:p>
    <w:p w14:paraId="0261DD1A" w14:textId="77777777" w:rsidR="00326644" w:rsidRPr="003500E4" w:rsidRDefault="009949A4" w:rsidP="00326644">
      <w:pPr>
        <w:pStyle w:val="afe"/>
        <w:numPr>
          <w:ilvl w:val="0"/>
          <w:numId w:val="14"/>
        </w:numPr>
        <w:tabs>
          <w:tab w:val="left" w:pos="1560"/>
        </w:tabs>
        <w:ind w:leftChars="0"/>
      </w:pPr>
      <w:hyperlink r:id="rId27" w:history="1">
        <w:r w:rsidR="00326644" w:rsidRPr="003500E4">
          <w:rPr>
            <w:rStyle w:val="ac"/>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14:paraId="7F6BE6DD" w14:textId="77777777" w:rsidR="00326644" w:rsidRPr="003500E4" w:rsidRDefault="009949A4" w:rsidP="00326644">
      <w:pPr>
        <w:pStyle w:val="afe"/>
        <w:numPr>
          <w:ilvl w:val="0"/>
          <w:numId w:val="14"/>
        </w:numPr>
        <w:tabs>
          <w:tab w:val="left" w:pos="1560"/>
        </w:tabs>
        <w:ind w:leftChars="0"/>
      </w:pPr>
      <w:hyperlink r:id="rId28" w:history="1">
        <w:r w:rsidR="00326644" w:rsidRPr="003500E4">
          <w:rPr>
            <w:rStyle w:val="ac"/>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6984A3DF" w14:textId="77777777" w:rsidR="00326644" w:rsidRPr="003500E4" w:rsidRDefault="009949A4" w:rsidP="00326644">
      <w:pPr>
        <w:pStyle w:val="afe"/>
        <w:numPr>
          <w:ilvl w:val="0"/>
          <w:numId w:val="14"/>
        </w:numPr>
        <w:tabs>
          <w:tab w:val="left" w:pos="1560"/>
        </w:tabs>
        <w:ind w:leftChars="0"/>
      </w:pPr>
      <w:hyperlink r:id="rId29" w:history="1">
        <w:r w:rsidR="00326644" w:rsidRPr="003500E4">
          <w:rPr>
            <w:rStyle w:val="ac"/>
          </w:rPr>
          <w:t>R1-2107481</w:t>
        </w:r>
      </w:hyperlink>
      <w:r w:rsidR="00326644" w:rsidRPr="003500E4">
        <w:tab/>
        <w:t>Discussion on resource allocation for power saving</w:t>
      </w:r>
      <w:r w:rsidR="00326644" w:rsidRPr="003500E4">
        <w:tab/>
        <w:t>ETRI</w:t>
      </w:r>
    </w:p>
    <w:p w14:paraId="208F8F09" w14:textId="77777777" w:rsidR="00326644" w:rsidRPr="003500E4" w:rsidRDefault="009949A4" w:rsidP="00326644">
      <w:pPr>
        <w:pStyle w:val="afe"/>
        <w:numPr>
          <w:ilvl w:val="0"/>
          <w:numId w:val="14"/>
        </w:numPr>
        <w:tabs>
          <w:tab w:val="left" w:pos="1560"/>
        </w:tabs>
        <w:ind w:leftChars="0"/>
        <w:rPr>
          <w:color w:val="000000" w:themeColor="text1"/>
        </w:rPr>
      </w:pPr>
      <w:hyperlink r:id="rId30" w:history="1">
        <w:r w:rsidR="00326644" w:rsidRPr="003500E4">
          <w:rPr>
            <w:rStyle w:val="ac"/>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14:paraId="3E6F0AC3" w14:textId="77777777" w:rsidR="00326644" w:rsidRPr="003500E4" w:rsidRDefault="009949A4" w:rsidP="00326644">
      <w:pPr>
        <w:pStyle w:val="afe"/>
        <w:numPr>
          <w:ilvl w:val="0"/>
          <w:numId w:val="14"/>
        </w:numPr>
        <w:tabs>
          <w:tab w:val="left" w:pos="1560"/>
        </w:tabs>
        <w:ind w:leftChars="0"/>
      </w:pPr>
      <w:hyperlink r:id="rId31" w:history="1">
        <w:r w:rsidR="00326644" w:rsidRPr="003500E4">
          <w:rPr>
            <w:rStyle w:val="ac"/>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44FCA10C" w14:textId="77777777" w:rsidR="00326644" w:rsidRPr="003500E4" w:rsidRDefault="009949A4" w:rsidP="00326644">
      <w:pPr>
        <w:pStyle w:val="afe"/>
        <w:numPr>
          <w:ilvl w:val="0"/>
          <w:numId w:val="14"/>
        </w:numPr>
        <w:tabs>
          <w:tab w:val="left" w:pos="1560"/>
        </w:tabs>
        <w:ind w:leftChars="0"/>
      </w:pPr>
      <w:hyperlink r:id="rId32" w:history="1">
        <w:r w:rsidR="00326644" w:rsidRPr="003500E4">
          <w:rPr>
            <w:rStyle w:val="ac"/>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14:paraId="2ABB2AC5" w14:textId="77777777" w:rsidR="00326644" w:rsidRPr="003500E4" w:rsidRDefault="009949A4" w:rsidP="00326644">
      <w:pPr>
        <w:pStyle w:val="afe"/>
        <w:numPr>
          <w:ilvl w:val="0"/>
          <w:numId w:val="14"/>
        </w:numPr>
        <w:tabs>
          <w:tab w:val="left" w:pos="1560"/>
        </w:tabs>
        <w:ind w:leftChars="0"/>
      </w:pPr>
      <w:hyperlink r:id="rId33" w:history="1">
        <w:r w:rsidR="00326644" w:rsidRPr="003500E4">
          <w:rPr>
            <w:rStyle w:val="ac"/>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14:paraId="69648023" w14:textId="77777777" w:rsidR="00326644" w:rsidRPr="003500E4" w:rsidRDefault="009949A4" w:rsidP="00326644">
      <w:pPr>
        <w:pStyle w:val="afe"/>
        <w:numPr>
          <w:ilvl w:val="0"/>
          <w:numId w:val="14"/>
        </w:numPr>
        <w:tabs>
          <w:tab w:val="left" w:pos="1560"/>
        </w:tabs>
        <w:ind w:leftChars="0"/>
      </w:pPr>
      <w:hyperlink r:id="rId34" w:history="1">
        <w:r w:rsidR="00326644" w:rsidRPr="003500E4">
          <w:rPr>
            <w:rStyle w:val="ac"/>
          </w:rPr>
          <w:t>R1-2107804</w:t>
        </w:r>
      </w:hyperlink>
      <w:r w:rsidR="00326644" w:rsidRPr="003500E4">
        <w:tab/>
        <w:t>Discussion on resource allocation for power saving</w:t>
      </w:r>
      <w:r w:rsidR="00326644" w:rsidRPr="003500E4">
        <w:tab/>
        <w:t>Sharp</w:t>
      </w:r>
    </w:p>
    <w:p w14:paraId="4F949DE0" w14:textId="77777777" w:rsidR="00326644" w:rsidRPr="003500E4" w:rsidRDefault="009949A4" w:rsidP="00326644">
      <w:pPr>
        <w:pStyle w:val="afe"/>
        <w:numPr>
          <w:ilvl w:val="0"/>
          <w:numId w:val="14"/>
        </w:numPr>
        <w:tabs>
          <w:tab w:val="left" w:pos="1560"/>
        </w:tabs>
        <w:ind w:leftChars="0"/>
      </w:pPr>
      <w:hyperlink r:id="rId35" w:history="1">
        <w:r w:rsidR="00326644" w:rsidRPr="003500E4">
          <w:rPr>
            <w:rStyle w:val="ac"/>
          </w:rPr>
          <w:t>R1-2107879</w:t>
        </w:r>
      </w:hyperlink>
      <w:r w:rsidR="00326644" w:rsidRPr="003500E4">
        <w:tab/>
        <w:t>Discussion on sidelink resource allocation for power saving</w:t>
      </w:r>
      <w:r w:rsidR="00326644" w:rsidRPr="003500E4">
        <w:tab/>
        <w:t>NTT DOCOMO, INC.</w:t>
      </w:r>
    </w:p>
    <w:p w14:paraId="13796814" w14:textId="77777777" w:rsidR="00326644" w:rsidRPr="003500E4" w:rsidRDefault="009949A4" w:rsidP="00326644">
      <w:pPr>
        <w:pStyle w:val="afe"/>
        <w:numPr>
          <w:ilvl w:val="0"/>
          <w:numId w:val="14"/>
        </w:numPr>
        <w:tabs>
          <w:tab w:val="left" w:pos="1560"/>
        </w:tabs>
        <w:ind w:leftChars="0"/>
      </w:pPr>
      <w:hyperlink r:id="rId36" w:history="1">
        <w:r w:rsidR="00326644" w:rsidRPr="003500E4">
          <w:rPr>
            <w:rStyle w:val="ac"/>
          </w:rPr>
          <w:t>R1-2107899</w:t>
        </w:r>
      </w:hyperlink>
      <w:r w:rsidR="00326644" w:rsidRPr="003500E4">
        <w:tab/>
        <w:t>Discussion on sidelink resource allocation enhancement for power saving</w:t>
      </w:r>
      <w:r w:rsidR="00326644" w:rsidRPr="003500E4">
        <w:tab/>
        <w:t>Xiaomi</w:t>
      </w:r>
    </w:p>
    <w:p w14:paraId="339A889B" w14:textId="77777777" w:rsidR="00326644" w:rsidRPr="003500E4" w:rsidRDefault="009949A4" w:rsidP="00326644">
      <w:pPr>
        <w:pStyle w:val="afe"/>
        <w:numPr>
          <w:ilvl w:val="0"/>
          <w:numId w:val="14"/>
        </w:numPr>
        <w:tabs>
          <w:tab w:val="left" w:pos="1560"/>
        </w:tabs>
        <w:ind w:leftChars="0"/>
      </w:pPr>
      <w:hyperlink r:id="rId37" w:history="1">
        <w:r w:rsidR="00326644" w:rsidRPr="003500E4">
          <w:rPr>
            <w:rStyle w:val="ac"/>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t>Convida Wireless</w:t>
      </w:r>
    </w:p>
    <w:p w14:paraId="4A7764C5" w14:textId="77777777" w:rsidR="00326644" w:rsidRPr="003500E4" w:rsidRDefault="009949A4" w:rsidP="00326644">
      <w:pPr>
        <w:pStyle w:val="afe"/>
        <w:numPr>
          <w:ilvl w:val="0"/>
          <w:numId w:val="14"/>
        </w:numPr>
        <w:tabs>
          <w:tab w:val="left" w:pos="1560"/>
        </w:tabs>
        <w:ind w:leftChars="0"/>
      </w:pPr>
      <w:hyperlink r:id="rId38" w:history="1">
        <w:r w:rsidR="00326644" w:rsidRPr="003500E4">
          <w:rPr>
            <w:rStyle w:val="ac"/>
          </w:rPr>
          <w:t>R1-2108035</w:t>
        </w:r>
      </w:hyperlink>
      <w:r w:rsidR="00326644" w:rsidRPr="003500E4">
        <w:tab/>
        <w:t>Sidelink resource allocation for power saving</w:t>
      </w:r>
      <w:r w:rsidR="00326644" w:rsidRPr="003500E4">
        <w:tab/>
        <w:t>InterDigital, Inc.</w:t>
      </w:r>
    </w:p>
    <w:p w14:paraId="6161B7D3" w14:textId="77777777" w:rsidR="00326644" w:rsidRPr="003500E4" w:rsidRDefault="009949A4" w:rsidP="00326644">
      <w:pPr>
        <w:pStyle w:val="afe"/>
        <w:numPr>
          <w:ilvl w:val="0"/>
          <w:numId w:val="14"/>
        </w:numPr>
        <w:tabs>
          <w:tab w:val="left" w:pos="1560"/>
        </w:tabs>
        <w:ind w:leftChars="0"/>
      </w:pPr>
      <w:hyperlink r:id="rId39" w:history="1">
        <w:r w:rsidR="00326644" w:rsidRPr="003500E4">
          <w:rPr>
            <w:rStyle w:val="ac"/>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ZTE, Sanechips</w:t>
      </w:r>
    </w:p>
    <w:p w14:paraId="7CD606D2" w14:textId="77777777" w:rsidR="00326644" w:rsidRPr="003500E4" w:rsidRDefault="009949A4" w:rsidP="00326644">
      <w:pPr>
        <w:pStyle w:val="afe"/>
        <w:numPr>
          <w:ilvl w:val="0"/>
          <w:numId w:val="14"/>
        </w:numPr>
        <w:tabs>
          <w:tab w:val="left" w:pos="1560"/>
        </w:tabs>
        <w:ind w:leftChars="0"/>
      </w:pPr>
      <w:hyperlink r:id="rId40" w:history="1">
        <w:r w:rsidR="00326644" w:rsidRPr="003500E4">
          <w:rPr>
            <w:rStyle w:val="ac"/>
          </w:rPr>
          <w:t>R1-2108096</w:t>
        </w:r>
      </w:hyperlink>
      <w:r w:rsidR="00326644" w:rsidRPr="003500E4">
        <w:tab/>
        <w:t>Discussion on partial sensing and SL DRX impact</w:t>
      </w:r>
      <w:r w:rsidR="00326644" w:rsidRPr="003500E4">
        <w:tab/>
        <w:t>ASUSTeK</w:t>
      </w:r>
    </w:p>
    <w:p w14:paraId="39D09914" w14:textId="77777777" w:rsidR="00326644" w:rsidRPr="003500E4" w:rsidRDefault="009949A4" w:rsidP="00326644">
      <w:pPr>
        <w:pStyle w:val="afe"/>
        <w:numPr>
          <w:ilvl w:val="0"/>
          <w:numId w:val="14"/>
        </w:numPr>
        <w:tabs>
          <w:tab w:val="left" w:pos="1560"/>
        </w:tabs>
        <w:ind w:leftChars="0"/>
        <w:rPr>
          <w:color w:val="000000" w:themeColor="text1"/>
        </w:rPr>
      </w:pPr>
      <w:hyperlink r:id="rId41" w:history="1">
        <w:r w:rsidR="00326644" w:rsidRPr="003500E4">
          <w:rPr>
            <w:rStyle w:val="ac"/>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14:paraId="128D7899" w14:textId="77777777" w:rsidR="00DE7C43" w:rsidRPr="003500E4" w:rsidRDefault="009949A4" w:rsidP="00326644">
      <w:pPr>
        <w:pStyle w:val="afe"/>
        <w:numPr>
          <w:ilvl w:val="0"/>
          <w:numId w:val="14"/>
        </w:numPr>
        <w:tabs>
          <w:tab w:val="left" w:pos="1560"/>
        </w:tabs>
        <w:ind w:leftChars="0"/>
      </w:pPr>
      <w:hyperlink r:id="rId42" w:history="1">
        <w:r w:rsidR="00326644" w:rsidRPr="003500E4">
          <w:rPr>
            <w:rStyle w:val="ac"/>
          </w:rPr>
          <w:t>R1-2108136</w:t>
        </w:r>
      </w:hyperlink>
      <w:r w:rsidR="00326644" w:rsidRPr="003500E4">
        <w:tab/>
        <w:t>Resource allocation procedures for power saving</w:t>
      </w:r>
      <w:r w:rsidR="00326644" w:rsidRPr="003500E4">
        <w:tab/>
        <w:t>Ericsson</w:t>
      </w:r>
    </w:p>
    <w:p w14:paraId="58584160" w14:textId="77777777" w:rsidR="00982A3B" w:rsidRPr="003500E4" w:rsidRDefault="009949A4" w:rsidP="00326644">
      <w:pPr>
        <w:pStyle w:val="afe"/>
        <w:numPr>
          <w:ilvl w:val="0"/>
          <w:numId w:val="14"/>
        </w:numPr>
        <w:tabs>
          <w:tab w:val="left" w:pos="1560"/>
        </w:tabs>
        <w:ind w:leftChars="0"/>
      </w:pPr>
      <w:hyperlink r:id="rId43" w:history="1">
        <w:r w:rsidR="00982A3B" w:rsidRPr="003500E4">
          <w:rPr>
            <w:rStyle w:val="ac"/>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14:paraId="4CD0D7C4" w14:textId="77777777" w:rsidR="00BE3A80" w:rsidRDefault="00BE3A80" w:rsidP="00BE3A80">
      <w:pPr>
        <w:pStyle w:val="3GPPH1"/>
      </w:pPr>
      <w:r>
        <w:t>Appendix (outcomes</w:t>
      </w:r>
      <w:r w:rsidR="008F358A">
        <w:t xml:space="preserve"> of past meetings</w:t>
      </w:r>
      <w:r>
        <w:t>)</w:t>
      </w:r>
    </w:p>
    <w:p w14:paraId="02F25685" w14:textId="77777777" w:rsidR="00BE3A80" w:rsidRPr="00EF74FD" w:rsidRDefault="00BE3A80" w:rsidP="00BE3A80">
      <w:pPr>
        <w:pStyle w:val="2"/>
      </w:pPr>
      <w:r w:rsidRPr="00EF74FD">
        <w:t>RAN1#103-e</w:t>
      </w:r>
      <w:r>
        <w:t xml:space="preserve"> (26/Oct – 13/Nov 2020)</w:t>
      </w:r>
    </w:p>
    <w:p w14:paraId="25EDD767"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306D4EE8"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lastRenderedPageBreak/>
        <w:t xml:space="preserve">SL reception Type A and Type D should be used as the reference for evaluation and designing of SL power saving features in R17. </w:t>
      </w:r>
    </w:p>
    <w:p w14:paraId="6C78E58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75099426"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0B85739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19B1009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367151D1" w14:textId="77777777" w:rsidR="00BE3A80" w:rsidRPr="00C66D17" w:rsidRDefault="00BE3A80" w:rsidP="00BE3A80">
      <w:pPr>
        <w:autoSpaceDE w:val="0"/>
        <w:autoSpaceDN w:val="0"/>
        <w:jc w:val="both"/>
        <w:rPr>
          <w:rFonts w:ascii="Calibri" w:hAnsi="Calibri"/>
          <w:color w:val="000000"/>
          <w:sz w:val="22"/>
          <w:szCs w:val="22"/>
        </w:rPr>
      </w:pPr>
    </w:p>
    <w:p w14:paraId="345C7D0B"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5B35D8B9" w14:textId="77777777" w:rsidR="00BE3A80" w:rsidRPr="00C66D17" w:rsidRDefault="00BE3A80" w:rsidP="00A671AE">
      <w:pPr>
        <w:pStyle w:val="afe"/>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Partial sensing based RA is supported as a power saving RA scheme</w:t>
      </w:r>
    </w:p>
    <w:p w14:paraId="3BC82738" w14:textId="77777777" w:rsidR="00BE3A80" w:rsidRPr="00C66D17" w:rsidRDefault="00BE3A80" w:rsidP="00A671AE">
      <w:pPr>
        <w:pStyle w:val="afe"/>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08956C69" w14:textId="77777777" w:rsidR="00BE3A80" w:rsidRPr="00C66D17" w:rsidRDefault="00BE3A80" w:rsidP="00A671AE">
      <w:pPr>
        <w:pStyle w:val="afe"/>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676C9C2F" w14:textId="77777777" w:rsidR="00BE3A80" w:rsidRPr="00C66D17" w:rsidRDefault="00BE3A80" w:rsidP="00A671AE">
      <w:pPr>
        <w:pStyle w:val="afe"/>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4CB09F13" w14:textId="77777777" w:rsidR="00BE3A80" w:rsidRPr="00C66D17" w:rsidRDefault="00BE3A80" w:rsidP="00A671AE">
      <w:pPr>
        <w:pStyle w:val="afe"/>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2ED37A3D" w14:textId="77777777" w:rsidR="00BE3A80" w:rsidRPr="00C66D17" w:rsidRDefault="00BE3A80" w:rsidP="00BE3A80">
      <w:pPr>
        <w:rPr>
          <w:rFonts w:ascii="Calibri" w:hAnsi="Calibri" w:cs="Calibri"/>
          <w:color w:val="000000"/>
          <w:sz w:val="22"/>
          <w:szCs w:val="22"/>
        </w:rPr>
      </w:pPr>
    </w:p>
    <w:p w14:paraId="020543F1"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1F0C167F" w14:textId="77777777" w:rsidR="00BE3A80" w:rsidRPr="00C66D17" w:rsidRDefault="00BE3A80" w:rsidP="00A671AE">
      <w:pPr>
        <w:pStyle w:val="afe"/>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2DC7C47B" w14:textId="77777777" w:rsidR="00BE3A80" w:rsidRPr="00C66D17" w:rsidRDefault="00BE3A80" w:rsidP="00A671AE">
      <w:pPr>
        <w:pStyle w:val="afe"/>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63C971F5" w14:textId="77777777" w:rsidR="00BE3A80" w:rsidRPr="00C66D17" w:rsidRDefault="00BE3A80" w:rsidP="00BE3A80">
      <w:pPr>
        <w:rPr>
          <w:color w:val="000000"/>
          <w:sz w:val="22"/>
          <w:szCs w:val="22"/>
        </w:rPr>
      </w:pPr>
    </w:p>
    <w:p w14:paraId="4225A496"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3927ED81"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4BCF2DA0" w14:textId="77777777" w:rsidR="00BE3A80" w:rsidRPr="00C66D17" w:rsidRDefault="00BE3A80" w:rsidP="00A671AE">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66164311" w14:textId="77777777" w:rsidR="00BE3A80" w:rsidRPr="00C66D17" w:rsidRDefault="00BE3A80" w:rsidP="00A671AE">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7F17CB3F" w14:textId="77777777" w:rsidR="00BE3A80" w:rsidRPr="00C66D17" w:rsidRDefault="00BE3A80" w:rsidP="00A671AE">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4EDD3B8D"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1842803E" w14:textId="77777777" w:rsidR="00BE3A80" w:rsidRPr="00C66D17" w:rsidRDefault="00BE3A80" w:rsidP="00BE3A80">
      <w:pPr>
        <w:rPr>
          <w:color w:val="000000"/>
          <w:sz w:val="22"/>
          <w:szCs w:val="22"/>
          <w:u w:val="single"/>
        </w:rPr>
      </w:pPr>
    </w:p>
    <w:p w14:paraId="4A3E9334"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5DA21312"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2DC289EF"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1B325AFC" w14:textId="77777777"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75D9421F" w14:textId="77777777"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2ACA9187" w14:textId="77777777" w:rsidR="005E24CF" w:rsidRPr="00EF74FD" w:rsidRDefault="005E24CF" w:rsidP="005E24CF">
      <w:pPr>
        <w:pStyle w:val="2"/>
      </w:pPr>
      <w:r w:rsidRPr="00EF74FD">
        <w:t>RAN1#10</w:t>
      </w:r>
      <w:r>
        <w:t>4</w:t>
      </w:r>
      <w:r w:rsidRPr="00EF74FD">
        <w:t>-e</w:t>
      </w:r>
      <w:r>
        <w:t xml:space="preserve"> (25/Jan – 05/Feb 2021)</w:t>
      </w:r>
    </w:p>
    <w:p w14:paraId="383DC208"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34498C84" w14:textId="77777777" w:rsidR="005E24CF" w:rsidRDefault="005E24CF" w:rsidP="00A671AE">
      <w:pPr>
        <w:pStyle w:val="afe"/>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04A0751B" w14:textId="77777777" w:rsidR="005E24CF" w:rsidRDefault="005E24CF" w:rsidP="00A671AE">
      <w:pPr>
        <w:pStyle w:val="afe"/>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1AB9356C" w14:textId="77777777" w:rsidR="005E24CF" w:rsidRDefault="005E24CF" w:rsidP="005E24CF">
      <w:pPr>
        <w:autoSpaceDE w:val="0"/>
        <w:autoSpaceDN w:val="0"/>
        <w:rPr>
          <w:rFonts w:ascii="Times New Roman" w:hAnsi="Times New Roman"/>
          <w:sz w:val="24"/>
        </w:rPr>
      </w:pPr>
    </w:p>
    <w:p w14:paraId="4E4334F1"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0352F10C" w14:textId="77777777" w:rsidR="005E24CF" w:rsidRDefault="005E24CF" w:rsidP="00A671AE">
      <w:pPr>
        <w:pStyle w:val="afe"/>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1FF617A1" w14:textId="77777777" w:rsidR="005E24CF" w:rsidRDefault="005E24CF" w:rsidP="00A671AE">
      <w:pPr>
        <w:pStyle w:val="afe"/>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3EF52CCB" w14:textId="77777777" w:rsidR="005E24CF" w:rsidRDefault="005E24CF" w:rsidP="00A671AE">
      <w:pPr>
        <w:pStyle w:val="afe"/>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5EC44627" w14:textId="77777777" w:rsidR="005E24CF" w:rsidRDefault="005E24CF" w:rsidP="00A671AE">
      <w:pPr>
        <w:pStyle w:val="afe"/>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2AC44147" w14:textId="77777777" w:rsidR="005E24CF" w:rsidRDefault="005E24CF" w:rsidP="00A671AE">
      <w:pPr>
        <w:pStyle w:val="afe"/>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lastRenderedPageBreak/>
        <w:t>Note: the same conditions as in RAN1#103-e regarding the context of the discussion of Type A and Type D still apply (also applicable to type B)</w:t>
      </w:r>
    </w:p>
    <w:p w14:paraId="460904FA" w14:textId="77777777" w:rsidR="005E24CF" w:rsidRDefault="005E24CF" w:rsidP="005E24CF">
      <w:pPr>
        <w:autoSpaceDE w:val="0"/>
        <w:autoSpaceDN w:val="0"/>
        <w:rPr>
          <w:rFonts w:ascii="Times New Roman" w:hAnsi="Times New Roman"/>
          <w:szCs w:val="20"/>
        </w:rPr>
      </w:pPr>
    </w:p>
    <w:p w14:paraId="6310CFE6" w14:textId="77777777" w:rsidR="005E24CF" w:rsidRDefault="005E24CF" w:rsidP="005E24CF">
      <w:pPr>
        <w:autoSpaceDE w:val="0"/>
        <w:autoSpaceDN w:val="0"/>
        <w:rPr>
          <w:rFonts w:ascii="Times New Roman" w:hAnsi="Times New Roman"/>
          <w:szCs w:val="20"/>
        </w:rPr>
      </w:pPr>
    </w:p>
    <w:p w14:paraId="170485AC"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 where</w:t>
      </w:r>
    </w:p>
    <w:p w14:paraId="2388C62B" w14:textId="77777777" w:rsidR="005E24CF" w:rsidRDefault="005E24CF" w:rsidP="00A671AE">
      <w:pPr>
        <w:pStyle w:val="afe"/>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51271951" w14:textId="77777777" w:rsidR="005E24CF" w:rsidRDefault="005E24CF" w:rsidP="00A671AE">
      <w:pPr>
        <w:pStyle w:val="afe"/>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64030D05" w14:textId="77777777" w:rsidR="005E24CF" w:rsidRDefault="005E24CF" w:rsidP="00A671AE">
      <w:pPr>
        <w:pStyle w:val="afe"/>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6417556D" w14:textId="77777777" w:rsidR="005E24CF" w:rsidRDefault="005E24CF" w:rsidP="00A671AE">
      <w:pPr>
        <w:pStyle w:val="afe"/>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14:paraId="6E3523EA" w14:textId="77777777" w:rsidR="005E24CF" w:rsidRDefault="005E24CF" w:rsidP="00A671AE">
      <w:pPr>
        <w:pStyle w:val="afe"/>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0 (subject to processing time constraint T</w:t>
      </w:r>
      <w:r>
        <w:rPr>
          <w:rFonts w:ascii="Times New Roman" w:hAnsi="Times New Roman"/>
          <w:iCs/>
          <w:sz w:val="22"/>
          <w:szCs w:val="22"/>
          <w:vertAlign w:val="subscript"/>
        </w:rPr>
        <w:t>proc, 1</w:t>
      </w:r>
      <w:r>
        <w:rPr>
          <w:rFonts w:ascii="Times New Roman" w:hAnsi="Times New Roman"/>
          <w:iCs/>
          <w:sz w:val="22"/>
          <w:szCs w:val="22"/>
        </w:rPr>
        <w:t>), and T2 ≤ remaining PDB</w:t>
      </w:r>
    </w:p>
    <w:p w14:paraId="07AFC8BD" w14:textId="77777777" w:rsidR="005E24CF" w:rsidRDefault="005E24CF" w:rsidP="00A671AE">
      <w:pPr>
        <w:pStyle w:val="afe"/>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7DB4B088" w14:textId="77777777" w:rsidR="005E24CF" w:rsidRDefault="005E24CF" w:rsidP="00A671AE">
      <w:pPr>
        <w:pStyle w:val="afe"/>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17E54240" w14:textId="77777777" w:rsidR="005E24CF" w:rsidRDefault="005E24CF" w:rsidP="00A671AE">
      <w:pPr>
        <w:pStyle w:val="afe"/>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512B5A01" w14:textId="77777777" w:rsidR="005E24CF" w:rsidRDefault="005E24CF" w:rsidP="00A671AE">
      <w:pPr>
        <w:pStyle w:val="afe"/>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0728C084" w14:textId="77777777" w:rsidR="005E24CF" w:rsidRDefault="005E24CF" w:rsidP="00A671AE">
      <w:pPr>
        <w:pStyle w:val="afe"/>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416E4DDD" w14:textId="77777777" w:rsidR="005E24CF" w:rsidRDefault="005E24CF" w:rsidP="005E24CF">
      <w:pPr>
        <w:autoSpaceDE w:val="0"/>
        <w:autoSpaceDN w:val="0"/>
        <w:rPr>
          <w:rFonts w:ascii="Times New Roman" w:hAnsi="Times New Roman"/>
          <w:szCs w:val="20"/>
        </w:rPr>
      </w:pPr>
    </w:p>
    <w:p w14:paraId="3FADDCD2"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val="en-US" w:eastAsia="ja-JP"/>
        </w:rPr>
        <w:drawing>
          <wp:inline distT="0" distB="0" distL="0" distR="0" wp14:anchorId="667D55FB" wp14:editId="71585DDD">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0BFD2D59"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r w:rsidRPr="00E528F3">
        <w:rPr>
          <w:rFonts w:ascii="Calibri" w:hAnsi="Calibri" w:cs="Calibri"/>
          <w:color w:val="000000"/>
          <w:sz w:val="22"/>
        </w:rPr>
        <w:t xml:space="preserve"> is included in the set of Y candidate slots.</w:t>
      </w:r>
    </w:p>
    <w:p w14:paraId="0AC166A2" w14:textId="77777777" w:rsidR="005E24CF" w:rsidRPr="00E528F3" w:rsidRDefault="005E24CF" w:rsidP="00A671AE">
      <w:pPr>
        <w:pStyle w:val="afe"/>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r w:rsidRPr="00E528F3">
        <w:rPr>
          <w:rFonts w:eastAsia="Malgun Gothic"/>
          <w:i/>
          <w:color w:val="000000"/>
          <w:sz w:val="22"/>
          <w:szCs w:val="28"/>
          <w:lang w:eastAsia="ko-KR"/>
        </w:rPr>
        <w:t>sl-ResourceReservePeriodList</w:t>
      </w:r>
      <w:r w:rsidRPr="00E528F3">
        <w:rPr>
          <w:rFonts w:ascii="Calibri" w:hAnsi="Calibri" w:cs="Calibri"/>
          <w:color w:val="000000"/>
          <w:sz w:val="22"/>
        </w:rPr>
        <w:t>). Down select to one:</w:t>
      </w:r>
    </w:p>
    <w:p w14:paraId="388B0A47" w14:textId="77777777" w:rsidR="005E24CF" w:rsidRPr="00E528F3" w:rsidRDefault="005E24CF" w:rsidP="00A671AE">
      <w:pPr>
        <w:pStyle w:val="afe"/>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49160CD3" w14:textId="77777777" w:rsidR="005E24CF" w:rsidRPr="00E528F3" w:rsidRDefault="005E24CF" w:rsidP="00A671AE">
      <w:pPr>
        <w:pStyle w:val="afe"/>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6DF6DBFB" w14:textId="77777777" w:rsidR="005E24CF" w:rsidRPr="00E528F3" w:rsidRDefault="005E24CF" w:rsidP="00A671AE">
      <w:pPr>
        <w:pStyle w:val="afe"/>
        <w:numPr>
          <w:ilvl w:val="2"/>
          <w:numId w:val="17"/>
        </w:numPr>
        <w:autoSpaceDE w:val="0"/>
        <w:autoSpaceDN w:val="0"/>
        <w:spacing w:line="256" w:lineRule="auto"/>
        <w:ind w:leftChars="0"/>
        <w:rPr>
          <w:rFonts w:ascii="Calibri" w:hAnsi="Calibri" w:cs="Calibri"/>
          <w:color w:val="000000"/>
          <w:sz w:val="22"/>
        </w:rPr>
      </w:pPr>
      <w:bookmarkStart w:id="90" w:name="_Hlk69130885"/>
      <w:r w:rsidRPr="00E528F3">
        <w:rPr>
          <w:rFonts w:ascii="Calibri" w:hAnsi="Calibri" w:cs="Calibri"/>
          <w:color w:val="000000"/>
          <w:sz w:val="22"/>
        </w:rPr>
        <w:t>FFS how to determine the subset (e.g., by (pre-)configuration, UE determination)</w:t>
      </w:r>
      <w:bookmarkEnd w:id="90"/>
    </w:p>
    <w:p w14:paraId="32622A84" w14:textId="77777777" w:rsidR="005E24CF" w:rsidRPr="00E528F3" w:rsidRDefault="005E24CF" w:rsidP="00A671AE">
      <w:pPr>
        <w:pStyle w:val="afe"/>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7B05C704" w14:textId="77777777" w:rsidR="005E24CF" w:rsidRPr="00E528F3" w:rsidRDefault="005E24CF" w:rsidP="00A671AE">
      <w:pPr>
        <w:pStyle w:val="afe"/>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27B0E615" w14:textId="77777777" w:rsidR="005E24CF" w:rsidRPr="00E528F3" w:rsidRDefault="005E24CF" w:rsidP="00A671AE">
      <w:pPr>
        <w:pStyle w:val="afe"/>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equals to</w:t>
      </w:r>
      <w:r>
        <w:rPr>
          <w:rFonts w:ascii="Calibri" w:hAnsi="Calibri" w:cs="Calibri"/>
          <w:color w:val="00B050"/>
          <w:sz w:val="22"/>
        </w:rPr>
        <w:t xml:space="preserve">is selected according to </w:t>
      </w:r>
      <w:r w:rsidRPr="00E528F3">
        <w:rPr>
          <w:rFonts w:ascii="Calibri" w:hAnsi="Calibri" w:cs="Calibri"/>
          <w:color w:val="000000"/>
          <w:sz w:val="22"/>
        </w:rPr>
        <w:t>(down select to one)</w:t>
      </w:r>
    </w:p>
    <w:p w14:paraId="48777065" w14:textId="77777777" w:rsidR="005E24CF" w:rsidRPr="00E528F3" w:rsidRDefault="005E24CF" w:rsidP="00A671AE">
      <w:pPr>
        <w:pStyle w:val="afe"/>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291FB872" w14:textId="77777777" w:rsidR="005E24CF" w:rsidRPr="00E528F3" w:rsidRDefault="005E24CF" w:rsidP="00A671AE">
      <w:pPr>
        <w:pStyle w:val="afe"/>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40F3BA84" w14:textId="77777777" w:rsidR="005E24CF" w:rsidRPr="00E528F3" w:rsidRDefault="005E24CF" w:rsidP="00A671AE">
      <w:pPr>
        <w:pStyle w:val="afe"/>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61473045" w14:textId="77777777" w:rsidR="005E24CF" w:rsidRPr="00E528F3" w:rsidRDefault="005E24CF" w:rsidP="00A671AE">
      <w:pPr>
        <w:pStyle w:val="afe"/>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0313AA80" w14:textId="77777777" w:rsidR="005E24CF" w:rsidRPr="00E528F3" w:rsidRDefault="005E24CF" w:rsidP="00A671AE">
      <w:pPr>
        <w:pStyle w:val="afe"/>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2480A567" w14:textId="77777777" w:rsidR="005E24CF" w:rsidRPr="00E528F3" w:rsidRDefault="005E24CF" w:rsidP="00A671AE">
      <w:pPr>
        <w:pStyle w:val="afe"/>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76561D09" w14:textId="77777777" w:rsidR="005E24CF" w:rsidRPr="00E528F3" w:rsidRDefault="005E24CF" w:rsidP="00A671AE">
      <w:pPr>
        <w:pStyle w:val="afe"/>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60A4D116" w14:textId="77777777" w:rsidR="005E24CF" w:rsidRPr="00E528F3" w:rsidRDefault="005E24CF" w:rsidP="00A671AE">
      <w:pPr>
        <w:pStyle w:val="afe"/>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2DF62BB5" w14:textId="77777777" w:rsidR="005E24CF" w:rsidRPr="005D198D" w:rsidRDefault="005E24CF" w:rsidP="00A671AE">
      <w:pPr>
        <w:pStyle w:val="afe"/>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lastRenderedPageBreak/>
        <w:t>FFS</w:t>
      </w:r>
      <w:r w:rsidRPr="005D198D">
        <w:rPr>
          <w:rFonts w:ascii="Calibri" w:hAnsi="Calibri" w:cs="Calibri"/>
          <w:sz w:val="22"/>
        </w:rPr>
        <w:t xml:space="preserve"> condition(s) and timing(s) for which periodic-based partial sensing is performed by UE</w:t>
      </w:r>
    </w:p>
    <w:p w14:paraId="57F79C1D" w14:textId="77777777" w:rsidR="005E24CF" w:rsidRPr="00E528F3" w:rsidRDefault="005E24CF" w:rsidP="00A671AE">
      <w:pPr>
        <w:pStyle w:val="afe"/>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512CEAD0" w14:textId="77777777" w:rsidR="005E24CF" w:rsidRDefault="005E24CF" w:rsidP="005E24CF">
      <w:pPr>
        <w:autoSpaceDE w:val="0"/>
        <w:autoSpaceDN w:val="0"/>
        <w:rPr>
          <w:rFonts w:ascii="Calibri" w:hAnsi="Calibri" w:cs="Calibri"/>
          <w:color w:val="0070C0"/>
          <w:sz w:val="24"/>
          <w:szCs w:val="28"/>
        </w:rPr>
      </w:pPr>
    </w:p>
    <w:p w14:paraId="43390514"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7D84B018" w14:textId="77777777" w:rsidR="005E24CF" w:rsidRPr="00E528F3" w:rsidRDefault="005E24CF" w:rsidP="00A671AE">
      <w:pPr>
        <w:pStyle w:val="afe"/>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66649522" w14:textId="77777777" w:rsidR="005E24CF" w:rsidRPr="00E528F3" w:rsidRDefault="005E24CF" w:rsidP="00A671AE">
      <w:pPr>
        <w:pStyle w:val="afe"/>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3BBA227A" w14:textId="77777777" w:rsidR="005E24CF" w:rsidRPr="00557C32" w:rsidRDefault="005E24CF" w:rsidP="00A671AE">
      <w:pPr>
        <w:pStyle w:val="afe"/>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6EC97616" w14:textId="77777777" w:rsidR="005E24CF" w:rsidRPr="00E528F3" w:rsidRDefault="005E24CF" w:rsidP="00A671AE">
      <w:pPr>
        <w:pStyle w:val="afe"/>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41C42D0B" w14:textId="77777777" w:rsidR="005E24CF" w:rsidRPr="00E528F3" w:rsidRDefault="005E24CF" w:rsidP="00A671AE">
      <w:pPr>
        <w:pStyle w:val="afe"/>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1E00CD00" w14:textId="77777777" w:rsidR="005E24CF" w:rsidRDefault="005E24CF" w:rsidP="00A671AE">
      <w:pPr>
        <w:pStyle w:val="afe"/>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1FC52FDA" w14:textId="77777777" w:rsidR="005E24CF" w:rsidRPr="00E528F3" w:rsidRDefault="005E24CF" w:rsidP="00A671AE">
      <w:pPr>
        <w:pStyle w:val="afe"/>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14:paraId="6AC9702C" w14:textId="77777777" w:rsidR="005E24CF" w:rsidRPr="00E528F3" w:rsidRDefault="005E24CF" w:rsidP="00A671AE">
      <w:pPr>
        <w:pStyle w:val="afe"/>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4CE127BE" w14:textId="77777777" w:rsidR="005E24CF" w:rsidRPr="005D198D" w:rsidRDefault="005E24CF" w:rsidP="00A671AE">
      <w:pPr>
        <w:pStyle w:val="afe"/>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74BE8341" w14:textId="77777777" w:rsidR="005E24CF" w:rsidRDefault="005E24CF" w:rsidP="005E24CF">
      <w:pPr>
        <w:autoSpaceDE w:val="0"/>
        <w:autoSpaceDN w:val="0"/>
        <w:jc w:val="both"/>
        <w:rPr>
          <w:rFonts w:ascii="Times New Roman" w:eastAsia="Times New Roman" w:hAnsi="Times New Roman"/>
          <w:color w:val="000000"/>
        </w:rPr>
      </w:pPr>
    </w:p>
    <w:p w14:paraId="4BBE4FA5" w14:textId="77777777" w:rsidR="00DE7C43" w:rsidRPr="00EF74FD" w:rsidRDefault="00DE7C43" w:rsidP="00DE7C43">
      <w:pPr>
        <w:pStyle w:val="2"/>
      </w:pPr>
      <w:r w:rsidRPr="00EF74FD">
        <w:t>RAN1#10</w:t>
      </w:r>
      <w:r>
        <w:t>4b</w:t>
      </w:r>
      <w:r w:rsidRPr="00EF74FD">
        <w:t>-e</w:t>
      </w:r>
      <w:r>
        <w:t xml:space="preserve"> (12 – 20 April 2021)</w:t>
      </w:r>
    </w:p>
    <w:p w14:paraId="5F0250AB"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76DDA741" w14:textId="77777777" w:rsidR="00DE7C43" w:rsidRDefault="00DE7C43" w:rsidP="00A671AE">
      <w:pPr>
        <w:pStyle w:val="afe"/>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30666179" w14:textId="77777777" w:rsidR="00DE7C43" w:rsidRDefault="00DE7C43" w:rsidP="00A671AE">
      <w:pPr>
        <w:pStyle w:val="afe"/>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14:paraId="62B63858" w14:textId="77777777" w:rsidR="00DE7C43" w:rsidRDefault="00DE7C43" w:rsidP="00DE7C43">
      <w:pPr>
        <w:autoSpaceDE w:val="0"/>
        <w:autoSpaceDN w:val="0"/>
        <w:jc w:val="both"/>
        <w:rPr>
          <w:rFonts w:ascii="Calibri" w:hAnsi="Calibri" w:cs="Calibri"/>
          <w:color w:val="000000" w:themeColor="text1"/>
          <w:sz w:val="22"/>
        </w:rPr>
      </w:pPr>
    </w:p>
    <w:p w14:paraId="039C7C90"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256345B4" w14:textId="77777777" w:rsidR="00DE7C43" w:rsidRPr="00906D3D" w:rsidRDefault="00DE7C43" w:rsidP="00A671AE">
      <w:pPr>
        <w:pStyle w:val="afe"/>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6C75D65E" w14:textId="77777777" w:rsidR="00DE7C43" w:rsidRPr="00906D3D" w:rsidRDefault="00DE7C43" w:rsidP="00A671AE">
      <w:pPr>
        <w:pStyle w:val="afe"/>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7FADB507" w14:textId="77777777" w:rsidR="00DE7C43" w:rsidRPr="00906D3D" w:rsidRDefault="00DE7C43" w:rsidP="00A671AE">
      <w:pPr>
        <w:pStyle w:val="afe"/>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r w:rsidRPr="00906D3D">
        <w:rPr>
          <w:rFonts w:eastAsia="Malgun Gothic"/>
          <w:i/>
          <w:color w:val="000000"/>
          <w:sz w:val="22"/>
          <w:szCs w:val="22"/>
          <w:lang w:eastAsia="ko-KR"/>
        </w:rPr>
        <w:t>sl-ResourceReservePeriodList</w:t>
      </w:r>
    </w:p>
    <w:p w14:paraId="4606C880" w14:textId="77777777" w:rsidR="00DE7C43" w:rsidRPr="00906D3D" w:rsidRDefault="00DE7C43" w:rsidP="00A671AE">
      <w:pPr>
        <w:pStyle w:val="afe"/>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
    <w:p w14:paraId="0D46B331" w14:textId="77777777" w:rsidR="00DE7C43" w:rsidRPr="00906D3D" w:rsidRDefault="00DE7C43" w:rsidP="00A671AE">
      <w:pPr>
        <w:pStyle w:val="afe"/>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6C55065C" w14:textId="77777777" w:rsidR="00DE7C43" w:rsidRPr="00906D3D" w:rsidRDefault="00DE7C43" w:rsidP="00A671AE">
      <w:pPr>
        <w:pStyle w:val="afe"/>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14E1F408" w14:textId="77777777" w:rsidR="00DE7C43" w:rsidRPr="00906D3D" w:rsidRDefault="00DE7C43" w:rsidP="00A671AE">
      <w:pPr>
        <w:pStyle w:val="afe"/>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3B5B8D14" w14:textId="77777777" w:rsidR="00DE7C43" w:rsidRPr="00906D3D" w:rsidRDefault="00DE7C43" w:rsidP="00A671AE">
      <w:pPr>
        <w:pStyle w:val="afe"/>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42401E9E" w14:textId="77777777" w:rsidR="00DE7C43" w:rsidRPr="00906D3D" w:rsidRDefault="00DE7C43" w:rsidP="00A671AE">
      <w:pPr>
        <w:pStyle w:val="afe"/>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30E371E2" w14:textId="77777777" w:rsidR="00DE7C43" w:rsidRPr="00906D3D" w:rsidRDefault="00DE7C43" w:rsidP="00A671AE">
      <w:pPr>
        <w:pStyle w:val="afe"/>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(e.g. including bitmap), whether a maximum number of k values is needed, and whether it can be up to UE implementation to select a k value based on the (pre-)configuration</w:t>
      </w:r>
    </w:p>
    <w:p w14:paraId="2094C6D1" w14:textId="77777777" w:rsidR="00DE7C43" w:rsidRPr="00906D3D" w:rsidRDefault="00DE7C43" w:rsidP="00A671AE">
      <w:pPr>
        <w:pStyle w:val="afe"/>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069BFFFE" w14:textId="77777777" w:rsidR="00DE7C43" w:rsidRPr="00906D3D" w:rsidRDefault="00DE7C43" w:rsidP="00A671AE">
      <w:pPr>
        <w:pStyle w:val="afe"/>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29B8725D" w14:textId="77777777" w:rsidR="00DE7C43" w:rsidRDefault="00DE7C43" w:rsidP="00DE7C43">
      <w:pPr>
        <w:autoSpaceDE w:val="0"/>
        <w:autoSpaceDN w:val="0"/>
        <w:jc w:val="both"/>
        <w:rPr>
          <w:rFonts w:ascii="Calibri" w:hAnsi="Calibri" w:cs="Calibri"/>
          <w:color w:val="000000" w:themeColor="text1"/>
          <w:sz w:val="22"/>
        </w:rPr>
      </w:pPr>
    </w:p>
    <w:p w14:paraId="24083161"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aff0"/>
          <w:rFonts w:asciiTheme="minorHAnsi" w:hAnsiTheme="minorHAnsi" w:cstheme="minorHAnsi"/>
          <w:b w:val="0"/>
          <w:bCs w:val="0"/>
          <w:color w:val="000000"/>
          <w:sz w:val="22"/>
          <w:szCs w:val="22"/>
          <w:highlight w:val="green"/>
          <w:lang w:val="en-US" w:eastAsia="ko-KR"/>
        </w:rPr>
        <w:t>Agreement:</w:t>
      </w:r>
    </w:p>
    <w:p w14:paraId="695B16AD"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14:paraId="6681CCC7"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lastRenderedPageBreak/>
        <w:t>Periodic reservation for another TB (</w:t>
      </w:r>
      <w:r w:rsidRPr="001F2CBF">
        <w:rPr>
          <w:rStyle w:val="afd"/>
          <w:rFonts w:asciiTheme="minorHAnsi" w:hAnsiTheme="minorHAnsi" w:cstheme="minorHAnsi"/>
          <w:sz w:val="22"/>
          <w:szCs w:val="22"/>
          <w:lang w:eastAsia="ko-KR"/>
        </w:rPr>
        <w:t>sl-MultiReserveResource</w:t>
      </w:r>
      <w:r w:rsidRPr="001F2CBF">
        <w:rPr>
          <w:rFonts w:asciiTheme="minorHAnsi" w:hAnsiTheme="minorHAnsi" w:cstheme="minorHAnsi"/>
          <w:sz w:val="22"/>
          <w:szCs w:val="22"/>
          <w:lang w:eastAsia="ko-KR"/>
        </w:rPr>
        <w:t>) is enabled for the resource pool</w:t>
      </w:r>
    </w:p>
    <w:p w14:paraId="1C99D7A5"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54F29741" w14:textId="77777777"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79A168EF" w14:textId="77777777" w:rsidR="00326644" w:rsidRPr="001F2CBF" w:rsidRDefault="00326644" w:rsidP="00326644">
      <w:pPr>
        <w:rPr>
          <w:rFonts w:asciiTheme="minorHAnsi" w:hAnsiTheme="minorHAnsi" w:cstheme="minorHAnsi"/>
          <w:sz w:val="22"/>
          <w:szCs w:val="22"/>
        </w:rPr>
      </w:pPr>
    </w:p>
    <w:p w14:paraId="40438E3D" w14:textId="77777777" w:rsidR="00982247" w:rsidRPr="00EF74FD" w:rsidRDefault="00982247" w:rsidP="00982247">
      <w:pPr>
        <w:pStyle w:val="2"/>
      </w:pPr>
      <w:r w:rsidRPr="00EF74FD">
        <w:t>RAN1#10</w:t>
      </w:r>
      <w:r>
        <w:t>5</w:t>
      </w:r>
      <w:r w:rsidRPr="00EF74FD">
        <w:t>-e</w:t>
      </w:r>
      <w:r>
        <w:t xml:space="preserve"> (10 – 27 May 2021)</w:t>
      </w:r>
    </w:p>
    <w:p w14:paraId="7AB485E9"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A822DFB" w14:textId="77777777" w:rsidR="00982247" w:rsidRPr="00982247" w:rsidRDefault="00982247" w:rsidP="00A671AE">
      <w:pPr>
        <w:pStyle w:val="afe"/>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6F2AFD94" w14:textId="77777777" w:rsidR="00982247" w:rsidRPr="00982247" w:rsidRDefault="00982247" w:rsidP="00A671AE">
      <w:pPr>
        <w:pStyle w:val="afe"/>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r w:rsidRPr="00982247">
        <w:rPr>
          <w:rFonts w:asciiTheme="minorHAnsi" w:hAnsiTheme="minorHAnsi" w:cstheme="minorHAnsi"/>
          <w:i/>
          <w:iCs/>
          <w:color w:val="000000"/>
          <w:sz w:val="22"/>
          <w:szCs w:val="22"/>
          <w:lang w:eastAsia="ko-KR"/>
        </w:rPr>
        <w:t>sl-ResourceReservePeriodList</w:t>
      </w:r>
      <w:r w:rsidRPr="00982247">
        <w:rPr>
          <w:rFonts w:asciiTheme="minorHAnsi" w:hAnsiTheme="minorHAnsi" w:cstheme="minorHAnsi"/>
          <w:color w:val="000000"/>
          <w:sz w:val="22"/>
          <w:szCs w:val="22"/>
        </w:rPr>
        <w:t>.</w:t>
      </w:r>
    </w:p>
    <w:p w14:paraId="5F4EF94B" w14:textId="77777777" w:rsidR="00982247" w:rsidRPr="00982247" w:rsidRDefault="00982247" w:rsidP="00A671AE">
      <w:pPr>
        <w:pStyle w:val="afe"/>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r w:rsidRPr="00982247">
        <w:rPr>
          <w:rFonts w:asciiTheme="minorHAnsi" w:hAnsiTheme="minorHAnsi" w:cstheme="minorHAnsi"/>
          <w:i/>
          <w:iCs/>
          <w:color w:val="000000"/>
          <w:sz w:val="22"/>
          <w:szCs w:val="22"/>
        </w:rPr>
        <w:t>sl-ResourceReservePeriodList</w:t>
      </w:r>
    </w:p>
    <w:p w14:paraId="73BEAD0D" w14:textId="77777777" w:rsidR="00982247" w:rsidRPr="00982247" w:rsidRDefault="00982247" w:rsidP="00A671AE">
      <w:pPr>
        <w:pStyle w:val="afe"/>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7501C0C2" w14:textId="77777777" w:rsidR="00982247" w:rsidRPr="00982247" w:rsidRDefault="00982247" w:rsidP="00A671AE">
      <w:pPr>
        <w:pStyle w:val="afe"/>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r w:rsidRPr="00982247">
        <w:rPr>
          <w:rFonts w:asciiTheme="minorHAnsi" w:hAnsiTheme="minorHAnsi" w:cstheme="minorHAnsi"/>
          <w:i/>
          <w:iCs/>
          <w:color w:val="000000"/>
          <w:sz w:val="22"/>
          <w:szCs w:val="22"/>
        </w:rPr>
        <w:t>sl-ResourceReservePeriodList</w:t>
      </w:r>
      <w:r w:rsidRPr="00982247">
        <w:rPr>
          <w:rFonts w:asciiTheme="minorHAnsi" w:hAnsiTheme="minorHAnsi" w:cstheme="minorHAnsi"/>
          <w:color w:val="000000"/>
          <w:sz w:val="22"/>
          <w:szCs w:val="22"/>
        </w:rPr>
        <w:t xml:space="preserve"> values not part of the restricted subset </w:t>
      </w:r>
    </w:p>
    <w:p w14:paraId="5F4CC830" w14:textId="77777777" w:rsidR="00982247" w:rsidRPr="00982247" w:rsidRDefault="00982247" w:rsidP="00A671AE">
      <w:pPr>
        <w:pStyle w:val="afe"/>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In particular, the UE may additionally monitor occasions corresponding to P_RSVP_Tx</w:t>
      </w:r>
    </w:p>
    <w:p w14:paraId="1FA8C111" w14:textId="77777777" w:rsidR="00982247" w:rsidRPr="00982247" w:rsidRDefault="00982247" w:rsidP="00A671AE">
      <w:pPr>
        <w:pStyle w:val="afe"/>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280364AC" w14:textId="77777777" w:rsidR="00DE7C43" w:rsidRDefault="00DE7C43" w:rsidP="005E24CF">
      <w:pPr>
        <w:autoSpaceDE w:val="0"/>
        <w:autoSpaceDN w:val="0"/>
        <w:jc w:val="both"/>
        <w:rPr>
          <w:rFonts w:asciiTheme="minorHAnsi" w:eastAsia="Times New Roman" w:hAnsiTheme="minorHAnsi" w:cstheme="minorHAnsi"/>
          <w:color w:val="000000"/>
          <w:sz w:val="22"/>
          <w:szCs w:val="22"/>
        </w:rPr>
      </w:pPr>
    </w:p>
    <w:p w14:paraId="2539D681" w14:textId="77777777" w:rsidR="00982247" w:rsidRPr="00326644" w:rsidRDefault="00982247" w:rsidP="00982247">
      <w:pPr>
        <w:jc w:val="both"/>
        <w:rPr>
          <w:rFonts w:asciiTheme="minorHAnsi" w:eastAsia="SimSun"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36E6D94C" w14:textId="77777777" w:rsidR="00982247" w:rsidRPr="00326644" w:rsidRDefault="00982247" w:rsidP="00A671AE">
      <w:pPr>
        <w:pStyle w:val="afe"/>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512B088F" w14:textId="77777777" w:rsidR="00982247" w:rsidRPr="00326644" w:rsidRDefault="00982247" w:rsidP="00982247">
      <w:pPr>
        <w:pStyle w:val="afe"/>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xml:space="preserve"> and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7AF42884" w14:textId="77777777" w:rsidR="00982247" w:rsidRPr="00326644" w:rsidRDefault="00982247" w:rsidP="00982247">
      <w:pPr>
        <w:pStyle w:val="afe"/>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03C3569A" w14:textId="77777777" w:rsidR="00982247" w:rsidRPr="00326644" w:rsidRDefault="00982247" w:rsidP="00A671AE">
      <w:pPr>
        <w:pStyle w:val="afe"/>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77DE1527" w14:textId="77777777" w:rsidR="00982247" w:rsidRPr="00326644" w:rsidRDefault="00982247" w:rsidP="00A671AE">
      <w:pPr>
        <w:pStyle w:val="afe"/>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1DDE76C0" w14:textId="77777777" w:rsidR="00982247" w:rsidRPr="00326644" w:rsidRDefault="00982247" w:rsidP="00982247">
      <w:pPr>
        <w:rPr>
          <w:rFonts w:asciiTheme="minorHAnsi" w:hAnsiTheme="minorHAnsi" w:cstheme="minorHAnsi"/>
          <w:sz w:val="22"/>
          <w:szCs w:val="22"/>
          <w:lang w:eastAsia="zh-TW"/>
        </w:rPr>
      </w:pPr>
    </w:p>
    <w:p w14:paraId="7A7E67B5" w14:textId="77777777" w:rsidR="00982247" w:rsidRPr="00326644" w:rsidRDefault="00982247" w:rsidP="00982247">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5E5D814A" w14:textId="77777777" w:rsidR="00982247" w:rsidRPr="00326644" w:rsidRDefault="00982247" w:rsidP="00A671AE">
      <w:pPr>
        <w:pStyle w:val="afe"/>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4435DB82" w14:textId="77777777" w:rsidR="00982247" w:rsidRPr="00326644" w:rsidRDefault="00982247" w:rsidP="00A671AE">
      <w:pPr>
        <w:pStyle w:val="afe"/>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6132EC15" w14:textId="77777777" w:rsidR="00982247" w:rsidRPr="00326644" w:rsidRDefault="00982247" w:rsidP="00A671AE">
      <w:pPr>
        <w:pStyle w:val="afe"/>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7997C402" w14:textId="77777777" w:rsidR="00982247" w:rsidRPr="00326644" w:rsidRDefault="00982247" w:rsidP="00A671AE">
      <w:pPr>
        <w:pStyle w:val="afe"/>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4E476D86" w14:textId="77777777" w:rsidR="00982247" w:rsidRPr="00326644" w:rsidRDefault="00982247" w:rsidP="00A671AE">
      <w:pPr>
        <w:pStyle w:val="afe"/>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25417DA1" w14:textId="77777777" w:rsidR="00982247" w:rsidRPr="00326644" w:rsidRDefault="00982247" w:rsidP="00A671AE">
      <w:pPr>
        <w:pStyle w:val="afe"/>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C7D5C0F" w14:textId="77777777" w:rsidR="00982247" w:rsidRPr="00326644" w:rsidRDefault="00982247" w:rsidP="00A671AE">
      <w:pPr>
        <w:pStyle w:val="afe"/>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50418BBB" w14:textId="77777777" w:rsidR="00982247" w:rsidRPr="00326644" w:rsidRDefault="00982247" w:rsidP="00A671AE">
      <w:pPr>
        <w:pStyle w:val="afe"/>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7D9A6E6E" w14:textId="77777777" w:rsidR="00982247" w:rsidRPr="00326644" w:rsidRDefault="00982247" w:rsidP="00A671AE">
      <w:pPr>
        <w:pStyle w:val="afe"/>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288B6893" w14:textId="77777777" w:rsidR="00982247" w:rsidRPr="00326644" w:rsidRDefault="00982247" w:rsidP="00982247">
      <w:pPr>
        <w:rPr>
          <w:rFonts w:asciiTheme="minorHAnsi" w:hAnsiTheme="minorHAnsi" w:cstheme="minorHAnsi"/>
          <w:sz w:val="22"/>
          <w:szCs w:val="22"/>
          <w:lang w:eastAsia="zh-TW"/>
        </w:rPr>
      </w:pPr>
    </w:p>
    <w:p w14:paraId="07379790" w14:textId="77777777" w:rsidR="00982247" w:rsidRPr="00326644" w:rsidRDefault="00982247" w:rsidP="00982247">
      <w:pPr>
        <w:rPr>
          <w:rFonts w:asciiTheme="minorHAnsi" w:hAnsiTheme="minorHAnsi" w:cstheme="minorHAnsi"/>
          <w:sz w:val="22"/>
          <w:szCs w:val="22"/>
          <w:lang w:eastAsia="zh-TW"/>
        </w:rPr>
      </w:pPr>
    </w:p>
    <w:p w14:paraId="7ABE1FB7"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6AD3965B" w14:textId="77777777" w:rsidR="00982247" w:rsidRPr="00326644" w:rsidRDefault="00982247" w:rsidP="00A671AE">
      <w:pPr>
        <w:pStyle w:val="afe"/>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523C0A08" w14:textId="77777777" w:rsidR="00982247" w:rsidRPr="00326644" w:rsidRDefault="00982247" w:rsidP="00A671AE">
      <w:pPr>
        <w:pStyle w:val="afe"/>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6459C12D" w14:textId="77777777" w:rsidR="00982247" w:rsidRPr="00326644" w:rsidRDefault="00982247" w:rsidP="00A671AE">
      <w:pPr>
        <w:pStyle w:val="afe"/>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6254C73E" w14:textId="77777777" w:rsidR="00982247" w:rsidRPr="00326644" w:rsidRDefault="00982247" w:rsidP="00A671AE">
      <w:pPr>
        <w:pStyle w:val="afe"/>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696C84F1" w14:textId="77777777" w:rsidR="00982247" w:rsidRPr="00326644" w:rsidRDefault="00982247" w:rsidP="00A671AE">
      <w:pPr>
        <w:pStyle w:val="afe"/>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(e.g. for low priority or any priority transmissions).</w:t>
      </w:r>
    </w:p>
    <w:p w14:paraId="0334EF37" w14:textId="77777777" w:rsidR="00982247" w:rsidRPr="00326644" w:rsidRDefault="00982247" w:rsidP="00A671AE">
      <w:pPr>
        <w:pStyle w:val="afe"/>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(e.g. threshold based, raising priority, minimum time gap, pattern based, a priori SCI reserving initial transmissions, resource pool partitioning, and etc.).</w:t>
      </w:r>
    </w:p>
    <w:p w14:paraId="20C9C668" w14:textId="77777777" w:rsidR="00982247" w:rsidRPr="00326644" w:rsidRDefault="00982247" w:rsidP="00982247">
      <w:pPr>
        <w:rPr>
          <w:rFonts w:asciiTheme="minorHAnsi" w:hAnsiTheme="minorHAnsi" w:cstheme="minorHAnsi"/>
          <w:sz w:val="22"/>
          <w:szCs w:val="22"/>
          <w:lang w:eastAsia="zh-TW"/>
        </w:rPr>
      </w:pPr>
    </w:p>
    <w:p w14:paraId="77CD4AD0" w14:textId="77777777" w:rsidR="00982247" w:rsidRPr="00326644" w:rsidRDefault="00982247" w:rsidP="00982247">
      <w:pPr>
        <w:rPr>
          <w:rFonts w:asciiTheme="minorHAnsi" w:hAnsiTheme="minorHAnsi" w:cstheme="minorHAnsi"/>
          <w:sz w:val="22"/>
          <w:szCs w:val="22"/>
          <w:lang w:eastAsia="zh-TW"/>
        </w:rPr>
      </w:pPr>
    </w:p>
    <w:p w14:paraId="19BC05E6"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5D3B179A" w14:textId="77777777" w:rsidR="00982247" w:rsidRPr="00326644" w:rsidRDefault="00982247" w:rsidP="00A671AE">
      <w:pPr>
        <w:pStyle w:val="afe"/>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3F0560FD" w14:textId="77777777" w:rsidR="00982247" w:rsidRPr="00326644" w:rsidRDefault="00982247" w:rsidP="00A671AE">
      <w:pPr>
        <w:pStyle w:val="afe"/>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4C668EEB" w14:textId="77777777" w:rsidR="00982247" w:rsidRPr="00326644" w:rsidRDefault="00982247" w:rsidP="00A671AE">
      <w:pPr>
        <w:pStyle w:val="afe"/>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1585B261" w14:textId="77777777"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4518E105"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16953" w14:textId="77777777" w:rsidR="00AD4E5C" w:rsidRDefault="00AD4E5C">
      <w:r>
        <w:separator/>
      </w:r>
    </w:p>
  </w:endnote>
  <w:endnote w:type="continuationSeparator" w:id="0">
    <w:p w14:paraId="6322F2D8" w14:textId="77777777" w:rsidR="00AD4E5C" w:rsidRDefault="00AD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roman"/>
    <w:pitch w:val="variable"/>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3127A" w14:textId="77777777" w:rsidR="00AD4E5C" w:rsidRDefault="00AD4E5C">
      <w:r>
        <w:separator/>
      </w:r>
    </w:p>
  </w:footnote>
  <w:footnote w:type="continuationSeparator" w:id="0">
    <w:p w14:paraId="331FECE1" w14:textId="77777777" w:rsidR="00AD4E5C" w:rsidRDefault="00AD4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58A00E7"/>
    <w:multiLevelType w:val="hybridMultilevel"/>
    <w:tmpl w:val="872665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27A29E6"/>
    <w:multiLevelType w:val="hybridMultilevel"/>
    <w:tmpl w:val="D1EA7B4A"/>
    <w:lvl w:ilvl="0" w:tplc="22B83226">
      <w:start w:val="1"/>
      <w:numFmt w:val="bullet"/>
      <w:lvlText w:val=""/>
      <w:lvlJc w:val="left"/>
      <w:pPr>
        <w:ind w:left="420" w:hanging="420"/>
      </w:pPr>
      <w:rPr>
        <w:rFonts w:ascii="Symbol" w:hAnsi="Symbol" w:hint="default"/>
        <w:vertAlign w:val="baseli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2C34BC"/>
    <w:multiLevelType w:val="hybridMultilevel"/>
    <w:tmpl w:val="42CE5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E8C0E9E"/>
    <w:multiLevelType w:val="hybridMultilevel"/>
    <w:tmpl w:val="CA3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9414CD"/>
    <w:multiLevelType w:val="hybridMultilevel"/>
    <w:tmpl w:val="2CC4C6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3302B5"/>
    <w:multiLevelType w:val="hybridMultilevel"/>
    <w:tmpl w:val="1838A4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9DC3C5C"/>
    <w:multiLevelType w:val="hybridMultilevel"/>
    <w:tmpl w:val="77F222CC"/>
    <w:lvl w:ilvl="0" w:tplc="95789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0"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41"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40"/>
  </w:num>
  <w:num w:numId="4">
    <w:abstractNumId w:val="39"/>
  </w:num>
  <w:num w:numId="5">
    <w:abstractNumId w:val="34"/>
  </w:num>
  <w:num w:numId="6">
    <w:abstractNumId w:val="23"/>
  </w:num>
  <w:num w:numId="7">
    <w:abstractNumId w:val="9"/>
  </w:num>
  <w:num w:numId="8">
    <w:abstractNumId w:val="42"/>
  </w:num>
  <w:num w:numId="9">
    <w:abstractNumId w:val="16"/>
  </w:num>
  <w:num w:numId="10">
    <w:abstractNumId w:val="35"/>
  </w:num>
  <w:num w:numId="11">
    <w:abstractNumId w:val="21"/>
  </w:num>
  <w:num w:numId="12">
    <w:abstractNumId w:val="5"/>
  </w:num>
  <w:num w:numId="13">
    <w:abstractNumId w:val="17"/>
  </w:num>
  <w:num w:numId="14">
    <w:abstractNumId w:val="14"/>
  </w:num>
  <w:num w:numId="15">
    <w:abstractNumId w:val="36"/>
  </w:num>
  <w:num w:numId="16">
    <w:abstractNumId w:val="2"/>
  </w:num>
  <w:num w:numId="17">
    <w:abstractNumId w:val="22"/>
  </w:num>
  <w:num w:numId="18">
    <w:abstractNumId w:val="6"/>
  </w:num>
  <w:num w:numId="19">
    <w:abstractNumId w:val="11"/>
  </w:num>
  <w:num w:numId="20">
    <w:abstractNumId w:val="32"/>
  </w:num>
  <w:num w:numId="21">
    <w:abstractNumId w:val="41"/>
  </w:num>
  <w:num w:numId="22">
    <w:abstractNumId w:val="24"/>
  </w:num>
  <w:num w:numId="23">
    <w:abstractNumId w:val="13"/>
  </w:num>
  <w:num w:numId="24">
    <w:abstractNumId w:val="25"/>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3"/>
  </w:num>
  <w:num w:numId="28">
    <w:abstractNumId w:val="37"/>
  </w:num>
  <w:num w:numId="29">
    <w:abstractNumId w:val="12"/>
  </w:num>
  <w:num w:numId="30">
    <w:abstractNumId w:val="15"/>
  </w:num>
  <w:num w:numId="31">
    <w:abstractNumId w:val="26"/>
  </w:num>
  <w:num w:numId="32">
    <w:abstractNumId w:val="27"/>
  </w:num>
  <w:num w:numId="33">
    <w:abstractNumId w:val="22"/>
  </w:num>
  <w:num w:numId="34">
    <w:abstractNumId w:val="19"/>
  </w:num>
  <w:num w:numId="35">
    <w:abstractNumId w:val="7"/>
  </w:num>
  <w:num w:numId="36">
    <w:abstractNumId w:val="38"/>
  </w:num>
  <w:num w:numId="37">
    <w:abstractNumId w:val="18"/>
  </w:num>
  <w:num w:numId="38">
    <w:abstractNumId w:val="29"/>
  </w:num>
  <w:num w:numId="39">
    <w:abstractNumId w:val="31"/>
  </w:num>
  <w:num w:numId="40">
    <w:abstractNumId w:val="8"/>
  </w:num>
  <w:num w:numId="41">
    <w:abstractNumId w:val="20"/>
  </w:num>
  <w:num w:numId="42">
    <w:abstractNumId w:val="28"/>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vin Lin">
    <w15:presenceInfo w15:providerId="Windows Live" w15:userId="97d5581bb704cf6f"/>
  </w15:person>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doNotDisplayPageBoundaries/>
  <w:embedSystemFonts/>
  <w:bordersDoNotSurroundHeader/>
  <w:bordersDoNotSurroundFooter/>
  <w:activeWritingStyle w:appName="MSWord" w:lang="en-GB" w:vendorID="64" w:dllVersion="6" w:nlCheck="1" w:checkStyle="0"/>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0"/>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ztzQ2NzIxNzW2NDdQ0lEKTi0uzszPAykwrAUAindtAy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7D"/>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934"/>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DE8"/>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750"/>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629"/>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BAC"/>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D48"/>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50"/>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DB1"/>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5E6"/>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D7A"/>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334"/>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CFD"/>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0F"/>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21"/>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278"/>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71"/>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7AD"/>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8EF"/>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93B"/>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6FB"/>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664"/>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DF8"/>
    <w:rsid w:val="003E1EB4"/>
    <w:rsid w:val="003E1F65"/>
    <w:rsid w:val="003E1FA5"/>
    <w:rsid w:val="003E2049"/>
    <w:rsid w:val="003E206F"/>
    <w:rsid w:val="003E2113"/>
    <w:rsid w:val="003E2199"/>
    <w:rsid w:val="003E226A"/>
    <w:rsid w:val="003E2547"/>
    <w:rsid w:val="003E254F"/>
    <w:rsid w:val="003E271C"/>
    <w:rsid w:val="003E27E0"/>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C7F"/>
    <w:rsid w:val="00421F86"/>
    <w:rsid w:val="004222CC"/>
    <w:rsid w:val="00422408"/>
    <w:rsid w:val="00422474"/>
    <w:rsid w:val="00422508"/>
    <w:rsid w:val="00422586"/>
    <w:rsid w:val="004226A6"/>
    <w:rsid w:val="004227A6"/>
    <w:rsid w:val="0042295B"/>
    <w:rsid w:val="00422BE9"/>
    <w:rsid w:val="00422DD4"/>
    <w:rsid w:val="00422F66"/>
    <w:rsid w:val="00423235"/>
    <w:rsid w:val="00423607"/>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423"/>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6CB"/>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B61"/>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6F2"/>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085"/>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86"/>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583"/>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89C"/>
    <w:rsid w:val="004C7B76"/>
    <w:rsid w:val="004C7C49"/>
    <w:rsid w:val="004C7F8E"/>
    <w:rsid w:val="004D0002"/>
    <w:rsid w:val="004D00E3"/>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D8F"/>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5"/>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9EB"/>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47B"/>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6F21"/>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891"/>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0FFA"/>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AD5"/>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AC5"/>
    <w:rsid w:val="00634B92"/>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568"/>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3EBC"/>
    <w:rsid w:val="00664048"/>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EB8"/>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AD9"/>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BE"/>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095"/>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1B"/>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9C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D9"/>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63"/>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489"/>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03"/>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EF6"/>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953"/>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4DE"/>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7A0"/>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6B4"/>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1E"/>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4C0C"/>
    <w:rsid w:val="00815074"/>
    <w:rsid w:val="008156DE"/>
    <w:rsid w:val="008156E5"/>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5B2"/>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299"/>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3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1EA2"/>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2B"/>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51D"/>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BDD"/>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DFF"/>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5DA1"/>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CD9"/>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A2C"/>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9A4"/>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1FC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23"/>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C3"/>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66A"/>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95C"/>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4EC"/>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85E"/>
    <w:rsid w:val="00A30961"/>
    <w:rsid w:val="00A30D46"/>
    <w:rsid w:val="00A30DED"/>
    <w:rsid w:val="00A30E08"/>
    <w:rsid w:val="00A311C4"/>
    <w:rsid w:val="00A31283"/>
    <w:rsid w:val="00A312DE"/>
    <w:rsid w:val="00A31544"/>
    <w:rsid w:val="00A317D6"/>
    <w:rsid w:val="00A31B31"/>
    <w:rsid w:val="00A31B6E"/>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A8D"/>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5E4"/>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589"/>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5E"/>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4E5C"/>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047"/>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3D"/>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A2B"/>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69"/>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A81"/>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CE9"/>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1C7"/>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169"/>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0A"/>
    <w:rsid w:val="00BE71CB"/>
    <w:rsid w:val="00BE72AB"/>
    <w:rsid w:val="00BE741F"/>
    <w:rsid w:val="00BE7518"/>
    <w:rsid w:val="00BE75BE"/>
    <w:rsid w:val="00BE7838"/>
    <w:rsid w:val="00BE7BBA"/>
    <w:rsid w:val="00BE7D49"/>
    <w:rsid w:val="00BE7F4C"/>
    <w:rsid w:val="00BE7FA7"/>
    <w:rsid w:val="00BF00F3"/>
    <w:rsid w:val="00BF018A"/>
    <w:rsid w:val="00BF04B5"/>
    <w:rsid w:val="00BF0573"/>
    <w:rsid w:val="00BF0764"/>
    <w:rsid w:val="00BF08D6"/>
    <w:rsid w:val="00BF0912"/>
    <w:rsid w:val="00BF0995"/>
    <w:rsid w:val="00BF09B3"/>
    <w:rsid w:val="00BF0BD0"/>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918"/>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55E"/>
    <w:rsid w:val="00C368A4"/>
    <w:rsid w:val="00C368DA"/>
    <w:rsid w:val="00C36979"/>
    <w:rsid w:val="00C369D3"/>
    <w:rsid w:val="00C36E1D"/>
    <w:rsid w:val="00C36F5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70E"/>
    <w:rsid w:val="00C4589D"/>
    <w:rsid w:val="00C458F4"/>
    <w:rsid w:val="00C45F22"/>
    <w:rsid w:val="00C45F45"/>
    <w:rsid w:val="00C460A1"/>
    <w:rsid w:val="00C46390"/>
    <w:rsid w:val="00C463E2"/>
    <w:rsid w:val="00C4641B"/>
    <w:rsid w:val="00C4648D"/>
    <w:rsid w:val="00C4656E"/>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95"/>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1FAC"/>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2BD"/>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6C"/>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AF7"/>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1B"/>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6E50"/>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A7F"/>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68"/>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4D5"/>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83D"/>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89"/>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10F"/>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25D"/>
    <w:rsid w:val="00DC730D"/>
    <w:rsid w:val="00DC73CB"/>
    <w:rsid w:val="00DC74E2"/>
    <w:rsid w:val="00DC754B"/>
    <w:rsid w:val="00DC785B"/>
    <w:rsid w:val="00DC7A88"/>
    <w:rsid w:val="00DC7D11"/>
    <w:rsid w:val="00DD0180"/>
    <w:rsid w:val="00DD02A8"/>
    <w:rsid w:val="00DD04D6"/>
    <w:rsid w:val="00DD0693"/>
    <w:rsid w:val="00DD08EB"/>
    <w:rsid w:val="00DD0918"/>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8E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7A"/>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1A"/>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8A6"/>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34"/>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01"/>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92"/>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2EA"/>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D8"/>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5AD"/>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328"/>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5F"/>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A87"/>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153ECF"/>
  <w15:docId w15:val="{78A81DF0-E2DD-4155-8532-651A2E68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8483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4B3890"/>
    <w:pPr>
      <w:widowControl w:val="0"/>
      <w:numPr>
        <w:numId w:val="6"/>
      </w:numPr>
      <w:spacing w:before="240" w:after="60"/>
      <w:outlineLvl w:val="0"/>
    </w:pPr>
    <w:rPr>
      <w:rFonts w:ascii="Arial" w:hAnsi="Arial"/>
      <w:b/>
      <w:bCs/>
      <w:kern w:val="32"/>
      <w:sz w:val="32"/>
      <w:szCs w:val="32"/>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AD7358"/>
    <w:pPr>
      <w:keepNext/>
      <w:numPr>
        <w:ilvl w:val="2"/>
        <w:numId w:val="6"/>
      </w:numPr>
      <w:spacing w:before="240" w:after="60"/>
      <w:outlineLvl w:val="2"/>
    </w:pPr>
    <w:rPr>
      <w:rFonts w:ascii="Arial" w:hAnsi="Arial"/>
      <w:b/>
      <w:szCs w:val="26"/>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0"/>
    <w:uiPriority w:val="9"/>
    <w:qFormat/>
    <w:rsid w:val="00585FFD"/>
    <w:pPr>
      <w:numPr>
        <w:ilvl w:val="5"/>
        <w:numId w:val="6"/>
      </w:numPr>
      <w:spacing w:before="240" w:after="60"/>
      <w:outlineLvl w:val="5"/>
    </w:pPr>
    <w:rPr>
      <w:rFonts w:ascii="Arial" w:hAnsi="Arial"/>
      <w:b/>
      <w:bCs/>
      <w:i/>
      <w:sz w:val="18"/>
      <w:szCs w:val="22"/>
    </w:rPr>
  </w:style>
  <w:style w:type="paragraph" w:styleId="7">
    <w:name w:val="heading 7"/>
    <w:basedOn w:val="a0"/>
    <w:next w:val="a0"/>
    <w:link w:val="70"/>
    <w:uiPriority w:val="9"/>
    <w:qFormat/>
    <w:rsid w:val="00C50B95"/>
    <w:pPr>
      <w:numPr>
        <w:ilvl w:val="6"/>
        <w:numId w:val="6"/>
      </w:numPr>
      <w:spacing w:before="240" w:after="60"/>
      <w:outlineLvl w:val="6"/>
    </w:pPr>
    <w:rPr>
      <w:rFonts w:ascii="Times New Roman" w:hAnsi="Times New Roman"/>
      <w:sz w:val="24"/>
    </w:rPr>
  </w:style>
  <w:style w:type="paragraph" w:styleId="8">
    <w:name w:val="heading 8"/>
    <w:basedOn w:val="a0"/>
    <w:next w:val="a0"/>
    <w:link w:val="80"/>
    <w:uiPriority w:val="9"/>
    <w:qFormat/>
    <w:rsid w:val="00C50B95"/>
    <w:pPr>
      <w:numPr>
        <w:ilvl w:val="7"/>
        <w:numId w:val="6"/>
      </w:numPr>
      <w:tabs>
        <w:tab w:val="clear" w:pos="1440"/>
      </w:tabs>
      <w:spacing w:before="240" w:after="60"/>
      <w:outlineLvl w:val="7"/>
    </w:pPr>
    <w:rPr>
      <w:rFonts w:ascii="Times New Roman" w:hAnsi="Times New Roman"/>
      <w:i/>
      <w:iCs/>
      <w:sz w:val="24"/>
    </w:rPr>
  </w:style>
  <w:style w:type="paragraph" w:styleId="9">
    <w:name w:val="heading 9"/>
    <w:basedOn w:val="a0"/>
    <w:next w:val="a0"/>
    <w:link w:val="90"/>
    <w:uiPriority w:val="9"/>
    <w:qFormat/>
    <w:rsid w:val="00C50B95"/>
    <w:pPr>
      <w:numPr>
        <w:ilvl w:val="8"/>
        <w:numId w:val="6"/>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見出し 3 (文字)"/>
    <w:aliases w:val="Title (文字),no break (文字),H3 (文字),Underrubrik2 (文字),h3 (文字),Memo Heading 3 (文字),hello (文字),Titre 3 Car (文字),no break Car (文字),H3 Car (文字),Underrubrik2 Car (文字),h3 Car (文字),Memo Heading 3 Car (文字),hello Car (文字),Heading 3 Char Car (文字)"/>
    <w:link w:val="3"/>
    <w:rsid w:val="00AD7358"/>
    <w:rPr>
      <w:rFonts w:ascii="Arial" w:hAnsi="Arial"/>
      <w:b/>
      <w:szCs w:val="26"/>
      <w:lang w:val="en-GB"/>
    </w:rPr>
  </w:style>
  <w:style w:type="paragraph" w:customStyle="1" w:styleId="TdocHeader2">
    <w:name w:val="Tdoc_Header_2"/>
    <w:basedOn w:val="a0"/>
    <w:rsid w:val="00C50B95"/>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rsid w:val="00C50B95"/>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a5"/>
    <w:rsid w:val="00C50B95"/>
    <w:pPr>
      <w:spacing w:after="120"/>
      <w:jc w:val="both"/>
    </w:pPr>
  </w:style>
  <w:style w:type="paragraph" w:customStyle="1" w:styleId="TdocHeader1">
    <w:name w:val="Tdoc_Header_1"/>
    <w:basedOn w:val="a6"/>
    <w:rsid w:val="00C50B95"/>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7"/>
    <w:rsid w:val="00C50B95"/>
    <w:pPr>
      <w:tabs>
        <w:tab w:val="center" w:pos="4536"/>
        <w:tab w:val="right" w:pos="9072"/>
      </w:tabs>
    </w:pPr>
  </w:style>
  <w:style w:type="paragraph" w:styleId="a8">
    <w:name w:val="footnote text"/>
    <w:basedOn w:val="a0"/>
    <w:link w:val="a9"/>
    <w:semiHidden/>
    <w:rsid w:val="00C50B95"/>
    <w:pPr>
      <w:jc w:val="both"/>
    </w:pPr>
    <w:rPr>
      <w:szCs w:val="20"/>
    </w:rPr>
  </w:style>
  <w:style w:type="paragraph" w:styleId="aa">
    <w:name w:val="Document Map"/>
    <w:basedOn w:val="a0"/>
    <w:link w:val="ab"/>
    <w:semiHidden/>
    <w:rsid w:val="00C50B95"/>
    <w:pPr>
      <w:shd w:val="clear" w:color="auto" w:fill="000080"/>
    </w:pPr>
    <w:rPr>
      <w:rFonts w:ascii="Tahoma" w:hAnsi="Tahoma"/>
    </w:rPr>
  </w:style>
  <w:style w:type="paragraph" w:customStyle="1" w:styleId="TdocHeading2">
    <w:name w:val="Tdoc_Heading_2"/>
    <w:basedOn w:val="a0"/>
    <w:rsid w:val="00C50B95"/>
  </w:style>
  <w:style w:type="character" w:styleId="ac">
    <w:name w:val="Hyperlink"/>
    <w:uiPriority w:val="99"/>
    <w:rsid w:val="00C50B95"/>
    <w:rPr>
      <w:color w:val="0000FF"/>
      <w:u w:val="single"/>
    </w:rPr>
  </w:style>
  <w:style w:type="character" w:styleId="ad">
    <w:name w:val="FollowedHyperlink"/>
    <w:rsid w:val="00BA58CC"/>
    <w:rPr>
      <w:color w:val="0000FF"/>
      <w:u w:val="single"/>
    </w:rPr>
  </w:style>
  <w:style w:type="paragraph" w:styleId="ae">
    <w:name w:val="Balloon Text"/>
    <w:basedOn w:val="a0"/>
    <w:link w:val="af"/>
    <w:semiHidden/>
    <w:rsid w:val="00C50B95"/>
    <w:rPr>
      <w:rFonts w:ascii="Tahoma" w:hAnsi="Tahoma"/>
      <w:sz w:val="16"/>
      <w:szCs w:val="16"/>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rsid w:val="00C50B95"/>
  </w:style>
  <w:style w:type="paragraph" w:styleId="Web">
    <w:name w:val="Normal (Web)"/>
    <w:basedOn w:val="a0"/>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af0">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21">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31">
    <w:name w:val="toc 3"/>
    <w:basedOn w:val="a0"/>
    <w:next w:val="a0"/>
    <w:autoRedefine/>
    <w:uiPriority w:val="39"/>
    <w:rsid w:val="00760DA2"/>
    <w:pPr>
      <w:tabs>
        <w:tab w:val="left" w:pos="1200"/>
        <w:tab w:val="right" w:leader="dot" w:pos="9631"/>
      </w:tabs>
      <w:ind w:left="403"/>
    </w:pPr>
  </w:style>
  <w:style w:type="paragraph" w:styleId="41">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f1">
    <w:name w:val="Date"/>
    <w:basedOn w:val="a0"/>
    <w:next w:val="a0"/>
    <w:link w:val="af2"/>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a4"/>
    <w:link w:val="3GPPNormalTextChar"/>
    <w:qFormat/>
    <w:rsid w:val="00340BB9"/>
    <w:rPr>
      <w:rFonts w:ascii="Times New Roman" w:eastAsia="ＭＳ 明朝" w:hAnsi="Times New Roman"/>
      <w:sz w:val="22"/>
    </w:rPr>
  </w:style>
  <w:style w:type="character" w:customStyle="1" w:styleId="3GPPNormalTextChar">
    <w:name w:val="3GPP Normal Text Char"/>
    <w:link w:val="3GPPNormalText"/>
    <w:rsid w:val="00340BB9"/>
    <w:rPr>
      <w:rFonts w:eastAsia="ＭＳ 明朝"/>
      <w:sz w:val="22"/>
      <w:szCs w:val="24"/>
      <w:lang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3"/>
    <w:link w:val="B10"/>
    <w:qFormat/>
    <w:rsid w:val="00D9550F"/>
    <w:pPr>
      <w:spacing w:after="180"/>
      <w:ind w:left="568" w:hanging="284"/>
    </w:pPr>
    <w:rPr>
      <w:rFonts w:ascii="Times New Roman" w:eastAsia="ＭＳ 明朝" w:hAnsi="Times New Roman"/>
      <w:szCs w:val="20"/>
    </w:rPr>
  </w:style>
  <w:style w:type="paragraph" w:customStyle="1" w:styleId="B2">
    <w:name w:val="B2"/>
    <w:basedOn w:val="22"/>
    <w:link w:val="B2Char"/>
    <w:qFormat/>
    <w:rsid w:val="00D9550F"/>
    <w:pPr>
      <w:spacing w:after="180"/>
      <w:ind w:left="851" w:hanging="284"/>
    </w:pPr>
    <w:rPr>
      <w:rFonts w:ascii="Times New Roman" w:eastAsia="ＭＳ 明朝" w:hAnsi="Times New Roman"/>
      <w:szCs w:val="20"/>
    </w:rPr>
  </w:style>
  <w:style w:type="character" w:customStyle="1" w:styleId="B10">
    <w:name w:val="B1 (文字)"/>
    <w:link w:val="B1"/>
    <w:qFormat/>
    <w:rsid w:val="00D9550F"/>
    <w:rPr>
      <w:rFonts w:eastAsia="ＭＳ 明朝"/>
      <w:lang w:val="en-GB" w:eastAsia="en-US" w:bidi="ar-SA"/>
    </w:rPr>
  </w:style>
  <w:style w:type="character" w:customStyle="1" w:styleId="B2Char">
    <w:name w:val="B2 Char"/>
    <w:link w:val="B2"/>
    <w:qFormat/>
    <w:rsid w:val="00D9550F"/>
    <w:rPr>
      <w:rFonts w:eastAsia="ＭＳ 明朝"/>
      <w:lang w:val="en-GB" w:eastAsia="en-US" w:bidi="ar-SA"/>
    </w:rPr>
  </w:style>
  <w:style w:type="paragraph" w:styleId="af3">
    <w:name w:val="List"/>
    <w:basedOn w:val="a0"/>
    <w:rsid w:val="00D9550F"/>
    <w:pPr>
      <w:ind w:left="283" w:hanging="283"/>
    </w:pPr>
  </w:style>
  <w:style w:type="paragraph" w:styleId="22">
    <w:name w:val="List 2"/>
    <w:basedOn w:val="a0"/>
    <w:rsid w:val="00D9550F"/>
    <w:pPr>
      <w:ind w:left="566" w:hanging="283"/>
    </w:pPr>
  </w:style>
  <w:style w:type="paragraph" w:styleId="51">
    <w:name w:val="toc 5"/>
    <w:basedOn w:val="a0"/>
    <w:next w:val="a0"/>
    <w:autoRedefine/>
    <w:rsid w:val="00576214"/>
    <w:pPr>
      <w:ind w:left="960"/>
    </w:pPr>
    <w:rPr>
      <w:rFonts w:ascii="Times New Roman" w:eastAsia="ＭＳ 明朝" w:hAnsi="Times New Roman"/>
      <w:sz w:val="24"/>
      <w:lang w:eastAsia="ja-JP"/>
    </w:rPr>
  </w:style>
  <w:style w:type="paragraph" w:styleId="61">
    <w:name w:val="toc 6"/>
    <w:basedOn w:val="a0"/>
    <w:next w:val="a0"/>
    <w:autoRedefine/>
    <w:uiPriority w:val="39"/>
    <w:rsid w:val="00576214"/>
    <w:pPr>
      <w:ind w:left="1200"/>
    </w:pPr>
    <w:rPr>
      <w:rFonts w:ascii="Times New Roman" w:eastAsia="ＭＳ 明朝" w:hAnsi="Times New Roman"/>
      <w:sz w:val="24"/>
      <w:lang w:eastAsia="ja-JP"/>
    </w:rPr>
  </w:style>
  <w:style w:type="paragraph" w:styleId="71">
    <w:name w:val="toc 7"/>
    <w:basedOn w:val="a0"/>
    <w:next w:val="a0"/>
    <w:autoRedefine/>
    <w:uiPriority w:val="39"/>
    <w:rsid w:val="00576214"/>
    <w:rPr>
      <w:rFonts w:ascii="Times New Roman" w:eastAsia="ＭＳ 明朝" w:hAnsi="Times New Roman"/>
      <w:sz w:val="24"/>
      <w:lang w:eastAsia="ja-JP"/>
    </w:rPr>
  </w:style>
  <w:style w:type="paragraph" w:styleId="81">
    <w:name w:val="toc 8"/>
    <w:basedOn w:val="a0"/>
    <w:next w:val="a0"/>
    <w:autoRedefine/>
    <w:uiPriority w:val="39"/>
    <w:rsid w:val="00576214"/>
    <w:pPr>
      <w:ind w:left="1680"/>
    </w:pPr>
    <w:rPr>
      <w:rFonts w:ascii="Times New Roman" w:eastAsia="ＭＳ 明朝" w:hAnsi="Times New Roman"/>
      <w:sz w:val="24"/>
      <w:lang w:eastAsia="ja-JP"/>
    </w:rPr>
  </w:style>
  <w:style w:type="paragraph" w:styleId="91">
    <w:name w:val="toc 9"/>
    <w:basedOn w:val="a0"/>
    <w:next w:val="a0"/>
    <w:autoRedefine/>
    <w:uiPriority w:val="39"/>
    <w:rsid w:val="00576214"/>
    <w:pPr>
      <w:ind w:left="1920"/>
    </w:pPr>
    <w:rPr>
      <w:rFonts w:ascii="Times New Roman" w:eastAsia="ＭＳ 明朝"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4">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af5"/>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6">
    <w:name w:val="annotation reference"/>
    <w:semiHidden/>
    <w:rsid w:val="000E4594"/>
    <w:rPr>
      <w:sz w:val="16"/>
      <w:szCs w:val="16"/>
    </w:rPr>
  </w:style>
  <w:style w:type="paragraph" w:styleId="af7">
    <w:name w:val="annotation text"/>
    <w:basedOn w:val="a0"/>
    <w:link w:val="af8"/>
    <w:semiHidden/>
    <w:rsid w:val="000E4594"/>
    <w:rPr>
      <w:szCs w:val="20"/>
    </w:rPr>
  </w:style>
  <w:style w:type="paragraph" w:styleId="af9">
    <w:name w:val="annotation subject"/>
    <w:basedOn w:val="af7"/>
    <w:next w:val="af7"/>
    <w:link w:val="afa"/>
    <w:semiHidden/>
    <w:rsid w:val="000E4594"/>
    <w:rPr>
      <w:b/>
      <w:bCs/>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ＭＳ 明朝" w:hAnsi="Arial"/>
      <w:sz w:val="18"/>
      <w:szCs w:val="20"/>
    </w:rPr>
  </w:style>
  <w:style w:type="paragraph" w:customStyle="1" w:styleId="TAC">
    <w:name w:val="TAC"/>
    <w:basedOn w:val="a0"/>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a">
    <w:name w:val="List Bullet"/>
    <w:basedOn w:val="a0"/>
    <w:uiPriority w:val="99"/>
    <w:rsid w:val="00767762"/>
    <w:pPr>
      <w:widowControl w:val="0"/>
      <w:numPr>
        <w:numId w:val="3"/>
      </w:numPr>
      <w:ind w:hangingChars="200" w:hanging="200"/>
      <w:jc w:val="both"/>
    </w:pPr>
    <w:rPr>
      <w:rFonts w:ascii="Times New Roman" w:eastAsia="ＭＳ ゴシック"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af8">
    <w:name w:val="コメント文字列 (文字)"/>
    <w:link w:val="af7"/>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b">
    <w:name w:val="footer"/>
    <w:basedOn w:val="a0"/>
    <w:link w:val="afc"/>
    <w:rsid w:val="006F1736"/>
    <w:pPr>
      <w:tabs>
        <w:tab w:val="center" w:pos="4153"/>
        <w:tab w:val="right" w:pos="8306"/>
      </w:tabs>
    </w:pPr>
  </w:style>
  <w:style w:type="character" w:styleId="afd">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ＭＳ 明朝" w:hAnsi="Arial"/>
      <w:i/>
      <w:sz w:val="18"/>
      <w:lang w:eastAsia="en-GB"/>
    </w:rPr>
  </w:style>
  <w:style w:type="character" w:customStyle="1" w:styleId="CommentsChar">
    <w:name w:val="Comments Char"/>
    <w:link w:val="Comments"/>
    <w:rsid w:val="00D0004C"/>
    <w:rPr>
      <w:rFonts w:ascii="Arial" w:eastAsia="ＭＳ 明朝" w:hAnsi="Arial"/>
      <w:i/>
      <w:sz w:val="18"/>
      <w:szCs w:val="24"/>
      <w:lang w:val="en-GB" w:eastAsia="en-GB" w:bidi="ar-SA"/>
    </w:rPr>
  </w:style>
  <w:style w:type="character" w:customStyle="1" w:styleId="52">
    <w:name w:val="(文字) (文字)5"/>
    <w:semiHidden/>
    <w:rsid w:val="00EF5B0E"/>
    <w:rPr>
      <w:rFonts w:ascii="Times New Roman" w:hAnsi="Times New Roman"/>
      <w:lang w:eastAsia="en-US"/>
    </w:rPr>
  </w:style>
  <w:style w:type="paragraph" w:styleId="afe">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목록 단락"/>
    <w:basedOn w:val="a0"/>
    <w:link w:val="aff"/>
    <w:uiPriority w:val="34"/>
    <w:qFormat/>
    <w:rsid w:val="00C87463"/>
    <w:pPr>
      <w:ind w:leftChars="400" w:left="840"/>
    </w:p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link w:val="4"/>
    <w:uiPriority w:val="9"/>
    <w:rsid w:val="00CE4D6A"/>
    <w:rPr>
      <w:rFonts w:ascii="Arial" w:hAnsi="Arial"/>
      <w:b/>
      <w:i/>
      <w:szCs w:val="26"/>
      <w:lang w:val="en-GB"/>
    </w:rPr>
  </w:style>
  <w:style w:type="character" w:customStyle="1" w:styleId="a7">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6"/>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c">
    <w:name w:val="フッター (文字)"/>
    <w:link w:val="afb"/>
    <w:rsid w:val="005539CC"/>
    <w:rPr>
      <w:rFonts w:ascii="Times" w:hAnsi="Times"/>
      <w:szCs w:val="24"/>
      <w:lang w:val="en-GB" w:eastAsia="en-US"/>
    </w:rPr>
  </w:style>
  <w:style w:type="character" w:customStyle="1" w:styleId="af5">
    <w:name w:val="図表番号 (文字)"/>
    <w:aliases w:val="cap (文字),cap Char (文字),Caption Char (文字),Caption Char1 Char (文字),cap Char Char1 (文字),Caption Char Char1 Char (文字),cap Char2 (文字),条目 (文字),cap Char Char Char Char Char Char Char (文字),cap1 (文字),cap2 (文字),cap11 (文字),Légende-figure (文字),label (文字)"/>
    <w:link w:val="af4"/>
    <w:rsid w:val="000A3E0C"/>
    <w:rPr>
      <w:rFonts w:eastAsia="Times New Roman"/>
      <w:b/>
      <w:lang w:val="en-GB" w:eastAsia="ar-SA"/>
    </w:rPr>
  </w:style>
  <w:style w:type="character" w:styleId="aff0">
    <w:name w:val="Strong"/>
    <w:uiPriority w:val="22"/>
    <w:qFormat/>
    <w:rsid w:val="000A3E0C"/>
    <w:rPr>
      <w:b/>
      <w:bCs/>
    </w:rPr>
  </w:style>
  <w:style w:type="character" w:customStyle="1" w:styleId="TALChar">
    <w:name w:val="TAL Char"/>
    <w:link w:val="TAL"/>
    <w:locked/>
    <w:rsid w:val="009F0D97"/>
    <w:rPr>
      <w:rFonts w:ascii="Arial" w:eastAsia="ＭＳ 明朝"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ＭＳ 明朝" w:hAnsi="Arial"/>
      <w:lang w:eastAsia="en-GB"/>
    </w:rPr>
  </w:style>
  <w:style w:type="character" w:customStyle="1" w:styleId="Doc-text2Char">
    <w:name w:val="Doc-text2 Char"/>
    <w:link w:val="Doc-text2"/>
    <w:rsid w:val="00192ADD"/>
    <w:rPr>
      <w:rFonts w:ascii="Arial" w:eastAsia="ＭＳ 明朝" w:hAnsi="Arial"/>
      <w:szCs w:val="24"/>
      <w:lang w:val="en-GB" w:eastAsia="en-GB"/>
    </w:rPr>
  </w:style>
  <w:style w:type="character" w:customStyle="1" w:styleId="50">
    <w:name w:val="見出し 5 (文字)"/>
    <w:link w:val="5"/>
    <w:uiPriority w:val="9"/>
    <w:rsid w:val="00196D13"/>
    <w:rPr>
      <w:rFonts w:ascii="Arial" w:hAnsi="Arial"/>
      <w:b/>
      <w:bCs/>
      <w:iCs/>
      <w:sz w:val="18"/>
      <w:szCs w:val="26"/>
      <w:lang w:val="en-GB"/>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0">
    <w:name w:val="見出し 6 (文字)"/>
    <w:link w:val="6"/>
    <w:uiPriority w:val="9"/>
    <w:rsid w:val="00585FFD"/>
    <w:rPr>
      <w:rFonts w:ascii="Arial" w:hAnsi="Arial"/>
      <w:b/>
      <w:bCs/>
      <w:i/>
      <w:sz w:val="18"/>
      <w:szCs w:val="22"/>
      <w:lang w:val="en-GB"/>
    </w:rPr>
  </w:style>
  <w:style w:type="character" w:customStyle="1" w:styleId="70">
    <w:name w:val="見出し 7 (文字)"/>
    <w:link w:val="7"/>
    <w:uiPriority w:val="9"/>
    <w:rsid w:val="001D6883"/>
    <w:rPr>
      <w:sz w:val="24"/>
      <w:szCs w:val="24"/>
      <w:lang w:val="en-GB"/>
    </w:rPr>
  </w:style>
  <w:style w:type="character" w:customStyle="1" w:styleId="80">
    <w:name w:val="見出し 8 (文字)"/>
    <w:link w:val="8"/>
    <w:uiPriority w:val="9"/>
    <w:rsid w:val="001D6883"/>
    <w:rPr>
      <w:i/>
      <w:iCs/>
      <w:sz w:val="24"/>
      <w:szCs w:val="24"/>
      <w:lang w:val="en-GB"/>
    </w:rPr>
  </w:style>
  <w:style w:type="character" w:customStyle="1" w:styleId="90">
    <w:name w:val="見出し 9 (文字)"/>
    <w:link w:val="9"/>
    <w:uiPriority w:val="9"/>
    <w:rsid w:val="001D6883"/>
    <w:rPr>
      <w:rFonts w:ascii="Arial" w:hAnsi="Arial"/>
      <w:sz w:val="22"/>
      <w:szCs w:val="22"/>
      <w:lang w:val="en-GB"/>
    </w:rPr>
  </w:style>
  <w:style w:type="character" w:customStyle="1" w:styleId="a5">
    <w:name w:val="本文 (文字)"/>
    <w:aliases w:val="bt (文字)"/>
    <w:link w:val="a4"/>
    <w:rsid w:val="001D6883"/>
    <w:rPr>
      <w:rFonts w:ascii="Times" w:hAnsi="Times"/>
      <w:szCs w:val="24"/>
      <w:lang w:val="en-GB"/>
    </w:rPr>
  </w:style>
  <w:style w:type="character" w:customStyle="1" w:styleId="a9">
    <w:name w:val="脚注文字列 (文字)"/>
    <w:link w:val="a8"/>
    <w:semiHidden/>
    <w:rsid w:val="001D6883"/>
    <w:rPr>
      <w:rFonts w:ascii="Times" w:hAnsi="Times"/>
    </w:rPr>
  </w:style>
  <w:style w:type="character" w:customStyle="1" w:styleId="ab">
    <w:name w:val="見出しマップ (文字)"/>
    <w:link w:val="aa"/>
    <w:semiHidden/>
    <w:rsid w:val="001D6883"/>
    <w:rPr>
      <w:rFonts w:ascii="Tahoma" w:hAnsi="Tahoma" w:cs="Tahoma"/>
      <w:szCs w:val="24"/>
      <w:shd w:val="clear" w:color="auto" w:fill="000080"/>
      <w:lang w:val="en-GB"/>
    </w:rPr>
  </w:style>
  <w:style w:type="character" w:customStyle="1" w:styleId="af">
    <w:name w:val="吹き出し (文字)"/>
    <w:link w:val="ae"/>
    <w:semiHidden/>
    <w:rsid w:val="001D6883"/>
    <w:rPr>
      <w:rFonts w:ascii="Tahoma" w:hAnsi="Tahoma" w:cs="Tahoma"/>
      <w:sz w:val="16"/>
      <w:szCs w:val="16"/>
      <w:lang w:val="en-GB"/>
    </w:rPr>
  </w:style>
  <w:style w:type="character" w:customStyle="1" w:styleId="af2">
    <w:name w:val="日付 (文字)"/>
    <w:link w:val="af1"/>
    <w:rsid w:val="001D6883"/>
    <w:rPr>
      <w:rFonts w:ascii="Times" w:hAnsi="Times"/>
      <w:szCs w:val="24"/>
      <w:lang w:val="en-GB"/>
    </w:rPr>
  </w:style>
  <w:style w:type="character" w:customStyle="1" w:styleId="afa">
    <w:name w:val="コメント内容 (文字)"/>
    <w:link w:val="af9"/>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f1">
    <w:name w:val="Plain Text"/>
    <w:basedOn w:val="a0"/>
    <w:link w:val="aff2"/>
    <w:uiPriority w:val="99"/>
    <w:unhideWhenUsed/>
    <w:rsid w:val="001D6883"/>
    <w:rPr>
      <w:rFonts w:ascii="Arial" w:eastAsia="ＭＳ ゴシック" w:hAnsi="Arial"/>
      <w:color w:val="000000"/>
      <w:szCs w:val="20"/>
    </w:rPr>
  </w:style>
  <w:style w:type="character" w:customStyle="1" w:styleId="aff2">
    <w:name w:val="書式なし (文字)"/>
    <w:link w:val="aff1"/>
    <w:uiPriority w:val="99"/>
    <w:rsid w:val="001D6883"/>
    <w:rPr>
      <w:rFonts w:ascii="Arial" w:eastAsia="ＭＳ ゴシック" w:hAnsi="Arial"/>
      <w:color w:val="000000"/>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2">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3">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0">
    <w:name w:val="标题 81"/>
    <w:aliases w:val="Table Heading"/>
    <w:basedOn w:val="a0"/>
    <w:rsid w:val="000264DF"/>
    <w:pPr>
      <w:tabs>
        <w:tab w:val="num" w:pos="1440"/>
      </w:tabs>
      <w:spacing w:before="240" w:after="60"/>
    </w:pPr>
    <w:rPr>
      <w:rFonts w:ascii="Times New Roman" w:eastAsia="ＭＳ Ｐゴシック" w:hAnsi="Times New Roman"/>
      <w:i/>
      <w:iCs/>
      <w:sz w:val="24"/>
      <w:lang w:val="en-US" w:eastAsia="ja-JP"/>
    </w:rPr>
  </w:style>
  <w:style w:type="paragraph" w:customStyle="1" w:styleId="910">
    <w:name w:val="标题 91"/>
    <w:aliases w:val="Figure Heading,FH"/>
    <w:basedOn w:val="a0"/>
    <w:rsid w:val="000264DF"/>
    <w:pPr>
      <w:tabs>
        <w:tab w:val="num" w:pos="1584"/>
      </w:tabs>
      <w:spacing w:before="240" w:after="60"/>
      <w:ind w:left="1584" w:hanging="1584"/>
    </w:pPr>
    <w:rPr>
      <w:rFonts w:ascii="Arial" w:eastAsia="ＭＳ Ｐゴシック" w:hAnsi="Arial" w:cs="Arial"/>
      <w:sz w:val="22"/>
      <w:szCs w:val="22"/>
      <w:lang w:val="en-US" w:eastAsia="ja-JP"/>
    </w:rPr>
  </w:style>
  <w:style w:type="paragraph" w:customStyle="1" w:styleId="610">
    <w:name w:val="标题 61"/>
    <w:basedOn w:val="a0"/>
    <w:rsid w:val="000264DF"/>
    <w:pPr>
      <w:tabs>
        <w:tab w:val="num" w:pos="1152"/>
      </w:tabs>
    </w:pPr>
    <w:rPr>
      <w:rFonts w:eastAsia="ＭＳ Ｐゴシック" w:cs="Times"/>
      <w:szCs w:val="20"/>
      <w:lang w:val="en-US" w:eastAsia="ja-JP"/>
    </w:rPr>
  </w:style>
  <w:style w:type="paragraph" w:customStyle="1" w:styleId="710">
    <w:name w:val="标题 71"/>
    <w:basedOn w:val="a0"/>
    <w:rsid w:val="000264DF"/>
    <w:pPr>
      <w:tabs>
        <w:tab w:val="num" w:pos="1296"/>
      </w:tabs>
    </w:pPr>
    <w:rPr>
      <w:rFonts w:eastAsia="ＭＳ Ｐゴシック"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0">
    <w:name w:val="見出し 1 (文字)"/>
    <w:aliases w:val="NMP Heading 1 (文字),H1 (文字),h11 (文字),h12 (文字),h13 (文字),h14 (文字),h15 (文字),h16 (文字),app heading 1 (文字),l1 (文字),Memo Heading 1 (文字),Heading 1_a (文字),heading 1 (文字),h17 (文字),h111 (文字),h121 (文字),h131 (文字),h141 (文字),h151 (文字),h161 (文字),h18 (文字)"/>
    <w:link w:val="1"/>
    <w:uiPriority w:val="9"/>
    <w:rsid w:val="004B3890"/>
    <w:rPr>
      <w:rFonts w:ascii="Arial" w:hAnsi="Arial"/>
      <w:b/>
      <w:bCs/>
      <w:kern w:val="32"/>
      <w:sz w:val="32"/>
      <w:szCs w:val="32"/>
      <w:lang w:val="en-GB"/>
    </w:rPr>
  </w:style>
  <w:style w:type="character" w:customStyle="1" w:styleId="20">
    <w:name w:val="見出し 2 (文字)"/>
    <w:aliases w:val="H2 (文字),h2 (文字),Head2A (文字),2 (文字),UNDERRUBRIK 1-2 (文字),DO NOT USE_h2 (文字),h21 (文字),Heading 2 Char (文字),H2 Char (文字),h2 Char (文字),Header 2 (文字),Header2 (文字),22 (文字),heading2 (文字),2nd level (文字),H21 (文字),H22 (文字),H23 (文字),H24 (文字),H25 (文字)"/>
    <w:link w:val="2"/>
    <w:uiPriority w:val="9"/>
    <w:rsid w:val="004B3890"/>
    <w:rPr>
      <w:rFonts w:ascii="Arial" w:hAnsi="Arial"/>
      <w:b/>
      <w:bCs/>
      <w:i/>
      <w:iCs/>
      <w:sz w:val="24"/>
      <w:szCs w:val="28"/>
      <w:lang w:val="en-GB"/>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
    <w:basedOn w:val="a0"/>
    <w:rsid w:val="000264DF"/>
    <w:pPr>
      <w:tabs>
        <w:tab w:val="num" w:pos="1152"/>
      </w:tabs>
    </w:pPr>
    <w:rPr>
      <w:rFonts w:eastAsia="ＭＳ Ｐゴシック" w:cs="Times"/>
      <w:szCs w:val="20"/>
      <w:lang w:val="en-US" w:eastAsia="ja-JP"/>
    </w:rPr>
  </w:style>
  <w:style w:type="character" w:customStyle="1" w:styleId="aff">
    <w:name w:val="リスト段落 (文字)"/>
    <w:aliases w:val="- Bullets (文字),¥¡¡¡¡ì¬º¥¹¥È¶ÎÂä (文字),?? ?? (文字),????? (文字),???? (文字),Lista1 (文字),ÁÐ³ö¶ÎÂä (文字),列出段落1 (文字),中等深浅网格 1 - 着色 21 (文字),列表段落1 (文字),—ño’i—Ž (文字),¥ê¥¹¥È¶ÎÂä (文字),1st level - Bullet List Paragraph (文字),Lettre d'introduction (文字),列 (文字)"/>
    <w:link w:val="afe"/>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f4">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rPr>
  </w:style>
  <w:style w:type="paragraph" w:customStyle="1" w:styleId="711">
    <w:name w:val="标题 71"/>
    <w:basedOn w:val="a0"/>
    <w:rsid w:val="000264DF"/>
    <w:pPr>
      <w:tabs>
        <w:tab w:val="num" w:pos="1296"/>
      </w:tabs>
    </w:pPr>
    <w:rPr>
      <w:rFonts w:eastAsia="ＭＳ Ｐゴシック" w:cs="Times"/>
      <w:szCs w:val="20"/>
      <w:lang w:val="en-US" w:eastAsia="ja-JP"/>
    </w:rPr>
  </w:style>
  <w:style w:type="paragraph" w:customStyle="1" w:styleId="tac0">
    <w:name w:val="tac"/>
    <w:basedOn w:val="a0"/>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130"/>
    <w:uiPriority w:val="34"/>
    <w:locked/>
    <w:rsid w:val="00480C6A"/>
    <w:rPr>
      <w:rFonts w:eastAsia="ＭＳ ゴシック"/>
      <w:sz w:val="24"/>
      <w:szCs w:val="24"/>
      <w:lang w:val="en-GB" w:eastAsia="en-US"/>
    </w:rPr>
  </w:style>
  <w:style w:type="table" w:styleId="130">
    <w:name w:val="Colorful List Accent 1"/>
    <w:basedOn w:val="a2"/>
    <w:link w:val="13"/>
    <w:uiPriority w:val="34"/>
    <w:rsid w:val="00480C6A"/>
    <w:rPr>
      <w:rFonts w:eastAsia="ＭＳ ゴシック"/>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ＭＳ Ｐゴシック"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ＭＳ Ｐゴシック"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f5">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sid w:val="00E954EC"/>
    <w:rPr>
      <w:rFonts w:eastAsia="SimSun"/>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23">
    <w:name w:val="Body Text 2"/>
    <w:basedOn w:val="a0"/>
    <w:link w:val="24"/>
    <w:rsid w:val="000C666E"/>
    <w:pPr>
      <w:spacing w:after="120" w:line="480" w:lineRule="auto"/>
    </w:pPr>
  </w:style>
  <w:style w:type="character" w:customStyle="1" w:styleId="24">
    <w:name w:val="本文 2 (文字)"/>
    <w:link w:val="23"/>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ＭＳ ゴシック"/>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aff6">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3">
    <w:name w:val="(文字) (文字)5"/>
    <w:semiHidden/>
    <w:rsid w:val="000B3434"/>
    <w:rPr>
      <w:rFonts w:ascii="Times New Roman" w:hAnsi="Times New Roman"/>
      <w:lang w:eastAsia="en-US"/>
    </w:rPr>
  </w:style>
  <w:style w:type="character" w:styleId="aff7">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e"/>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customStyle="1" w:styleId="14">
    <w:name w:val="未处理的提及1"/>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14373">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RAN1_Meetings\Tdocs\2021\R1-2106531.zip" TargetMode="External"/><Relationship Id="rId18" Type="http://schemas.openxmlformats.org/officeDocument/2006/relationships/hyperlink" Target="file:///C:\3GPP\RAN1_Meetings\Tdocs\2021\R1-2107021.zip" TargetMode="External"/><Relationship Id="rId26" Type="http://schemas.openxmlformats.org/officeDocument/2006/relationships/hyperlink" Target="file:///C:\3GPP\RAN1_Meetings\Tdocs\2021\R1-2107223.zip" TargetMode="External"/><Relationship Id="rId39" Type="http://schemas.openxmlformats.org/officeDocument/2006/relationships/hyperlink" Target="file:///C:\3GPP\RAN1_Meetings\Tdocs\2021\R1-2108085.zip" TargetMode="External"/><Relationship Id="rId3" Type="http://schemas.openxmlformats.org/officeDocument/2006/relationships/customXml" Target="../customXml/item2.xml"/><Relationship Id="rId21" Type="http://schemas.openxmlformats.org/officeDocument/2006/relationships/hyperlink" Target="file:///C:\3GPP\RAN1_Meetings\Tdocs\2021\R1-2107091.zip" TargetMode="External"/><Relationship Id="rId34" Type="http://schemas.openxmlformats.org/officeDocument/2006/relationships/hyperlink" Target="file:///C:\3GPP\RAN1_Meetings\Tdocs\2021\R1-2107804.zip" TargetMode="External"/><Relationship Id="rId42" Type="http://schemas.openxmlformats.org/officeDocument/2006/relationships/hyperlink" Target="file:///C:\3GPP\RAN1_Meetings\Tdocs\2021\R1-2108136.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909.zip" TargetMode="External"/><Relationship Id="rId25" Type="http://schemas.openxmlformats.org/officeDocument/2006/relationships/hyperlink" Target="file:///C:\3GPP\RAN1_Meetings\Tdocs\2021\R1-2107195.zip" TargetMode="External"/><Relationship Id="rId33" Type="http://schemas.openxmlformats.org/officeDocument/2006/relationships/hyperlink" Target="file:///C:\3GPP\RAN1_Meetings\Tdocs\2021\R1-2107760.zip" TargetMode="External"/><Relationship Id="rId38" Type="http://schemas.openxmlformats.org/officeDocument/2006/relationships/hyperlink" Target="file:///C:\3GPP\RAN1_Meetings\Tdocs\2021\R1-2108035.zip" TargetMode="External"/><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file:///C:\3GPP\RAN1_Meetings\Tdocs\2021\R1-2106818.zip" TargetMode="External"/><Relationship Id="rId20" Type="http://schemas.openxmlformats.org/officeDocument/2006/relationships/hyperlink" Target="file:///C:\3GPP\RAN1_Meetings\Tdocs\2021\R1-2107037.zip" TargetMode="External"/><Relationship Id="rId29" Type="http://schemas.openxmlformats.org/officeDocument/2006/relationships/hyperlink" Target="file:///C:\3GPP\RAN1_Meetings\Tdocs\2021\R1-2107481.zip" TargetMode="External"/><Relationship Id="rId41" Type="http://schemas.openxmlformats.org/officeDocument/2006/relationships/hyperlink" Target="file:///C:\3GPP\RAN1_Meetings\Tdocs\2021\R1-210812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71.zip" TargetMode="External"/><Relationship Id="rId32" Type="http://schemas.openxmlformats.org/officeDocument/2006/relationships/hyperlink" Target="file:///C:\3GPP\RAN1_Meetings\Tdocs\2021\R1-2107609.zip" TargetMode="External"/><Relationship Id="rId37" Type="http://schemas.openxmlformats.org/officeDocument/2006/relationships/hyperlink" Target="file:///C:\3GPP\RAN1_Meetings\Tdocs\2021\R1-2108023.zip" TargetMode="External"/><Relationship Id="rId40" Type="http://schemas.openxmlformats.org/officeDocument/2006/relationships/hyperlink" Target="file:///C:\3GPP\RAN1_Meetings\Tdocs\2021\R1-2108096.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3GPP\RAN1_Meetings\Tdocs\2021\R1-2106724.zip" TargetMode="External"/><Relationship Id="rId23" Type="http://schemas.openxmlformats.org/officeDocument/2006/relationships/hyperlink" Target="file:///C:\3GPP\RAN1_Meetings\Tdocs\2021\R1-2107163.zip" TargetMode="External"/><Relationship Id="rId28" Type="http://schemas.openxmlformats.org/officeDocument/2006/relationships/hyperlink" Target="file:///C:\3GPP\RAN1_Meetings\Tdocs\2021\R1-2107422.zip" TargetMode="External"/><Relationship Id="rId36" Type="http://schemas.openxmlformats.org/officeDocument/2006/relationships/hyperlink" Target="file:///C:\3GPP\RAN1_Meetings\Tdocs\2021\R1-2107899.zip" TargetMode="External"/><Relationship Id="rId10" Type="http://schemas.openxmlformats.org/officeDocument/2006/relationships/footnotes" Target="footnotes.xml"/><Relationship Id="rId19" Type="http://schemas.openxmlformats.org/officeDocument/2006/relationships/hyperlink" Target="file:///C:\3GPP\RAN1_Meetings\Tdocs\2021\R1-2107022.zip" TargetMode="External"/><Relationship Id="rId31" Type="http://schemas.openxmlformats.org/officeDocument/2006/relationships/hyperlink" Target="file:///C:\3GPP\RAN1_Meetings\Tdocs\2021\R1-2107528.zip" TargetMode="External"/><Relationship Id="rId44"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6714.zip" TargetMode="External"/><Relationship Id="rId22" Type="http://schemas.openxmlformats.org/officeDocument/2006/relationships/hyperlink" Target="file:///C:\3GPP\RAN1_Meetings\Tdocs\2021\R1-2107151.zip" TargetMode="External"/><Relationship Id="rId27" Type="http://schemas.openxmlformats.org/officeDocument/2006/relationships/hyperlink" Target="file:///C:\3GPP\RAN1_Meetings\Tdocs\2021\R1-2107367.zip" TargetMode="External"/><Relationship Id="rId30" Type="http://schemas.openxmlformats.org/officeDocument/2006/relationships/hyperlink" Target="file:///C:\3GPP\RAN1_Meetings\Tdocs\2021\R1-2107498.zip" TargetMode="External"/><Relationship Id="rId35" Type="http://schemas.openxmlformats.org/officeDocument/2006/relationships/hyperlink" Target="file:///C:\3GPP\RAN1_Meetings\Tdocs\2021\R1-2107879.zip" TargetMode="External"/><Relationship Id="rId43" Type="http://schemas.openxmlformats.org/officeDocument/2006/relationships/hyperlink" Target="file:///C:\3GPP\RAN1_Meetings\Tdocs\2021\R1-21082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A9CA8B-5D8C-4658-A6FD-CBFB5E233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28</TotalTime>
  <Pages>65</Pages>
  <Words>30147</Words>
  <Characters>171839</Characters>
  <Application>Microsoft Office Word</Application>
  <DocSecurity>0</DocSecurity>
  <Lines>1431</Lines>
  <Paragraphs>403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201583</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Shohei Yoshioka</cp:lastModifiedBy>
  <cp:revision>3</cp:revision>
  <cp:lastPrinted>2013-05-13T15:37:00Z</cp:lastPrinted>
  <dcterms:created xsi:type="dcterms:W3CDTF">2021-08-19T03:34:00Z</dcterms:created>
  <dcterms:modified xsi:type="dcterms:W3CDTF">2021-08-19T04:46:00Z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