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3EED0D1C" w14:textId="5B9309C6"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77777777" w:rsidR="001A4821" w:rsidRPr="00C67F08" w:rsidRDefault="001A4821" w:rsidP="004226A6">
            <w:pPr>
              <w:autoSpaceDE w:val="0"/>
              <w:autoSpaceDN w:val="0"/>
              <w:jc w:val="both"/>
              <w:rPr>
                <w:rFonts w:ascii="Calibri" w:hAnsi="Calibri" w:cs="Calibri"/>
                <w:sz w:val="22"/>
              </w:rPr>
            </w:pPr>
          </w:p>
        </w:tc>
        <w:tc>
          <w:tcPr>
            <w:tcW w:w="1372" w:type="dxa"/>
          </w:tcPr>
          <w:p w14:paraId="7A256750" w14:textId="77777777" w:rsidR="001A4821" w:rsidRPr="00C67F08" w:rsidRDefault="001A4821" w:rsidP="004226A6">
            <w:pPr>
              <w:autoSpaceDE w:val="0"/>
              <w:autoSpaceDN w:val="0"/>
              <w:jc w:val="both"/>
              <w:rPr>
                <w:rFonts w:ascii="Calibri" w:hAnsi="Calibri" w:cs="Calibri"/>
                <w:sz w:val="22"/>
              </w:rPr>
            </w:pPr>
          </w:p>
        </w:tc>
        <w:tc>
          <w:tcPr>
            <w:tcW w:w="6594" w:type="dxa"/>
          </w:tcPr>
          <w:p w14:paraId="07F96B44" w14:textId="77777777" w:rsidR="001A4821" w:rsidRPr="00C67F08" w:rsidRDefault="001A4821" w:rsidP="004226A6">
            <w:pPr>
              <w:autoSpaceDE w:val="0"/>
              <w:autoSpaceDN w:val="0"/>
              <w:jc w:val="both"/>
              <w:rPr>
                <w:rFonts w:ascii="Calibri" w:hAnsi="Calibri" w:cs="Calibri"/>
                <w:sz w:val="22"/>
              </w:rPr>
            </w:pPr>
          </w:p>
        </w:tc>
      </w:tr>
      <w:tr w:rsidR="001A4821" w14:paraId="479E4A78" w14:textId="77777777" w:rsidTr="004226A6">
        <w:tc>
          <w:tcPr>
            <w:tcW w:w="1668" w:type="dxa"/>
          </w:tcPr>
          <w:p w14:paraId="5AD37332" w14:textId="77777777" w:rsidR="001A4821" w:rsidRPr="00C67F08" w:rsidRDefault="001A4821" w:rsidP="004226A6">
            <w:pPr>
              <w:autoSpaceDE w:val="0"/>
              <w:autoSpaceDN w:val="0"/>
              <w:jc w:val="both"/>
              <w:rPr>
                <w:rFonts w:ascii="Calibri" w:hAnsi="Calibri" w:cs="Calibri"/>
                <w:sz w:val="22"/>
              </w:rPr>
            </w:pPr>
          </w:p>
        </w:tc>
        <w:tc>
          <w:tcPr>
            <w:tcW w:w="1372" w:type="dxa"/>
          </w:tcPr>
          <w:p w14:paraId="7CF71D20" w14:textId="77777777" w:rsidR="001A4821" w:rsidRPr="00C67F08" w:rsidRDefault="001A4821" w:rsidP="004226A6">
            <w:pPr>
              <w:autoSpaceDE w:val="0"/>
              <w:autoSpaceDN w:val="0"/>
              <w:jc w:val="both"/>
              <w:rPr>
                <w:rFonts w:ascii="Calibri" w:hAnsi="Calibri" w:cs="Calibri"/>
                <w:sz w:val="22"/>
              </w:rPr>
            </w:pPr>
          </w:p>
        </w:tc>
        <w:tc>
          <w:tcPr>
            <w:tcW w:w="6594" w:type="dxa"/>
          </w:tcPr>
          <w:p w14:paraId="2F255E45" w14:textId="77777777" w:rsidR="001A4821" w:rsidRPr="00C67F08" w:rsidRDefault="001A4821" w:rsidP="004226A6">
            <w:pPr>
              <w:autoSpaceDE w:val="0"/>
              <w:autoSpaceDN w:val="0"/>
              <w:jc w:val="both"/>
              <w:rPr>
                <w:rFonts w:ascii="Calibri" w:hAnsi="Calibri" w:cs="Calibri"/>
                <w:sz w:val="22"/>
              </w:rPr>
            </w:pPr>
          </w:p>
        </w:tc>
      </w:tr>
      <w:tr w:rsidR="001A4821" w14:paraId="29B034AF" w14:textId="77777777" w:rsidTr="004226A6">
        <w:tc>
          <w:tcPr>
            <w:tcW w:w="1668" w:type="dxa"/>
          </w:tcPr>
          <w:p w14:paraId="25F97862" w14:textId="77777777" w:rsidR="001A4821" w:rsidRPr="00C67F08" w:rsidRDefault="001A4821" w:rsidP="004226A6">
            <w:pPr>
              <w:autoSpaceDE w:val="0"/>
              <w:autoSpaceDN w:val="0"/>
              <w:jc w:val="both"/>
              <w:rPr>
                <w:rFonts w:ascii="Calibri" w:hAnsi="Calibri" w:cs="Calibri"/>
                <w:sz w:val="22"/>
              </w:rPr>
            </w:pPr>
          </w:p>
        </w:tc>
        <w:tc>
          <w:tcPr>
            <w:tcW w:w="1372" w:type="dxa"/>
          </w:tcPr>
          <w:p w14:paraId="6E8C0D82" w14:textId="77777777" w:rsidR="001A4821" w:rsidRPr="00C67F08" w:rsidRDefault="001A4821" w:rsidP="004226A6">
            <w:pPr>
              <w:autoSpaceDE w:val="0"/>
              <w:autoSpaceDN w:val="0"/>
              <w:jc w:val="both"/>
              <w:rPr>
                <w:rFonts w:ascii="Calibri" w:hAnsi="Calibri" w:cs="Calibri"/>
                <w:sz w:val="22"/>
              </w:rPr>
            </w:pPr>
          </w:p>
        </w:tc>
        <w:tc>
          <w:tcPr>
            <w:tcW w:w="6594" w:type="dxa"/>
          </w:tcPr>
          <w:p w14:paraId="0DEF2020" w14:textId="77777777" w:rsidR="001A4821" w:rsidRPr="00C67F08" w:rsidRDefault="001A4821" w:rsidP="004226A6">
            <w:pPr>
              <w:autoSpaceDE w:val="0"/>
              <w:autoSpaceDN w:val="0"/>
              <w:jc w:val="both"/>
              <w:rPr>
                <w:rFonts w:ascii="Calibri" w:hAnsi="Calibri" w:cs="Calibri"/>
                <w:sz w:val="22"/>
              </w:rPr>
            </w:pPr>
          </w:p>
        </w:tc>
      </w:tr>
      <w:tr w:rsidR="001A4821" w14:paraId="4E7F61F4" w14:textId="77777777" w:rsidTr="004226A6">
        <w:tc>
          <w:tcPr>
            <w:tcW w:w="1668" w:type="dxa"/>
          </w:tcPr>
          <w:p w14:paraId="4996FF63" w14:textId="41B0D17E" w:rsidR="001A4821" w:rsidRPr="00C67F08" w:rsidRDefault="001A4821" w:rsidP="004226A6">
            <w:pPr>
              <w:autoSpaceDE w:val="0"/>
              <w:autoSpaceDN w:val="0"/>
              <w:jc w:val="both"/>
              <w:rPr>
                <w:rFonts w:ascii="Calibri" w:hAnsi="Calibri" w:cs="Calibri"/>
                <w:sz w:val="22"/>
              </w:rPr>
            </w:pPr>
          </w:p>
        </w:tc>
        <w:tc>
          <w:tcPr>
            <w:tcW w:w="1372" w:type="dxa"/>
          </w:tcPr>
          <w:p w14:paraId="40D05BCC" w14:textId="0D4596A4" w:rsidR="001A4821" w:rsidRPr="00C67F08" w:rsidRDefault="001A4821" w:rsidP="004226A6">
            <w:pPr>
              <w:autoSpaceDE w:val="0"/>
              <w:autoSpaceDN w:val="0"/>
              <w:jc w:val="both"/>
              <w:rPr>
                <w:rFonts w:ascii="Calibri" w:hAnsi="Calibri" w:cs="Calibri"/>
                <w:sz w:val="22"/>
              </w:rPr>
            </w:pPr>
          </w:p>
        </w:tc>
        <w:tc>
          <w:tcPr>
            <w:tcW w:w="6594" w:type="dxa"/>
          </w:tcPr>
          <w:p w14:paraId="053B4980" w14:textId="24A29BF4" w:rsidR="001A4821" w:rsidRPr="00C67F08" w:rsidRDefault="001A4821" w:rsidP="004226A6">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lastRenderedPageBreak/>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36"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37" w:author="Kevin Lin" w:date="2021-08-18T05:02:00Z">
              <w:r w:rsidRPr="00CB731B" w:rsidDel="00CB731B">
                <w:rPr>
                  <w:rFonts w:ascii="Calibri" w:hAnsi="Calibri" w:cs="Calibri"/>
                  <w:color w:val="0070C0"/>
                  <w:sz w:val="22"/>
                </w:rPr>
                <w:delText xml:space="preserve">n’ </w:delText>
              </w:r>
            </w:del>
            <w:ins w:id="38"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39" w:author="Kevin Lin" w:date="2021-08-18T05:02:00Z">
              <w:r w:rsidRPr="00CB731B" w:rsidDel="00CB731B">
                <w:rPr>
                  <w:rFonts w:ascii="Calibri" w:hAnsi="Calibri" w:cs="Calibri"/>
                  <w:color w:val="0070C0"/>
                  <w:sz w:val="22"/>
                </w:rPr>
                <w:delText>at slot n’</w:delText>
              </w:r>
            </w:del>
            <w:ins w:id="40" w:author="Kevin Lin" w:date="2021-08-18T05:02:00Z">
              <w:r w:rsidRPr="00CB731B">
                <w:rPr>
                  <w:rFonts w:ascii="Calibri" w:hAnsi="Calibri" w:cs="Calibri"/>
                  <w:color w:val="0070C0"/>
                  <w:sz w:val="22"/>
                </w:rPr>
                <w:t>just before the first slot o</w:t>
              </w:r>
            </w:ins>
            <w:ins w:id="41"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42" w:name="OLE_LINK43"/>
            <w:r>
              <w:rPr>
                <w:rFonts w:ascii="Calibri" w:eastAsiaTheme="minorEastAsia" w:hAnsi="Calibri" w:cs="Calibri"/>
                <w:sz w:val="22"/>
                <w:lang w:eastAsia="zh-CN"/>
              </w:rPr>
              <w:t>resource exclusion procedure</w:t>
            </w:r>
            <w:bookmarkEnd w:id="4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t>
            </w:r>
            <w:r>
              <w:rPr>
                <w:rFonts w:ascii="Calibri" w:eastAsiaTheme="minorEastAsia" w:hAnsi="Calibri" w:cs="Calibri"/>
                <w:sz w:val="22"/>
                <w:lang w:eastAsia="zh-CN"/>
              </w:rPr>
              <w:lastRenderedPageBreak/>
              <w:t xml:space="preserve">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w:t>
            </w:r>
            <w:r>
              <w:rPr>
                <w:rFonts w:ascii="Calibri" w:eastAsiaTheme="minorEastAsia" w:hAnsi="Calibri" w:cs="Calibri"/>
                <w:sz w:val="22"/>
                <w:lang w:eastAsia="zh-CN"/>
              </w:rPr>
              <w:lastRenderedPageBreak/>
              <w:t>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4226A6">
            <w:pPr>
              <w:pStyle w:val="aff"/>
              <w:numPr>
                <w:ilvl w:val="0"/>
                <w:numId w:val="23"/>
              </w:numPr>
              <w:autoSpaceDE w:val="0"/>
              <w:autoSpaceDN w:val="0"/>
              <w:spacing w:line="256" w:lineRule="auto"/>
              <w:ind w:leftChars="100" w:left="57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f"/>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w:t>
            </w:r>
            <w:r w:rsidRPr="00F54A87">
              <w:rPr>
                <w:rFonts w:ascii="Calibri" w:eastAsiaTheme="minorEastAsia" w:hAnsi="Calibri" w:cs="Calibri"/>
                <w:i/>
                <w:iCs/>
                <w:color w:val="000000" w:themeColor="text1"/>
                <w:sz w:val="22"/>
                <w:lang w:eastAsia="zh-CN"/>
              </w:rPr>
              <w:lastRenderedPageBreak/>
              <w:t xml:space="preserve">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 xml:space="preserve">and same set of Y candidate slots. However, the main contention </w:t>
      </w:r>
      <w:r w:rsidR="00FA68D2" w:rsidRPr="00CD7BD7">
        <w:rPr>
          <w:rFonts w:ascii="Calibri" w:hAnsi="Calibri" w:cs="Calibri"/>
          <w:color w:val="000000" w:themeColor="text1"/>
          <w:sz w:val="22"/>
        </w:rPr>
        <w:lastRenderedPageBreak/>
        <w:t>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lastRenderedPageBreak/>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 xml:space="preserve">to everyone the results from SL DRX active duration should be applied or not during </w:t>
            </w:r>
            <w:r w:rsidR="007248D9">
              <w:rPr>
                <w:rFonts w:ascii="Calibri" w:hAnsi="Calibri" w:cs="Calibri"/>
                <w:color w:val="0070C0"/>
                <w:sz w:val="22"/>
                <w:lang w:eastAsia="ko-KR"/>
              </w:rPr>
              <w:lastRenderedPageBreak/>
              <w:t>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 xml:space="preserve">t is not clear to us whether "PSCCH decoding and RSRP measurements" refers to the sensing or measurement of overlapping time slots between PBPS/CPS and DRX active times, and whether they include the sensing or </w:t>
            </w:r>
            <w:r w:rsidRPr="00D854AE">
              <w:rPr>
                <w:rFonts w:ascii="Calibri" w:eastAsiaTheme="minorEastAsia" w:hAnsi="Calibri" w:cs="Calibri"/>
                <w:color w:val="000000" w:themeColor="text1"/>
                <w:sz w:val="22"/>
                <w:lang w:eastAsia="zh-CN"/>
              </w:rPr>
              <w:lastRenderedPageBreak/>
              <w:t>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w:t>
            </w:r>
            <w:r w:rsidRPr="004E01F6">
              <w:rPr>
                <w:rFonts w:asciiTheme="minorHAnsi" w:hAnsiTheme="minorHAnsi" w:cstheme="minorHAnsi"/>
                <w:sz w:val="22"/>
              </w:rPr>
              <w:lastRenderedPageBreak/>
              <w:t>results of the two partial sensing schemes”. Therefore, we suggest removing the entire FFS.</w:t>
            </w:r>
          </w:p>
          <w:p w14:paraId="7A5D6FEB" w14:textId="58E93874"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lastRenderedPageBreak/>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3722FF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lastRenderedPageBreak/>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w:t>
            </w:r>
            <w:r>
              <w:rPr>
                <w:rFonts w:ascii="Calibri" w:eastAsiaTheme="minorEastAsia" w:hAnsi="Calibri" w:cs="Calibri"/>
                <w:sz w:val="22"/>
                <w:lang w:eastAsia="zh-CN"/>
              </w:rPr>
              <w:lastRenderedPageBreak/>
              <w:t xml:space="preserve">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FFS any restriction to determine Y candidate slots (including its relationship with SL-DRX)</w:t>
            </w:r>
          </w:p>
          <w:p w14:paraId="0C6F931F"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f"/>
              <w:rPr>
                <w:rFonts w:asciiTheme="minorHAnsi" w:hAnsiTheme="minorHAnsi" w:cstheme="minorHAnsi"/>
                <w:szCs w:val="20"/>
                <w:lang w:val="en-US"/>
              </w:rPr>
            </w:pPr>
          </w:p>
          <w:p w14:paraId="73B4ACC7"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f"/>
              <w:ind w:leftChars="0" w:left="1440"/>
              <w:rPr>
                <w:rFonts w:asciiTheme="minorHAnsi" w:hAnsiTheme="minorHAnsi" w:cstheme="minorHAnsi"/>
                <w:szCs w:val="20"/>
              </w:rPr>
            </w:pPr>
          </w:p>
          <w:p w14:paraId="627AE96F"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f"/>
              <w:ind w:leftChars="0" w:left="720"/>
              <w:rPr>
                <w:rFonts w:asciiTheme="minorHAnsi" w:hAnsiTheme="minorHAnsi" w:cstheme="minorHAnsi"/>
                <w:szCs w:val="20"/>
              </w:rPr>
            </w:pPr>
          </w:p>
          <w:p w14:paraId="1007CBF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f"/>
              <w:ind w:leftChars="0" w:left="720"/>
              <w:rPr>
                <w:rFonts w:asciiTheme="minorHAnsi" w:hAnsiTheme="minorHAnsi" w:cstheme="minorHAnsi"/>
                <w:szCs w:val="20"/>
              </w:rPr>
            </w:pPr>
          </w:p>
          <w:p w14:paraId="5F288030"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e"/>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77777777" w:rsidR="00431423" w:rsidRPr="00C67F08" w:rsidRDefault="00431423" w:rsidP="004226A6">
            <w:pPr>
              <w:autoSpaceDE w:val="0"/>
              <w:autoSpaceDN w:val="0"/>
              <w:jc w:val="both"/>
              <w:rPr>
                <w:rFonts w:ascii="Calibri" w:hAnsi="Calibri" w:cs="Calibri"/>
                <w:sz w:val="22"/>
              </w:rPr>
            </w:pPr>
          </w:p>
        </w:tc>
        <w:tc>
          <w:tcPr>
            <w:tcW w:w="7954" w:type="dxa"/>
          </w:tcPr>
          <w:p w14:paraId="45F17FE3" w14:textId="77777777" w:rsidR="00431423" w:rsidRPr="009176EE" w:rsidRDefault="00431423" w:rsidP="004226A6">
            <w:pPr>
              <w:autoSpaceDE w:val="0"/>
              <w:autoSpaceDN w:val="0"/>
              <w:jc w:val="both"/>
              <w:rPr>
                <w:rFonts w:ascii="Calibri" w:hAnsi="Calibri" w:cs="Calibri"/>
                <w:sz w:val="22"/>
              </w:rPr>
            </w:pPr>
          </w:p>
        </w:tc>
      </w:tr>
      <w:tr w:rsidR="00431423" w14:paraId="541924A3" w14:textId="77777777" w:rsidTr="004226A6">
        <w:tc>
          <w:tcPr>
            <w:tcW w:w="1680" w:type="dxa"/>
          </w:tcPr>
          <w:p w14:paraId="38DA3457" w14:textId="77777777" w:rsidR="00431423" w:rsidRPr="00C67F08" w:rsidRDefault="00431423" w:rsidP="004226A6">
            <w:pPr>
              <w:autoSpaceDE w:val="0"/>
              <w:autoSpaceDN w:val="0"/>
              <w:jc w:val="both"/>
              <w:rPr>
                <w:rFonts w:ascii="Calibri" w:hAnsi="Calibri" w:cs="Calibri"/>
                <w:sz w:val="22"/>
              </w:rPr>
            </w:pPr>
          </w:p>
        </w:tc>
        <w:tc>
          <w:tcPr>
            <w:tcW w:w="7954" w:type="dxa"/>
          </w:tcPr>
          <w:p w14:paraId="2616CF3D" w14:textId="77777777" w:rsidR="00431423" w:rsidRPr="009176EE" w:rsidRDefault="00431423" w:rsidP="004226A6">
            <w:pPr>
              <w:autoSpaceDE w:val="0"/>
              <w:autoSpaceDN w:val="0"/>
              <w:jc w:val="both"/>
              <w:rPr>
                <w:rFonts w:ascii="Calibri" w:hAnsi="Calibri" w:cs="Calibri"/>
                <w:sz w:val="22"/>
              </w:rPr>
            </w:pPr>
          </w:p>
        </w:tc>
      </w:tr>
      <w:tr w:rsidR="00431423" w14:paraId="00BD2B94" w14:textId="77777777" w:rsidTr="004226A6">
        <w:tc>
          <w:tcPr>
            <w:tcW w:w="1680" w:type="dxa"/>
          </w:tcPr>
          <w:p w14:paraId="2F0A2706" w14:textId="77777777" w:rsidR="00431423" w:rsidRPr="00C67F08" w:rsidRDefault="00431423" w:rsidP="004226A6">
            <w:pPr>
              <w:autoSpaceDE w:val="0"/>
              <w:autoSpaceDN w:val="0"/>
              <w:jc w:val="both"/>
              <w:rPr>
                <w:rFonts w:ascii="Calibri" w:hAnsi="Calibri" w:cs="Calibri"/>
                <w:sz w:val="22"/>
              </w:rPr>
            </w:pPr>
          </w:p>
        </w:tc>
        <w:tc>
          <w:tcPr>
            <w:tcW w:w="7954" w:type="dxa"/>
          </w:tcPr>
          <w:p w14:paraId="3387EDDE" w14:textId="77777777" w:rsidR="00431423" w:rsidRPr="009176EE" w:rsidRDefault="00431423" w:rsidP="004226A6">
            <w:pPr>
              <w:autoSpaceDE w:val="0"/>
              <w:autoSpaceDN w:val="0"/>
              <w:jc w:val="both"/>
              <w:rPr>
                <w:rFonts w:ascii="Calibri" w:hAnsi="Calibri" w:cs="Calibri"/>
                <w:sz w:val="22"/>
              </w:rPr>
            </w:pPr>
          </w:p>
        </w:tc>
      </w:tr>
      <w:tr w:rsidR="00431423" w14:paraId="11DE1C79" w14:textId="77777777" w:rsidTr="004226A6">
        <w:tc>
          <w:tcPr>
            <w:tcW w:w="1680" w:type="dxa"/>
          </w:tcPr>
          <w:p w14:paraId="19B847E0" w14:textId="77777777" w:rsidR="00431423" w:rsidRPr="00C67F08" w:rsidRDefault="00431423" w:rsidP="004226A6">
            <w:pPr>
              <w:autoSpaceDE w:val="0"/>
              <w:autoSpaceDN w:val="0"/>
              <w:jc w:val="both"/>
              <w:rPr>
                <w:rFonts w:ascii="Calibri" w:hAnsi="Calibri" w:cs="Calibri"/>
                <w:sz w:val="22"/>
              </w:rPr>
            </w:pPr>
          </w:p>
        </w:tc>
        <w:tc>
          <w:tcPr>
            <w:tcW w:w="7954" w:type="dxa"/>
          </w:tcPr>
          <w:p w14:paraId="4DAA1B17" w14:textId="77777777" w:rsidR="00431423" w:rsidRPr="009176EE" w:rsidRDefault="00431423" w:rsidP="004226A6">
            <w:pPr>
              <w:autoSpaceDE w:val="0"/>
              <w:autoSpaceDN w:val="0"/>
              <w:jc w:val="both"/>
              <w:rPr>
                <w:rFonts w:ascii="Calibri" w:hAnsi="Calibri" w:cs="Calibri"/>
                <w:sz w:val="22"/>
              </w:rPr>
            </w:pP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43"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f"/>
              <w:numPr>
                <w:ilvl w:val="0"/>
                <w:numId w:val="17"/>
              </w:numPr>
              <w:autoSpaceDE w:val="0"/>
              <w:autoSpaceDN w:val="0"/>
              <w:ind w:leftChars="0"/>
              <w:jc w:val="both"/>
              <w:rPr>
                <w:del w:id="44" w:author="Zhaobang Miao" w:date="2021-08-19T11:10:00Z"/>
                <w:rFonts w:ascii="Calibri" w:hAnsi="Calibri" w:cs="Calibri"/>
                <w:b/>
                <w:bCs/>
                <w:color w:val="000000" w:themeColor="text1"/>
                <w:sz w:val="22"/>
              </w:rPr>
            </w:pPr>
            <w:ins w:id="45"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46"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47" w:author="Zhaobang Miao" w:date="2021-08-19T11:13:00Z">
              <w:r>
                <w:rPr>
                  <w:rFonts w:ascii="Calibri" w:hAnsi="Calibri" w:cs="Calibri"/>
                  <w:b/>
                  <w:bCs/>
                  <w:color w:val="000000" w:themeColor="text1"/>
                  <w:sz w:val="22"/>
                </w:rPr>
                <w:t xml:space="preserve">l sensing. </w:t>
              </w:r>
            </w:ins>
            <w:ins w:id="48" w:author="Zhaobang Miao" w:date="2021-08-19T11:22:00Z">
              <w:r w:rsidR="00E2217A">
                <w:rPr>
                  <w:rFonts w:ascii="Calibri" w:hAnsi="Calibri" w:cs="Calibri"/>
                  <w:b/>
                  <w:bCs/>
                  <w:color w:val="000000" w:themeColor="text1"/>
                  <w:sz w:val="22"/>
                </w:rPr>
                <w:t xml:space="preserve"> </w:t>
              </w:r>
            </w:ins>
            <w:ins w:id="49" w:author="Zhaobang Miao" w:date="2021-08-19T11:13:00Z">
              <w:r>
                <w:rPr>
                  <w:rFonts w:ascii="Calibri" w:hAnsi="Calibri" w:cs="Calibri"/>
                  <w:b/>
                  <w:bCs/>
                  <w:color w:val="000000" w:themeColor="text1"/>
                  <w:sz w:val="22"/>
                </w:rPr>
                <w:t xml:space="preserve">On the other hand, </w:t>
              </w:r>
            </w:ins>
            <w:ins w:id="50" w:author="Zhaobang Miao" w:date="2021-08-19T11:14:00Z">
              <w:r>
                <w:rPr>
                  <w:rFonts w:ascii="Calibri" w:hAnsi="Calibri" w:cs="Calibri"/>
                  <w:b/>
                  <w:bCs/>
                  <w:color w:val="000000" w:themeColor="text1"/>
                  <w:sz w:val="22"/>
                </w:rPr>
                <w:t xml:space="preserve">we agree that a balance between the </w:t>
              </w:r>
            </w:ins>
            <w:ins w:id="51" w:author="Zhaobang Miao" w:date="2021-08-19T11:15:00Z">
              <w:r>
                <w:rPr>
                  <w:rFonts w:ascii="Calibri" w:hAnsi="Calibri" w:cs="Calibri"/>
                  <w:b/>
                  <w:bCs/>
                  <w:color w:val="000000" w:themeColor="text1"/>
                  <w:sz w:val="22"/>
                </w:rPr>
                <w:t xml:space="preserve">sensing window and remaining </w:t>
              </w:r>
            </w:ins>
            <w:ins w:id="52" w:author="Zhaobang Miao" w:date="2021-08-19T11:14:00Z">
              <w:r>
                <w:rPr>
                  <w:rFonts w:ascii="Calibri" w:hAnsi="Calibri" w:cs="Calibri"/>
                  <w:b/>
                  <w:bCs/>
                  <w:color w:val="000000" w:themeColor="text1"/>
                  <w:sz w:val="22"/>
                </w:rPr>
                <w:t xml:space="preserve">RSW </w:t>
              </w:r>
            </w:ins>
            <w:ins w:id="53" w:author="Zhaobang Miao" w:date="2021-08-19T11:15:00Z">
              <w:r>
                <w:rPr>
                  <w:rFonts w:ascii="Calibri" w:hAnsi="Calibri" w:cs="Calibri"/>
                  <w:b/>
                  <w:bCs/>
                  <w:color w:val="000000" w:themeColor="text1"/>
                  <w:sz w:val="22"/>
                </w:rPr>
                <w:t xml:space="preserve">is needed. </w:t>
              </w:r>
            </w:ins>
            <w:ins w:id="54" w:author="Zhaobang Miao" w:date="2021-08-19T11:16:00Z">
              <w:r>
                <w:rPr>
                  <w:rFonts w:ascii="Calibri" w:hAnsi="Calibri" w:cs="Calibri"/>
                  <w:b/>
                  <w:bCs/>
                  <w:color w:val="000000" w:themeColor="text1"/>
                  <w:sz w:val="22"/>
                </w:rPr>
                <w:t>But we’re not sure about the motivation to restrict TB&lt;=32</w:t>
              </w:r>
            </w:ins>
            <w:ins w:id="55" w:author="Zhaobang Miao" w:date="2021-08-19T11:22:00Z">
              <w:r w:rsidR="00E2217A">
                <w:rPr>
                  <w:rFonts w:ascii="Calibri" w:hAnsi="Calibri" w:cs="Calibri"/>
                  <w:b/>
                  <w:bCs/>
                  <w:color w:val="000000" w:themeColor="text1"/>
                  <w:sz w:val="22"/>
                </w:rPr>
                <w:t xml:space="preserve"> because a</w:t>
              </w:r>
            </w:ins>
            <w:ins w:id="56" w:author="Zhaobang Miao" w:date="2021-08-19T11:19:00Z">
              <w:r>
                <w:rPr>
                  <w:rFonts w:ascii="Calibri" w:hAnsi="Calibri" w:cs="Calibri"/>
                  <w:b/>
                  <w:bCs/>
                  <w:color w:val="000000" w:themeColor="text1"/>
                  <w:sz w:val="22"/>
                </w:rPr>
                <w:t xml:space="preserve"> </w:t>
              </w:r>
            </w:ins>
            <w:ins w:id="57" w:author="Zhaobang Miao" w:date="2021-08-19T11:21:00Z">
              <w:r w:rsidR="00E2217A">
                <w:rPr>
                  <w:rFonts w:ascii="Calibri" w:hAnsi="Calibri" w:cs="Calibri"/>
                  <w:b/>
                  <w:bCs/>
                  <w:color w:val="000000" w:themeColor="text1"/>
                  <w:sz w:val="22"/>
                </w:rPr>
                <w:t>sensing in slot</w:t>
              </w:r>
            </w:ins>
            <w:ins w:id="58" w:author="Zhaobang Miao" w:date="2021-08-19T11:20:00Z">
              <w:r>
                <w:rPr>
                  <w:rFonts w:ascii="Calibri" w:hAnsi="Calibri" w:cs="Calibri"/>
                  <w:b/>
                  <w:bCs/>
                  <w:color w:val="000000" w:themeColor="text1"/>
                  <w:sz w:val="22"/>
                </w:rPr>
                <w:t xml:space="preserve"> </w:t>
              </w:r>
            </w:ins>
            <w:ins w:id="59" w:author="Zhaobang Miao" w:date="2021-08-19T11:22:00Z">
              <w:r w:rsidR="00E2217A">
                <w:rPr>
                  <w:rFonts w:ascii="Calibri" w:hAnsi="Calibri" w:cs="Calibri"/>
                  <w:b/>
                  <w:bCs/>
                  <w:color w:val="000000" w:themeColor="text1"/>
                  <w:sz w:val="22"/>
                </w:rPr>
                <w:t xml:space="preserve">after </w:t>
              </w:r>
            </w:ins>
            <w:ins w:id="60"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61" w:author="Zhaobang Miao" w:date="2021-08-19T11:22:00Z">
              <w:r w:rsidR="00E2217A">
                <w:rPr>
                  <w:rFonts w:ascii="Calibri" w:hAnsi="Calibri" w:cs="Calibri"/>
                  <w:b/>
                  <w:bCs/>
                  <w:color w:val="000000" w:themeColor="text1"/>
                  <w:sz w:val="22"/>
                </w:rPr>
                <w:t>2</w:t>
              </w:r>
            </w:ins>
            <w:ins w:id="62" w:author="Zhaobang Miao" w:date="2021-08-19T11:20:00Z">
              <w:r>
                <w:rPr>
                  <w:rFonts w:ascii="Calibri" w:hAnsi="Calibri" w:cs="Calibri"/>
                  <w:b/>
                  <w:bCs/>
                  <w:color w:val="000000" w:themeColor="text1"/>
                  <w:sz w:val="22"/>
                </w:rPr>
                <w:t xml:space="preserve"> may also </w:t>
              </w:r>
            </w:ins>
            <w:ins w:id="63" w:author="Zhaobang Miao" w:date="2021-08-19T11:21:00Z">
              <w:r w:rsidR="00E2217A">
                <w:rPr>
                  <w:rFonts w:ascii="Calibri" w:hAnsi="Calibri" w:cs="Calibri"/>
                  <w:b/>
                  <w:bCs/>
                  <w:color w:val="000000" w:themeColor="text1"/>
                  <w:sz w:val="22"/>
                </w:rPr>
                <w:t>detect reservation in the remaining RSW.</w:t>
              </w:r>
            </w:ins>
            <w:ins w:id="64"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320CE7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hint="eastAsia"/>
                <w:sz w:val="22"/>
                <w:lang w:eastAsia="zh-CN"/>
              </w:rPr>
            </w:pPr>
          </w:p>
        </w:tc>
      </w:tr>
      <w:tr w:rsidR="00431423" w14:paraId="66E65658" w14:textId="77777777" w:rsidTr="004226A6">
        <w:tc>
          <w:tcPr>
            <w:tcW w:w="1680" w:type="dxa"/>
          </w:tcPr>
          <w:p w14:paraId="38D18A66" w14:textId="77777777" w:rsidR="00431423" w:rsidRPr="00C67F08" w:rsidRDefault="00431423" w:rsidP="004226A6">
            <w:pPr>
              <w:autoSpaceDE w:val="0"/>
              <w:autoSpaceDN w:val="0"/>
              <w:jc w:val="both"/>
              <w:rPr>
                <w:rFonts w:ascii="Calibri" w:hAnsi="Calibri" w:cs="Calibri"/>
                <w:sz w:val="22"/>
              </w:rPr>
            </w:pPr>
          </w:p>
        </w:tc>
        <w:tc>
          <w:tcPr>
            <w:tcW w:w="7954" w:type="dxa"/>
          </w:tcPr>
          <w:p w14:paraId="59B74531" w14:textId="77777777" w:rsidR="00431423" w:rsidRPr="009176EE" w:rsidRDefault="00431423" w:rsidP="004226A6">
            <w:pPr>
              <w:autoSpaceDE w:val="0"/>
              <w:autoSpaceDN w:val="0"/>
              <w:jc w:val="both"/>
              <w:rPr>
                <w:rFonts w:ascii="Calibri" w:hAnsi="Calibri" w:cs="Calibri"/>
                <w:sz w:val="22"/>
              </w:rPr>
            </w:pPr>
          </w:p>
        </w:tc>
      </w:tr>
      <w:tr w:rsidR="00431423" w14:paraId="3D4F0E22" w14:textId="77777777" w:rsidTr="004226A6">
        <w:tc>
          <w:tcPr>
            <w:tcW w:w="1680" w:type="dxa"/>
          </w:tcPr>
          <w:p w14:paraId="2D8B5D3D" w14:textId="77777777" w:rsidR="00431423" w:rsidRPr="00C67F08" w:rsidRDefault="00431423" w:rsidP="004226A6">
            <w:pPr>
              <w:autoSpaceDE w:val="0"/>
              <w:autoSpaceDN w:val="0"/>
              <w:jc w:val="both"/>
              <w:rPr>
                <w:rFonts w:ascii="Calibri" w:hAnsi="Calibri" w:cs="Calibri"/>
                <w:sz w:val="22"/>
              </w:rPr>
            </w:pPr>
          </w:p>
        </w:tc>
        <w:tc>
          <w:tcPr>
            <w:tcW w:w="7954" w:type="dxa"/>
          </w:tcPr>
          <w:p w14:paraId="5684BCE2" w14:textId="77777777" w:rsidR="00431423" w:rsidRPr="009176EE" w:rsidRDefault="00431423" w:rsidP="004226A6">
            <w:pPr>
              <w:autoSpaceDE w:val="0"/>
              <w:autoSpaceDN w:val="0"/>
              <w:jc w:val="both"/>
              <w:rPr>
                <w:rFonts w:ascii="Calibri" w:hAnsi="Calibri" w:cs="Calibri"/>
                <w:sz w:val="22"/>
              </w:rPr>
            </w:pPr>
          </w:p>
        </w:tc>
      </w:tr>
      <w:tr w:rsidR="00431423" w14:paraId="0FFA32E3" w14:textId="77777777" w:rsidTr="004226A6">
        <w:tc>
          <w:tcPr>
            <w:tcW w:w="1680" w:type="dxa"/>
          </w:tcPr>
          <w:p w14:paraId="1CDDF4A3" w14:textId="77777777" w:rsidR="00431423" w:rsidRPr="00C67F08" w:rsidRDefault="00431423" w:rsidP="004226A6">
            <w:pPr>
              <w:autoSpaceDE w:val="0"/>
              <w:autoSpaceDN w:val="0"/>
              <w:jc w:val="both"/>
              <w:rPr>
                <w:rFonts w:ascii="Calibri" w:hAnsi="Calibri" w:cs="Calibri"/>
                <w:sz w:val="22"/>
              </w:rPr>
            </w:pPr>
          </w:p>
        </w:tc>
        <w:tc>
          <w:tcPr>
            <w:tcW w:w="7954" w:type="dxa"/>
          </w:tcPr>
          <w:p w14:paraId="09FED33B" w14:textId="77777777" w:rsidR="00431423" w:rsidRPr="009176EE" w:rsidRDefault="00431423" w:rsidP="004226A6">
            <w:pPr>
              <w:autoSpaceDE w:val="0"/>
              <w:autoSpaceDN w:val="0"/>
              <w:jc w:val="both"/>
              <w:rPr>
                <w:rFonts w:ascii="Calibri" w:hAnsi="Calibri" w:cs="Calibri"/>
                <w:sz w:val="22"/>
              </w:rPr>
            </w:pPr>
          </w:p>
        </w:tc>
      </w:tr>
      <w:tr w:rsidR="00431423" w14:paraId="56F94FC9" w14:textId="77777777" w:rsidTr="004226A6">
        <w:tc>
          <w:tcPr>
            <w:tcW w:w="1680" w:type="dxa"/>
          </w:tcPr>
          <w:p w14:paraId="0C7EE7A3" w14:textId="77777777" w:rsidR="00431423" w:rsidRPr="00C67F08" w:rsidRDefault="00431423" w:rsidP="004226A6">
            <w:pPr>
              <w:autoSpaceDE w:val="0"/>
              <w:autoSpaceDN w:val="0"/>
              <w:jc w:val="both"/>
              <w:rPr>
                <w:rFonts w:ascii="Calibri" w:hAnsi="Calibri" w:cs="Calibri"/>
                <w:sz w:val="22"/>
              </w:rPr>
            </w:pPr>
          </w:p>
        </w:tc>
        <w:tc>
          <w:tcPr>
            <w:tcW w:w="7954" w:type="dxa"/>
          </w:tcPr>
          <w:p w14:paraId="7B892264" w14:textId="77777777" w:rsidR="00431423" w:rsidRPr="009176EE" w:rsidRDefault="00431423" w:rsidP="004226A6">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lastRenderedPageBreak/>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w:t>
            </w:r>
            <w:r>
              <w:rPr>
                <w:rFonts w:ascii="Calibri" w:eastAsiaTheme="minorEastAsia" w:hAnsi="Calibri" w:cs="Calibri"/>
                <w:sz w:val="22"/>
                <w:lang w:eastAsia="zh-CN"/>
              </w:rPr>
              <w:lastRenderedPageBreak/>
              <w:t xml:space="preserve">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 xml:space="preserve">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w:t>
            </w:r>
            <w:r>
              <w:rPr>
                <w:rFonts w:ascii="Calibri" w:hAnsi="Calibri" w:cs="Calibri"/>
                <w:sz w:val="22"/>
                <w:lang w:eastAsia="ko-KR"/>
              </w:rPr>
              <w:lastRenderedPageBreak/>
              <w:t>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lastRenderedPageBreak/>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lastRenderedPageBreak/>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4953BC6A" w:rsidR="00E44E1A" w:rsidRPr="00C67F08" w:rsidRDefault="00E44E1A" w:rsidP="004226A6">
            <w:pPr>
              <w:autoSpaceDE w:val="0"/>
              <w:autoSpaceDN w:val="0"/>
              <w:jc w:val="both"/>
              <w:rPr>
                <w:rFonts w:ascii="Calibri" w:hAnsi="Calibri" w:cs="Calibri"/>
                <w:sz w:val="22"/>
              </w:rPr>
            </w:pPr>
          </w:p>
        </w:tc>
        <w:tc>
          <w:tcPr>
            <w:tcW w:w="1434" w:type="dxa"/>
          </w:tcPr>
          <w:p w14:paraId="196A12E1" w14:textId="77777777" w:rsidR="00E44E1A" w:rsidRPr="00C67F08" w:rsidRDefault="00E44E1A" w:rsidP="004226A6">
            <w:pPr>
              <w:autoSpaceDE w:val="0"/>
              <w:autoSpaceDN w:val="0"/>
              <w:jc w:val="both"/>
              <w:rPr>
                <w:rFonts w:ascii="Calibri" w:hAnsi="Calibri" w:cs="Calibri"/>
                <w:sz w:val="22"/>
              </w:rPr>
            </w:pPr>
          </w:p>
        </w:tc>
        <w:tc>
          <w:tcPr>
            <w:tcW w:w="6517" w:type="dxa"/>
          </w:tcPr>
          <w:p w14:paraId="156313F0" w14:textId="2A2ADC57" w:rsidR="00E44E1A" w:rsidRPr="00C67F08" w:rsidRDefault="00E44E1A" w:rsidP="004226A6">
            <w:pPr>
              <w:autoSpaceDE w:val="0"/>
              <w:autoSpaceDN w:val="0"/>
              <w:jc w:val="both"/>
              <w:rPr>
                <w:rFonts w:ascii="Calibri" w:hAnsi="Calibri" w:cs="Calibri"/>
                <w:sz w:val="22"/>
              </w:rPr>
            </w:pPr>
          </w:p>
        </w:tc>
      </w:tr>
      <w:tr w:rsidR="00E44E1A" w14:paraId="4E174CFF" w14:textId="77777777" w:rsidTr="004226A6">
        <w:tc>
          <w:tcPr>
            <w:tcW w:w="1680" w:type="dxa"/>
          </w:tcPr>
          <w:p w14:paraId="535F473A" w14:textId="5EFA8727" w:rsidR="00E44E1A" w:rsidRPr="00C67F08" w:rsidRDefault="00E44E1A" w:rsidP="004226A6">
            <w:pPr>
              <w:autoSpaceDE w:val="0"/>
              <w:autoSpaceDN w:val="0"/>
              <w:jc w:val="both"/>
              <w:rPr>
                <w:rFonts w:ascii="Calibri" w:hAnsi="Calibri" w:cs="Calibri"/>
                <w:sz w:val="22"/>
              </w:rPr>
            </w:pPr>
          </w:p>
        </w:tc>
        <w:tc>
          <w:tcPr>
            <w:tcW w:w="1434" w:type="dxa"/>
          </w:tcPr>
          <w:p w14:paraId="093C70D0" w14:textId="77777777" w:rsidR="00E44E1A" w:rsidRPr="00C67F08" w:rsidRDefault="00E44E1A" w:rsidP="004226A6">
            <w:pPr>
              <w:autoSpaceDE w:val="0"/>
              <w:autoSpaceDN w:val="0"/>
              <w:jc w:val="both"/>
              <w:rPr>
                <w:rFonts w:ascii="Calibri" w:hAnsi="Calibri" w:cs="Calibri"/>
                <w:sz w:val="22"/>
              </w:rPr>
            </w:pPr>
          </w:p>
        </w:tc>
        <w:tc>
          <w:tcPr>
            <w:tcW w:w="6517" w:type="dxa"/>
          </w:tcPr>
          <w:p w14:paraId="46553677" w14:textId="2C6FFAF0" w:rsidR="00E44E1A" w:rsidRPr="00C67F08" w:rsidRDefault="00E44E1A" w:rsidP="004226A6">
            <w:pPr>
              <w:autoSpaceDE w:val="0"/>
              <w:autoSpaceDN w:val="0"/>
              <w:jc w:val="both"/>
              <w:rPr>
                <w:rFonts w:ascii="Calibri" w:hAnsi="Calibri" w:cs="Calibri"/>
                <w:sz w:val="22"/>
              </w:rPr>
            </w:pPr>
          </w:p>
        </w:tc>
      </w:tr>
      <w:tr w:rsidR="00E44E1A" w14:paraId="5285F3EF" w14:textId="77777777" w:rsidTr="004226A6">
        <w:tc>
          <w:tcPr>
            <w:tcW w:w="1680" w:type="dxa"/>
          </w:tcPr>
          <w:p w14:paraId="6EF1B457" w14:textId="6850574E" w:rsidR="00E44E1A" w:rsidRPr="00C67F08" w:rsidRDefault="00E44E1A" w:rsidP="004226A6">
            <w:pPr>
              <w:autoSpaceDE w:val="0"/>
              <w:autoSpaceDN w:val="0"/>
              <w:jc w:val="both"/>
              <w:rPr>
                <w:rFonts w:ascii="Calibri" w:hAnsi="Calibri" w:cs="Calibri"/>
                <w:sz w:val="22"/>
              </w:rPr>
            </w:pPr>
          </w:p>
        </w:tc>
        <w:tc>
          <w:tcPr>
            <w:tcW w:w="1434" w:type="dxa"/>
          </w:tcPr>
          <w:p w14:paraId="49A0686A" w14:textId="79E1D90A" w:rsidR="00E44E1A" w:rsidRPr="00C67F08" w:rsidRDefault="00E44E1A" w:rsidP="004226A6">
            <w:pPr>
              <w:autoSpaceDE w:val="0"/>
              <w:autoSpaceDN w:val="0"/>
              <w:jc w:val="both"/>
              <w:rPr>
                <w:rFonts w:ascii="Calibri" w:hAnsi="Calibri" w:cs="Calibri"/>
                <w:sz w:val="22"/>
              </w:rPr>
            </w:pPr>
          </w:p>
        </w:tc>
        <w:tc>
          <w:tcPr>
            <w:tcW w:w="6517" w:type="dxa"/>
          </w:tcPr>
          <w:p w14:paraId="0A82AF26" w14:textId="4C1FC553" w:rsidR="00E44E1A" w:rsidRPr="00C67F08" w:rsidRDefault="00E44E1A" w:rsidP="004226A6">
            <w:pPr>
              <w:autoSpaceDE w:val="0"/>
              <w:autoSpaceDN w:val="0"/>
              <w:jc w:val="both"/>
              <w:rPr>
                <w:rFonts w:ascii="Calibri" w:hAnsi="Calibri" w:cs="Calibri"/>
                <w:sz w:val="22"/>
              </w:rPr>
            </w:pPr>
          </w:p>
        </w:tc>
      </w:tr>
      <w:tr w:rsidR="00E44E1A" w14:paraId="35C2F0FB" w14:textId="77777777" w:rsidTr="004226A6">
        <w:tc>
          <w:tcPr>
            <w:tcW w:w="1680" w:type="dxa"/>
          </w:tcPr>
          <w:p w14:paraId="77EBFB53" w14:textId="3C46CD4A" w:rsidR="00E44E1A" w:rsidRDefault="00E44E1A" w:rsidP="004226A6">
            <w:pPr>
              <w:autoSpaceDE w:val="0"/>
              <w:autoSpaceDN w:val="0"/>
              <w:jc w:val="both"/>
              <w:rPr>
                <w:rFonts w:ascii="Calibri" w:eastAsiaTheme="minorEastAsia" w:hAnsi="Calibri" w:cs="Calibri"/>
                <w:sz w:val="22"/>
                <w:lang w:eastAsia="zh-CN"/>
              </w:rPr>
            </w:pPr>
          </w:p>
        </w:tc>
        <w:tc>
          <w:tcPr>
            <w:tcW w:w="1434" w:type="dxa"/>
          </w:tcPr>
          <w:p w14:paraId="3315A7BF" w14:textId="77777777" w:rsidR="00E44E1A" w:rsidRDefault="00E44E1A" w:rsidP="004226A6">
            <w:pPr>
              <w:autoSpaceDE w:val="0"/>
              <w:autoSpaceDN w:val="0"/>
              <w:jc w:val="both"/>
              <w:rPr>
                <w:rFonts w:ascii="Calibri" w:eastAsiaTheme="minorEastAsia" w:hAnsi="Calibri" w:cs="Calibri"/>
                <w:sz w:val="22"/>
                <w:lang w:eastAsia="zh-CN"/>
              </w:rPr>
            </w:pPr>
          </w:p>
        </w:tc>
        <w:tc>
          <w:tcPr>
            <w:tcW w:w="6517" w:type="dxa"/>
          </w:tcPr>
          <w:p w14:paraId="532B0DF2" w14:textId="6D324325" w:rsidR="00E44E1A" w:rsidRDefault="00E44E1A" w:rsidP="004226A6">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65"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66" w:author="Kevin Lin" w:date="2021-08-17T14:16:00Z">
              <w:r w:rsidRPr="00A359D8" w:rsidDel="00A359D8">
                <w:rPr>
                  <w:rFonts w:ascii="Calibri" w:hAnsi="Calibri" w:cs="Calibri"/>
                  <w:b/>
                  <w:bCs/>
                  <w:color w:val="000000" w:themeColor="text1"/>
                  <w:sz w:val="22"/>
                </w:rPr>
                <w:delText>and pre-emption checking are</w:delText>
              </w:r>
            </w:del>
            <w:ins w:id="6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6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69" w:author="Kevin Lin" w:date="2021-08-17T14:14:00Z">
              <w:r>
                <w:rPr>
                  <w:rFonts w:ascii="Calibri" w:hAnsi="Calibri" w:cs="Calibri"/>
                  <w:b/>
                  <w:bCs/>
                  <w:color w:val="000000" w:themeColor="text1"/>
                  <w:sz w:val="22"/>
                </w:rPr>
                <w:t xml:space="preserve">resource(s) </w:t>
              </w:r>
            </w:ins>
            <w:ins w:id="70" w:author="Kevin Lin" w:date="2021-08-17T14:15:00Z">
              <w:r>
                <w:rPr>
                  <w:rFonts w:ascii="Calibri" w:hAnsi="Calibri" w:cs="Calibri"/>
                  <w:b/>
                  <w:bCs/>
                  <w:color w:val="000000" w:themeColor="text1"/>
                  <w:sz w:val="22"/>
                </w:rPr>
                <w:t>to be first time signal</w:t>
              </w:r>
            </w:ins>
            <w:ins w:id="71" w:author="Kevin Lin" w:date="2021-08-17T14:17:00Z">
              <w:r>
                <w:rPr>
                  <w:rFonts w:ascii="Calibri" w:hAnsi="Calibri" w:cs="Calibri"/>
                  <w:b/>
                  <w:bCs/>
                  <w:color w:val="000000" w:themeColor="text1"/>
                  <w:sz w:val="22"/>
                </w:rPr>
                <w:t>l</w:t>
              </w:r>
            </w:ins>
            <w:ins w:id="7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7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7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75" w:author="Kevin Lin" w:date="2021-08-17T14:15:00Z">
              <w:r>
                <w:rPr>
                  <w:rFonts w:ascii="Calibri" w:hAnsi="Calibri" w:cs="Calibri"/>
                  <w:b/>
                  <w:bCs/>
                  <w:color w:val="000000" w:themeColor="text1"/>
                  <w:sz w:val="22"/>
                </w:rPr>
                <w:t>)</w:t>
              </w:r>
            </w:ins>
            <w:ins w:id="76" w:author="Kevin Lin" w:date="2021-08-17T14:17:00Z">
              <w:r>
                <w:rPr>
                  <w:rFonts w:ascii="Calibri" w:hAnsi="Calibri" w:cs="Calibri"/>
                  <w:b/>
                  <w:bCs/>
                  <w:color w:val="000000" w:themeColor="text1"/>
                  <w:sz w:val="22"/>
                </w:rPr>
                <w:t xml:space="preserve"> to be signa</w:t>
              </w:r>
            </w:ins>
            <w:ins w:id="77" w:author="Kevin Lin" w:date="2021-08-17T14:18:00Z">
              <w:r>
                <w:rPr>
                  <w:rFonts w:ascii="Calibri" w:hAnsi="Calibri" w:cs="Calibri"/>
                  <w:b/>
                  <w:bCs/>
                  <w:color w:val="000000" w:themeColor="text1"/>
                  <w:sz w:val="22"/>
                </w:rPr>
                <w:t>lled in slot ‘m’</w:t>
              </w:r>
            </w:ins>
            <w:del w:id="78"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w:t>
            </w:r>
            <w:r>
              <w:rPr>
                <w:rFonts w:ascii="Calibri" w:eastAsiaTheme="minorEastAsia" w:hAnsi="Calibri" w:cs="Calibri"/>
                <w:sz w:val="22"/>
                <w:lang w:eastAsia="zh-CN"/>
              </w:rPr>
              <w:lastRenderedPageBreak/>
              <w:t xml:space="preserve">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8"/>
              <w:rPr>
                <w:rFonts w:asciiTheme="minorHAnsi" w:hAnsiTheme="minorHAnsi" w:cstheme="minorHAnsi"/>
              </w:rPr>
            </w:pPr>
          </w:p>
          <w:p w14:paraId="32500F3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8"/>
              <w:rPr>
                <w:rFonts w:asciiTheme="minorHAnsi" w:hAnsiTheme="minorHAnsi" w:cstheme="minorHAnsi"/>
              </w:rPr>
            </w:pPr>
          </w:p>
          <w:p w14:paraId="452C6BCA" w14:textId="7C553E16"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lastRenderedPageBreak/>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AB5297">
      <w:pPr>
        <w:pStyle w:val="3"/>
      </w:pPr>
      <w:bookmarkStart w:id="79" w:name="_GoBack"/>
      <w:bookmarkEnd w:id="79"/>
      <w:r>
        <w:lastRenderedPageBreak/>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6D64C866" w:rsidR="00D35B68" w:rsidRPr="00D35B68" w:rsidRDefault="00D35B68" w:rsidP="004226A6">
            <w:pPr>
              <w:autoSpaceDE w:val="0"/>
              <w:autoSpaceDN w:val="0"/>
              <w:jc w:val="both"/>
              <w:rPr>
                <w:rFonts w:ascii="Calibri" w:hAnsi="Calibri" w:cs="Calibri"/>
                <w:color w:val="000000" w:themeColor="text1"/>
                <w:sz w:val="22"/>
              </w:rPr>
            </w:pPr>
          </w:p>
        </w:tc>
        <w:tc>
          <w:tcPr>
            <w:tcW w:w="7954" w:type="dxa"/>
          </w:tcPr>
          <w:p w14:paraId="1CA7C1C8" w14:textId="2D27F7FC" w:rsidR="00D35B68" w:rsidRPr="00D35B68" w:rsidRDefault="00D35B68" w:rsidP="00D35B68">
            <w:pPr>
              <w:autoSpaceDE w:val="0"/>
              <w:autoSpaceDN w:val="0"/>
              <w:jc w:val="both"/>
              <w:rPr>
                <w:rFonts w:ascii="Calibri" w:hAnsi="Calibri" w:cs="Calibri"/>
                <w:color w:val="000000" w:themeColor="text1"/>
                <w:sz w:val="22"/>
              </w:rPr>
            </w:pPr>
          </w:p>
        </w:tc>
      </w:tr>
      <w:tr w:rsidR="00D35B68" w14:paraId="69187E9C" w14:textId="77777777" w:rsidTr="00D35B68">
        <w:tc>
          <w:tcPr>
            <w:tcW w:w="1680" w:type="dxa"/>
          </w:tcPr>
          <w:p w14:paraId="2AF14520" w14:textId="12EEF6EC" w:rsidR="00D35B68" w:rsidRPr="00D35B68" w:rsidRDefault="00D35B68" w:rsidP="004226A6">
            <w:pPr>
              <w:autoSpaceDE w:val="0"/>
              <w:autoSpaceDN w:val="0"/>
              <w:jc w:val="both"/>
              <w:rPr>
                <w:rFonts w:ascii="Calibri" w:hAnsi="Calibri" w:cs="Calibri"/>
                <w:color w:val="000000" w:themeColor="text1"/>
                <w:sz w:val="22"/>
              </w:rPr>
            </w:pPr>
          </w:p>
        </w:tc>
        <w:tc>
          <w:tcPr>
            <w:tcW w:w="7954" w:type="dxa"/>
          </w:tcPr>
          <w:p w14:paraId="7B00CF2A" w14:textId="71615431" w:rsidR="00D35B68" w:rsidRPr="00D35B68" w:rsidRDefault="00D35B68" w:rsidP="004226A6">
            <w:pPr>
              <w:autoSpaceDE w:val="0"/>
              <w:autoSpaceDN w:val="0"/>
              <w:jc w:val="both"/>
              <w:rPr>
                <w:rFonts w:ascii="Calibri" w:hAnsi="Calibri" w:cs="Calibri"/>
                <w:color w:val="000000" w:themeColor="text1"/>
                <w:sz w:val="22"/>
              </w:rPr>
            </w:pPr>
          </w:p>
        </w:tc>
      </w:tr>
      <w:tr w:rsidR="00D35B68" w14:paraId="7283060C" w14:textId="77777777" w:rsidTr="00D35B68">
        <w:tc>
          <w:tcPr>
            <w:tcW w:w="1680" w:type="dxa"/>
          </w:tcPr>
          <w:p w14:paraId="6BBE065A" w14:textId="755ECD78" w:rsidR="00D35B68" w:rsidRPr="00D35B68" w:rsidRDefault="00D35B68" w:rsidP="004226A6">
            <w:pPr>
              <w:autoSpaceDE w:val="0"/>
              <w:autoSpaceDN w:val="0"/>
              <w:jc w:val="both"/>
              <w:rPr>
                <w:rFonts w:ascii="Calibri" w:hAnsi="Calibri" w:cs="Calibri"/>
                <w:color w:val="000000" w:themeColor="text1"/>
                <w:sz w:val="22"/>
              </w:rPr>
            </w:pPr>
          </w:p>
        </w:tc>
        <w:tc>
          <w:tcPr>
            <w:tcW w:w="7954" w:type="dxa"/>
          </w:tcPr>
          <w:p w14:paraId="3E94EE34" w14:textId="3DE7BDE2" w:rsidR="00D35B68" w:rsidRPr="00D35B68" w:rsidRDefault="00D35B68" w:rsidP="004226A6">
            <w:pPr>
              <w:autoSpaceDE w:val="0"/>
              <w:autoSpaceDN w:val="0"/>
              <w:jc w:val="both"/>
              <w:rPr>
                <w:rFonts w:ascii="Calibri" w:hAnsi="Calibri" w:cs="Calibri"/>
                <w:color w:val="000000" w:themeColor="text1"/>
                <w:sz w:val="22"/>
              </w:rPr>
            </w:pPr>
          </w:p>
        </w:tc>
      </w:tr>
      <w:tr w:rsidR="00D35B68" w:rsidRPr="005D76E5" w14:paraId="3271509E" w14:textId="77777777" w:rsidTr="00D35B68">
        <w:tc>
          <w:tcPr>
            <w:tcW w:w="1680" w:type="dxa"/>
          </w:tcPr>
          <w:p w14:paraId="278BED4D" w14:textId="12943F3C" w:rsidR="00D35B68" w:rsidRPr="00D35B68" w:rsidRDefault="00D35B68" w:rsidP="004226A6">
            <w:pPr>
              <w:autoSpaceDE w:val="0"/>
              <w:autoSpaceDN w:val="0"/>
              <w:jc w:val="both"/>
              <w:rPr>
                <w:rFonts w:ascii="Calibri" w:eastAsiaTheme="minorEastAsia" w:hAnsi="Calibri" w:cs="Calibri"/>
                <w:color w:val="000000" w:themeColor="text1"/>
                <w:sz w:val="22"/>
                <w:lang w:eastAsia="zh-CN"/>
              </w:rPr>
            </w:pPr>
          </w:p>
        </w:tc>
        <w:tc>
          <w:tcPr>
            <w:tcW w:w="7954" w:type="dxa"/>
          </w:tcPr>
          <w:p w14:paraId="33111C24" w14:textId="7E6C5818" w:rsidR="00D35B68" w:rsidRPr="00D35B68" w:rsidRDefault="00D35B68" w:rsidP="00D35B68">
            <w:pPr>
              <w:autoSpaceDE w:val="0"/>
              <w:autoSpaceDN w:val="0"/>
              <w:jc w:val="both"/>
              <w:rPr>
                <w:rFonts w:ascii="Calibri" w:eastAsiaTheme="minorEastAsia" w:hAnsi="Calibri" w:cs="Calibri"/>
                <w:color w:val="000000" w:themeColor="text1"/>
                <w:sz w:val="22"/>
                <w:lang w:eastAsia="zh-CN"/>
              </w:rPr>
            </w:pP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8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8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8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8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8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82"/>
    </w:p>
    <w:p w14:paraId="41AB0C0D"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8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8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8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84"/>
    </w:p>
    <w:p w14:paraId="008FEAFE"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4226A6"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4226A6"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4226A6"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4226A6"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4226A6"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r>
        <w:rPr>
          <w:color w:val="000000" w:themeColor="text1"/>
        </w:rPr>
        <w:t>Sidelink DRX</w:t>
      </w:r>
    </w:p>
    <w:p w14:paraId="1B64391C"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85" w:name="_Ref54027126"/>
    <w:p w14:paraId="281BFBE3" w14:textId="77777777" w:rsidR="00BE3A80" w:rsidRPr="003500E4" w:rsidRDefault="00C50B95"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4226A6"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85"/>
    <w:p w14:paraId="5A2988B7" w14:textId="77777777" w:rsidR="00326644" w:rsidRPr="003500E4" w:rsidRDefault="00C50B95"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4226A6"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4226A6"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4226A6"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4226A6"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4226A6"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4226A6"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4226A6"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4226A6"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4226A6"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4226A6"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4226A6"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4226A6"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4226A6"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0261DD1A" w14:textId="77777777" w:rsidR="00326644" w:rsidRPr="003500E4" w:rsidRDefault="004226A6"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4226A6"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4226A6"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4226A6"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4226A6"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4226A6"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4226A6"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4226A6"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4226A6"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4226A6"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4226A6"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4226A6"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4226A6"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4226A6"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39D09914" w14:textId="77777777" w:rsidR="00326644" w:rsidRPr="003500E4" w:rsidRDefault="004226A6"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4226A6"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4226A6"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86" w:name="_Hlk69130885"/>
      <w:r w:rsidRPr="00E528F3">
        <w:rPr>
          <w:rFonts w:ascii="Calibri" w:hAnsi="Calibri" w:cs="Calibri"/>
          <w:color w:val="000000"/>
          <w:sz w:val="22"/>
        </w:rPr>
        <w:t>FFS how to determine the subset (e.g., by (pre-)configuration, UE determination)</w:t>
      </w:r>
      <w:bookmarkEnd w:id="86"/>
    </w:p>
    <w:p w14:paraId="32622A84"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C4B8" w14:textId="77777777" w:rsidR="00A31B6E" w:rsidRDefault="00A31B6E">
      <w:r>
        <w:separator/>
      </w:r>
    </w:p>
  </w:endnote>
  <w:endnote w:type="continuationSeparator" w:id="0">
    <w:p w14:paraId="65F31196" w14:textId="77777777" w:rsidR="00A31B6E" w:rsidRDefault="00A3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234C" w14:textId="77777777" w:rsidR="00A31B6E" w:rsidRDefault="00A31B6E">
      <w:r>
        <w:separator/>
      </w:r>
    </w:p>
  </w:footnote>
  <w:footnote w:type="continuationSeparator" w:id="0">
    <w:p w14:paraId="7E643C32" w14:textId="77777777" w:rsidR="00A31B6E" w:rsidRDefault="00A3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1"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0"/>
  </w:num>
  <w:num w:numId="4">
    <w:abstractNumId w:val="39"/>
  </w:num>
  <w:num w:numId="5">
    <w:abstractNumId w:val="34"/>
  </w:num>
  <w:num w:numId="6">
    <w:abstractNumId w:val="23"/>
  </w:num>
  <w:num w:numId="7">
    <w:abstractNumId w:val="9"/>
  </w:num>
  <w:num w:numId="8">
    <w:abstractNumId w:val="42"/>
  </w:num>
  <w:num w:numId="9">
    <w:abstractNumId w:val="16"/>
  </w:num>
  <w:num w:numId="10">
    <w:abstractNumId w:val="35"/>
  </w:num>
  <w:num w:numId="11">
    <w:abstractNumId w:val="21"/>
  </w:num>
  <w:num w:numId="12">
    <w:abstractNumId w:val="5"/>
  </w:num>
  <w:num w:numId="13">
    <w:abstractNumId w:val="17"/>
  </w:num>
  <w:num w:numId="14">
    <w:abstractNumId w:val="14"/>
  </w:num>
  <w:num w:numId="15">
    <w:abstractNumId w:val="36"/>
  </w:num>
  <w:num w:numId="16">
    <w:abstractNumId w:val="2"/>
  </w:num>
  <w:num w:numId="17">
    <w:abstractNumId w:val="22"/>
  </w:num>
  <w:num w:numId="18">
    <w:abstractNumId w:val="6"/>
  </w:num>
  <w:num w:numId="19">
    <w:abstractNumId w:val="11"/>
  </w:num>
  <w:num w:numId="20">
    <w:abstractNumId w:val="32"/>
  </w:num>
  <w:num w:numId="21">
    <w:abstractNumId w:val="41"/>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3"/>
  </w:num>
  <w:num w:numId="28">
    <w:abstractNumId w:val="37"/>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8"/>
  </w:num>
  <w:num w:numId="37">
    <w:abstractNumId w:val="18"/>
  </w:num>
  <w:num w:numId="38">
    <w:abstractNumId w:val="29"/>
  </w:num>
  <w:num w:numId="39">
    <w:abstractNumId w:val="31"/>
  </w:num>
  <w:num w:numId="40">
    <w:abstractNumId w:val="8"/>
  </w:num>
  <w:num w:numId="41">
    <w:abstractNumId w:val="20"/>
  </w:num>
  <w:num w:numId="42">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BD248-B94F-467C-AE1B-C7A295DF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64</Pages>
  <Words>29956</Words>
  <Characters>170752</Characters>
  <Application>Microsoft Office Word</Application>
  <DocSecurity>0</DocSecurity>
  <Lines>1422</Lines>
  <Paragraphs>400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200308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Zhaobang Miao</cp:lastModifiedBy>
  <cp:revision>2</cp:revision>
  <cp:lastPrinted>2013-05-13T15:37:00Z</cp:lastPrinted>
  <dcterms:created xsi:type="dcterms:W3CDTF">2021-08-19T03:34:00Z</dcterms:created>
  <dcterms:modified xsi:type="dcterms:W3CDTF">2021-08-19T03:34:00Z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