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45BD" w14:textId="3D9132D2"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63BF21F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55023601"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09ACAC93" w14:textId="77777777" w:rsidR="00752C03" w:rsidRPr="00752C03" w:rsidRDefault="00752C03" w:rsidP="00752C03">
      <w:pPr>
        <w:rPr>
          <w:b/>
          <w:bCs/>
          <w:sz w:val="22"/>
          <w:szCs w:val="28"/>
          <w:highlight w:val="green"/>
          <w:lang w:eastAsia="x-none"/>
        </w:rPr>
      </w:pPr>
      <w:r w:rsidRPr="00752C03">
        <w:rPr>
          <w:b/>
          <w:bCs/>
          <w:sz w:val="22"/>
          <w:szCs w:val="28"/>
          <w:highlight w:val="green"/>
          <w:lang w:eastAsia="x-none"/>
        </w:rPr>
        <w:t>Agreement</w:t>
      </w:r>
    </w:p>
    <w:p w14:paraId="4065360E" w14:textId="77777777" w:rsidR="00752C03" w:rsidRPr="00752C03" w:rsidRDefault="00752C03" w:rsidP="00752C03">
      <w:pPr>
        <w:pStyle w:val="ListParagraph"/>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05D788D6" w14:textId="77777777" w:rsidR="00752C03" w:rsidRPr="00752C03" w:rsidRDefault="00752C03" w:rsidP="00752C03">
      <w:pPr>
        <w:rPr>
          <w:sz w:val="22"/>
          <w:szCs w:val="28"/>
          <w:lang w:eastAsia="x-none"/>
        </w:rPr>
      </w:pPr>
    </w:p>
    <w:p w14:paraId="38A933BD"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4E32A3C4"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07C16256"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20E61F56" w14:textId="77777777" w:rsidR="00752C03" w:rsidRPr="00752C03" w:rsidRDefault="00752C03" w:rsidP="00752C03">
      <w:pPr>
        <w:pStyle w:val="ListParagraph"/>
        <w:numPr>
          <w:ilvl w:val="1"/>
          <w:numId w:val="17"/>
        </w:numPr>
        <w:autoSpaceDE w:val="0"/>
        <w:autoSpaceDN w:val="0"/>
        <w:ind w:leftChars="0"/>
        <w:jc w:val="both"/>
        <w:rPr>
          <w:rFonts w:cs="Times"/>
          <w:sz w:val="22"/>
        </w:rPr>
      </w:pPr>
      <w:r w:rsidRPr="00752C03">
        <w:rPr>
          <w:rFonts w:cs="Times"/>
          <w:sz w:val="22"/>
        </w:rPr>
        <w:t>FFS: When the trigger will be received by L1</w:t>
      </w:r>
    </w:p>
    <w:p w14:paraId="374CF285"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1E00AEB6"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0DEA6BE" w14:textId="77777777" w:rsidR="008036B4" w:rsidRPr="008036B4" w:rsidRDefault="008036B4" w:rsidP="00F1272C">
      <w:pPr>
        <w:pStyle w:val="3GPPNormalText"/>
        <w:spacing w:before="120" w:after="240"/>
      </w:pP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814C0C">
              <w:rPr>
                <w:rFonts w:ascii="Calibri" w:hAnsi="Calibri" w:cs="Calibri"/>
                <w:color w:val="000000" w:themeColor="text1"/>
                <w:sz w:val="22"/>
              </w:rPr>
              <w:t>P_RSVP_Tx may result in persistent collision which will degrade PRR performance.</w:t>
            </w:r>
            <w:r>
              <w:rPr>
                <w:rFonts w:ascii="Calibri" w:hAnsi="Calibri" w:cs="Calibri"/>
                <w:b/>
                <w:bCs/>
                <w:color w:val="000000" w:themeColor="text1"/>
                <w:sz w:val="22"/>
              </w:rPr>
              <w:t xml:space="preserv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592D6E27" w14:textId="77777777" w:rsidTr="00D059A6">
        <w:tc>
          <w:tcPr>
            <w:tcW w:w="1680" w:type="dxa"/>
          </w:tcPr>
          <w:p w14:paraId="00F91044"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6DF1B899"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D059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w:t>
            </w:r>
            <w:proofErr w:type="gramStart"/>
            <w:r>
              <w:rPr>
                <w:rFonts w:ascii="Calibri" w:eastAsiaTheme="minorEastAsia" w:hAnsi="Calibri" w:cs="Calibri"/>
                <w:sz w:val="22"/>
                <w:lang w:eastAsia="zh-CN"/>
              </w:rPr>
              <w:t>TX</w:t>
            </w:r>
            <w:r>
              <w:rPr>
                <w:rFonts w:ascii="Calibri" w:eastAsiaTheme="minorEastAsia" w:hAnsi="Calibri" w:cs="Calibri" w:hint="eastAsia"/>
                <w:sz w:val="22"/>
                <w:lang w:val="en-US" w:eastAsia="zh-CN"/>
              </w:rPr>
              <w:t xml:space="preserve">  is</w:t>
            </w:r>
            <w:proofErr w:type="gramEnd"/>
            <w:r>
              <w:rPr>
                <w:rFonts w:ascii="Calibri" w:eastAsiaTheme="minorEastAsia" w:hAnsi="Calibri" w:cs="Calibri" w:hint="eastAsia"/>
                <w:sz w:val="22"/>
                <w:lang w:val="en-US" w:eastAsia="zh-CN"/>
              </w:rPr>
              <w:t xml:space="preserve">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24717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C83CBF">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F561570" w14:textId="77777777" w:rsidTr="000F75E6">
        <w:tc>
          <w:tcPr>
            <w:tcW w:w="1680" w:type="dxa"/>
          </w:tcPr>
          <w:p w14:paraId="54FA6875" w14:textId="551AAFE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25862699" w14:textId="7BDB0895"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26838A1C" w14:textId="1CE529E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29D2E6D" w14:textId="77777777" w:rsidTr="00BB0334">
        <w:tc>
          <w:tcPr>
            <w:tcW w:w="1680" w:type="dxa"/>
          </w:tcPr>
          <w:p w14:paraId="0EFC58D9" w14:textId="77777777" w:rsidR="004C789C" w:rsidRDefault="004C789C" w:rsidP="00BB0334">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01E941C5" w14:textId="77777777" w:rsidR="004C789C" w:rsidRDefault="004C789C" w:rsidP="00BB0334">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6C8CDA3C" w14:textId="77777777" w:rsidR="004C789C" w:rsidRPr="00DD1688" w:rsidRDefault="004C789C" w:rsidP="00BB0334">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9E16311" w14:textId="77777777" w:rsidTr="000F75E6">
        <w:tc>
          <w:tcPr>
            <w:tcW w:w="1680" w:type="dxa"/>
          </w:tcPr>
          <w:p w14:paraId="671B0919" w14:textId="2C3FCBE2"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1338E797" w14:textId="267D7033"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091947BA" w14:textId="354618DD"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548CFDE4" w14:textId="77777777" w:rsidTr="000F75E6">
        <w:tc>
          <w:tcPr>
            <w:tcW w:w="1680" w:type="dxa"/>
          </w:tcPr>
          <w:p w14:paraId="64E3C62C" w14:textId="104D81C8"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113669DE" w14:textId="08789BF1"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6F8821FE" w14:textId="16032E91"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4BAAE38D" w14:textId="77777777" w:rsidTr="000F75E6">
        <w:tc>
          <w:tcPr>
            <w:tcW w:w="1680" w:type="dxa"/>
          </w:tcPr>
          <w:p w14:paraId="430231B1" w14:textId="5E411C0C"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463939E1" w14:textId="02DDDBCB"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1C6E39C4" w14:textId="1445AFA6"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14:paraId="05804C80" w14:textId="77777777" w:rsidTr="00EA42EA">
        <w:tc>
          <w:tcPr>
            <w:tcW w:w="1680" w:type="dxa"/>
          </w:tcPr>
          <w:p w14:paraId="56D4BF14" w14:textId="77777777" w:rsidR="00EA42EA" w:rsidRDefault="00EA42EA"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AB33B22" w14:textId="77777777" w:rsidR="00EA42EA" w:rsidRDefault="00EA42EA"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08F04B2A" w14:textId="77777777" w:rsidR="00EA42EA" w:rsidRDefault="00EA42EA" w:rsidP="008E0242">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r w:rsidR="00C36F5D" w:rsidRPr="003125EF" w14:paraId="4E106F82" w14:textId="77777777" w:rsidTr="00EA42EA">
        <w:tc>
          <w:tcPr>
            <w:tcW w:w="1680" w:type="dxa"/>
          </w:tcPr>
          <w:p w14:paraId="6917A90E" w14:textId="7AA57C42"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4BBD6124" w14:textId="399CDB80"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3B4480DD" w14:textId="519D8A2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occasions corresponding to P_RSVP_Tx</w:t>
            </w:r>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D50E969" w14:textId="77777777" w:rsidR="00C67F08" w:rsidRPr="005572A7" w:rsidRDefault="00C67F08" w:rsidP="00C67F08">
      <w:pPr>
        <w:pStyle w:val="0Maintext"/>
        <w:spacing w:after="0" w:afterAutospacing="0"/>
        <w:ind w:firstLine="0"/>
      </w:pPr>
    </w:p>
    <w:p w14:paraId="74171D9C" w14:textId="20FACDDE" w:rsidR="00530971" w:rsidRDefault="00530971" w:rsidP="00530971">
      <w:pPr>
        <w:pStyle w:val="Heading3"/>
      </w:pPr>
      <w:r>
        <w:t>Proposals before 2</w:t>
      </w:r>
      <w:r w:rsidRPr="00530971">
        <w:rPr>
          <w:vertAlign w:val="superscript"/>
        </w:rPr>
        <w:t>nd</w:t>
      </w:r>
      <w:r>
        <w:t xml:space="preserve"> </w:t>
      </w:r>
      <w:r w:rsidR="00B31F3D">
        <w:t>GTW session</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774B48D9"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34CFC3BE" w14:textId="341A32B0"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C88C719" w14:textId="23CC762E"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26C3D257" w14:textId="4B802682"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219532C8" w14:textId="6EDFBD1C"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0503D54E" w14:textId="7F1AB752" w:rsidR="00814C0C" w:rsidRDefault="00814C0C" w:rsidP="00C67F08">
      <w:pPr>
        <w:pStyle w:val="0Maintext"/>
        <w:spacing w:after="0" w:afterAutospacing="0"/>
        <w:ind w:firstLine="0"/>
        <w:rPr>
          <w:rFonts w:asciiTheme="minorHAnsi" w:hAnsiTheme="minorHAnsi" w:cstheme="minorHAnsi"/>
          <w:sz w:val="22"/>
          <w:szCs w:val="22"/>
        </w:rPr>
      </w:pPr>
    </w:p>
    <w:p w14:paraId="6517F7EF" w14:textId="717C15D1"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638F8282" w14:textId="4C13755F"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P_RSVP_Tx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P_RSVP_Tx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3EF7C883" w14:textId="528D2457" w:rsidR="00814C0C" w:rsidRDefault="00814C0C" w:rsidP="00C67F08">
      <w:pPr>
        <w:pStyle w:val="0Maintext"/>
        <w:spacing w:after="0" w:afterAutospacing="0"/>
        <w:ind w:firstLine="0"/>
        <w:rPr>
          <w:rFonts w:asciiTheme="minorHAnsi" w:hAnsiTheme="minorHAnsi" w:cstheme="minorHAnsi"/>
          <w:sz w:val="22"/>
          <w:szCs w:val="22"/>
        </w:rPr>
      </w:pPr>
    </w:p>
    <w:p w14:paraId="0BB7F9EC" w14:textId="22356581"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73C9E590"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447BB8E6"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Heading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AC2F89">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w:t>
            </w:r>
            <w:proofErr w:type="gramStart"/>
            <w:r>
              <w:rPr>
                <w:rFonts w:ascii="Calibri" w:hAnsi="Calibri" w:cs="Calibri"/>
                <w:sz w:val="22"/>
                <w:lang w:eastAsia="ko-KR"/>
              </w:rPr>
              <w:t>e.g.</w:t>
            </w:r>
            <w:proofErr w:type="gramEnd"/>
            <w:r>
              <w:rPr>
                <w:rFonts w:ascii="Calibri" w:hAnsi="Calibri" w:cs="Calibri"/>
                <w:sz w:val="22"/>
                <w:lang w:eastAsia="ko-KR"/>
              </w:rPr>
              <w:t xml:space="preserve">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2398331A"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default value of k should not </w:t>
            </w:r>
            <w:proofErr w:type="gramStart"/>
            <w:r>
              <w:rPr>
                <w:rFonts w:ascii="Calibri" w:eastAsiaTheme="minorEastAsia" w:hAnsi="Calibri" w:cs="Calibri" w:hint="eastAsia"/>
                <w:sz w:val="22"/>
                <w:lang w:val="en-US" w:eastAsia="zh-CN"/>
              </w:rPr>
              <w:t>repeated</w:t>
            </w:r>
            <w:proofErr w:type="gramEnd"/>
            <w:r>
              <w:rPr>
                <w:rFonts w:ascii="Calibri" w:eastAsiaTheme="minorEastAsia" w:hAnsi="Calibri" w:cs="Calibri" w:hint="eastAsia"/>
                <w:sz w:val="22"/>
                <w:lang w:val="en-US" w:eastAsia="zh-CN"/>
              </w:rPr>
              <w:t xml:space="preserve">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20554FC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03E1F20A"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0E0F295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C83CBF">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C83CBF">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C83CBF">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 xml:space="preserve">As similar to other agreements RAN1 has achieved on partial sensing so far, SL DRX should be separately discussed to simplify the design case-by-case rather than mix them as a whole, otherwise, too much cross-links </w:t>
            </w:r>
            <w:proofErr w:type="gramStart"/>
            <w:r>
              <w:rPr>
                <w:rFonts w:asciiTheme="minorHAnsi" w:eastAsiaTheme="minorEastAsia" w:hAnsiTheme="minorHAnsi" w:cstheme="minorHAnsi"/>
                <w:color w:val="000000"/>
                <w:sz w:val="22"/>
                <w:szCs w:val="22"/>
                <w:lang w:eastAsia="zh-CN"/>
              </w:rPr>
              <w:t>does</w:t>
            </w:r>
            <w:proofErr w:type="gramEnd"/>
            <w:r>
              <w:rPr>
                <w:rFonts w:asciiTheme="minorHAnsi" w:eastAsiaTheme="minorEastAsia" w:hAnsiTheme="minorHAnsi" w:cstheme="minorHAnsi"/>
                <w:color w:val="000000"/>
                <w:sz w:val="22"/>
                <w:szCs w:val="22"/>
                <w:lang w:eastAsia="zh-CN"/>
              </w:rPr>
              <w:t xml:space="preserve"> not help to make steady progress.</w:t>
            </w:r>
          </w:p>
          <w:p w14:paraId="3E954BAD"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 xml:space="preserve">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w:t>
            </w:r>
            <w:proofErr w:type="gramStart"/>
            <w:r w:rsidRPr="00DD1688">
              <w:rPr>
                <w:rFonts w:ascii="Calibri" w:eastAsiaTheme="minorEastAsia" w:hAnsi="Calibri" w:cs="Calibri"/>
                <w:sz w:val="22"/>
                <w:lang w:eastAsia="zh-CN"/>
              </w:rPr>
              <w:t>e.g.</w:t>
            </w:r>
            <w:proofErr w:type="gramEnd"/>
            <w:r w:rsidRPr="00DD1688">
              <w:rPr>
                <w:rFonts w:ascii="Calibri" w:eastAsiaTheme="minorEastAsia" w:hAnsi="Calibri" w:cs="Calibri"/>
                <w:sz w:val="22"/>
                <w:lang w:eastAsia="zh-CN"/>
              </w:rPr>
              <w:t xml:space="preserve">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608C77D0" w14:textId="77777777" w:rsidTr="000F75E6">
        <w:tc>
          <w:tcPr>
            <w:tcW w:w="1668" w:type="dxa"/>
          </w:tcPr>
          <w:p w14:paraId="56759BB2" w14:textId="27A53773"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78E2D041"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084CEC94"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w:t>
            </w:r>
            <w:proofErr w:type="gramStart"/>
            <w:r w:rsidRPr="00037541">
              <w:rPr>
                <w:rFonts w:asciiTheme="minorHAnsi" w:hAnsiTheme="minorHAnsi" w:cstheme="minorHAnsi"/>
                <w:color w:val="000000"/>
                <w:sz w:val="22"/>
                <w:szCs w:val="22"/>
                <w:lang w:eastAsia="ko-KR"/>
              </w:rPr>
              <w:t>e.g.</w:t>
            </w:r>
            <w:proofErr w:type="gramEnd"/>
            <w:r w:rsidRPr="00037541">
              <w:rPr>
                <w:rFonts w:asciiTheme="minorHAnsi" w:hAnsiTheme="minorHAnsi" w:cstheme="minorHAnsi"/>
                <w:color w:val="000000"/>
                <w:sz w:val="22"/>
                <w:szCs w:val="22"/>
                <w:lang w:eastAsia="ko-KR"/>
              </w:rPr>
              <w:t xml:space="preserve"> max number of values or sensing occasions)</w:t>
            </w:r>
            <w:r>
              <w:rPr>
                <w:rFonts w:asciiTheme="minorHAnsi" w:hAnsiTheme="minorHAnsi" w:cstheme="minorHAnsi"/>
                <w:color w:val="000000"/>
                <w:sz w:val="22"/>
                <w:szCs w:val="22"/>
                <w:lang w:eastAsia="ko-KR"/>
              </w:rPr>
              <w:t xml:space="preserve">). </w:t>
            </w:r>
          </w:p>
          <w:p w14:paraId="0A1CAD48"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305C5097" w14:textId="09304986"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2E288FC5" w14:textId="77777777" w:rsidTr="00BB0334">
        <w:tc>
          <w:tcPr>
            <w:tcW w:w="1668" w:type="dxa"/>
          </w:tcPr>
          <w:p w14:paraId="5A9DD876" w14:textId="77777777" w:rsidR="00423607"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48600DA" w14:textId="77777777" w:rsidR="00423607"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53DBB12B" w14:textId="77777777" w:rsidR="00423607" w:rsidRPr="00DD1688"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6422317F" w14:textId="77777777" w:rsidTr="000F75E6">
        <w:tc>
          <w:tcPr>
            <w:tcW w:w="1668" w:type="dxa"/>
          </w:tcPr>
          <w:p w14:paraId="468C6501" w14:textId="63151594"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130BBBC5" w14:textId="46DAEB50"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442F42CB" w14:textId="3651364B"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2C928176" w14:textId="77777777" w:rsidTr="000F75E6">
        <w:tc>
          <w:tcPr>
            <w:tcW w:w="1668" w:type="dxa"/>
          </w:tcPr>
          <w:p w14:paraId="5DC9C8CE" w14:textId="398625FC"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1296912" w14:textId="6A6C1294"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F11B665" w14:textId="3564FF30"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w:t>
            </w:r>
            <w:proofErr w:type="gramStart"/>
            <w:r>
              <w:rPr>
                <w:rFonts w:asciiTheme="minorHAnsi" w:hAnsiTheme="minorHAnsi" w:cstheme="minorHAnsi"/>
                <w:color w:val="000000"/>
                <w:sz w:val="22"/>
                <w:szCs w:val="22"/>
                <w:lang w:eastAsia="ko-KR"/>
              </w:rPr>
              <w:t>specification ,</w:t>
            </w:r>
            <w:proofErr w:type="gramEnd"/>
            <w:r>
              <w:rPr>
                <w:rFonts w:asciiTheme="minorHAnsi" w:hAnsiTheme="minorHAnsi" w:cstheme="minorHAnsi"/>
                <w:color w:val="000000"/>
                <w:sz w:val="22"/>
                <w:szCs w:val="22"/>
                <w:lang w:eastAsia="ko-KR"/>
              </w:rPr>
              <w:t xml:space="preserve"> i.e, it is not “specificable”. </w:t>
            </w:r>
          </w:p>
          <w:p w14:paraId="4CB09009" w14:textId="77777777" w:rsidR="002657AD" w:rsidRDefault="002657AD" w:rsidP="002657AD">
            <w:pPr>
              <w:autoSpaceDE w:val="0"/>
              <w:autoSpaceDN w:val="0"/>
              <w:jc w:val="both"/>
              <w:rPr>
                <w:rFonts w:ascii="Calibri" w:hAnsi="Calibri" w:cs="Calibri"/>
                <w:sz w:val="22"/>
                <w:lang w:eastAsia="ko-KR"/>
              </w:rPr>
            </w:pPr>
          </w:p>
        </w:tc>
      </w:tr>
      <w:tr w:rsidR="00BE2169" w:rsidRPr="00802F10" w14:paraId="25826C28" w14:textId="77777777" w:rsidTr="000F75E6">
        <w:tc>
          <w:tcPr>
            <w:tcW w:w="1668" w:type="dxa"/>
          </w:tcPr>
          <w:p w14:paraId="54FD342B" w14:textId="25B349B9"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10C73C0D" w14:textId="6A20035D"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46577DD0" w14:textId="77777777" w:rsidR="00BE2169" w:rsidRDefault="00BE2169" w:rsidP="00BE2169">
            <w:pPr>
              <w:autoSpaceDE w:val="0"/>
              <w:autoSpaceDN w:val="0"/>
              <w:jc w:val="both"/>
              <w:rPr>
                <w:rFonts w:ascii="Calibri" w:hAnsi="Calibri" w:cs="Calibri"/>
                <w:sz w:val="22"/>
              </w:rPr>
            </w:pPr>
          </w:p>
        </w:tc>
      </w:tr>
      <w:tr w:rsidR="00C36F5D" w:rsidRPr="00802F10" w14:paraId="426A40C4" w14:textId="77777777" w:rsidTr="000F75E6">
        <w:tc>
          <w:tcPr>
            <w:tcW w:w="1668" w:type="dxa"/>
          </w:tcPr>
          <w:p w14:paraId="3CAE0C26" w14:textId="3ACF278D"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14:paraId="7C14E34B" w14:textId="382D191A"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4860BE1D" w14:textId="3528BBDC"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11B807CE" w14:textId="77777777" w:rsidR="008A2865" w:rsidRPr="009654D0" w:rsidRDefault="008A2865" w:rsidP="008A2865">
      <w:pPr>
        <w:pStyle w:val="0Maintext"/>
        <w:spacing w:after="0" w:afterAutospacing="0"/>
        <w:ind w:firstLine="0"/>
      </w:pPr>
    </w:p>
    <w:p w14:paraId="5C103566" w14:textId="59DB710F" w:rsidR="008A2865" w:rsidRDefault="008A2865" w:rsidP="008A2865">
      <w:pPr>
        <w:pStyle w:val="Heading3"/>
      </w:pPr>
      <w:r>
        <w:t xml:space="preserve">Proposals before </w:t>
      </w:r>
      <w:r w:rsidR="00D9183D">
        <w:t>3</w:t>
      </w:r>
      <w:r w:rsidR="00D9183D" w:rsidRPr="00D9183D">
        <w:rPr>
          <w:vertAlign w:val="superscript"/>
        </w:rPr>
        <w:t>rd</w:t>
      </w:r>
      <w:r w:rsidR="00D9183D">
        <w:t xml:space="preserve"> </w:t>
      </w:r>
      <w:r w:rsidR="00B31F3D">
        <w:t>GTW session</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087E74EC"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3EED0D1C" w14:textId="5B9309C6"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668A7A06" w14:textId="3E7D0830"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26B7C282" w14:textId="4E1CD1EC"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06A99792" w14:textId="42AE26AC" w:rsidR="00C67F08" w:rsidRDefault="00C67F08" w:rsidP="00C67F08">
      <w:pPr>
        <w:pStyle w:val="0Maintext"/>
        <w:spacing w:after="0" w:afterAutospacing="0"/>
        <w:ind w:firstLine="0"/>
      </w:pPr>
    </w:p>
    <w:p w14:paraId="2E0E6974" w14:textId="5488A6EC"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w:t>
      </w:r>
      <w:proofErr w:type="gramStart"/>
      <w:r w:rsidR="009E766A">
        <w:rPr>
          <w:rFonts w:asciiTheme="minorHAnsi" w:hAnsiTheme="minorHAnsi" w:cstheme="minorHAnsi"/>
          <w:sz w:val="22"/>
          <w:szCs w:val="22"/>
        </w:rPr>
        <w:t>e.g.</w:t>
      </w:r>
      <w:proofErr w:type="gramEnd"/>
      <w:r w:rsidR="009E766A">
        <w:rPr>
          <w:rFonts w:asciiTheme="minorHAnsi" w:hAnsiTheme="minorHAnsi" w:cstheme="minorHAnsi"/>
          <w:sz w:val="22"/>
          <w:szCs w:val="22"/>
        </w:rPr>
        <w:t xml:space="preserve">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 xml:space="preserve">It seems the support of this option is from the same set of companies who raised the comment during the GTW. A majority of the group is still </w:t>
      </w:r>
      <w:proofErr w:type="gramStart"/>
      <w:r w:rsidR="009E766A">
        <w:rPr>
          <w:rFonts w:asciiTheme="minorHAnsi" w:hAnsiTheme="minorHAnsi" w:cstheme="minorHAnsi"/>
          <w:sz w:val="22"/>
          <w:szCs w:val="22"/>
        </w:rPr>
        <w:t>prefer</w:t>
      </w:r>
      <w:proofErr w:type="gramEnd"/>
      <w:r w:rsidR="009E766A">
        <w:rPr>
          <w:rFonts w:asciiTheme="minorHAnsi" w:hAnsiTheme="minorHAnsi" w:cstheme="minorHAnsi"/>
          <w:sz w:val="22"/>
          <w:szCs w:val="22"/>
        </w:rPr>
        <w:t xml:space="preserve">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4EFB71F1" w14:textId="50036DBD"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2E95BE4F" w14:textId="41B29D96" w:rsidR="001A4821" w:rsidRDefault="001A4821" w:rsidP="00C67F08">
      <w:pPr>
        <w:pStyle w:val="0Maintext"/>
        <w:spacing w:after="0" w:afterAutospacing="0"/>
        <w:ind w:firstLine="0"/>
        <w:rPr>
          <w:rFonts w:asciiTheme="minorHAnsi" w:hAnsiTheme="minorHAnsi" w:cstheme="minorHAnsi"/>
          <w:sz w:val="22"/>
          <w:szCs w:val="22"/>
        </w:rPr>
      </w:pPr>
    </w:p>
    <w:p w14:paraId="1F89CD56" w14:textId="25D06480"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34B4B9E" w14:textId="45ECF0AD"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AA0CA48" w14:textId="76E4F97C"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C5468DE" w14:textId="494410EB"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02A42502" w14:textId="77777777" w:rsidTr="00517E70">
        <w:tc>
          <w:tcPr>
            <w:tcW w:w="1668" w:type="dxa"/>
          </w:tcPr>
          <w:p w14:paraId="028CDA6F" w14:textId="77777777" w:rsidR="001A4821" w:rsidRPr="00C67F08" w:rsidRDefault="001A4821" w:rsidP="00517E70">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70A480D4" w14:textId="3DF37B19" w:rsidR="001A4821" w:rsidRPr="00C67F08" w:rsidRDefault="001A4821" w:rsidP="00517E70">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71EF412C" w14:textId="77777777" w:rsidR="001A4821" w:rsidRPr="00C67F08" w:rsidRDefault="001A4821" w:rsidP="00517E70">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253050C3" w14:textId="77777777" w:rsidTr="00517E70">
        <w:tc>
          <w:tcPr>
            <w:tcW w:w="1668" w:type="dxa"/>
          </w:tcPr>
          <w:p w14:paraId="6E2C601E" w14:textId="110FC26D" w:rsidR="001A4821" w:rsidRPr="00C67F08" w:rsidRDefault="001A4821" w:rsidP="00517E70">
            <w:pPr>
              <w:autoSpaceDE w:val="0"/>
              <w:autoSpaceDN w:val="0"/>
              <w:jc w:val="both"/>
              <w:rPr>
                <w:rFonts w:ascii="Calibri" w:hAnsi="Calibri" w:cs="Calibri"/>
                <w:sz w:val="22"/>
              </w:rPr>
            </w:pPr>
          </w:p>
        </w:tc>
        <w:tc>
          <w:tcPr>
            <w:tcW w:w="1372" w:type="dxa"/>
          </w:tcPr>
          <w:p w14:paraId="3770470D" w14:textId="77777777" w:rsidR="001A4821" w:rsidRPr="00C67F08" w:rsidRDefault="001A4821" w:rsidP="00517E70">
            <w:pPr>
              <w:autoSpaceDE w:val="0"/>
              <w:autoSpaceDN w:val="0"/>
              <w:jc w:val="both"/>
              <w:rPr>
                <w:rFonts w:ascii="Calibri" w:hAnsi="Calibri" w:cs="Calibri"/>
                <w:sz w:val="22"/>
              </w:rPr>
            </w:pPr>
          </w:p>
        </w:tc>
        <w:tc>
          <w:tcPr>
            <w:tcW w:w="6594" w:type="dxa"/>
          </w:tcPr>
          <w:p w14:paraId="21B7D9EE" w14:textId="40C64347" w:rsidR="001A4821" w:rsidRPr="00C67F08" w:rsidRDefault="001A4821" w:rsidP="00517E70">
            <w:pPr>
              <w:autoSpaceDE w:val="0"/>
              <w:autoSpaceDN w:val="0"/>
              <w:jc w:val="both"/>
              <w:rPr>
                <w:rFonts w:ascii="Calibri" w:hAnsi="Calibri" w:cs="Calibri"/>
                <w:sz w:val="22"/>
              </w:rPr>
            </w:pPr>
          </w:p>
        </w:tc>
      </w:tr>
      <w:tr w:rsidR="001A4821" w14:paraId="0694C548" w14:textId="77777777" w:rsidTr="00517E70">
        <w:tc>
          <w:tcPr>
            <w:tcW w:w="1668" w:type="dxa"/>
          </w:tcPr>
          <w:p w14:paraId="1244F2DB" w14:textId="77777777" w:rsidR="001A4821" w:rsidRPr="00C67F08" w:rsidRDefault="001A4821" w:rsidP="00517E70">
            <w:pPr>
              <w:autoSpaceDE w:val="0"/>
              <w:autoSpaceDN w:val="0"/>
              <w:jc w:val="both"/>
              <w:rPr>
                <w:rFonts w:ascii="Calibri" w:hAnsi="Calibri" w:cs="Calibri"/>
                <w:sz w:val="22"/>
              </w:rPr>
            </w:pPr>
          </w:p>
        </w:tc>
        <w:tc>
          <w:tcPr>
            <w:tcW w:w="1372" w:type="dxa"/>
          </w:tcPr>
          <w:p w14:paraId="7A256750" w14:textId="77777777" w:rsidR="001A4821" w:rsidRPr="00C67F08" w:rsidRDefault="001A4821" w:rsidP="00517E70">
            <w:pPr>
              <w:autoSpaceDE w:val="0"/>
              <w:autoSpaceDN w:val="0"/>
              <w:jc w:val="both"/>
              <w:rPr>
                <w:rFonts w:ascii="Calibri" w:hAnsi="Calibri" w:cs="Calibri"/>
                <w:sz w:val="22"/>
              </w:rPr>
            </w:pPr>
          </w:p>
        </w:tc>
        <w:tc>
          <w:tcPr>
            <w:tcW w:w="6594" w:type="dxa"/>
          </w:tcPr>
          <w:p w14:paraId="07F96B44" w14:textId="77777777" w:rsidR="001A4821" w:rsidRPr="00C67F08" w:rsidRDefault="001A4821" w:rsidP="00517E70">
            <w:pPr>
              <w:autoSpaceDE w:val="0"/>
              <w:autoSpaceDN w:val="0"/>
              <w:jc w:val="both"/>
              <w:rPr>
                <w:rFonts w:ascii="Calibri" w:hAnsi="Calibri" w:cs="Calibri"/>
                <w:sz w:val="22"/>
              </w:rPr>
            </w:pPr>
          </w:p>
        </w:tc>
      </w:tr>
      <w:tr w:rsidR="001A4821" w14:paraId="479E4A78" w14:textId="77777777" w:rsidTr="00517E70">
        <w:tc>
          <w:tcPr>
            <w:tcW w:w="1668" w:type="dxa"/>
          </w:tcPr>
          <w:p w14:paraId="5AD37332" w14:textId="77777777" w:rsidR="001A4821" w:rsidRPr="00C67F08" w:rsidRDefault="001A4821" w:rsidP="00517E70">
            <w:pPr>
              <w:autoSpaceDE w:val="0"/>
              <w:autoSpaceDN w:val="0"/>
              <w:jc w:val="both"/>
              <w:rPr>
                <w:rFonts w:ascii="Calibri" w:hAnsi="Calibri" w:cs="Calibri"/>
                <w:sz w:val="22"/>
              </w:rPr>
            </w:pPr>
          </w:p>
        </w:tc>
        <w:tc>
          <w:tcPr>
            <w:tcW w:w="1372" w:type="dxa"/>
          </w:tcPr>
          <w:p w14:paraId="7CF71D20" w14:textId="77777777" w:rsidR="001A4821" w:rsidRPr="00C67F08" w:rsidRDefault="001A4821" w:rsidP="00517E70">
            <w:pPr>
              <w:autoSpaceDE w:val="0"/>
              <w:autoSpaceDN w:val="0"/>
              <w:jc w:val="both"/>
              <w:rPr>
                <w:rFonts w:ascii="Calibri" w:hAnsi="Calibri" w:cs="Calibri"/>
                <w:sz w:val="22"/>
              </w:rPr>
            </w:pPr>
          </w:p>
        </w:tc>
        <w:tc>
          <w:tcPr>
            <w:tcW w:w="6594" w:type="dxa"/>
          </w:tcPr>
          <w:p w14:paraId="2F255E45" w14:textId="77777777" w:rsidR="001A4821" w:rsidRPr="00C67F08" w:rsidRDefault="001A4821" w:rsidP="00517E70">
            <w:pPr>
              <w:autoSpaceDE w:val="0"/>
              <w:autoSpaceDN w:val="0"/>
              <w:jc w:val="both"/>
              <w:rPr>
                <w:rFonts w:ascii="Calibri" w:hAnsi="Calibri" w:cs="Calibri"/>
                <w:sz w:val="22"/>
              </w:rPr>
            </w:pPr>
          </w:p>
        </w:tc>
      </w:tr>
      <w:tr w:rsidR="001A4821" w14:paraId="29B034AF" w14:textId="77777777" w:rsidTr="00517E70">
        <w:tc>
          <w:tcPr>
            <w:tcW w:w="1668" w:type="dxa"/>
          </w:tcPr>
          <w:p w14:paraId="25F97862" w14:textId="77777777" w:rsidR="001A4821" w:rsidRPr="00C67F08" w:rsidRDefault="001A4821" w:rsidP="00517E70">
            <w:pPr>
              <w:autoSpaceDE w:val="0"/>
              <w:autoSpaceDN w:val="0"/>
              <w:jc w:val="both"/>
              <w:rPr>
                <w:rFonts w:ascii="Calibri" w:hAnsi="Calibri" w:cs="Calibri"/>
                <w:sz w:val="22"/>
              </w:rPr>
            </w:pPr>
          </w:p>
        </w:tc>
        <w:tc>
          <w:tcPr>
            <w:tcW w:w="1372" w:type="dxa"/>
          </w:tcPr>
          <w:p w14:paraId="6E8C0D82" w14:textId="77777777" w:rsidR="001A4821" w:rsidRPr="00C67F08" w:rsidRDefault="001A4821" w:rsidP="00517E70">
            <w:pPr>
              <w:autoSpaceDE w:val="0"/>
              <w:autoSpaceDN w:val="0"/>
              <w:jc w:val="both"/>
              <w:rPr>
                <w:rFonts w:ascii="Calibri" w:hAnsi="Calibri" w:cs="Calibri"/>
                <w:sz w:val="22"/>
              </w:rPr>
            </w:pPr>
          </w:p>
        </w:tc>
        <w:tc>
          <w:tcPr>
            <w:tcW w:w="6594" w:type="dxa"/>
          </w:tcPr>
          <w:p w14:paraId="0DEF2020" w14:textId="77777777" w:rsidR="001A4821" w:rsidRPr="00C67F08" w:rsidRDefault="001A4821" w:rsidP="00517E70">
            <w:pPr>
              <w:autoSpaceDE w:val="0"/>
              <w:autoSpaceDN w:val="0"/>
              <w:jc w:val="both"/>
              <w:rPr>
                <w:rFonts w:ascii="Calibri" w:hAnsi="Calibri" w:cs="Calibri"/>
                <w:sz w:val="22"/>
              </w:rPr>
            </w:pPr>
          </w:p>
        </w:tc>
      </w:tr>
      <w:tr w:rsidR="001A4821" w14:paraId="4E7F61F4" w14:textId="77777777" w:rsidTr="00517E70">
        <w:tc>
          <w:tcPr>
            <w:tcW w:w="1668" w:type="dxa"/>
          </w:tcPr>
          <w:p w14:paraId="4996FF63" w14:textId="41B0D17E" w:rsidR="001A4821" w:rsidRPr="00C67F08" w:rsidRDefault="001A4821" w:rsidP="00517E70">
            <w:pPr>
              <w:autoSpaceDE w:val="0"/>
              <w:autoSpaceDN w:val="0"/>
              <w:jc w:val="both"/>
              <w:rPr>
                <w:rFonts w:ascii="Calibri" w:hAnsi="Calibri" w:cs="Calibri"/>
                <w:sz w:val="22"/>
              </w:rPr>
            </w:pPr>
          </w:p>
        </w:tc>
        <w:tc>
          <w:tcPr>
            <w:tcW w:w="1372" w:type="dxa"/>
          </w:tcPr>
          <w:p w14:paraId="40D05BCC" w14:textId="0D4596A4" w:rsidR="001A4821" w:rsidRPr="00C67F08" w:rsidRDefault="001A4821" w:rsidP="00517E70">
            <w:pPr>
              <w:autoSpaceDE w:val="0"/>
              <w:autoSpaceDN w:val="0"/>
              <w:jc w:val="both"/>
              <w:rPr>
                <w:rFonts w:ascii="Calibri" w:hAnsi="Calibri" w:cs="Calibri"/>
                <w:sz w:val="22"/>
              </w:rPr>
            </w:pPr>
          </w:p>
        </w:tc>
        <w:tc>
          <w:tcPr>
            <w:tcW w:w="6594" w:type="dxa"/>
          </w:tcPr>
          <w:p w14:paraId="053B4980" w14:textId="24A29BF4" w:rsidR="001A4821" w:rsidRPr="00C67F08" w:rsidRDefault="001A4821" w:rsidP="00517E70">
            <w:pPr>
              <w:autoSpaceDE w:val="0"/>
              <w:autoSpaceDN w:val="0"/>
              <w:jc w:val="both"/>
              <w:rPr>
                <w:rFonts w:ascii="Calibri" w:hAnsi="Calibri" w:cs="Calibri"/>
                <w:sz w:val="22"/>
              </w:rPr>
            </w:pPr>
          </w:p>
        </w:tc>
      </w:tr>
    </w:tbl>
    <w:p w14:paraId="5349DF69" w14:textId="77777777" w:rsidR="001A4821" w:rsidRPr="00E81F34" w:rsidRDefault="001A4821" w:rsidP="00C67F08">
      <w:pPr>
        <w:pStyle w:val="0Maintext"/>
        <w:spacing w:after="0" w:afterAutospacing="0"/>
        <w:ind w:firstLine="0"/>
        <w:rPr>
          <w:rFonts w:asciiTheme="minorHAnsi" w:hAnsiTheme="minorHAnsi" w:cstheme="minorHAnsi"/>
          <w:sz w:val="22"/>
          <w:szCs w:val="22"/>
        </w:rPr>
      </w:pPr>
    </w:p>
    <w:p w14:paraId="33287104"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04648D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Heading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C764819"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337CF49B"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9A20FC9" w14:textId="77777777" w:rsidR="00CB731B" w:rsidRDefault="00CB731B" w:rsidP="006C466D">
            <w:pPr>
              <w:autoSpaceDE w:val="0"/>
              <w:autoSpaceDN w:val="0"/>
              <w:jc w:val="both"/>
              <w:rPr>
                <w:rFonts w:ascii="Calibri" w:hAnsi="Calibri" w:cs="Calibri"/>
                <w:sz w:val="22"/>
              </w:rPr>
            </w:pPr>
          </w:p>
          <w:p w14:paraId="59A9049A"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1DF45882" w14:textId="01C98A4D"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36"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37" w:author="Kevin Lin" w:date="2021-08-18T05:02:00Z">
              <w:r w:rsidRPr="00CB731B" w:rsidDel="00CB731B">
                <w:rPr>
                  <w:rFonts w:ascii="Calibri" w:hAnsi="Calibri" w:cs="Calibri"/>
                  <w:color w:val="0070C0"/>
                  <w:sz w:val="22"/>
                </w:rPr>
                <w:delText xml:space="preserve">n’ </w:delText>
              </w:r>
            </w:del>
            <w:ins w:id="38"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39" w:author="Kevin Lin" w:date="2021-08-18T05:02:00Z">
              <w:r w:rsidRPr="00CB731B" w:rsidDel="00CB731B">
                <w:rPr>
                  <w:rFonts w:ascii="Calibri" w:hAnsi="Calibri" w:cs="Calibri"/>
                  <w:color w:val="0070C0"/>
                  <w:sz w:val="22"/>
                </w:rPr>
                <w:delText>at slot n’</w:delText>
              </w:r>
            </w:del>
            <w:ins w:id="40" w:author="Kevin Lin" w:date="2021-08-18T05:02:00Z">
              <w:r w:rsidRPr="00CB731B">
                <w:rPr>
                  <w:rFonts w:ascii="Calibri" w:hAnsi="Calibri" w:cs="Calibri"/>
                  <w:color w:val="0070C0"/>
                  <w:sz w:val="22"/>
                </w:rPr>
                <w:t>just before the first slot o</w:t>
              </w:r>
            </w:ins>
            <w:ins w:id="41"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280A5B7C"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 xml:space="preserve">If not, we prefer to keep Rel-16 mechanism, </w:t>
            </w:r>
            <w:proofErr w:type="gramStart"/>
            <w:r>
              <w:rPr>
                <w:rFonts w:ascii="Calibri" w:hAnsi="Calibri" w:cs="Calibri"/>
                <w:sz w:val="22"/>
              </w:rPr>
              <w:t>i.e.</w:t>
            </w:r>
            <w:proofErr w:type="gramEnd"/>
            <w:r>
              <w:rPr>
                <w:rFonts w:ascii="Calibri" w:hAnsi="Calibri" w:cs="Calibri"/>
                <w:sz w:val="22"/>
              </w:rPr>
              <w:t xml:space="preserv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think the PRR performance may not be different b/w </w:t>
            </w:r>
            <w:proofErr w:type="gramStart"/>
            <w:r>
              <w:rPr>
                <w:rFonts w:ascii="Calibri" w:eastAsiaTheme="minorEastAsia" w:hAnsi="Calibri" w:cs="Calibri"/>
                <w:sz w:val="22"/>
                <w:lang w:eastAsia="zh-CN"/>
              </w:rPr>
              <w:t>this two alternatives</w:t>
            </w:r>
            <w:proofErr w:type="gramEnd"/>
            <w:r>
              <w:rPr>
                <w:rFonts w:ascii="Calibri" w:eastAsiaTheme="minorEastAsia" w:hAnsi="Calibri" w:cs="Calibri"/>
                <w:sz w:val="22"/>
                <w:lang w:eastAsia="zh-CN"/>
              </w:rPr>
              <w:t>. The difference is mainly about UE behaviour definition.</w:t>
            </w:r>
          </w:p>
          <w:p w14:paraId="0673AFCE"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42" w:name="OLE_LINK43"/>
            <w:r>
              <w:rPr>
                <w:rFonts w:ascii="Calibri" w:eastAsiaTheme="minorEastAsia" w:hAnsi="Calibri" w:cs="Calibri"/>
                <w:sz w:val="22"/>
                <w:lang w:eastAsia="zh-CN"/>
              </w:rPr>
              <w:t>resource exclusion procedure</w:t>
            </w:r>
            <w:bookmarkEnd w:id="42"/>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w:t>
            </w:r>
            <w:proofErr w:type="gramStart"/>
            <w:r w:rsidRPr="00562783">
              <w:rPr>
                <w:rFonts w:ascii="Calibri" w:eastAsiaTheme="minorEastAsia" w:hAnsi="Calibri" w:cs="Calibri"/>
                <w:sz w:val="22"/>
                <w:lang w:eastAsia="zh-CN"/>
              </w:rPr>
              <w:t>integer</w:t>
            </w:r>
            <w:proofErr w:type="gramEnd"/>
            <w:r w:rsidRPr="00562783">
              <w:rPr>
                <w:rFonts w:ascii="Calibri" w:eastAsiaTheme="minorEastAsia" w:hAnsi="Calibri" w:cs="Calibri"/>
                <w:sz w:val="22"/>
                <w:lang w:eastAsia="zh-CN"/>
              </w:rPr>
              <w:t xml:space="preserve">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w:t>
            </w:r>
            <w:proofErr w:type="gramStart"/>
            <w:r>
              <w:rPr>
                <w:rFonts w:ascii="Calibri" w:eastAsiaTheme="minorEastAsia" w:hAnsi="Calibri" w:cs="Calibri"/>
                <w:sz w:val="22"/>
                <w:lang w:eastAsia="zh-CN"/>
              </w:rPr>
              <w:t>sensing based</w:t>
            </w:r>
            <w:proofErr w:type="gramEnd"/>
            <w:r>
              <w:rPr>
                <w:rFonts w:ascii="Calibri" w:eastAsiaTheme="minorEastAsia" w:hAnsi="Calibri" w:cs="Calibri"/>
                <w:sz w:val="22"/>
                <w:lang w:eastAsia="zh-CN"/>
              </w:rPr>
              <w:t xml:space="preserve">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w:t>
            </w:r>
            <w:proofErr w:type="gramStart"/>
            <w:r>
              <w:rPr>
                <w:rFonts w:ascii="Calibri" w:eastAsiaTheme="minorEastAsia" w:hAnsi="Calibri" w:cs="Calibri"/>
                <w:sz w:val="22"/>
                <w:lang w:eastAsia="zh-CN"/>
              </w:rPr>
              <w:t>candidate</w:t>
            </w:r>
            <w:proofErr w:type="gramEnd"/>
            <w:r>
              <w:rPr>
                <w:rFonts w:ascii="Calibri" w:eastAsiaTheme="minorEastAsia" w:hAnsi="Calibri" w:cs="Calibri"/>
                <w:sz w:val="22"/>
                <w:lang w:eastAsia="zh-CN"/>
              </w:rPr>
              <w:t xml:space="preserve"> slots, UE shall monitor the sensing occasions corresponding to a given set of periodicity.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for alt 1, some sensing occasions may be later than slot n. Although a UE can decide to monitor these occasions, there always exists possibility that the sensing will be interrupted by future UE operations,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SL or UL transmissions. If the sensing behaviour in these sensing occasions is interrupted, the corresponding candidate </w:t>
            </w:r>
            <w:r>
              <w:rPr>
                <w:rFonts w:ascii="Calibri" w:eastAsiaTheme="minorEastAsia" w:hAnsi="Calibri" w:cs="Calibri"/>
                <w:sz w:val="22"/>
                <w:lang w:eastAsia="zh-CN"/>
              </w:rPr>
              <w:lastRenderedPageBreak/>
              <w:t>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21F1D807"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590E79A3" w14:textId="77777777" w:rsidR="00CB731B" w:rsidRDefault="00CB731B">
            <w:pPr>
              <w:autoSpaceDE w:val="0"/>
              <w:autoSpaceDN w:val="0"/>
              <w:jc w:val="both"/>
              <w:rPr>
                <w:rFonts w:ascii="Calibri" w:eastAsiaTheme="minorEastAsia" w:hAnsi="Calibri" w:cs="Calibri"/>
                <w:sz w:val="22"/>
                <w:lang w:eastAsia="zh-CN"/>
              </w:rPr>
            </w:pPr>
          </w:p>
          <w:p w14:paraId="391CF3F1" w14:textId="7C95DABD"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proofErr w:type="gramStart"/>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In</w:t>
            </w:r>
            <w:proofErr w:type="gramEnd"/>
            <w:r w:rsidRPr="00AB59C8">
              <w:rPr>
                <w:rFonts w:ascii="Calibri" w:hAnsi="Calibri" w:cs="Calibri"/>
                <w:i/>
                <w:color w:val="000000"/>
                <w:szCs w:val="20"/>
                <w:lang w:val="en-AU" w:eastAsia="ko-KR"/>
              </w:rPr>
              <w:t xml:space="preserve">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1A9BCCB0"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There is no agreement nor conclusion to require UE to report the candidate resource set S_A to MAC in slot n, even in Rel-16, UE performing full sensing. A full sensing UE needs to report S_A just before the first possible candidate resource subject to the processing time,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the first slot of resource selection window.</w:t>
            </w:r>
          </w:p>
          <w:p w14:paraId="6617FB43"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proofErr w:type="gramStart"/>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t>
            </w:r>
            <w:proofErr w:type="gramEnd"/>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xml:space="preserve">). In some cases, </w:t>
            </w:r>
            <w:r>
              <w:rPr>
                <w:rFonts w:ascii="Calibri" w:eastAsiaTheme="minorEastAsia" w:hAnsi="Calibri" w:cs="Calibri"/>
                <w:sz w:val="22"/>
                <w:lang w:eastAsia="zh-CN"/>
              </w:rPr>
              <w:lastRenderedPageBreak/>
              <w:t>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24738E5E" w14:textId="77777777" w:rsidTr="000F75E6">
        <w:tc>
          <w:tcPr>
            <w:tcW w:w="1680" w:type="dxa"/>
          </w:tcPr>
          <w:p w14:paraId="31A8E83E" w14:textId="43625B35"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37E27235" w14:textId="2F51D22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0F7F58F"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3947585" w14:textId="77777777" w:rsidR="00622AD5" w:rsidRPr="00037541" w:rsidRDefault="00622AD5" w:rsidP="00622AD5">
            <w:pPr>
              <w:jc w:val="both"/>
              <w:rPr>
                <w:rFonts w:ascii="Calibri" w:hAnsi="Calibri" w:cs="Calibri"/>
                <w:sz w:val="22"/>
              </w:rPr>
            </w:pPr>
          </w:p>
          <w:p w14:paraId="05443360" w14:textId="216D51D9"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787C8695" w14:textId="77777777" w:rsidTr="000F75E6">
        <w:tc>
          <w:tcPr>
            <w:tcW w:w="1680" w:type="dxa"/>
          </w:tcPr>
          <w:p w14:paraId="5876D937" w14:textId="7EEE4F9A" w:rsidR="00983A2C" w:rsidRDefault="00983A2C" w:rsidP="00983A2C">
            <w:pPr>
              <w:autoSpaceDE w:val="0"/>
              <w:autoSpaceDN w:val="0"/>
              <w:jc w:val="both"/>
              <w:rPr>
                <w:rFonts w:ascii="Calibri" w:hAnsi="Calibri" w:cs="Calibri"/>
                <w:sz w:val="22"/>
              </w:rPr>
            </w:pPr>
            <w:r>
              <w:rPr>
                <w:rFonts w:ascii="Calibri" w:hAnsi="Calibri" w:cs="Calibri"/>
                <w:sz w:val="22"/>
              </w:rPr>
              <w:t>Futurewei</w:t>
            </w:r>
          </w:p>
        </w:tc>
        <w:tc>
          <w:tcPr>
            <w:tcW w:w="1680" w:type="dxa"/>
          </w:tcPr>
          <w:p w14:paraId="6277EEFE" w14:textId="1770C42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2E186236" w14:textId="5C21D3B9"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610ED0A1" w14:textId="77777777" w:rsidTr="000F75E6">
        <w:tc>
          <w:tcPr>
            <w:tcW w:w="1680" w:type="dxa"/>
          </w:tcPr>
          <w:p w14:paraId="4538726D" w14:textId="6C243CA4"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218A886E" w14:textId="45374ACD"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5AA0ACB7" w14:textId="513C7764"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2EDF145A" w14:textId="77777777" w:rsidTr="000F75E6">
        <w:tc>
          <w:tcPr>
            <w:tcW w:w="1680" w:type="dxa"/>
          </w:tcPr>
          <w:p w14:paraId="3402EEAB" w14:textId="46CD8A19"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6F8AD50F" w14:textId="5637BCDE"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C1C9078" w14:textId="33557E0B"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25527D6E" w14:textId="77777777" w:rsidTr="000F75E6">
        <w:tc>
          <w:tcPr>
            <w:tcW w:w="1680" w:type="dxa"/>
          </w:tcPr>
          <w:p w14:paraId="28F26C18" w14:textId="15038D56"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7729AF27" w14:textId="4451E30D"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15317497" w14:textId="1480362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1BA86DE3" w14:textId="77777777" w:rsidTr="00726063">
        <w:tc>
          <w:tcPr>
            <w:tcW w:w="1680" w:type="dxa"/>
          </w:tcPr>
          <w:p w14:paraId="76485737" w14:textId="77777777" w:rsidR="00726063" w:rsidRDefault="00726063"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5046BD9C" w14:textId="77777777" w:rsidR="00726063" w:rsidRDefault="00726063"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44E4E16A" w14:textId="77777777" w:rsidR="00726063" w:rsidRDefault="00726063"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5DE5CE5F" w14:textId="77777777" w:rsidTr="00726063">
        <w:tc>
          <w:tcPr>
            <w:tcW w:w="1680" w:type="dxa"/>
          </w:tcPr>
          <w:p w14:paraId="566C603A" w14:textId="0584A04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14:paraId="16B48284" w14:textId="4C065B46"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25FFB595" w14:textId="2AE87A3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7EAC8BD9" w14:textId="77777777" w:rsidR="008A2865" w:rsidRPr="00835C30" w:rsidRDefault="008A2865" w:rsidP="008A2865">
      <w:pPr>
        <w:pStyle w:val="0Maintext"/>
        <w:spacing w:after="0" w:afterAutospacing="0"/>
        <w:ind w:firstLine="0"/>
      </w:pPr>
    </w:p>
    <w:p w14:paraId="3C7DFE1E" w14:textId="2AA2E5D5" w:rsidR="008A2865" w:rsidRDefault="008A2865" w:rsidP="008A2865">
      <w:pPr>
        <w:pStyle w:val="Heading3"/>
      </w:pPr>
      <w:r>
        <w:lastRenderedPageBreak/>
        <w:t>Proposals before 2</w:t>
      </w:r>
      <w:r w:rsidRPr="00530971">
        <w:rPr>
          <w:vertAlign w:val="superscript"/>
        </w:rPr>
        <w:t>nd</w:t>
      </w:r>
      <w:r>
        <w:t xml:space="preserve"> </w:t>
      </w:r>
      <w:r w:rsidR="00B31F3D">
        <w:t>GTW session</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5E247262"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3744F876" w14:textId="1233F28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32A897C2" w14:textId="0BB9DDD0" w:rsidR="00C67F08" w:rsidRDefault="00C67F08" w:rsidP="00C67F08">
      <w:pPr>
        <w:pStyle w:val="0Maintext"/>
        <w:spacing w:after="0" w:afterAutospacing="0"/>
        <w:ind w:firstLine="0"/>
      </w:pPr>
    </w:p>
    <w:p w14:paraId="747F36F2" w14:textId="14243970"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46626E0A" w14:textId="49243CE4" w:rsidR="00C4656E" w:rsidRDefault="00C4656E" w:rsidP="00C67F08">
      <w:pPr>
        <w:pStyle w:val="0Maintext"/>
        <w:spacing w:after="0" w:afterAutospacing="0"/>
        <w:ind w:firstLine="0"/>
      </w:pPr>
    </w:p>
    <w:p w14:paraId="4AB3F4C2" w14:textId="7E538BBE"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74C18466" w14:textId="180CC9B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0E40C6B4" w14:textId="6F65F813" w:rsidR="00C4656E" w:rsidRDefault="00C4656E" w:rsidP="00C67F08">
      <w:pPr>
        <w:pStyle w:val="0Maintext"/>
        <w:spacing w:after="0" w:afterAutospacing="0"/>
        <w:ind w:firstLine="0"/>
      </w:pPr>
    </w:p>
    <w:p w14:paraId="35EAF5D3" w14:textId="383B144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08D2C2E6"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7F2EEC37" w14:textId="77777777" w:rsidR="008A2865" w:rsidRDefault="008A2865" w:rsidP="008A2865">
      <w:pPr>
        <w:pStyle w:val="Heading3"/>
      </w:pPr>
      <w:r>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2D5A8B84"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6B928759"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Note, contiguous partial sensing for re-evaluation and pre-emption checking are discussed separately</w:t>
            </w:r>
          </w:p>
          <w:p w14:paraId="6943E80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4BDE002"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755B2BFB" w14:textId="77777777" w:rsidR="003416FB" w:rsidRDefault="003416FB" w:rsidP="003416FB">
            <w:pPr>
              <w:autoSpaceDE w:val="0"/>
              <w:autoSpaceDN w:val="0"/>
              <w:jc w:val="both"/>
              <w:rPr>
                <w:rFonts w:ascii="Calibri" w:hAnsi="Calibri" w:cs="Calibri"/>
                <w:b/>
                <w:bCs/>
                <w:color w:val="000000" w:themeColor="text1"/>
                <w:sz w:val="22"/>
              </w:rPr>
            </w:pPr>
          </w:p>
          <w:p w14:paraId="6D2904B8" w14:textId="1DA6A393"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in the same resource pool (</w:t>
            </w:r>
            <w:proofErr w:type="gramStart"/>
            <w:r w:rsidR="007774DE">
              <w:rPr>
                <w:rFonts w:ascii="Calibri" w:hAnsi="Calibri" w:cs="Calibri"/>
                <w:color w:val="0070C0"/>
                <w:sz w:val="22"/>
              </w:rPr>
              <w:t>e.g.</w:t>
            </w:r>
            <w:proofErr w:type="gramEnd"/>
            <w:r w:rsidR="007774DE">
              <w:rPr>
                <w:rFonts w:ascii="Calibri" w:hAnsi="Calibri" w:cs="Calibri"/>
                <w:color w:val="0070C0"/>
                <w:sz w:val="22"/>
              </w:rPr>
              <w:t xml:space="preserve">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4FD59EEA"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61C40311" w14:textId="77777777" w:rsidR="00B31F3D" w:rsidRDefault="00B31F3D">
            <w:pPr>
              <w:autoSpaceDE w:val="0"/>
              <w:autoSpaceDN w:val="0"/>
              <w:jc w:val="both"/>
              <w:rPr>
                <w:rFonts w:ascii="Calibri" w:eastAsiaTheme="minorEastAsia" w:hAnsi="Calibri" w:cs="Calibri"/>
                <w:sz w:val="22"/>
                <w:lang w:eastAsia="zh-CN"/>
              </w:rPr>
            </w:pPr>
          </w:p>
          <w:p w14:paraId="486EC533" w14:textId="2343383B"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 guess FL tried to merge the CPS operation for both periodic and aperiodic transmission case as “before and/or after”. If it’s the case, we need more clarification on the </w:t>
            </w:r>
            <w:r>
              <w:rPr>
                <w:rFonts w:ascii="Calibri" w:hAnsi="Calibri" w:cs="Calibri"/>
                <w:sz w:val="22"/>
                <w:lang w:eastAsia="ko-KR"/>
              </w:rPr>
              <w:lastRenderedPageBreak/>
              <w:t xml:space="preserve">conditions of each operation. Otherwise, the suggested description is a bit ambiguous in that </w:t>
            </w:r>
            <w:proofErr w:type="gramStart"/>
            <w:r>
              <w:rPr>
                <w:rFonts w:ascii="Calibri" w:hAnsi="Calibri" w:cs="Calibri"/>
                <w:sz w:val="22"/>
                <w:lang w:eastAsia="ko-KR"/>
              </w:rPr>
              <w:t>e.g.</w:t>
            </w:r>
            <w:proofErr w:type="gramEnd"/>
            <w:r>
              <w:rPr>
                <w:rFonts w:ascii="Calibri" w:hAnsi="Calibri" w:cs="Calibri"/>
                <w:sz w:val="22"/>
                <w:lang w:eastAsia="ko-KR"/>
              </w:rPr>
              <w:t xml:space="preserve">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285662B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3C663D5" w14:textId="77777777" w:rsidR="00EA206D" w:rsidRDefault="00EA206D" w:rsidP="00EA206D">
            <w:pPr>
              <w:autoSpaceDE w:val="0"/>
              <w:autoSpaceDN w:val="0"/>
              <w:jc w:val="both"/>
              <w:rPr>
                <w:rFonts w:ascii="Calibri" w:hAnsi="Calibri" w:cs="Calibri"/>
                <w:sz w:val="22"/>
              </w:rPr>
            </w:pPr>
          </w:p>
          <w:p w14:paraId="11C034F9" w14:textId="62EB70B8"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57B65F4D"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6D218CD9"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w:t>
            </w:r>
            <w:proofErr w:type="gramStart"/>
            <w:r>
              <w:rPr>
                <w:rFonts w:ascii="Calibri" w:eastAsiaTheme="minorEastAsia" w:hAnsi="Calibri" w:cs="Calibri"/>
                <w:sz w:val="22"/>
                <w:lang w:eastAsia="zh-CN"/>
              </w:rPr>
              <w:t>more clear</w:t>
            </w:r>
            <w:proofErr w:type="gramEnd"/>
            <w:r>
              <w:rPr>
                <w:rFonts w:ascii="Calibri" w:eastAsiaTheme="minorEastAsia" w:hAnsi="Calibri" w:cs="Calibri"/>
                <w:sz w:val="22"/>
                <w:lang w:eastAsia="zh-CN"/>
              </w:rPr>
              <w:t>, we suggest to modify the first bullet as:</w:t>
            </w:r>
          </w:p>
          <w:p w14:paraId="3B254EAD" w14:textId="77777777" w:rsidR="000F75E6" w:rsidRPr="006210B8" w:rsidRDefault="000F75E6" w:rsidP="00C83CBF">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658EFA76"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537C72CC" w14:textId="77777777" w:rsidR="00F54A87" w:rsidRDefault="00F54A87" w:rsidP="00A104EC">
            <w:pPr>
              <w:autoSpaceDE w:val="0"/>
              <w:autoSpaceDN w:val="0"/>
              <w:jc w:val="both"/>
              <w:rPr>
                <w:rFonts w:ascii="Calibri" w:eastAsiaTheme="minorEastAsia" w:hAnsi="Calibri" w:cs="Calibri"/>
                <w:sz w:val="22"/>
                <w:lang w:eastAsia="zh-CN"/>
              </w:rPr>
            </w:pPr>
          </w:p>
          <w:p w14:paraId="081130A0"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9CB0BEA"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66884DA7"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0A06C9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24CD1C98" w14:textId="7E7083FC"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23F60B7C" w14:textId="77777777" w:rsidTr="000F75E6">
        <w:tc>
          <w:tcPr>
            <w:tcW w:w="1680" w:type="dxa"/>
          </w:tcPr>
          <w:p w14:paraId="7749AAF1" w14:textId="3A3485CF"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602FC71A" w14:textId="0BFE3476"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E878EFB" w14:textId="77777777" w:rsidTr="00BB0334">
        <w:tc>
          <w:tcPr>
            <w:tcW w:w="1680" w:type="dxa"/>
          </w:tcPr>
          <w:p w14:paraId="684A2326" w14:textId="77777777" w:rsidR="00947CD9" w:rsidRPr="00C67F08" w:rsidRDefault="00947CD9" w:rsidP="00BB0334">
            <w:pPr>
              <w:autoSpaceDE w:val="0"/>
              <w:autoSpaceDN w:val="0"/>
              <w:jc w:val="both"/>
              <w:rPr>
                <w:rFonts w:ascii="Calibri" w:hAnsi="Calibri" w:cs="Calibri"/>
                <w:sz w:val="22"/>
              </w:rPr>
            </w:pPr>
            <w:r>
              <w:rPr>
                <w:rFonts w:ascii="Calibri" w:hAnsi="Calibri" w:cs="Calibri"/>
                <w:sz w:val="22"/>
              </w:rPr>
              <w:t>Futurewei</w:t>
            </w:r>
          </w:p>
        </w:tc>
        <w:tc>
          <w:tcPr>
            <w:tcW w:w="7954" w:type="dxa"/>
          </w:tcPr>
          <w:p w14:paraId="7F334FC1" w14:textId="77777777" w:rsidR="00947CD9" w:rsidRPr="00C67F08" w:rsidRDefault="00947CD9" w:rsidP="00BB0334">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61E6A4B8" w14:textId="77777777" w:rsidTr="000F75E6">
        <w:tc>
          <w:tcPr>
            <w:tcW w:w="1680" w:type="dxa"/>
          </w:tcPr>
          <w:p w14:paraId="1CDA2137" w14:textId="21F1EF1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773907A1" w14:textId="596E04E5"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42B08A1D" w14:textId="77777777" w:rsidTr="000F75E6">
        <w:tc>
          <w:tcPr>
            <w:tcW w:w="1680" w:type="dxa"/>
          </w:tcPr>
          <w:p w14:paraId="28128EED" w14:textId="1E1352B3"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658639C"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67F2358E" w14:textId="77777777" w:rsidR="002657AD" w:rsidRDefault="002657AD" w:rsidP="002657AD">
            <w:pPr>
              <w:autoSpaceDE w:val="0"/>
              <w:autoSpaceDN w:val="0"/>
              <w:jc w:val="both"/>
              <w:rPr>
                <w:rFonts w:ascii="Calibri" w:hAnsi="Calibri" w:cs="Calibri"/>
                <w:sz w:val="22"/>
              </w:rPr>
            </w:pPr>
          </w:p>
          <w:p w14:paraId="51FD7947" w14:textId="1DE2B8F6"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1DDE8026" w14:textId="77777777" w:rsidR="00F54A87" w:rsidRDefault="00F54A87" w:rsidP="002657AD">
            <w:pPr>
              <w:autoSpaceDE w:val="0"/>
              <w:autoSpaceDN w:val="0"/>
              <w:jc w:val="both"/>
              <w:rPr>
                <w:rFonts w:ascii="Calibri" w:hAnsi="Calibri" w:cs="Calibri"/>
                <w:sz w:val="22"/>
              </w:rPr>
            </w:pPr>
          </w:p>
          <w:p w14:paraId="6B01E4B9" w14:textId="0EA5BED3"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23D58E4F" w14:textId="77777777" w:rsidTr="000F75E6">
        <w:tc>
          <w:tcPr>
            <w:tcW w:w="1680" w:type="dxa"/>
          </w:tcPr>
          <w:p w14:paraId="654AAFCB" w14:textId="4CF9C05E"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7D46E53F" w14:textId="2455A6B3"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120D1CFF" w14:textId="77777777" w:rsidTr="00046DE8">
        <w:tc>
          <w:tcPr>
            <w:tcW w:w="1680" w:type="dxa"/>
          </w:tcPr>
          <w:p w14:paraId="209425A4" w14:textId="77777777" w:rsidR="00046DE8" w:rsidRDefault="00046DE8"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6E74CDEE" w14:textId="77777777" w:rsidR="00046DE8" w:rsidRDefault="00046DE8"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566AB2D3" w14:textId="77777777" w:rsidTr="00046DE8">
        <w:tc>
          <w:tcPr>
            <w:tcW w:w="1680" w:type="dxa"/>
          </w:tcPr>
          <w:p w14:paraId="4459899D" w14:textId="04CB165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3A01140B" w14:textId="7E25A51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682ACA78" w14:textId="77777777" w:rsidR="008A2865" w:rsidRPr="00046DE8" w:rsidRDefault="008A2865" w:rsidP="008A2865">
      <w:pPr>
        <w:pStyle w:val="0Maintext"/>
        <w:spacing w:after="0" w:afterAutospacing="0"/>
        <w:ind w:firstLine="0"/>
      </w:pPr>
    </w:p>
    <w:p w14:paraId="4CA63AE1" w14:textId="62A53A5E" w:rsidR="008A2865" w:rsidRDefault="008A2865" w:rsidP="008A2865">
      <w:pPr>
        <w:pStyle w:val="Heading3"/>
      </w:pPr>
      <w:r>
        <w:t>Proposals before 2</w:t>
      </w:r>
      <w:r w:rsidRPr="00530971">
        <w:rPr>
          <w:vertAlign w:val="superscript"/>
        </w:rPr>
        <w:t>nd</w:t>
      </w:r>
      <w:r>
        <w:t xml:space="preserve"> </w:t>
      </w:r>
      <w:r w:rsidR="00B31F3D">
        <w:t>GTW session</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6279195F"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5CC3FF11" w14:textId="77777777" w:rsidR="003416FB" w:rsidRDefault="003416FB" w:rsidP="005E1891">
      <w:pPr>
        <w:autoSpaceDE w:val="0"/>
        <w:autoSpaceDN w:val="0"/>
        <w:spacing w:line="259" w:lineRule="auto"/>
        <w:jc w:val="both"/>
        <w:rPr>
          <w:rFonts w:ascii="Calibri" w:hAnsi="Calibri" w:cs="Calibri"/>
          <w:sz w:val="22"/>
        </w:rPr>
      </w:pPr>
    </w:p>
    <w:p w14:paraId="4E103802" w14:textId="16C1E1D2"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5F417EDD" w14:textId="65424C66"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32D2FF54"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88CA92D"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80A3D52" w14:textId="5B1D5365"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33722EEB"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4D297A3" w14:textId="282BCD5D"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2CEE7219" w14:textId="0438DE73" w:rsidR="00C67F08" w:rsidRDefault="00C67F08" w:rsidP="00C67F08">
      <w:pPr>
        <w:pStyle w:val="0Maintext"/>
        <w:spacing w:after="0" w:afterAutospacing="0"/>
        <w:ind w:firstLine="0"/>
      </w:pPr>
    </w:p>
    <w:p w14:paraId="14BA83DF" w14:textId="364DB0B5"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529BEC4B"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69FF0CF9" w14:textId="77777777" w:rsidR="008A2865" w:rsidRDefault="008A2865" w:rsidP="008A2865">
      <w:pPr>
        <w:pStyle w:val="Heading3"/>
      </w:pPr>
      <w:r>
        <w:t>Proposals before 1</w:t>
      </w:r>
      <w:r w:rsidRPr="00224780">
        <w:rPr>
          <w:vertAlign w:val="superscript"/>
        </w:rPr>
        <w:t>st</w:t>
      </w:r>
      <w:r>
        <w:t xml:space="preserve"> check point</w:t>
      </w:r>
    </w:p>
    <w:p w14:paraId="4D3C1651"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0779C83C"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lastRenderedPageBreak/>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60347D0"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26E6E23C" w14:textId="77777777" w:rsidR="00DD0918"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0281F250" w14:textId="77777777" w:rsidR="00DD0918" w:rsidRPr="00E870FA" w:rsidRDefault="00DD0918" w:rsidP="00DD0918">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39AAB9"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155755E0"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1C6F87BB"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67ED1E10" w14:textId="77777777" w:rsidR="00871EA2" w:rsidRDefault="00871EA2" w:rsidP="00AC2F89">
            <w:pPr>
              <w:autoSpaceDE w:val="0"/>
              <w:autoSpaceDN w:val="0"/>
              <w:jc w:val="both"/>
              <w:rPr>
                <w:rFonts w:ascii="Calibri" w:eastAsiaTheme="minorEastAsia" w:hAnsi="Calibri" w:cs="Calibri"/>
                <w:sz w:val="22"/>
                <w:lang w:eastAsia="zh-CN"/>
              </w:rPr>
            </w:pPr>
          </w:p>
          <w:p w14:paraId="6FC857DD" w14:textId="1EE0E64D" w:rsidR="00871EA2" w:rsidRPr="00625B64" w:rsidRDefault="00871EA2" w:rsidP="00AC2F89">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66B0798E" w14:textId="77777777" w:rsidTr="00835C30">
        <w:tc>
          <w:tcPr>
            <w:tcW w:w="1680" w:type="dxa"/>
          </w:tcPr>
          <w:p w14:paraId="687446CF"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4FCD74E6"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427373E3"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7A7BB9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194F6F12"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180A8582" w14:textId="7ECECE88"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689B7EE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2655C87" w14:textId="77777777" w:rsidR="00773953" w:rsidRDefault="00773953" w:rsidP="00991A44">
            <w:pPr>
              <w:autoSpaceDE w:val="0"/>
              <w:autoSpaceDN w:val="0"/>
              <w:jc w:val="both"/>
              <w:rPr>
                <w:rFonts w:ascii="Calibri" w:eastAsiaTheme="minorEastAsia" w:hAnsi="Calibri" w:cs="Calibri"/>
                <w:sz w:val="22"/>
                <w:lang w:eastAsia="zh-CN"/>
              </w:rPr>
            </w:pPr>
          </w:p>
          <w:p w14:paraId="19515EB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1C0235A9" w14:textId="0743AD25"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7AF9D5A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6B03428" w14:textId="6AC7CF80"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87B816" w14:textId="77777777" w:rsidR="000F4F91" w:rsidRDefault="000F4F91" w:rsidP="000F4F91">
            <w:pPr>
              <w:autoSpaceDE w:val="0"/>
              <w:autoSpaceDN w:val="0"/>
              <w:jc w:val="both"/>
              <w:rPr>
                <w:rFonts w:ascii="Calibri" w:eastAsiaTheme="minorEastAsia" w:hAnsi="Calibri" w:cs="Calibri"/>
                <w:sz w:val="22"/>
                <w:lang w:eastAsia="zh-CN"/>
              </w:rPr>
            </w:pPr>
          </w:p>
          <w:p w14:paraId="64DC50B4" w14:textId="0228712A"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559D3041"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A511372" w14:textId="6363AA1E" w:rsidR="00CA6AF7" w:rsidRDefault="00CA6AF7" w:rsidP="00EA206D">
            <w:pPr>
              <w:autoSpaceDE w:val="0"/>
              <w:autoSpaceDN w:val="0"/>
              <w:jc w:val="both"/>
              <w:rPr>
                <w:rFonts w:ascii="Calibri" w:hAnsi="Calibri" w:cs="Calibri"/>
                <w:sz w:val="22"/>
                <w:lang w:eastAsia="ko-KR"/>
              </w:rPr>
            </w:pPr>
          </w:p>
          <w:p w14:paraId="01823976" w14:textId="30705556"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w:t>
            </w:r>
            <w:proofErr w:type="gramStart"/>
            <w:r w:rsidRPr="00CA6AF7">
              <w:rPr>
                <w:rFonts w:ascii="Calibri" w:hAnsi="Calibri" w:cs="Calibri"/>
                <w:color w:val="0070C0"/>
                <w:sz w:val="22"/>
                <w:lang w:eastAsia="ko-KR"/>
              </w:rPr>
              <w:t>So</w:t>
            </w:r>
            <w:proofErr w:type="gramEnd"/>
            <w:r w:rsidRPr="00CA6AF7">
              <w:rPr>
                <w:rFonts w:ascii="Calibri" w:hAnsi="Calibri" w:cs="Calibri"/>
                <w:color w:val="0070C0"/>
                <w:sz w:val="22"/>
                <w:lang w:eastAsia="ko-KR"/>
              </w:rPr>
              <w:t xml:space="preserve">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w:t>
            </w:r>
            <w:r>
              <w:rPr>
                <w:rFonts w:ascii="Calibri" w:hAnsi="Calibri" w:cs="Calibri"/>
                <w:sz w:val="22"/>
                <w:lang w:eastAsia="ko-KR"/>
              </w:rPr>
              <w:lastRenderedPageBreak/>
              <w:t>results are available. This is because CPS can only detect a collision within a limited range due the max. distance (</w:t>
            </w:r>
            <w:proofErr w:type="gramStart"/>
            <w:r>
              <w:rPr>
                <w:rFonts w:ascii="Calibri" w:hAnsi="Calibri" w:cs="Calibri"/>
                <w:sz w:val="22"/>
                <w:lang w:eastAsia="ko-KR"/>
              </w:rPr>
              <w:t>e.g.</w:t>
            </w:r>
            <w:proofErr w:type="gramEnd"/>
            <w:r>
              <w:rPr>
                <w:rFonts w:ascii="Calibri" w:hAnsi="Calibri" w:cs="Calibri"/>
                <w:sz w:val="22"/>
                <w:lang w:eastAsia="ko-KR"/>
              </w:rPr>
              <w:t xml:space="preserve">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1C2ACEC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From CPS point of view, the candidate slots (B) </w:t>
            </w:r>
            <w:proofErr w:type="gramStart"/>
            <w:r>
              <w:rPr>
                <w:rFonts w:ascii="Calibri" w:hAnsi="Calibri" w:cs="Calibri"/>
                <w:sz w:val="22"/>
                <w:lang w:eastAsia="ko-KR"/>
              </w:rPr>
              <w:t>needs</w:t>
            </w:r>
            <w:proofErr w:type="gramEnd"/>
            <w:r>
              <w:rPr>
                <w:rFonts w:ascii="Calibri" w:hAnsi="Calibri" w:cs="Calibri"/>
                <w:sz w:val="22"/>
                <w:lang w:eastAsia="ko-KR"/>
              </w:rPr>
              <w:t xml:space="preserve">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314B569A" w14:textId="32460F2A" w:rsidR="007248D9" w:rsidRDefault="007248D9" w:rsidP="00EA206D">
            <w:pPr>
              <w:autoSpaceDE w:val="0"/>
              <w:autoSpaceDN w:val="0"/>
              <w:jc w:val="both"/>
              <w:rPr>
                <w:rFonts w:ascii="Calibri" w:hAnsi="Calibri" w:cs="Calibri"/>
                <w:sz w:val="22"/>
                <w:lang w:eastAsia="ko-KR"/>
              </w:rPr>
            </w:pPr>
          </w:p>
          <w:p w14:paraId="44C08118" w14:textId="3F6B0C80"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00451E"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7264930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034F2B68" w14:textId="3E30A54B"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 xml:space="preserve">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w:t>
            </w:r>
            <w:r w:rsidRPr="00CA6AF7">
              <w:rPr>
                <w:rFonts w:ascii="Calibri" w:eastAsiaTheme="minorEastAsia" w:hAnsi="Calibri" w:cs="Calibri"/>
                <w:color w:val="0070C0"/>
                <w:sz w:val="22"/>
                <w:lang w:eastAsia="zh-CN"/>
              </w:rPr>
              <w:lastRenderedPageBreak/>
              <w:t>to keep this FFS so we can have more discussions. Personally, in my understanding of R16 operation, when a UE is receiving SL data (PSCCH+PSSCH), it is the same as performing sensing where RSRP measurement is also performed by the UE.</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Pr="007248D9" w:rsidRDefault="000E7DB1" w:rsidP="00D059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lastRenderedPageBreak/>
              <w:t>ZTE, Sanechips</w:t>
            </w:r>
          </w:p>
        </w:tc>
        <w:tc>
          <w:tcPr>
            <w:tcW w:w="7954" w:type="dxa"/>
            <w:tcBorders>
              <w:top w:val="single" w:sz="4" w:space="0" w:color="auto"/>
              <w:left w:val="single" w:sz="4" w:space="0" w:color="auto"/>
              <w:bottom w:val="single" w:sz="4" w:space="0" w:color="auto"/>
              <w:right w:val="single" w:sz="4" w:space="0" w:color="auto"/>
            </w:tcBorders>
          </w:tcPr>
          <w:p w14:paraId="5CD0B2ED" w14:textId="77777777" w:rsidR="000E7DB1" w:rsidRDefault="000E7DB1" w:rsidP="00D059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proofErr w:type="gramStart"/>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in</w:t>
            </w:r>
            <w:proofErr w:type="gramEnd"/>
            <w:r w:rsidRPr="007248D9">
              <w:rPr>
                <w:rFonts w:ascii="Calibri" w:eastAsia="SimSun" w:hAnsi="Calibri" w:cs="Calibri" w:hint="eastAsia"/>
                <w:color w:val="000000" w:themeColor="text1"/>
                <w:sz w:val="22"/>
                <w:lang w:val="en-US" w:eastAsia="zh-CN"/>
              </w:rPr>
              <w:t xml:space="preserve"> main bullet.</w:t>
            </w:r>
          </w:p>
          <w:p w14:paraId="39CECDB4" w14:textId="77777777" w:rsidR="00BC6CE9" w:rsidRDefault="00BC6CE9" w:rsidP="00D059A6">
            <w:pPr>
              <w:autoSpaceDE w:val="0"/>
              <w:autoSpaceDN w:val="0"/>
              <w:jc w:val="both"/>
              <w:rPr>
                <w:rFonts w:ascii="Calibri" w:eastAsia="SimSun" w:hAnsi="Calibri" w:cs="Calibri"/>
                <w:color w:val="000000" w:themeColor="text1"/>
                <w:sz w:val="22"/>
                <w:lang w:val="en-US" w:eastAsia="zh-CN"/>
              </w:rPr>
            </w:pPr>
          </w:p>
          <w:p w14:paraId="662E3636" w14:textId="04D03277" w:rsidR="00BC6CE9" w:rsidRPr="007248D9" w:rsidRDefault="00BC6CE9" w:rsidP="00D059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9D0B23" w:rsidRDefault="000F75E6" w:rsidP="00C83CBF">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70504FFF" w14:textId="77777777" w:rsidR="000F75E6" w:rsidRPr="009D0B23" w:rsidRDefault="000F75E6" w:rsidP="00C83CBF">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sidRPr="009D0B23">
              <w:rPr>
                <w:rFonts w:ascii="Calibri" w:eastAsiaTheme="minorEastAsia" w:hAnsi="Calibri" w:cs="Calibri"/>
                <w:sz w:val="22"/>
                <w:lang w:eastAsia="zh-CN"/>
              </w:rPr>
              <w:t>However</w:t>
            </w:r>
            <w:proofErr w:type="gramEnd"/>
            <w:r w:rsidRPr="009D0B23">
              <w:rPr>
                <w:rFonts w:ascii="Calibri" w:eastAsiaTheme="minorEastAsia" w:hAnsi="Calibri" w:cs="Calibri"/>
                <w:sz w:val="22"/>
                <w:lang w:eastAsia="zh-CN"/>
              </w:rPr>
              <w:t xml:space="preserve">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 xml:space="preserve">Following </w:t>
            </w:r>
            <w:proofErr w:type="gramStart"/>
            <w:r w:rsidRPr="009D0B23">
              <w:rPr>
                <w:rFonts w:ascii="Calibri" w:eastAsiaTheme="minorEastAsia" w:hAnsi="Calibri" w:cs="Calibri"/>
                <w:sz w:val="22"/>
                <w:lang w:eastAsia="zh-CN"/>
              </w:rPr>
              <w:t>changes</w:t>
            </w:r>
            <w:proofErr w:type="gramEnd"/>
            <w:r w:rsidRPr="009D0B23">
              <w:rPr>
                <w:rFonts w:ascii="Calibri" w:eastAsiaTheme="minorEastAsia" w:hAnsi="Calibri" w:cs="Calibri"/>
                <w:sz w:val="22"/>
                <w:lang w:eastAsia="zh-CN"/>
              </w:rPr>
              <w:t xml:space="preserve"> we suggest to be made to avoid confusion.</w:t>
            </w:r>
          </w:p>
          <w:p w14:paraId="5419ED5C"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01B3C8DA" w14:textId="77777777" w:rsidR="000F75E6" w:rsidRPr="009D0B23" w:rsidRDefault="000F75E6" w:rsidP="00C83CBF">
            <w:pPr>
              <w:pStyle w:val="ListParagraph"/>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r w:rsidRPr="009D0B23">
              <w:rPr>
                <w:rFonts w:ascii="Calibri" w:eastAsiaTheme="minorEastAsia" w:hAnsi="Calibri" w:cs="Calibri"/>
                <w:b/>
                <w:i/>
                <w:sz w:val="22"/>
                <w:lang w:eastAsia="zh-CN"/>
              </w:rPr>
              <w:t>sl-MultiReserveResource</w:t>
            </w:r>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692D1248" w14:textId="77777777" w:rsidR="000F75E6" w:rsidRPr="009D0B23"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0123521E"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4311F9FA" w14:textId="77777777" w:rsidR="000F75E6" w:rsidRPr="009D0B23" w:rsidRDefault="000F75E6" w:rsidP="00C83CBF">
            <w:pPr>
              <w:pStyle w:val="ListParagraph"/>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23AFC4B0"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29196337" w14:textId="77777777" w:rsidR="000F75E6" w:rsidRPr="009D0B23" w:rsidRDefault="000F75E6" w:rsidP="00C83CBF">
            <w:pPr>
              <w:pStyle w:val="ListParagraph"/>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335CD5D1"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 xml:space="preserve">hird bullet FFS is not motivated and should be removed, given that the selection of set of </w:t>
            </w:r>
            <w:proofErr w:type="gramStart"/>
            <w:r w:rsidRPr="009D0B23">
              <w:rPr>
                <w:rFonts w:ascii="Calibri" w:eastAsiaTheme="minorEastAsia" w:hAnsi="Calibri" w:cs="Calibri"/>
                <w:sz w:val="22"/>
                <w:lang w:eastAsia="zh-CN"/>
              </w:rPr>
              <w:t>Y</w:t>
            </w:r>
            <w:proofErr w:type="gramEnd"/>
            <w:r w:rsidRPr="009D0B23">
              <w:rPr>
                <w:rFonts w:ascii="Calibri" w:eastAsiaTheme="minorEastAsia" w:hAnsi="Calibri" w:cs="Calibri"/>
                <w:sz w:val="22"/>
                <w:lang w:eastAsia="zh-CN"/>
              </w:rPr>
              <w:t xml:space="preserve"> is already agreed to be UE implementation. Note this is same as in LTE-V, where no specification on dealing with un-monitored slots in LTE-V partial sensing. Thus, this FFS should be removed.</w:t>
            </w:r>
          </w:p>
          <w:p w14:paraId="33A0DFAE"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4DFFEF33" w14:textId="798210D4"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0DCC86D6" w:rsidR="00A104EC"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7A5D6FEB" w14:textId="58E93874" w:rsidR="00BC6CE9" w:rsidRPr="00BC6CE9" w:rsidRDefault="00BC6CE9" w:rsidP="00BC6CE9">
            <w:pPr>
              <w:pStyle w:val="ListParagraph"/>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4571E53D"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0627B028"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lastRenderedPageBreak/>
              <w:t>Is this related to the step 5 in TS 38.214 Clause 8.1.4?</w:t>
            </w:r>
          </w:p>
          <w:p w14:paraId="3B9DA53B" w14:textId="29CF011F" w:rsidR="00BC6CE9" w:rsidRPr="00BC6CE9" w:rsidRDefault="00BC6CE9" w:rsidP="00BC6CE9">
            <w:pPr>
              <w:pStyle w:val="ListParagraph"/>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4FC4A13E"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6EE58CBE" w14:textId="181293D5"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lastRenderedPageBreak/>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13334A19"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0BE86158" w14:textId="77777777" w:rsidR="004456CB" w:rsidRDefault="004456CB" w:rsidP="00B67769">
            <w:pPr>
              <w:autoSpaceDE w:val="0"/>
              <w:autoSpaceDN w:val="0"/>
              <w:jc w:val="both"/>
              <w:rPr>
                <w:rFonts w:asciiTheme="minorHAnsi" w:hAnsiTheme="minorHAnsi" w:cstheme="minorHAnsi"/>
                <w:sz w:val="22"/>
              </w:rPr>
            </w:pPr>
          </w:p>
          <w:p w14:paraId="2DF58A56" w14:textId="224218CC"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08DEC7F3" w14:textId="77777777" w:rsidTr="000F75E6">
        <w:tc>
          <w:tcPr>
            <w:tcW w:w="1680" w:type="dxa"/>
          </w:tcPr>
          <w:p w14:paraId="6FD7D4C2" w14:textId="6CDA360B"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A7A3BC"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32EFA113"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460A0140" w14:textId="56A99009"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 xml:space="preserve">FL: </w:t>
            </w:r>
            <w:proofErr w:type="gramStart"/>
            <w:r w:rsidRPr="004456CB">
              <w:rPr>
                <w:rFonts w:ascii="Calibri" w:eastAsiaTheme="minorEastAsia" w:hAnsi="Calibri" w:cs="Calibri"/>
                <w:color w:val="0070C0"/>
                <w:sz w:val="22"/>
                <w:lang w:eastAsia="zh-CN"/>
              </w:rPr>
              <w:t>No</w:t>
            </w:r>
            <w:proofErr w:type="gramEnd"/>
            <w:r w:rsidRPr="004456CB">
              <w:rPr>
                <w:rFonts w:ascii="Calibri" w:eastAsiaTheme="minorEastAsia" w:hAnsi="Calibri" w:cs="Calibri"/>
                <w:color w:val="0070C0"/>
                <w:sz w:val="22"/>
                <w:lang w:eastAsia="zh-CN"/>
              </w:rPr>
              <w:t xml:space="preserve">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3894CC4B" w14:textId="77777777" w:rsidTr="000F75E6">
        <w:tc>
          <w:tcPr>
            <w:tcW w:w="1680" w:type="dxa"/>
          </w:tcPr>
          <w:p w14:paraId="4EDD160E" w14:textId="6FAF0951"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290561D9"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4E8795FA" w14:textId="77777777" w:rsidR="00947CD9" w:rsidRDefault="00947CD9" w:rsidP="00947CD9">
            <w:pPr>
              <w:autoSpaceDE w:val="0"/>
              <w:autoSpaceDN w:val="0"/>
              <w:jc w:val="both"/>
              <w:rPr>
                <w:rFonts w:ascii="Calibri" w:hAnsi="Calibri" w:cs="Calibri"/>
                <w:sz w:val="22"/>
              </w:rPr>
            </w:pPr>
          </w:p>
          <w:p w14:paraId="429170FC"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60A8533B"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348DD68D"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12A3FFB0" w14:textId="45D92435"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 xml:space="preserve">FL: In resource sensing, the UE measures sidelink RSRP per slot based and according to PSSCH allocation. The UE cannot perform averaging of RSRP across slot or PRBs that are not reserved by the same UE. </w:t>
            </w:r>
            <w:proofErr w:type="gramStart"/>
            <w:r w:rsidRPr="009C1FCC">
              <w:rPr>
                <w:rFonts w:ascii="Calibri" w:hAnsi="Calibri" w:cs="Calibri"/>
                <w:color w:val="0070C0"/>
                <w:sz w:val="22"/>
              </w:rPr>
              <w:t>So</w:t>
            </w:r>
            <w:proofErr w:type="gramEnd"/>
            <w:r w:rsidRPr="009C1FCC">
              <w:rPr>
                <w:rFonts w:ascii="Calibri" w:hAnsi="Calibri" w:cs="Calibri"/>
                <w:color w:val="0070C0"/>
                <w:sz w:val="22"/>
              </w:rPr>
              <w:t xml:space="preserve"> it does not mean RSRP measurement of later slots in Y will have better accuracy.</w:t>
            </w:r>
          </w:p>
        </w:tc>
      </w:tr>
      <w:tr w:rsidR="00686AD9" w:rsidRPr="00C14372" w14:paraId="566E017F" w14:textId="77777777" w:rsidTr="000F75E6">
        <w:tc>
          <w:tcPr>
            <w:tcW w:w="1680" w:type="dxa"/>
          </w:tcPr>
          <w:p w14:paraId="723EA33F" w14:textId="0A55F211"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6809AE3B" w14:textId="1E343425"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32177E82" w14:textId="77777777" w:rsidTr="000F75E6">
        <w:tc>
          <w:tcPr>
            <w:tcW w:w="1680" w:type="dxa"/>
          </w:tcPr>
          <w:p w14:paraId="3A03AD17" w14:textId="2BE7875D"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5B8993AC"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w:t>
            </w:r>
            <w:proofErr w:type="gramStart"/>
            <w:r>
              <w:rPr>
                <w:rFonts w:ascii="Calibri" w:hAnsi="Calibri" w:cs="Calibri"/>
                <w:bCs/>
                <w:color w:val="000000" w:themeColor="text1"/>
                <w:sz w:val="22"/>
              </w:rPr>
              <w:t>selection</w:t>
            </w:r>
            <w:proofErr w:type="gramEnd"/>
            <w:r>
              <w:rPr>
                <w:rFonts w:ascii="Calibri" w:hAnsi="Calibri" w:cs="Calibri"/>
                <w:bCs/>
                <w:color w:val="000000" w:themeColor="text1"/>
                <w:sz w:val="22"/>
              </w:rPr>
              <w:t>.</w:t>
            </w:r>
          </w:p>
          <w:p w14:paraId="551302CB" w14:textId="77777777" w:rsidR="00BE710A" w:rsidRDefault="00BE710A" w:rsidP="002657AD">
            <w:pPr>
              <w:autoSpaceDE w:val="0"/>
              <w:autoSpaceDN w:val="0"/>
              <w:jc w:val="both"/>
              <w:rPr>
                <w:rFonts w:ascii="Calibri" w:hAnsi="Calibri" w:cs="Calibri"/>
                <w:bCs/>
                <w:color w:val="000000" w:themeColor="text1"/>
                <w:sz w:val="22"/>
                <w:lang w:eastAsia="ko-KR"/>
              </w:rPr>
            </w:pPr>
          </w:p>
          <w:p w14:paraId="3A14268B" w14:textId="64C70780"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5FCB4077" w14:textId="77777777" w:rsidTr="000F75E6">
        <w:tc>
          <w:tcPr>
            <w:tcW w:w="1680" w:type="dxa"/>
          </w:tcPr>
          <w:p w14:paraId="509B7056" w14:textId="460FED85"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6C17F097"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6D75B28F"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575012C1"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35EC6B3A" w14:textId="77777777" w:rsidR="00634B92" w:rsidRDefault="00634B92" w:rsidP="00634B92">
            <w:pPr>
              <w:autoSpaceDE w:val="0"/>
              <w:autoSpaceDN w:val="0"/>
              <w:jc w:val="both"/>
              <w:rPr>
                <w:rFonts w:ascii="Calibri" w:hAnsi="Calibri" w:cs="Calibri"/>
                <w:sz w:val="22"/>
              </w:rPr>
            </w:pPr>
          </w:p>
          <w:p w14:paraId="49DA663D"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5A9107A7"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08DF752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6FB2B52B"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763163B6" w14:textId="79F7959C"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1584B162"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E95AFB4"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F82619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7E67F1F"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60A7BAFA"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1DBCE642"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2DA38DB"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38C42351"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78BBAB5"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869B41"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4FEDCDD"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06BD25F"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3722FF3"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1EA641EA"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tdoc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5564B70"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5A8FBF3D"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73197D99" w14:textId="77777777" w:rsidR="009D0B23" w:rsidRDefault="009D0B23" w:rsidP="00AE6731">
            <w:pPr>
              <w:autoSpaceDE w:val="0"/>
              <w:autoSpaceDN w:val="0"/>
              <w:jc w:val="both"/>
              <w:rPr>
                <w:rFonts w:ascii="Calibri" w:hAnsi="Calibri" w:cs="Calibri"/>
                <w:b/>
                <w:bCs/>
                <w:color w:val="000000" w:themeColor="text1"/>
                <w:sz w:val="22"/>
              </w:rPr>
            </w:pPr>
          </w:p>
          <w:p w14:paraId="7B21D6BB" w14:textId="7A8B396C"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w:t>
            </w:r>
            <w:proofErr w:type="gramStart"/>
            <w:r w:rsidRPr="002F55B7">
              <w:rPr>
                <w:rFonts w:ascii="Calibri" w:hAnsi="Calibri" w:cs="Calibri"/>
                <w:b/>
                <w:bCs/>
                <w:color w:val="000000" w:themeColor="text1"/>
                <w:sz w:val="22"/>
              </w:rPr>
              <w:t>slots</w:t>
            </w:r>
            <w:r>
              <w:rPr>
                <w:rFonts w:ascii="Calibri" w:hAnsi="Calibri" w:cs="Calibri"/>
                <w:color w:val="0070C0"/>
                <w:sz w:val="22"/>
              </w:rPr>
              <w:t>,  then</w:t>
            </w:r>
            <w:proofErr w:type="gramEnd"/>
            <w:r>
              <w:rPr>
                <w:rFonts w:ascii="Calibri" w:hAnsi="Calibri" w:cs="Calibri"/>
                <w:color w:val="0070C0"/>
                <w:sz w:val="22"/>
              </w:rPr>
              <w:t xml:space="preserve"> the additional slots would not have any corresponding periodic-based partial sensing result.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w:t>
            </w:r>
            <w:proofErr w:type="gramStart"/>
            <w:r>
              <w:rPr>
                <w:rFonts w:ascii="Calibri" w:hAnsi="Calibri" w:cs="Calibri"/>
                <w:sz w:val="22"/>
              </w:rPr>
              <w:t>i.e.</w:t>
            </w:r>
            <w:proofErr w:type="gramEnd"/>
            <w:r>
              <w:rPr>
                <w:rFonts w:ascii="Calibri" w:hAnsi="Calibri" w:cs="Calibri"/>
                <w:sz w:val="22"/>
              </w:rPr>
              <w:t xml:space="preserv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AC2F89">
            <w:pPr>
              <w:autoSpaceDE w:val="0"/>
              <w:autoSpaceDN w:val="0"/>
              <w:jc w:val="both"/>
              <w:rPr>
                <w:rFonts w:ascii="Calibri" w:eastAsiaTheme="minorEastAsia" w:hAnsi="Calibri" w:cs="Calibri"/>
                <w:sz w:val="22"/>
                <w:lang w:eastAsia="zh-CN"/>
              </w:rPr>
            </w:pPr>
          </w:p>
          <w:p w14:paraId="20566CB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AC2F89">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AC2F89">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We oppose to combining the resource selection procedure of both cases. We have already </w:t>
            </w:r>
            <w:proofErr w:type="gramStart"/>
            <w:r>
              <w:rPr>
                <w:rFonts w:ascii="Calibri" w:hAnsi="Calibri" w:cs="Calibri"/>
                <w:sz w:val="22"/>
                <w:lang w:eastAsia="ko-KR"/>
              </w:rPr>
              <w:t>agree</w:t>
            </w:r>
            <w:proofErr w:type="gramEnd"/>
            <w:r>
              <w:rPr>
                <w:rFonts w:ascii="Calibri" w:hAnsi="Calibri" w:cs="Calibri"/>
                <w:sz w:val="22"/>
                <w:lang w:eastAsia="ko-KR"/>
              </w:rPr>
              <w:t xml:space="preserv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0A5CA08E"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w:t>
            </w:r>
            <w:proofErr w:type="gramStart"/>
            <w:r w:rsidRPr="007F350D">
              <w:rPr>
                <w:rFonts w:ascii="Calibri" w:hAnsi="Calibri" w:cs="Calibri"/>
                <w:b/>
                <w:bCs/>
                <w:color w:val="FF0000"/>
                <w:sz w:val="22"/>
              </w:rPr>
              <w:t>RSW)  [</w:t>
            </w:r>
            <w:proofErr w:type="gramEnd"/>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lastRenderedPageBreak/>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w:t>
            </w:r>
            <w:proofErr w:type="gramStart"/>
            <w:r>
              <w:rPr>
                <w:rFonts w:ascii="Calibri" w:eastAsiaTheme="minorEastAsia" w:hAnsi="Calibri" w:cs="Calibri"/>
                <w:sz w:val="22"/>
                <w:lang w:eastAsia="zh-CN"/>
              </w:rPr>
              <w:t>clarified</w:t>
            </w:r>
            <w:r w:rsidRPr="00944DA9">
              <w:rPr>
                <w:rFonts w:ascii="Calibri" w:eastAsiaTheme="minorEastAsia" w:hAnsi="Calibri" w:cs="Calibri"/>
                <w:sz w:val="22"/>
                <w:lang w:eastAsia="zh-CN"/>
              </w:rPr>
              <w:t>,</w:t>
            </w:r>
            <w:proofErr w:type="gramEnd"/>
            <w:r w:rsidRPr="00944DA9">
              <w:rPr>
                <w:rFonts w:ascii="Calibri" w:eastAsiaTheme="minorEastAsia" w:hAnsi="Calibri" w:cs="Calibri"/>
                <w:sz w:val="22"/>
                <w:lang w:eastAsia="zh-CN"/>
              </w:rPr>
              <w:t xml:space="preserve">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2C281D3A"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7C432604"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gramStart"/>
            <w:r>
              <w:rPr>
                <w:rFonts w:ascii="Calibri" w:eastAsiaTheme="minorEastAsia" w:hAnsi="Calibri" w:cs="Calibri"/>
                <w:sz w:val="22"/>
                <w:lang w:eastAsia="zh-CN"/>
              </w:rPr>
              <w:t>a</w:t>
            </w:r>
            <w:proofErr w:type="gramEnd"/>
            <w:r>
              <w:rPr>
                <w:rFonts w:ascii="Calibri" w:eastAsiaTheme="minorEastAsia" w:hAnsi="Calibri" w:cs="Calibri"/>
                <w:sz w:val="22"/>
                <w:lang w:eastAsia="zh-CN"/>
              </w:rPr>
              <w:t xml:space="preserve"> on-going PBPS procedure or not, it is up to UE implementation.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C83CBF">
            <w:pPr>
              <w:autoSpaceDE w:val="0"/>
              <w:autoSpaceDN w:val="0"/>
              <w:jc w:val="both"/>
              <w:rPr>
                <w:rFonts w:ascii="Calibri" w:eastAsiaTheme="minorEastAsia" w:hAnsi="Calibri" w:cs="Calibri"/>
                <w:sz w:val="22"/>
                <w:lang w:eastAsia="zh-CN"/>
              </w:rPr>
            </w:pPr>
          </w:p>
          <w:p w14:paraId="7270BFB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it should be corrected as the main bullet in 3.5-1 as well. </w:t>
            </w:r>
          </w:p>
          <w:p w14:paraId="6A78D15C" w14:textId="77777777" w:rsidR="000F75E6" w:rsidRDefault="000F75E6" w:rsidP="00C83CBF">
            <w:pPr>
              <w:autoSpaceDE w:val="0"/>
              <w:autoSpaceDN w:val="0"/>
              <w:jc w:val="both"/>
              <w:rPr>
                <w:rFonts w:ascii="Calibri" w:eastAsiaTheme="minorEastAsia" w:hAnsi="Calibri" w:cs="Calibri"/>
                <w:sz w:val="22"/>
                <w:lang w:eastAsia="zh-CN"/>
              </w:rPr>
            </w:pPr>
          </w:p>
          <w:p w14:paraId="3804A1A5" w14:textId="77777777" w:rsidR="000F75E6" w:rsidRPr="00E85401" w:rsidRDefault="000F75E6" w:rsidP="00C83CBF">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w:t>
            </w:r>
            <w:proofErr w:type="gramStart"/>
            <w:r w:rsidRPr="00E85401">
              <w:rPr>
                <w:rFonts w:ascii="Calibri" w:eastAsiaTheme="minorEastAsia" w:hAnsi="Calibri" w:cs="Calibri"/>
                <w:sz w:val="22"/>
                <w:lang w:eastAsia="zh-CN"/>
              </w:rPr>
              <w:t>e.g.</w:t>
            </w:r>
            <w:proofErr w:type="gramEnd"/>
            <w:r w:rsidRPr="00E85401">
              <w:rPr>
                <w:rFonts w:ascii="Calibri" w:eastAsiaTheme="minorEastAsia" w:hAnsi="Calibri" w:cs="Calibri"/>
                <w:sz w:val="22"/>
                <w:lang w:eastAsia="zh-CN"/>
              </w:rPr>
              <w:t xml:space="preserve"> a UE can at most select all slots within RSW to be Y candidate slots), which achieves unified design for RA schemes on determination of candidate set to be report to MAC layer.</w:t>
            </w:r>
          </w:p>
          <w:p w14:paraId="24BA0E03" w14:textId="77777777" w:rsidR="000F75E6" w:rsidRPr="00E85401" w:rsidRDefault="000F75E6" w:rsidP="00C83CBF">
            <w:pPr>
              <w:autoSpaceDE w:val="0"/>
              <w:autoSpaceDN w:val="0"/>
              <w:jc w:val="both"/>
              <w:rPr>
                <w:rFonts w:ascii="Calibri" w:eastAsiaTheme="minorEastAsia" w:hAnsi="Calibri" w:cs="Calibri"/>
                <w:sz w:val="22"/>
                <w:lang w:eastAsia="zh-CN"/>
              </w:rPr>
            </w:pPr>
          </w:p>
          <w:p w14:paraId="10B83F1E" w14:textId="77777777" w:rsidR="000F75E6" w:rsidRDefault="000F75E6" w:rsidP="00C83CBF">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lastRenderedPageBreak/>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075A13F4" w14:textId="77777777" w:rsidR="000F75E6" w:rsidRDefault="000F75E6" w:rsidP="00C83CBF">
            <w:pPr>
              <w:autoSpaceDE w:val="0"/>
              <w:autoSpaceDN w:val="0"/>
              <w:jc w:val="both"/>
              <w:rPr>
                <w:rFonts w:ascii="Calibri" w:eastAsiaTheme="minorEastAsia" w:hAnsi="Calibri" w:cs="Calibri"/>
                <w:sz w:val="22"/>
                <w:lang w:eastAsia="zh-CN"/>
              </w:rPr>
            </w:pPr>
          </w:p>
          <w:p w14:paraId="25BC3802"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C83CBF">
            <w:pPr>
              <w:autoSpaceDE w:val="0"/>
              <w:autoSpaceDN w:val="0"/>
              <w:jc w:val="both"/>
              <w:rPr>
                <w:rFonts w:ascii="Calibri" w:eastAsiaTheme="minorEastAsia" w:hAnsi="Calibri" w:cs="Calibri"/>
                <w:sz w:val="22"/>
                <w:lang w:eastAsia="zh-CN"/>
              </w:rPr>
            </w:pPr>
          </w:p>
          <w:p w14:paraId="3B18B2A0"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C83CBF">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BEDCAFF" w14:textId="77777777" w:rsidR="000F75E6" w:rsidRPr="00FD2947" w:rsidRDefault="000F75E6" w:rsidP="00C83CBF">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9667AF"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C83CBF">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0C6F931F"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2F6BB1E1"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ListParagraph"/>
              <w:ind w:left="800"/>
              <w:rPr>
                <w:rFonts w:asciiTheme="minorHAnsi" w:hAnsiTheme="minorHAnsi" w:cstheme="minorHAnsi"/>
                <w:szCs w:val="20"/>
                <w:lang w:val="en-US"/>
              </w:rPr>
            </w:pPr>
          </w:p>
          <w:p w14:paraId="73B4ACC7"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lastRenderedPageBreak/>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ListParagraph"/>
              <w:ind w:leftChars="0" w:left="1440"/>
              <w:rPr>
                <w:rFonts w:asciiTheme="minorHAnsi" w:hAnsiTheme="minorHAnsi" w:cstheme="minorHAnsi"/>
                <w:szCs w:val="20"/>
              </w:rPr>
            </w:pPr>
          </w:p>
          <w:p w14:paraId="627AE96F"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ListParagraph"/>
              <w:ind w:leftChars="0" w:left="720"/>
              <w:rPr>
                <w:rFonts w:asciiTheme="minorHAnsi" w:hAnsiTheme="minorHAnsi" w:cstheme="minorHAnsi"/>
                <w:szCs w:val="20"/>
              </w:rPr>
            </w:pPr>
          </w:p>
          <w:p w14:paraId="1007CBF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ListParagraph"/>
              <w:ind w:leftChars="0" w:left="720"/>
              <w:rPr>
                <w:rFonts w:asciiTheme="minorHAnsi" w:hAnsiTheme="minorHAnsi" w:cstheme="minorHAnsi"/>
                <w:szCs w:val="20"/>
              </w:rPr>
            </w:pPr>
          </w:p>
          <w:p w14:paraId="5F288030"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035331E5" w14:textId="77777777" w:rsidTr="000F75E6">
        <w:tc>
          <w:tcPr>
            <w:tcW w:w="1680" w:type="dxa"/>
          </w:tcPr>
          <w:p w14:paraId="7A8077C1" w14:textId="53B50E7E"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63F9D38F"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2D7F2FA2" w14:textId="02360259"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561D73B0" w14:textId="77777777" w:rsidTr="000F75E6">
        <w:tc>
          <w:tcPr>
            <w:tcW w:w="1680" w:type="dxa"/>
          </w:tcPr>
          <w:p w14:paraId="5C6A1EA5" w14:textId="1ABDDA8D"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6E268085" w14:textId="007617C9"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11E32B6B" w14:textId="77777777" w:rsidTr="000F75E6">
        <w:tc>
          <w:tcPr>
            <w:tcW w:w="1680" w:type="dxa"/>
          </w:tcPr>
          <w:p w14:paraId="3B046B50" w14:textId="4B8F79D3"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1B9C463D"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553F658E"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27D8CA"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FB4C647"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527663C"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38A00D7"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04EE117"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D1E16E8"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6619D2C"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9D7612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16B5CEB0"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7C6E30B"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01042D"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609EA65"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3395B8E6" w14:textId="5A417116" w:rsidR="002657AD" w:rsidRDefault="002657AD" w:rsidP="002657AD">
            <w:pPr>
              <w:autoSpaceDE w:val="0"/>
              <w:autoSpaceDN w:val="0"/>
              <w:jc w:val="both"/>
              <w:rPr>
                <w:rFonts w:ascii="Calibri" w:hAnsi="Calibri" w:cs="Calibri"/>
                <w:sz w:val="22"/>
              </w:rPr>
            </w:pPr>
          </w:p>
        </w:tc>
      </w:tr>
      <w:tr w:rsidR="00A33A8D" w:rsidRPr="00F86664" w14:paraId="197F345A" w14:textId="77777777" w:rsidTr="000F75E6">
        <w:tc>
          <w:tcPr>
            <w:tcW w:w="1680" w:type="dxa"/>
          </w:tcPr>
          <w:p w14:paraId="6639F660" w14:textId="75FC3552"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679691E2"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The first case of having Ymin slots within the selection window seems to state that the UE doesn’t need to perform CPS, </w:t>
            </w:r>
            <w:proofErr w:type="gramStart"/>
            <w:r>
              <w:rPr>
                <w:rFonts w:ascii="Calibri" w:hAnsi="Calibri" w:cs="Calibri"/>
                <w:sz w:val="22"/>
              </w:rPr>
              <w:t>e.g.</w:t>
            </w:r>
            <w:proofErr w:type="gramEnd"/>
            <w:r>
              <w:rPr>
                <w:rFonts w:ascii="Calibri" w:hAnsi="Calibri" w:cs="Calibri"/>
                <w:sz w:val="22"/>
              </w:rPr>
              <w:t xml:space="preserve"> if Y starts in slot n + 1.</w:t>
            </w:r>
          </w:p>
          <w:p w14:paraId="16677820" w14:textId="77777777" w:rsidR="00A33A8D" w:rsidRDefault="00A33A8D" w:rsidP="00A33A8D">
            <w:pPr>
              <w:autoSpaceDE w:val="0"/>
              <w:autoSpaceDN w:val="0"/>
              <w:jc w:val="both"/>
              <w:rPr>
                <w:rFonts w:ascii="Calibri" w:hAnsi="Calibri" w:cs="Calibri"/>
                <w:sz w:val="22"/>
              </w:rPr>
            </w:pPr>
          </w:p>
          <w:p w14:paraId="1A78221E" w14:textId="77777777"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0DC19F1C" w14:textId="77777777" w:rsidR="00A33A8D" w:rsidRDefault="00A33A8D" w:rsidP="00A33A8D">
            <w:pPr>
              <w:autoSpaceDE w:val="0"/>
              <w:autoSpaceDN w:val="0"/>
              <w:jc w:val="both"/>
              <w:rPr>
                <w:rFonts w:ascii="Calibri" w:hAnsi="Calibri" w:cs="Calibri"/>
                <w:sz w:val="22"/>
              </w:rPr>
            </w:pPr>
          </w:p>
          <w:p w14:paraId="5801B037" w14:textId="629EF780"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53D20CEA" w14:textId="77777777" w:rsidR="00A33A8D" w:rsidRDefault="00A33A8D" w:rsidP="00A33A8D">
            <w:pPr>
              <w:autoSpaceDE w:val="0"/>
              <w:autoSpaceDN w:val="0"/>
              <w:jc w:val="both"/>
              <w:rPr>
                <w:rFonts w:ascii="Calibri" w:hAnsi="Calibri" w:cs="Calibri"/>
                <w:sz w:val="22"/>
              </w:rPr>
            </w:pPr>
          </w:p>
          <w:p w14:paraId="3C464C2B" w14:textId="77777777" w:rsidR="00A33A8D" w:rsidRDefault="00A33A8D" w:rsidP="00A33A8D">
            <w:pPr>
              <w:autoSpaceDE w:val="0"/>
              <w:autoSpaceDN w:val="0"/>
              <w:jc w:val="both"/>
              <w:rPr>
                <w:rFonts w:ascii="Calibri" w:hAnsi="Calibri" w:cs="Calibri"/>
                <w:sz w:val="22"/>
              </w:rPr>
            </w:pPr>
          </w:p>
          <w:p w14:paraId="6FE4DB52"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39BEC07E"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5EB643C"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271300F"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1B4D7642"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5BE8E68"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A69E9BE"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C39268B"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7887A89"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9D1C404"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F59BD05"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0B5546B"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7743A0E"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0E3F2DE"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23E908F0"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58ADAAD3"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4EB7D3DF" w14:textId="77777777" w:rsidTr="00BF0BD0">
        <w:tc>
          <w:tcPr>
            <w:tcW w:w="1680" w:type="dxa"/>
          </w:tcPr>
          <w:p w14:paraId="0DFD9EEF" w14:textId="77777777" w:rsidR="00BF0BD0" w:rsidRDefault="00BF0BD0"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55C70280" w14:textId="77777777" w:rsidR="00BF0BD0" w:rsidRDefault="00BF0BD0"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5938438F" w14:textId="77777777" w:rsidTr="00BF0BD0">
        <w:tc>
          <w:tcPr>
            <w:tcW w:w="1680" w:type="dxa"/>
          </w:tcPr>
          <w:p w14:paraId="68CFCAE2" w14:textId="01F4AE03"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6A73F69" w14:textId="22C46ACE"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57031985" w14:textId="77777777" w:rsidR="00712934" w:rsidRPr="00835C30" w:rsidRDefault="00712934" w:rsidP="008A2865">
      <w:pPr>
        <w:pStyle w:val="0Maintext"/>
        <w:spacing w:after="0" w:afterAutospacing="0"/>
        <w:ind w:firstLine="0"/>
      </w:pPr>
    </w:p>
    <w:p w14:paraId="2CF6E806" w14:textId="32ABCEBA" w:rsidR="008A2865" w:rsidRDefault="008A2865" w:rsidP="008A2865">
      <w:pPr>
        <w:pStyle w:val="Heading3"/>
      </w:pPr>
      <w:r>
        <w:t xml:space="preserve">Proposals before </w:t>
      </w:r>
      <w:r w:rsidR="009D0B23">
        <w:t>3</w:t>
      </w:r>
      <w:r w:rsidR="009D0B23" w:rsidRPr="009D0B23">
        <w:rPr>
          <w:vertAlign w:val="superscript"/>
        </w:rPr>
        <w:t>rd</w:t>
      </w:r>
      <w:r w:rsidR="009D0B23">
        <w:t xml:space="preserve"> </w:t>
      </w:r>
      <w:r w:rsidR="00B31F3D">
        <w:t>GTW session</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4792E62E" w:rsid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689117E5" w14:textId="263487B7" w:rsidR="00431423"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14:paraId="48474B2D" w14:textId="4EF8852E" w:rsidR="00431423" w:rsidRP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19F83AC9" w14:textId="5AD403BF" w:rsidR="00CD608C" w:rsidRDefault="00CD608C" w:rsidP="00CD608C">
      <w:pPr>
        <w:autoSpaceDE w:val="0"/>
        <w:autoSpaceDN w:val="0"/>
        <w:jc w:val="both"/>
        <w:rPr>
          <w:rFonts w:ascii="Calibri" w:hAnsi="Calibri" w:cs="Calibri"/>
          <w:color w:val="FF0000"/>
          <w:sz w:val="22"/>
        </w:rPr>
      </w:pPr>
    </w:p>
    <w:p w14:paraId="37BDD0BB" w14:textId="5C5368D2"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07FD65A9" w14:textId="77777777" w:rsidR="00871EA2"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1F31C210" w14:textId="5A809075"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2EEA618" w14:textId="77777777" w:rsidR="00871EA2" w:rsidRPr="005847F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66CF18" w14:textId="77777777" w:rsidR="00871EA2" w:rsidRPr="00DD0918"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B23A689" w14:textId="59E42995" w:rsidR="00871EA2" w:rsidRPr="00752C03"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71B88EF0"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0507DBB" w14:textId="77777777" w:rsidR="00871EA2"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AF4422E"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79BB0FB"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AE177F5" w14:textId="77777777" w:rsidR="00871EA2" w:rsidRPr="005847F3" w:rsidRDefault="00871EA2" w:rsidP="00871EA2">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6C3C59F" w14:textId="77777777" w:rsidR="00871EA2" w:rsidRPr="009D0B2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4F8159E0" w14:textId="2FBA6112" w:rsidR="00871EA2" w:rsidRPr="00DD0918"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3061BC9E" w14:textId="77777777" w:rsidR="00871EA2" w:rsidRPr="00DD0918"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308DD5DC"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4C52384E"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2A0A3EF" w14:textId="7E5A6BA7" w:rsidR="00871EA2" w:rsidRDefault="00871EA2"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7537F972" w14:textId="77777777" w:rsidTr="00694770">
        <w:tc>
          <w:tcPr>
            <w:tcW w:w="1680" w:type="dxa"/>
          </w:tcPr>
          <w:p w14:paraId="3C67EBCF" w14:textId="77777777" w:rsidR="00431423" w:rsidRPr="00C67F08" w:rsidRDefault="00431423" w:rsidP="00694770">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9CE2A41" w14:textId="77777777" w:rsidR="00431423" w:rsidRPr="00C67F08" w:rsidRDefault="00431423" w:rsidP="00694770">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6089FD8E" w14:textId="77777777" w:rsidTr="00694770">
        <w:tc>
          <w:tcPr>
            <w:tcW w:w="1680" w:type="dxa"/>
          </w:tcPr>
          <w:p w14:paraId="7F6971BD" w14:textId="159A9B74" w:rsidR="00431423" w:rsidRPr="00C67F08" w:rsidRDefault="00431423" w:rsidP="00694770">
            <w:pPr>
              <w:autoSpaceDE w:val="0"/>
              <w:autoSpaceDN w:val="0"/>
              <w:jc w:val="both"/>
              <w:rPr>
                <w:rFonts w:ascii="Calibri" w:hAnsi="Calibri" w:cs="Calibri"/>
                <w:sz w:val="22"/>
              </w:rPr>
            </w:pPr>
          </w:p>
        </w:tc>
        <w:tc>
          <w:tcPr>
            <w:tcW w:w="7954" w:type="dxa"/>
          </w:tcPr>
          <w:p w14:paraId="7D73DA48" w14:textId="7356304D" w:rsidR="00431423" w:rsidRPr="009176EE" w:rsidRDefault="00431423" w:rsidP="00694770">
            <w:pPr>
              <w:autoSpaceDE w:val="0"/>
              <w:autoSpaceDN w:val="0"/>
              <w:jc w:val="both"/>
              <w:rPr>
                <w:rFonts w:ascii="Calibri" w:hAnsi="Calibri" w:cs="Calibri"/>
                <w:sz w:val="22"/>
              </w:rPr>
            </w:pPr>
          </w:p>
        </w:tc>
      </w:tr>
      <w:tr w:rsidR="00431423" w14:paraId="5CC41263" w14:textId="77777777" w:rsidTr="00694770">
        <w:tc>
          <w:tcPr>
            <w:tcW w:w="1680" w:type="dxa"/>
          </w:tcPr>
          <w:p w14:paraId="6BC37F24" w14:textId="77777777" w:rsidR="00431423" w:rsidRPr="00C67F08" w:rsidRDefault="00431423" w:rsidP="00694770">
            <w:pPr>
              <w:autoSpaceDE w:val="0"/>
              <w:autoSpaceDN w:val="0"/>
              <w:jc w:val="both"/>
              <w:rPr>
                <w:rFonts w:ascii="Calibri" w:hAnsi="Calibri" w:cs="Calibri"/>
                <w:sz w:val="22"/>
              </w:rPr>
            </w:pPr>
          </w:p>
        </w:tc>
        <w:tc>
          <w:tcPr>
            <w:tcW w:w="7954" w:type="dxa"/>
          </w:tcPr>
          <w:p w14:paraId="45F17FE3" w14:textId="77777777" w:rsidR="00431423" w:rsidRPr="009176EE" w:rsidRDefault="00431423" w:rsidP="00694770">
            <w:pPr>
              <w:autoSpaceDE w:val="0"/>
              <w:autoSpaceDN w:val="0"/>
              <w:jc w:val="both"/>
              <w:rPr>
                <w:rFonts w:ascii="Calibri" w:hAnsi="Calibri" w:cs="Calibri"/>
                <w:sz w:val="22"/>
              </w:rPr>
            </w:pPr>
          </w:p>
        </w:tc>
      </w:tr>
      <w:tr w:rsidR="00431423" w14:paraId="541924A3" w14:textId="77777777" w:rsidTr="00694770">
        <w:tc>
          <w:tcPr>
            <w:tcW w:w="1680" w:type="dxa"/>
          </w:tcPr>
          <w:p w14:paraId="38DA3457" w14:textId="77777777" w:rsidR="00431423" w:rsidRPr="00C67F08" w:rsidRDefault="00431423" w:rsidP="00694770">
            <w:pPr>
              <w:autoSpaceDE w:val="0"/>
              <w:autoSpaceDN w:val="0"/>
              <w:jc w:val="both"/>
              <w:rPr>
                <w:rFonts w:ascii="Calibri" w:hAnsi="Calibri" w:cs="Calibri"/>
                <w:sz w:val="22"/>
              </w:rPr>
            </w:pPr>
          </w:p>
        </w:tc>
        <w:tc>
          <w:tcPr>
            <w:tcW w:w="7954" w:type="dxa"/>
          </w:tcPr>
          <w:p w14:paraId="2616CF3D" w14:textId="77777777" w:rsidR="00431423" w:rsidRPr="009176EE" w:rsidRDefault="00431423" w:rsidP="00694770">
            <w:pPr>
              <w:autoSpaceDE w:val="0"/>
              <w:autoSpaceDN w:val="0"/>
              <w:jc w:val="both"/>
              <w:rPr>
                <w:rFonts w:ascii="Calibri" w:hAnsi="Calibri" w:cs="Calibri"/>
                <w:sz w:val="22"/>
              </w:rPr>
            </w:pPr>
          </w:p>
        </w:tc>
      </w:tr>
      <w:tr w:rsidR="00431423" w14:paraId="00BD2B94" w14:textId="77777777" w:rsidTr="00694770">
        <w:tc>
          <w:tcPr>
            <w:tcW w:w="1680" w:type="dxa"/>
          </w:tcPr>
          <w:p w14:paraId="2F0A2706" w14:textId="77777777" w:rsidR="00431423" w:rsidRPr="00C67F08" w:rsidRDefault="00431423" w:rsidP="00694770">
            <w:pPr>
              <w:autoSpaceDE w:val="0"/>
              <w:autoSpaceDN w:val="0"/>
              <w:jc w:val="both"/>
              <w:rPr>
                <w:rFonts w:ascii="Calibri" w:hAnsi="Calibri" w:cs="Calibri"/>
                <w:sz w:val="22"/>
              </w:rPr>
            </w:pPr>
          </w:p>
        </w:tc>
        <w:tc>
          <w:tcPr>
            <w:tcW w:w="7954" w:type="dxa"/>
          </w:tcPr>
          <w:p w14:paraId="3387EDDE" w14:textId="77777777" w:rsidR="00431423" w:rsidRPr="009176EE" w:rsidRDefault="00431423" w:rsidP="00694770">
            <w:pPr>
              <w:autoSpaceDE w:val="0"/>
              <w:autoSpaceDN w:val="0"/>
              <w:jc w:val="both"/>
              <w:rPr>
                <w:rFonts w:ascii="Calibri" w:hAnsi="Calibri" w:cs="Calibri"/>
                <w:sz w:val="22"/>
              </w:rPr>
            </w:pPr>
          </w:p>
        </w:tc>
      </w:tr>
      <w:tr w:rsidR="00431423" w14:paraId="11DE1C79" w14:textId="77777777" w:rsidTr="00694770">
        <w:tc>
          <w:tcPr>
            <w:tcW w:w="1680" w:type="dxa"/>
          </w:tcPr>
          <w:p w14:paraId="19B847E0" w14:textId="77777777" w:rsidR="00431423" w:rsidRPr="00C67F08" w:rsidRDefault="00431423" w:rsidP="00694770">
            <w:pPr>
              <w:autoSpaceDE w:val="0"/>
              <w:autoSpaceDN w:val="0"/>
              <w:jc w:val="both"/>
              <w:rPr>
                <w:rFonts w:ascii="Calibri" w:hAnsi="Calibri" w:cs="Calibri"/>
                <w:sz w:val="22"/>
              </w:rPr>
            </w:pPr>
          </w:p>
        </w:tc>
        <w:tc>
          <w:tcPr>
            <w:tcW w:w="7954" w:type="dxa"/>
          </w:tcPr>
          <w:p w14:paraId="4DAA1B17" w14:textId="77777777" w:rsidR="00431423" w:rsidRPr="009176EE" w:rsidRDefault="00431423" w:rsidP="00694770">
            <w:pPr>
              <w:autoSpaceDE w:val="0"/>
              <w:autoSpaceDN w:val="0"/>
              <w:jc w:val="both"/>
              <w:rPr>
                <w:rFonts w:ascii="Calibri" w:hAnsi="Calibri" w:cs="Calibri"/>
                <w:sz w:val="22"/>
              </w:rPr>
            </w:pPr>
          </w:p>
        </w:tc>
      </w:tr>
    </w:tbl>
    <w:p w14:paraId="6DE0E80A" w14:textId="6832C9EE" w:rsidR="0000367D" w:rsidRDefault="0000367D" w:rsidP="00CD608C">
      <w:pPr>
        <w:autoSpaceDE w:val="0"/>
        <w:autoSpaceDN w:val="0"/>
        <w:jc w:val="both"/>
        <w:rPr>
          <w:rFonts w:ascii="Calibri" w:hAnsi="Calibri" w:cs="Calibri"/>
          <w:color w:val="FF0000"/>
          <w:sz w:val="22"/>
        </w:rPr>
      </w:pPr>
    </w:p>
    <w:p w14:paraId="7F79AADD" w14:textId="77777777" w:rsidR="0000367D" w:rsidRDefault="0000367D" w:rsidP="00CD608C">
      <w:pPr>
        <w:autoSpaceDE w:val="0"/>
        <w:autoSpaceDN w:val="0"/>
        <w:jc w:val="both"/>
        <w:rPr>
          <w:rFonts w:ascii="Calibri" w:hAnsi="Calibri" w:cs="Calibri"/>
          <w:color w:val="FF0000"/>
          <w:sz w:val="22"/>
        </w:rPr>
      </w:pPr>
    </w:p>
    <w:p w14:paraId="3EA824B4" w14:textId="74E1DB1C"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394DC97"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0DF6679"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56AECB9"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2085AF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25965C78"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4663DEA"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161F713"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6D487A80" w14:textId="7CC2629A" w:rsidR="0000367D" w:rsidRDefault="0000367D"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38713C45" w14:textId="77777777" w:rsidTr="00694770">
        <w:tc>
          <w:tcPr>
            <w:tcW w:w="1680" w:type="dxa"/>
          </w:tcPr>
          <w:p w14:paraId="68E4E51E" w14:textId="77777777" w:rsidR="00431423" w:rsidRPr="00C67F08" w:rsidRDefault="00431423" w:rsidP="00694770">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036914E" w14:textId="77777777" w:rsidR="00431423" w:rsidRPr="00C67F08" w:rsidRDefault="00431423" w:rsidP="00694770">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59DAC557" w14:textId="77777777" w:rsidTr="00694770">
        <w:tc>
          <w:tcPr>
            <w:tcW w:w="1680" w:type="dxa"/>
          </w:tcPr>
          <w:p w14:paraId="6B220239" w14:textId="77777777" w:rsidR="00431423" w:rsidRPr="00C67F08" w:rsidRDefault="00431423" w:rsidP="00694770">
            <w:pPr>
              <w:autoSpaceDE w:val="0"/>
              <w:autoSpaceDN w:val="0"/>
              <w:jc w:val="both"/>
              <w:rPr>
                <w:rFonts w:ascii="Calibri" w:hAnsi="Calibri" w:cs="Calibri"/>
                <w:sz w:val="22"/>
              </w:rPr>
            </w:pPr>
          </w:p>
        </w:tc>
        <w:tc>
          <w:tcPr>
            <w:tcW w:w="7954" w:type="dxa"/>
          </w:tcPr>
          <w:p w14:paraId="12BC38C6" w14:textId="77777777" w:rsidR="00431423" w:rsidRPr="009176EE" w:rsidRDefault="00431423" w:rsidP="00694770">
            <w:pPr>
              <w:autoSpaceDE w:val="0"/>
              <w:autoSpaceDN w:val="0"/>
              <w:jc w:val="both"/>
              <w:rPr>
                <w:rFonts w:ascii="Calibri" w:hAnsi="Calibri" w:cs="Calibri"/>
                <w:sz w:val="22"/>
              </w:rPr>
            </w:pPr>
          </w:p>
        </w:tc>
      </w:tr>
      <w:tr w:rsidR="00431423" w14:paraId="66E65658" w14:textId="77777777" w:rsidTr="00694770">
        <w:tc>
          <w:tcPr>
            <w:tcW w:w="1680" w:type="dxa"/>
          </w:tcPr>
          <w:p w14:paraId="38D18A66" w14:textId="77777777" w:rsidR="00431423" w:rsidRPr="00C67F08" w:rsidRDefault="00431423" w:rsidP="00694770">
            <w:pPr>
              <w:autoSpaceDE w:val="0"/>
              <w:autoSpaceDN w:val="0"/>
              <w:jc w:val="both"/>
              <w:rPr>
                <w:rFonts w:ascii="Calibri" w:hAnsi="Calibri" w:cs="Calibri"/>
                <w:sz w:val="22"/>
              </w:rPr>
            </w:pPr>
          </w:p>
        </w:tc>
        <w:tc>
          <w:tcPr>
            <w:tcW w:w="7954" w:type="dxa"/>
          </w:tcPr>
          <w:p w14:paraId="59B74531" w14:textId="77777777" w:rsidR="00431423" w:rsidRPr="009176EE" w:rsidRDefault="00431423" w:rsidP="00694770">
            <w:pPr>
              <w:autoSpaceDE w:val="0"/>
              <w:autoSpaceDN w:val="0"/>
              <w:jc w:val="both"/>
              <w:rPr>
                <w:rFonts w:ascii="Calibri" w:hAnsi="Calibri" w:cs="Calibri"/>
                <w:sz w:val="22"/>
              </w:rPr>
            </w:pPr>
          </w:p>
        </w:tc>
      </w:tr>
      <w:tr w:rsidR="00431423" w14:paraId="3D4F0E22" w14:textId="77777777" w:rsidTr="00694770">
        <w:tc>
          <w:tcPr>
            <w:tcW w:w="1680" w:type="dxa"/>
          </w:tcPr>
          <w:p w14:paraId="2D8B5D3D" w14:textId="77777777" w:rsidR="00431423" w:rsidRPr="00C67F08" w:rsidRDefault="00431423" w:rsidP="00694770">
            <w:pPr>
              <w:autoSpaceDE w:val="0"/>
              <w:autoSpaceDN w:val="0"/>
              <w:jc w:val="both"/>
              <w:rPr>
                <w:rFonts w:ascii="Calibri" w:hAnsi="Calibri" w:cs="Calibri"/>
                <w:sz w:val="22"/>
              </w:rPr>
            </w:pPr>
          </w:p>
        </w:tc>
        <w:tc>
          <w:tcPr>
            <w:tcW w:w="7954" w:type="dxa"/>
          </w:tcPr>
          <w:p w14:paraId="5684BCE2" w14:textId="77777777" w:rsidR="00431423" w:rsidRPr="009176EE" w:rsidRDefault="00431423" w:rsidP="00694770">
            <w:pPr>
              <w:autoSpaceDE w:val="0"/>
              <w:autoSpaceDN w:val="0"/>
              <w:jc w:val="both"/>
              <w:rPr>
                <w:rFonts w:ascii="Calibri" w:hAnsi="Calibri" w:cs="Calibri"/>
                <w:sz w:val="22"/>
              </w:rPr>
            </w:pPr>
          </w:p>
        </w:tc>
      </w:tr>
      <w:tr w:rsidR="00431423" w14:paraId="0FFA32E3" w14:textId="77777777" w:rsidTr="00694770">
        <w:tc>
          <w:tcPr>
            <w:tcW w:w="1680" w:type="dxa"/>
          </w:tcPr>
          <w:p w14:paraId="1CDDF4A3" w14:textId="77777777" w:rsidR="00431423" w:rsidRPr="00C67F08" w:rsidRDefault="00431423" w:rsidP="00694770">
            <w:pPr>
              <w:autoSpaceDE w:val="0"/>
              <w:autoSpaceDN w:val="0"/>
              <w:jc w:val="both"/>
              <w:rPr>
                <w:rFonts w:ascii="Calibri" w:hAnsi="Calibri" w:cs="Calibri"/>
                <w:sz w:val="22"/>
              </w:rPr>
            </w:pPr>
          </w:p>
        </w:tc>
        <w:tc>
          <w:tcPr>
            <w:tcW w:w="7954" w:type="dxa"/>
          </w:tcPr>
          <w:p w14:paraId="09FED33B" w14:textId="77777777" w:rsidR="00431423" w:rsidRPr="009176EE" w:rsidRDefault="00431423" w:rsidP="00694770">
            <w:pPr>
              <w:autoSpaceDE w:val="0"/>
              <w:autoSpaceDN w:val="0"/>
              <w:jc w:val="both"/>
              <w:rPr>
                <w:rFonts w:ascii="Calibri" w:hAnsi="Calibri" w:cs="Calibri"/>
                <w:sz w:val="22"/>
              </w:rPr>
            </w:pPr>
          </w:p>
        </w:tc>
      </w:tr>
      <w:tr w:rsidR="00431423" w14:paraId="56F94FC9" w14:textId="77777777" w:rsidTr="00694770">
        <w:tc>
          <w:tcPr>
            <w:tcW w:w="1680" w:type="dxa"/>
          </w:tcPr>
          <w:p w14:paraId="0C7EE7A3" w14:textId="77777777" w:rsidR="00431423" w:rsidRPr="00C67F08" w:rsidRDefault="00431423" w:rsidP="00694770">
            <w:pPr>
              <w:autoSpaceDE w:val="0"/>
              <w:autoSpaceDN w:val="0"/>
              <w:jc w:val="both"/>
              <w:rPr>
                <w:rFonts w:ascii="Calibri" w:hAnsi="Calibri" w:cs="Calibri"/>
                <w:sz w:val="22"/>
              </w:rPr>
            </w:pPr>
          </w:p>
        </w:tc>
        <w:tc>
          <w:tcPr>
            <w:tcW w:w="7954" w:type="dxa"/>
          </w:tcPr>
          <w:p w14:paraId="7B892264" w14:textId="77777777" w:rsidR="00431423" w:rsidRPr="009176EE" w:rsidRDefault="00431423" w:rsidP="00694770">
            <w:pPr>
              <w:autoSpaceDE w:val="0"/>
              <w:autoSpaceDN w:val="0"/>
              <w:jc w:val="both"/>
              <w:rPr>
                <w:rFonts w:ascii="Calibri" w:hAnsi="Calibri" w:cs="Calibri"/>
                <w:sz w:val="22"/>
              </w:rPr>
            </w:pPr>
          </w:p>
        </w:tc>
      </w:tr>
    </w:tbl>
    <w:p w14:paraId="484DB9FC" w14:textId="77777777" w:rsidR="00431423" w:rsidRDefault="00431423" w:rsidP="00CD608C">
      <w:pPr>
        <w:autoSpaceDE w:val="0"/>
        <w:autoSpaceDN w:val="0"/>
        <w:jc w:val="both"/>
        <w:rPr>
          <w:rFonts w:ascii="Calibri" w:hAnsi="Calibri" w:cs="Calibri"/>
          <w:color w:val="FF0000"/>
          <w:sz w:val="22"/>
        </w:rPr>
      </w:pPr>
    </w:p>
    <w:p w14:paraId="0E145FB4" w14:textId="77777777" w:rsidR="0000367D" w:rsidRDefault="0000367D"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Heading3"/>
      </w:pPr>
      <w:r>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Note, lower value means higher priority</w:t>
      </w:r>
    </w:p>
    <w:p w14:paraId="3DA66222"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3F2AC666"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 xml:space="preserve">Option 7: Exclude resources reserved by UE performing random selection without re-evaluation / pre-emption checking, regardless of their priorities. </w:t>
            </w:r>
            <w:proofErr w:type="gramStart"/>
            <w:r w:rsidRPr="00146717">
              <w:rPr>
                <w:rFonts w:ascii="Calibri" w:hAnsi="Calibri" w:cs="Calibri"/>
                <w:b/>
                <w:sz w:val="22"/>
              </w:rPr>
              <w:t>E.g.</w:t>
            </w:r>
            <w:proofErr w:type="gramEnd"/>
            <w:r w:rsidRPr="00146717">
              <w:rPr>
                <w:rFonts w:ascii="Calibri" w:hAnsi="Calibri" w:cs="Calibri"/>
                <w:b/>
                <w:sz w:val="22"/>
              </w:rPr>
              <w:t xml:space="preserve">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82AC596" w14:textId="670A0F8B"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08033532"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0360FBED" w14:textId="7E1C6FA4"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2F6B056" w14:textId="23F3D46D"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 xml:space="preserve">7: For periodic traffic, if random selection is selected in a resource pool with mixed RA schemes, periodic resource reservation should be enabled. For aperiodic traffic, if random selection is </w:t>
            </w:r>
            <w:r w:rsidRPr="00DB2823">
              <w:rPr>
                <w:rFonts w:ascii="Calibri" w:eastAsiaTheme="minorEastAsia" w:hAnsi="Calibri" w:cs="Calibri"/>
                <w:b/>
                <w:sz w:val="22"/>
                <w:lang w:eastAsia="zh-CN"/>
              </w:rPr>
              <w:lastRenderedPageBreak/>
              <w:t>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Sams</w:t>
            </w:r>
            <w:r>
              <w:rPr>
                <w:rFonts w:ascii="Calibri" w:eastAsiaTheme="minorEastAsia" w:hAnsi="Calibri" w:cs="Calibri"/>
                <w:sz w:val="22"/>
                <w:lang w:eastAsia="zh-CN"/>
              </w:rPr>
              <w:t>ung</w:t>
            </w:r>
          </w:p>
        </w:tc>
        <w:tc>
          <w:tcPr>
            <w:tcW w:w="1434" w:type="dxa"/>
          </w:tcPr>
          <w:p w14:paraId="11BD8075" w14:textId="2C727CCE"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55AB6C9C"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3D021F80"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Option 2 and 5 seems related. We’re ok with signalling whether TX UE performs random resource selection. But instead of modifying the priority signalled in SCI, we prefer RX UE to interpret the priority signalled in SCI based on </w:t>
            </w:r>
            <w:proofErr w:type="gramStart"/>
            <w:r>
              <w:rPr>
                <w:rFonts w:ascii="Calibri" w:hAnsi="Calibri" w:cs="Calibri"/>
                <w:sz w:val="22"/>
                <w:lang w:eastAsia="ko-KR"/>
              </w:rPr>
              <w:t>e.g.</w:t>
            </w:r>
            <w:proofErr w:type="gramEnd"/>
            <w:r>
              <w:rPr>
                <w:rFonts w:ascii="Calibri" w:hAnsi="Calibri" w:cs="Calibri"/>
                <w:sz w:val="22"/>
                <w:lang w:eastAsia="ko-KR"/>
              </w:rPr>
              <w:t xml:space="preserve">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24DA213F"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5D2A8D44"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CBE1763" w14:textId="13D4CAFD"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8E850A7" w14:textId="6C8B7454"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C83CBF">
            <w:pPr>
              <w:autoSpaceDE w:val="0"/>
              <w:autoSpaceDN w:val="0"/>
              <w:jc w:val="both"/>
              <w:rPr>
                <w:rFonts w:ascii="Calibri" w:eastAsiaTheme="minorEastAsia" w:hAnsi="Calibri" w:cs="Calibri"/>
                <w:sz w:val="22"/>
                <w:lang w:eastAsia="zh-CN"/>
              </w:rPr>
            </w:pPr>
          </w:p>
          <w:p w14:paraId="527C4DF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C83CBF">
            <w:pPr>
              <w:autoSpaceDE w:val="0"/>
              <w:autoSpaceDN w:val="0"/>
              <w:jc w:val="both"/>
              <w:rPr>
                <w:rFonts w:ascii="Calibri" w:eastAsiaTheme="minorEastAsia" w:hAnsi="Calibri" w:cs="Calibri"/>
                <w:sz w:val="22"/>
                <w:lang w:eastAsia="zh-CN"/>
              </w:rPr>
            </w:pPr>
          </w:p>
          <w:p w14:paraId="0A66B70D"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C83CBF">
            <w:pPr>
              <w:autoSpaceDE w:val="0"/>
              <w:autoSpaceDN w:val="0"/>
              <w:jc w:val="both"/>
              <w:rPr>
                <w:rFonts w:ascii="Calibri" w:eastAsiaTheme="minorEastAsia" w:hAnsi="Calibri" w:cs="Calibri"/>
                <w:sz w:val="22"/>
                <w:lang w:eastAsia="zh-CN"/>
              </w:rPr>
            </w:pPr>
          </w:p>
          <w:p w14:paraId="249D754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With this, Option 1 is preferred. </w:t>
            </w:r>
          </w:p>
          <w:p w14:paraId="47A8A6AB" w14:textId="77777777" w:rsidR="000F75E6" w:rsidRDefault="000F75E6" w:rsidP="00C83CBF">
            <w:pPr>
              <w:autoSpaceDE w:val="0"/>
              <w:autoSpaceDN w:val="0"/>
              <w:jc w:val="both"/>
              <w:rPr>
                <w:rFonts w:ascii="Calibri" w:eastAsiaTheme="minorEastAsia" w:hAnsi="Calibri" w:cs="Calibri"/>
                <w:sz w:val="22"/>
                <w:lang w:eastAsia="zh-CN"/>
              </w:rPr>
            </w:pPr>
          </w:p>
          <w:p w14:paraId="2C0EB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w:t>
            </w:r>
            <w:proofErr w:type="gramStart"/>
            <w:r>
              <w:rPr>
                <w:rFonts w:ascii="Calibri" w:eastAsiaTheme="minorEastAsia" w:hAnsi="Calibri" w:cs="Calibri"/>
                <w:sz w:val="22"/>
                <w:lang w:eastAsia="zh-CN"/>
              </w:rPr>
              <w:t>problem,  so</w:t>
            </w:r>
            <w:proofErr w:type="gramEnd"/>
            <w:r>
              <w:rPr>
                <w:rFonts w:ascii="Calibri" w:eastAsiaTheme="minorEastAsia" w:hAnsi="Calibri" w:cs="Calibri"/>
                <w:sz w:val="22"/>
                <w:lang w:eastAsia="zh-CN"/>
              </w:rPr>
              <w:t xml:space="preserve"> we suggest to add “ at least” in the main bullet to cover more possibilities. </w:t>
            </w:r>
          </w:p>
          <w:p w14:paraId="4B76786E" w14:textId="77777777" w:rsidR="000F75E6" w:rsidRDefault="000F75E6" w:rsidP="00C83CBF">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D1E78E4" w14:textId="7C2754A1" w:rsidR="0030193B" w:rsidRDefault="0030193B" w:rsidP="00A104EC">
            <w:pPr>
              <w:autoSpaceDE w:val="0"/>
              <w:autoSpaceDN w:val="0"/>
              <w:jc w:val="both"/>
              <w:rPr>
                <w:rFonts w:ascii="Calibri" w:hAnsi="Calibri" w:cs="Calibri"/>
                <w:sz w:val="22"/>
              </w:rPr>
            </w:pPr>
          </w:p>
          <w:p w14:paraId="217A5F4A" w14:textId="46F5B936"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6F1F3DFB"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for low priority or any priority transmissions).</w:t>
            </w:r>
          </w:p>
          <w:p w14:paraId="1C99B887"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63747FDE" w14:textId="1DFFDF54"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60F54F79" w14:textId="77777777" w:rsidTr="000F75E6">
        <w:tc>
          <w:tcPr>
            <w:tcW w:w="1680" w:type="dxa"/>
          </w:tcPr>
          <w:p w14:paraId="0647276B" w14:textId="3BD3CFE9"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lastRenderedPageBreak/>
              <w:t>Apple</w:t>
            </w:r>
          </w:p>
        </w:tc>
        <w:tc>
          <w:tcPr>
            <w:tcW w:w="1434" w:type="dxa"/>
          </w:tcPr>
          <w:p w14:paraId="72BFE998" w14:textId="5D98DB8F" w:rsidR="00622AD5" w:rsidRDefault="00622AD5" w:rsidP="00622AD5">
            <w:pPr>
              <w:autoSpaceDE w:val="0"/>
              <w:autoSpaceDN w:val="0"/>
              <w:jc w:val="both"/>
              <w:rPr>
                <w:rFonts w:ascii="Calibri" w:hAnsi="Calibri" w:cs="Calibri"/>
                <w:sz w:val="22"/>
              </w:rPr>
            </w:pPr>
          </w:p>
        </w:tc>
        <w:tc>
          <w:tcPr>
            <w:tcW w:w="6517" w:type="dxa"/>
          </w:tcPr>
          <w:p w14:paraId="47714F20" w14:textId="47DBE37A"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20E6FBFB" w14:textId="77777777" w:rsidTr="00BB0334">
        <w:tc>
          <w:tcPr>
            <w:tcW w:w="1680" w:type="dxa"/>
          </w:tcPr>
          <w:p w14:paraId="45644321"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27018CA" w14:textId="77777777" w:rsidR="00A3085E" w:rsidRDefault="00A3085E" w:rsidP="00BB0334">
            <w:pPr>
              <w:autoSpaceDE w:val="0"/>
              <w:autoSpaceDN w:val="0"/>
              <w:jc w:val="both"/>
              <w:rPr>
                <w:rFonts w:ascii="Calibri" w:hAnsi="Calibri" w:cs="Calibri"/>
                <w:sz w:val="22"/>
              </w:rPr>
            </w:pPr>
            <w:r>
              <w:rPr>
                <w:rFonts w:ascii="Calibri" w:hAnsi="Calibri" w:cs="Calibri"/>
                <w:sz w:val="22"/>
              </w:rPr>
              <w:t>Yes</w:t>
            </w:r>
          </w:p>
        </w:tc>
        <w:tc>
          <w:tcPr>
            <w:tcW w:w="6517" w:type="dxa"/>
          </w:tcPr>
          <w:p w14:paraId="1173C205"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147E1E7C" w14:textId="77777777" w:rsidTr="000F75E6">
        <w:tc>
          <w:tcPr>
            <w:tcW w:w="1680" w:type="dxa"/>
          </w:tcPr>
          <w:p w14:paraId="28B31773" w14:textId="7FC40E8E"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976975" w14:textId="77777777" w:rsidR="00700095" w:rsidRDefault="00700095" w:rsidP="00700095">
            <w:pPr>
              <w:autoSpaceDE w:val="0"/>
              <w:autoSpaceDN w:val="0"/>
              <w:jc w:val="both"/>
              <w:rPr>
                <w:rFonts w:ascii="Calibri" w:hAnsi="Calibri" w:cs="Calibri"/>
                <w:sz w:val="22"/>
              </w:rPr>
            </w:pPr>
          </w:p>
        </w:tc>
        <w:tc>
          <w:tcPr>
            <w:tcW w:w="6517" w:type="dxa"/>
          </w:tcPr>
          <w:p w14:paraId="40B5AB6C" w14:textId="1F6F546D"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196A1FF0" w14:textId="77777777" w:rsidTr="000F75E6">
        <w:tc>
          <w:tcPr>
            <w:tcW w:w="1680" w:type="dxa"/>
          </w:tcPr>
          <w:p w14:paraId="6B7E70D5" w14:textId="68FC7CA9"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CBB7AAF" w14:textId="58157309" w:rsidR="002657AD" w:rsidRDefault="002657AD" w:rsidP="002657AD">
            <w:pPr>
              <w:autoSpaceDE w:val="0"/>
              <w:autoSpaceDN w:val="0"/>
              <w:jc w:val="both"/>
              <w:rPr>
                <w:rFonts w:ascii="Calibri" w:hAnsi="Calibri" w:cs="Calibri"/>
                <w:sz w:val="22"/>
              </w:rPr>
            </w:pPr>
          </w:p>
        </w:tc>
        <w:tc>
          <w:tcPr>
            <w:tcW w:w="6517" w:type="dxa"/>
          </w:tcPr>
          <w:p w14:paraId="6F5E8D92" w14:textId="394746F2"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7A68955" w14:textId="77777777" w:rsidTr="000F75E6">
        <w:tc>
          <w:tcPr>
            <w:tcW w:w="1680" w:type="dxa"/>
          </w:tcPr>
          <w:p w14:paraId="4858614A" w14:textId="795BAF18"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01992350" w14:textId="4D591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6DE611DC"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6AEC55DA" w14:textId="2E4818C3"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66D91DDB" w14:textId="77777777" w:rsidTr="00190E0F">
        <w:tc>
          <w:tcPr>
            <w:tcW w:w="1680" w:type="dxa"/>
          </w:tcPr>
          <w:p w14:paraId="5B914FF0" w14:textId="77777777" w:rsidR="00190E0F" w:rsidRDefault="00190E0F"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70B48479" w14:textId="720C2C89" w:rsidR="00190E0F" w:rsidRDefault="00190E0F" w:rsidP="008E0242">
            <w:pPr>
              <w:autoSpaceDE w:val="0"/>
              <w:autoSpaceDN w:val="0"/>
              <w:jc w:val="both"/>
              <w:rPr>
                <w:rFonts w:ascii="Calibri" w:eastAsiaTheme="minorEastAsia" w:hAnsi="Calibri" w:cs="Calibri"/>
                <w:sz w:val="22"/>
                <w:lang w:eastAsia="zh-CN"/>
              </w:rPr>
            </w:pPr>
          </w:p>
        </w:tc>
        <w:tc>
          <w:tcPr>
            <w:tcW w:w="6517" w:type="dxa"/>
          </w:tcPr>
          <w:p w14:paraId="584B1170" w14:textId="77777777" w:rsidR="00190E0F" w:rsidRDefault="00190E0F"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52E8DCB7"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4A6828F4"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18F7F5A1"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7B96E4EC" w14:textId="598C76AB"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45E4496A" w14:textId="77777777" w:rsidTr="00190E0F">
        <w:tc>
          <w:tcPr>
            <w:tcW w:w="1680" w:type="dxa"/>
          </w:tcPr>
          <w:p w14:paraId="0FDEC133" w14:textId="43754B7B"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6FA68868"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62CBF78A" w14:textId="05DD86E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7EF3D4D1" w14:textId="77777777" w:rsidR="003364A6" w:rsidRDefault="003364A6" w:rsidP="003364A6">
      <w:pPr>
        <w:pStyle w:val="0Maintext"/>
        <w:spacing w:after="0" w:afterAutospacing="0"/>
        <w:ind w:firstLine="0"/>
      </w:pPr>
    </w:p>
    <w:p w14:paraId="6B3850BB" w14:textId="1779A84C" w:rsidR="003364A6" w:rsidRDefault="003364A6" w:rsidP="003364A6">
      <w:pPr>
        <w:pStyle w:val="Heading3"/>
      </w:pPr>
      <w:r>
        <w:t xml:space="preserve">Proposals </w:t>
      </w:r>
      <w:r w:rsidR="00D9183D">
        <w:t>before 3</w:t>
      </w:r>
      <w:r w:rsidR="00D9183D" w:rsidRPr="009D0B23">
        <w:rPr>
          <w:vertAlign w:val="superscript"/>
        </w:rPr>
        <w:t>rd</w:t>
      </w:r>
      <w:r w:rsidR="00D9183D">
        <w:t xml:space="preserve"> GTW session</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0EC6E18B"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0E2EFD07" w14:textId="46649C62"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55936151" w14:textId="41030460"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7D988BCE" w14:textId="6127A434"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58BB4915" w14:textId="543AF1EB"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3EEBFF3A" w14:textId="393F4756"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Option 6:</w:t>
      </w:r>
      <w:r w:rsidR="00664048">
        <w:rPr>
          <w:rFonts w:ascii="Calibri" w:hAnsi="Calibri" w:cs="Calibri"/>
          <w:sz w:val="22"/>
        </w:rPr>
        <w:t xml:space="preserve"> 2</w:t>
      </w:r>
    </w:p>
    <w:p w14:paraId="573F5FAC"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4BA074D3" w14:textId="77567DED"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5EA9511E" w14:textId="2099E56F" w:rsidR="00664048" w:rsidRDefault="00664048" w:rsidP="00664048">
      <w:pPr>
        <w:autoSpaceDE w:val="0"/>
        <w:autoSpaceDN w:val="0"/>
        <w:spacing w:line="259" w:lineRule="auto"/>
        <w:jc w:val="both"/>
        <w:rPr>
          <w:rFonts w:ascii="Calibri" w:hAnsi="Calibri" w:cs="Calibri"/>
          <w:sz w:val="22"/>
        </w:rPr>
      </w:pPr>
    </w:p>
    <w:p w14:paraId="13E7ACE5" w14:textId="03C32441"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79187ECC"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3BC54C5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B0DDB81"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7DAAA50C"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168ABE9D"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BF4D3F"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DBBF949" w14:textId="68276DA0"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 xml:space="preserve">Exclude resources reserved by UE performing random selection without re-evaluation / pre-emption checking, regardless of their priorities. </w:t>
      </w:r>
      <w:proofErr w:type="gramStart"/>
      <w:r w:rsidRPr="00E44E1A">
        <w:rPr>
          <w:rFonts w:ascii="Calibri" w:hAnsi="Calibri" w:cs="Calibri"/>
          <w:b/>
          <w:color w:val="FF0000"/>
          <w:sz w:val="22"/>
        </w:rPr>
        <w:t>E.g.</w:t>
      </w:r>
      <w:proofErr w:type="gramEnd"/>
      <w:r w:rsidRPr="00E44E1A">
        <w:rPr>
          <w:rFonts w:ascii="Calibri" w:hAnsi="Calibri" w:cs="Calibri"/>
          <w:b/>
          <w:color w:val="FF0000"/>
          <w:sz w:val="22"/>
        </w:rPr>
        <w:t xml:space="preserve"> a 1-bit field in the SCI indicates that the UE is performing random resource selection</w:t>
      </w:r>
    </w:p>
    <w:p w14:paraId="4BA59234" w14:textId="3011E121"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38F67216" w14:textId="30E1E63B"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654A3DEC" w14:textId="7B1228F6"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4B039EA0" w14:textId="3DCAFCC6"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7B1719B9" w14:textId="77777777" w:rsidTr="00517E70">
        <w:tc>
          <w:tcPr>
            <w:tcW w:w="1680" w:type="dxa"/>
          </w:tcPr>
          <w:p w14:paraId="2F96BF64" w14:textId="77777777" w:rsidR="00E44E1A" w:rsidRPr="00C67F08" w:rsidRDefault="00E44E1A" w:rsidP="00517E70">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5392ED4" w14:textId="7894AE2E" w:rsidR="00E44E1A" w:rsidRPr="00C67F08" w:rsidRDefault="00E44E1A" w:rsidP="00517E70">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3DC64A24" w14:textId="77777777" w:rsidR="00E44E1A" w:rsidRPr="00C67F08" w:rsidRDefault="00E44E1A" w:rsidP="00517E70">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38EB8BF4" w14:textId="77777777" w:rsidTr="00517E70">
        <w:tc>
          <w:tcPr>
            <w:tcW w:w="1680" w:type="dxa"/>
          </w:tcPr>
          <w:p w14:paraId="4042B575" w14:textId="279F6D25" w:rsidR="00E44E1A" w:rsidRPr="00C67F08" w:rsidRDefault="00E44E1A" w:rsidP="00517E70">
            <w:pPr>
              <w:autoSpaceDE w:val="0"/>
              <w:autoSpaceDN w:val="0"/>
              <w:jc w:val="both"/>
              <w:rPr>
                <w:rFonts w:ascii="Calibri" w:hAnsi="Calibri" w:cs="Calibri"/>
                <w:sz w:val="22"/>
              </w:rPr>
            </w:pPr>
          </w:p>
        </w:tc>
        <w:tc>
          <w:tcPr>
            <w:tcW w:w="1434" w:type="dxa"/>
          </w:tcPr>
          <w:p w14:paraId="5A382F08" w14:textId="77777777" w:rsidR="00E44E1A" w:rsidRPr="00C67F08" w:rsidRDefault="00E44E1A" w:rsidP="00517E70">
            <w:pPr>
              <w:autoSpaceDE w:val="0"/>
              <w:autoSpaceDN w:val="0"/>
              <w:jc w:val="both"/>
              <w:rPr>
                <w:rFonts w:ascii="Calibri" w:hAnsi="Calibri" w:cs="Calibri"/>
                <w:sz w:val="22"/>
              </w:rPr>
            </w:pPr>
          </w:p>
        </w:tc>
        <w:tc>
          <w:tcPr>
            <w:tcW w:w="6517" w:type="dxa"/>
          </w:tcPr>
          <w:p w14:paraId="6790CBE9" w14:textId="12A38E86" w:rsidR="00E44E1A" w:rsidRPr="00146717" w:rsidRDefault="00E44E1A" w:rsidP="00517E70">
            <w:pPr>
              <w:autoSpaceDE w:val="0"/>
              <w:autoSpaceDN w:val="0"/>
              <w:jc w:val="both"/>
              <w:rPr>
                <w:rFonts w:ascii="Calibri" w:hAnsi="Calibri" w:cs="Calibri"/>
                <w:b/>
                <w:sz w:val="22"/>
              </w:rPr>
            </w:pPr>
          </w:p>
        </w:tc>
      </w:tr>
      <w:tr w:rsidR="00E44E1A" w14:paraId="15009BA2" w14:textId="77777777" w:rsidTr="00517E70">
        <w:tc>
          <w:tcPr>
            <w:tcW w:w="1680" w:type="dxa"/>
          </w:tcPr>
          <w:p w14:paraId="3F64CF1B" w14:textId="4953BC6A" w:rsidR="00E44E1A" w:rsidRPr="00C67F08" w:rsidRDefault="00E44E1A" w:rsidP="00517E70">
            <w:pPr>
              <w:autoSpaceDE w:val="0"/>
              <w:autoSpaceDN w:val="0"/>
              <w:jc w:val="both"/>
              <w:rPr>
                <w:rFonts w:ascii="Calibri" w:hAnsi="Calibri" w:cs="Calibri"/>
                <w:sz w:val="22"/>
              </w:rPr>
            </w:pPr>
          </w:p>
        </w:tc>
        <w:tc>
          <w:tcPr>
            <w:tcW w:w="1434" w:type="dxa"/>
          </w:tcPr>
          <w:p w14:paraId="196A12E1" w14:textId="77777777" w:rsidR="00E44E1A" w:rsidRPr="00C67F08" w:rsidRDefault="00E44E1A" w:rsidP="00517E70">
            <w:pPr>
              <w:autoSpaceDE w:val="0"/>
              <w:autoSpaceDN w:val="0"/>
              <w:jc w:val="both"/>
              <w:rPr>
                <w:rFonts w:ascii="Calibri" w:hAnsi="Calibri" w:cs="Calibri"/>
                <w:sz w:val="22"/>
              </w:rPr>
            </w:pPr>
          </w:p>
        </w:tc>
        <w:tc>
          <w:tcPr>
            <w:tcW w:w="6517" w:type="dxa"/>
          </w:tcPr>
          <w:p w14:paraId="156313F0" w14:textId="2A2ADC57" w:rsidR="00E44E1A" w:rsidRPr="00C67F08" w:rsidRDefault="00E44E1A" w:rsidP="00517E70">
            <w:pPr>
              <w:autoSpaceDE w:val="0"/>
              <w:autoSpaceDN w:val="0"/>
              <w:jc w:val="both"/>
              <w:rPr>
                <w:rFonts w:ascii="Calibri" w:hAnsi="Calibri" w:cs="Calibri"/>
                <w:sz w:val="22"/>
              </w:rPr>
            </w:pPr>
          </w:p>
        </w:tc>
      </w:tr>
      <w:tr w:rsidR="00E44E1A" w14:paraId="4E174CFF" w14:textId="77777777" w:rsidTr="00517E70">
        <w:tc>
          <w:tcPr>
            <w:tcW w:w="1680" w:type="dxa"/>
          </w:tcPr>
          <w:p w14:paraId="535F473A" w14:textId="5EFA8727" w:rsidR="00E44E1A" w:rsidRPr="00C67F08" w:rsidRDefault="00E44E1A" w:rsidP="00517E70">
            <w:pPr>
              <w:autoSpaceDE w:val="0"/>
              <w:autoSpaceDN w:val="0"/>
              <w:jc w:val="both"/>
              <w:rPr>
                <w:rFonts w:ascii="Calibri" w:hAnsi="Calibri" w:cs="Calibri"/>
                <w:sz w:val="22"/>
              </w:rPr>
            </w:pPr>
          </w:p>
        </w:tc>
        <w:tc>
          <w:tcPr>
            <w:tcW w:w="1434" w:type="dxa"/>
          </w:tcPr>
          <w:p w14:paraId="093C70D0" w14:textId="77777777" w:rsidR="00E44E1A" w:rsidRPr="00C67F08" w:rsidRDefault="00E44E1A" w:rsidP="00517E70">
            <w:pPr>
              <w:autoSpaceDE w:val="0"/>
              <w:autoSpaceDN w:val="0"/>
              <w:jc w:val="both"/>
              <w:rPr>
                <w:rFonts w:ascii="Calibri" w:hAnsi="Calibri" w:cs="Calibri"/>
                <w:sz w:val="22"/>
              </w:rPr>
            </w:pPr>
          </w:p>
        </w:tc>
        <w:tc>
          <w:tcPr>
            <w:tcW w:w="6517" w:type="dxa"/>
          </w:tcPr>
          <w:p w14:paraId="46553677" w14:textId="2C6FFAF0" w:rsidR="00E44E1A" w:rsidRPr="00C67F08" w:rsidRDefault="00E44E1A" w:rsidP="00517E70">
            <w:pPr>
              <w:autoSpaceDE w:val="0"/>
              <w:autoSpaceDN w:val="0"/>
              <w:jc w:val="both"/>
              <w:rPr>
                <w:rFonts w:ascii="Calibri" w:hAnsi="Calibri" w:cs="Calibri"/>
                <w:sz w:val="22"/>
              </w:rPr>
            </w:pPr>
          </w:p>
        </w:tc>
      </w:tr>
      <w:tr w:rsidR="00E44E1A" w14:paraId="5285F3EF" w14:textId="77777777" w:rsidTr="00517E70">
        <w:tc>
          <w:tcPr>
            <w:tcW w:w="1680" w:type="dxa"/>
          </w:tcPr>
          <w:p w14:paraId="6EF1B457" w14:textId="6850574E" w:rsidR="00E44E1A" w:rsidRPr="00C67F08" w:rsidRDefault="00E44E1A" w:rsidP="00517E70">
            <w:pPr>
              <w:autoSpaceDE w:val="0"/>
              <w:autoSpaceDN w:val="0"/>
              <w:jc w:val="both"/>
              <w:rPr>
                <w:rFonts w:ascii="Calibri" w:hAnsi="Calibri" w:cs="Calibri"/>
                <w:sz w:val="22"/>
              </w:rPr>
            </w:pPr>
          </w:p>
        </w:tc>
        <w:tc>
          <w:tcPr>
            <w:tcW w:w="1434" w:type="dxa"/>
          </w:tcPr>
          <w:p w14:paraId="49A0686A" w14:textId="79E1D90A" w:rsidR="00E44E1A" w:rsidRPr="00C67F08" w:rsidRDefault="00E44E1A" w:rsidP="00517E70">
            <w:pPr>
              <w:autoSpaceDE w:val="0"/>
              <w:autoSpaceDN w:val="0"/>
              <w:jc w:val="both"/>
              <w:rPr>
                <w:rFonts w:ascii="Calibri" w:hAnsi="Calibri" w:cs="Calibri"/>
                <w:sz w:val="22"/>
              </w:rPr>
            </w:pPr>
          </w:p>
        </w:tc>
        <w:tc>
          <w:tcPr>
            <w:tcW w:w="6517" w:type="dxa"/>
          </w:tcPr>
          <w:p w14:paraId="0A82AF26" w14:textId="4C1FC553" w:rsidR="00E44E1A" w:rsidRPr="00C67F08" w:rsidRDefault="00E44E1A" w:rsidP="00517E70">
            <w:pPr>
              <w:autoSpaceDE w:val="0"/>
              <w:autoSpaceDN w:val="0"/>
              <w:jc w:val="both"/>
              <w:rPr>
                <w:rFonts w:ascii="Calibri" w:hAnsi="Calibri" w:cs="Calibri"/>
                <w:sz w:val="22"/>
              </w:rPr>
            </w:pPr>
          </w:p>
        </w:tc>
      </w:tr>
      <w:tr w:rsidR="00E44E1A" w14:paraId="35C2F0FB" w14:textId="77777777" w:rsidTr="00517E70">
        <w:tc>
          <w:tcPr>
            <w:tcW w:w="1680" w:type="dxa"/>
          </w:tcPr>
          <w:p w14:paraId="77EBFB53" w14:textId="3C46CD4A" w:rsidR="00E44E1A" w:rsidRDefault="00E44E1A" w:rsidP="00517E70">
            <w:pPr>
              <w:autoSpaceDE w:val="0"/>
              <w:autoSpaceDN w:val="0"/>
              <w:jc w:val="both"/>
              <w:rPr>
                <w:rFonts w:ascii="Calibri" w:eastAsiaTheme="minorEastAsia" w:hAnsi="Calibri" w:cs="Calibri"/>
                <w:sz w:val="22"/>
                <w:lang w:eastAsia="zh-CN"/>
              </w:rPr>
            </w:pPr>
          </w:p>
        </w:tc>
        <w:tc>
          <w:tcPr>
            <w:tcW w:w="1434" w:type="dxa"/>
          </w:tcPr>
          <w:p w14:paraId="3315A7BF" w14:textId="77777777" w:rsidR="00E44E1A" w:rsidRDefault="00E44E1A" w:rsidP="00517E70">
            <w:pPr>
              <w:autoSpaceDE w:val="0"/>
              <w:autoSpaceDN w:val="0"/>
              <w:jc w:val="both"/>
              <w:rPr>
                <w:rFonts w:ascii="Calibri" w:eastAsiaTheme="minorEastAsia" w:hAnsi="Calibri" w:cs="Calibri"/>
                <w:sz w:val="22"/>
                <w:lang w:eastAsia="zh-CN"/>
              </w:rPr>
            </w:pPr>
          </w:p>
        </w:tc>
        <w:tc>
          <w:tcPr>
            <w:tcW w:w="6517" w:type="dxa"/>
          </w:tcPr>
          <w:p w14:paraId="532B0DF2" w14:textId="6D324325" w:rsidR="00E44E1A" w:rsidRDefault="00E44E1A" w:rsidP="00517E70">
            <w:pPr>
              <w:autoSpaceDE w:val="0"/>
              <w:autoSpaceDN w:val="0"/>
              <w:jc w:val="both"/>
              <w:rPr>
                <w:rFonts w:ascii="Calibri" w:eastAsiaTheme="minorEastAsia" w:hAnsi="Calibri" w:cs="Calibri"/>
                <w:sz w:val="22"/>
                <w:lang w:eastAsia="zh-CN"/>
              </w:rPr>
            </w:pPr>
          </w:p>
        </w:tc>
      </w:tr>
    </w:tbl>
    <w:p w14:paraId="2F501DDF" w14:textId="77777777" w:rsidR="00E44E1A" w:rsidRPr="00664048" w:rsidRDefault="00E44E1A" w:rsidP="00664048">
      <w:pPr>
        <w:autoSpaceDE w:val="0"/>
        <w:autoSpaceDN w:val="0"/>
        <w:spacing w:line="259" w:lineRule="auto"/>
        <w:jc w:val="both"/>
        <w:rPr>
          <w:rFonts w:ascii="Calibri" w:hAnsi="Calibri" w:cs="Calibri"/>
          <w:sz w:val="22"/>
        </w:rPr>
      </w:pPr>
    </w:p>
    <w:p w14:paraId="54F00E2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Heading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6778CFFE"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7FEDCC1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43"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393518DA"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44" w:author="Kevin Lin" w:date="2021-08-17T14:16:00Z">
              <w:r w:rsidRPr="00A359D8" w:rsidDel="00A359D8">
                <w:rPr>
                  <w:rFonts w:ascii="Calibri" w:hAnsi="Calibri" w:cs="Calibri"/>
                  <w:b/>
                  <w:bCs/>
                  <w:color w:val="000000" w:themeColor="text1"/>
                  <w:sz w:val="22"/>
                </w:rPr>
                <w:delText>and pre-emption checking are</w:delText>
              </w:r>
            </w:del>
            <w:ins w:id="45"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46"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47" w:author="Kevin Lin" w:date="2021-08-17T14:14:00Z">
              <w:r>
                <w:rPr>
                  <w:rFonts w:ascii="Calibri" w:hAnsi="Calibri" w:cs="Calibri"/>
                  <w:b/>
                  <w:bCs/>
                  <w:color w:val="000000" w:themeColor="text1"/>
                  <w:sz w:val="22"/>
                </w:rPr>
                <w:t xml:space="preserve">resource(s) </w:t>
              </w:r>
            </w:ins>
            <w:ins w:id="48" w:author="Kevin Lin" w:date="2021-08-17T14:15:00Z">
              <w:r>
                <w:rPr>
                  <w:rFonts w:ascii="Calibri" w:hAnsi="Calibri" w:cs="Calibri"/>
                  <w:b/>
                  <w:bCs/>
                  <w:color w:val="000000" w:themeColor="text1"/>
                  <w:sz w:val="22"/>
                </w:rPr>
                <w:t>to be first time signal</w:t>
              </w:r>
            </w:ins>
            <w:ins w:id="49" w:author="Kevin Lin" w:date="2021-08-17T14:17:00Z">
              <w:r>
                <w:rPr>
                  <w:rFonts w:ascii="Calibri" w:hAnsi="Calibri" w:cs="Calibri"/>
                  <w:b/>
                  <w:bCs/>
                  <w:color w:val="000000" w:themeColor="text1"/>
                  <w:sz w:val="22"/>
                </w:rPr>
                <w:t>l</w:t>
              </w:r>
            </w:ins>
            <w:ins w:id="50"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51"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52"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53" w:author="Kevin Lin" w:date="2021-08-17T14:15:00Z">
              <w:r>
                <w:rPr>
                  <w:rFonts w:ascii="Calibri" w:hAnsi="Calibri" w:cs="Calibri"/>
                  <w:b/>
                  <w:bCs/>
                  <w:color w:val="000000" w:themeColor="text1"/>
                  <w:sz w:val="22"/>
                </w:rPr>
                <w:t>)</w:t>
              </w:r>
            </w:ins>
            <w:ins w:id="54" w:author="Kevin Lin" w:date="2021-08-17T14:17:00Z">
              <w:r>
                <w:rPr>
                  <w:rFonts w:ascii="Calibri" w:hAnsi="Calibri" w:cs="Calibri"/>
                  <w:b/>
                  <w:bCs/>
                  <w:color w:val="000000" w:themeColor="text1"/>
                  <w:sz w:val="22"/>
                </w:rPr>
                <w:t xml:space="preserve"> to be signa</w:t>
              </w:r>
            </w:ins>
            <w:ins w:id="55" w:author="Kevin Lin" w:date="2021-08-17T14:18:00Z">
              <w:r>
                <w:rPr>
                  <w:rFonts w:ascii="Calibri" w:hAnsi="Calibri" w:cs="Calibri"/>
                  <w:b/>
                  <w:bCs/>
                  <w:color w:val="000000" w:themeColor="text1"/>
                  <w:sz w:val="22"/>
                </w:rPr>
                <w:t>lled in slot ‘m’</w:t>
              </w:r>
            </w:ins>
            <w:del w:id="56" w:author="Kevin Lin" w:date="2021-08-17T14:18:00Z">
              <w:r w:rsidRPr="00A359D8" w:rsidDel="00A359D8">
                <w:rPr>
                  <w:rFonts w:ascii="Calibri" w:hAnsi="Calibri" w:cs="Calibri"/>
                  <w:b/>
                  <w:bCs/>
                  <w:color w:val="000000" w:themeColor="text1"/>
                  <w:sz w:val="22"/>
                </w:rPr>
                <w:delText>, respectively</w:delText>
              </w:r>
            </w:del>
          </w:p>
          <w:p w14:paraId="76EF35C8" w14:textId="3BB210A3"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r w:rsidRPr="00D754D5">
              <w:rPr>
                <w:rFonts w:ascii="Calibri" w:hAnsi="Calibri" w:cs="Calibri"/>
                <w:b/>
                <w:bCs/>
                <w:i/>
                <w:iCs/>
                <w:color w:val="000000" w:themeColor="text1"/>
                <w:sz w:val="22"/>
              </w:rPr>
              <w:t>sl-PreemptionEnable</w:t>
            </w:r>
            <w:r w:rsidRPr="00D754D5">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10FBD24D"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7CC155A8" w14:textId="77777777" w:rsidR="00662568" w:rsidRDefault="00662568" w:rsidP="00C3705D">
            <w:pPr>
              <w:autoSpaceDE w:val="0"/>
              <w:autoSpaceDN w:val="0"/>
              <w:jc w:val="both"/>
              <w:rPr>
                <w:rFonts w:ascii="Calibri" w:hAnsi="Calibri" w:cs="Calibri"/>
                <w:sz w:val="22"/>
              </w:rPr>
            </w:pPr>
          </w:p>
          <w:p w14:paraId="394DB6EF" w14:textId="77B49629"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AC2F89">
            <w:pPr>
              <w:autoSpaceDE w:val="0"/>
              <w:autoSpaceDN w:val="0"/>
              <w:jc w:val="both"/>
              <w:rPr>
                <w:rFonts w:ascii="Calibri" w:eastAsiaTheme="minorEastAsia" w:hAnsi="Calibri" w:cs="Calibri"/>
                <w:sz w:val="22"/>
                <w:lang w:eastAsia="zh-CN"/>
              </w:rPr>
            </w:pPr>
          </w:p>
          <w:p w14:paraId="2682533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AC2F89">
            <w:pPr>
              <w:autoSpaceDE w:val="0"/>
              <w:autoSpaceDN w:val="0"/>
              <w:jc w:val="both"/>
              <w:rPr>
                <w:rFonts w:ascii="Calibri" w:eastAsiaTheme="minorEastAsia" w:hAnsi="Calibri" w:cs="Calibri"/>
                <w:sz w:val="22"/>
                <w:lang w:eastAsia="zh-CN"/>
              </w:rPr>
            </w:pPr>
          </w:p>
          <w:p w14:paraId="21EEBD36" w14:textId="77777777" w:rsidR="00835C30"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ine with the proposal in principle, but we would like to make high level consensus before discussing details,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start as follows:</w:t>
            </w:r>
          </w:p>
          <w:p w14:paraId="7B623EC0"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6C5F0088"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20FFD4ED"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030E394D" w14:textId="26160BDC"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28C72B9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p w14:paraId="54BE4CA5" w14:textId="77777777" w:rsidR="00525D8F" w:rsidRDefault="00525D8F" w:rsidP="000F4F91">
            <w:pPr>
              <w:autoSpaceDE w:val="0"/>
              <w:autoSpaceDN w:val="0"/>
              <w:jc w:val="both"/>
              <w:rPr>
                <w:rFonts w:ascii="Calibri" w:eastAsiaTheme="minorEastAsia" w:hAnsi="Calibri" w:cs="Calibri"/>
                <w:sz w:val="22"/>
                <w:lang w:eastAsia="zh-CN"/>
              </w:rPr>
            </w:pPr>
          </w:p>
          <w:p w14:paraId="4FA91AB9" w14:textId="08C365B1"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w:t>
            </w:r>
            <w:proofErr w:type="gramStart"/>
            <w:r>
              <w:rPr>
                <w:rFonts w:ascii="Calibri" w:hAnsi="Calibri" w:cs="Calibri"/>
                <w:sz w:val="22"/>
                <w:lang w:eastAsia="ko-KR"/>
              </w:rPr>
              <w:t>are</w:t>
            </w:r>
            <w:proofErr w:type="gramEnd"/>
            <w:r>
              <w:rPr>
                <w:rFonts w:ascii="Calibri" w:hAnsi="Calibri" w:cs="Calibri"/>
                <w:sz w:val="22"/>
                <w:lang w:eastAsia="ko-KR"/>
              </w:rPr>
              <w:t xml:space="preserve"> already known in advance to UE. There is no further action required for MAC layer for PHY layer to be prepared, except informing each resource set as in Rel.16 V2X. Suggest to remove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proofErr w:type="gramStart"/>
            <w:r>
              <w:rPr>
                <w:rFonts w:ascii="Calibri" w:hAnsi="Calibri" w:cs="Calibri"/>
                <w:sz w:val="22"/>
                <w:lang w:eastAsia="ko-KR"/>
              </w:rPr>
              <w:t>Instead</w:t>
            </w:r>
            <w:proofErr w:type="gramEnd"/>
            <w:r>
              <w:rPr>
                <w:rFonts w:ascii="Calibri" w:hAnsi="Calibri" w:cs="Calibri"/>
                <w:sz w:val="22"/>
                <w:lang w:eastAsia="ko-KR"/>
              </w:rPr>
              <w:t xml:space="preserve"> we need to specify the details of partial sensing to be performed for re-evaluation or pre-emption checking when they are triggered by MAC layer. It can be added in this proposal, or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lastRenderedPageBreak/>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3A7F6936"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00843E0E" w14:textId="77777777" w:rsidR="00525D8F" w:rsidRDefault="00525D8F" w:rsidP="00B10047">
            <w:pPr>
              <w:autoSpaceDE w:val="0"/>
              <w:autoSpaceDN w:val="0"/>
              <w:jc w:val="both"/>
              <w:rPr>
                <w:rFonts w:ascii="Calibri" w:eastAsiaTheme="minorEastAsia" w:hAnsi="Calibri" w:cs="Calibri"/>
                <w:sz w:val="22"/>
                <w:lang w:eastAsia="zh-CN"/>
              </w:rPr>
            </w:pPr>
          </w:p>
          <w:p w14:paraId="44F404EC" w14:textId="69E1344E"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7C46794E" w14:textId="77777777" w:rsidR="00525D8F" w:rsidRDefault="00525D8F" w:rsidP="00B10047">
            <w:pPr>
              <w:autoSpaceDE w:val="0"/>
              <w:autoSpaceDN w:val="0"/>
              <w:jc w:val="both"/>
              <w:rPr>
                <w:rFonts w:ascii="Calibri" w:eastAsiaTheme="minorEastAsia" w:hAnsi="Calibri" w:cs="Calibri"/>
                <w:sz w:val="22"/>
                <w:lang w:eastAsia="zh-CN"/>
              </w:rPr>
            </w:pPr>
          </w:p>
          <w:p w14:paraId="5AAB863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3E32FE8D"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18A5532A" w14:textId="77777777" w:rsidR="000E7DB1" w:rsidRDefault="000E7DB1" w:rsidP="00D059A6">
            <w:pPr>
              <w:autoSpaceDE w:val="0"/>
              <w:autoSpaceDN w:val="0"/>
              <w:jc w:val="both"/>
              <w:rPr>
                <w:rFonts w:ascii="Calibri" w:eastAsiaTheme="minorEastAsia" w:hAnsi="Calibri" w:cs="Calibri"/>
                <w:sz w:val="22"/>
                <w:lang w:val="en-US" w:eastAsia="zh-CN"/>
              </w:rPr>
            </w:pPr>
            <w:proofErr w:type="gramStart"/>
            <w:r>
              <w:rPr>
                <w:rFonts w:ascii="Calibri" w:eastAsiaTheme="minorEastAsia" w:hAnsi="Calibri" w:cs="Calibri" w:hint="eastAsia"/>
                <w:sz w:val="22"/>
                <w:lang w:val="en-US" w:eastAsia="zh-CN"/>
              </w:rPr>
              <w:t>Yes</w:t>
            </w:r>
            <w:proofErr w:type="gramEnd"/>
            <w:r>
              <w:rPr>
                <w:rFonts w:ascii="Calibri" w:eastAsiaTheme="minorEastAsia" w:hAnsi="Calibri" w:cs="Calibri" w:hint="eastAsia"/>
                <w:sz w:val="22"/>
                <w:lang w:val="en-US" w:eastAsia="zh-CN"/>
              </w:rPr>
              <w:t xml:space="preserve"> with comments</w:t>
            </w:r>
          </w:p>
        </w:tc>
        <w:tc>
          <w:tcPr>
            <w:tcW w:w="6517" w:type="dxa"/>
          </w:tcPr>
          <w:p w14:paraId="197439BE"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first sub-bullet is not </w:t>
            </w:r>
            <w:proofErr w:type="gramStart"/>
            <w:r>
              <w:rPr>
                <w:rFonts w:ascii="Calibri" w:eastAsiaTheme="minorEastAsia" w:hAnsi="Calibri" w:cs="Calibri" w:hint="eastAsia"/>
                <w:sz w:val="22"/>
                <w:lang w:val="en-US" w:eastAsia="zh-CN"/>
              </w:rPr>
              <w:t>consist</w:t>
            </w:r>
            <w:proofErr w:type="gramEnd"/>
            <w:r>
              <w:rPr>
                <w:rFonts w:ascii="Calibri" w:eastAsiaTheme="minorEastAsia" w:hAnsi="Calibri" w:cs="Calibri" w:hint="eastAsia"/>
                <w:sz w:val="22"/>
                <w:lang w:val="en-US" w:eastAsia="zh-CN"/>
              </w:rPr>
              <w:t xml:space="preserve"> with the third sub-bullet, which is the legacy mechanism.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remove the first sub-bullet and take the sub-sub-bullet as the first sub-bullet.</w:t>
            </w:r>
          </w:p>
          <w:p w14:paraId="1AD7EC71"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68966A4A"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4B13CA79"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6D787E68" w14:textId="5E2407ED" w:rsidR="00525D8F" w:rsidRDefault="00525D8F" w:rsidP="00D059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C129366"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C83CBF">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3FCF2505" w14:textId="77777777" w:rsidR="000F75E6" w:rsidRDefault="000F75E6" w:rsidP="00C83CBF">
            <w:pPr>
              <w:autoSpaceDE w:val="0"/>
              <w:autoSpaceDN w:val="0"/>
              <w:jc w:val="both"/>
              <w:rPr>
                <w:color w:val="000000"/>
                <w:sz w:val="22"/>
                <w:szCs w:val="22"/>
                <w:lang w:eastAsia="ko-KR"/>
              </w:rPr>
            </w:pPr>
          </w:p>
          <w:p w14:paraId="08CBFC46" w14:textId="77777777" w:rsidR="000F75E6" w:rsidRPr="008A2865" w:rsidRDefault="000F75E6" w:rsidP="00C83CBF">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C83CBF">
            <w:pPr>
              <w:autoSpaceDE w:val="0"/>
              <w:autoSpaceDN w:val="0"/>
              <w:jc w:val="both"/>
              <w:rPr>
                <w:color w:val="000000"/>
                <w:sz w:val="22"/>
                <w:szCs w:val="22"/>
                <w:lang w:eastAsia="ko-KR"/>
              </w:rPr>
            </w:pPr>
          </w:p>
          <w:p w14:paraId="686F87C5" w14:textId="77777777" w:rsidR="000F75E6" w:rsidRPr="00104101" w:rsidRDefault="000F75E6" w:rsidP="00C83CBF">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C83CBF">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C83CBF">
            <w:pPr>
              <w:autoSpaceDE w:val="0"/>
              <w:autoSpaceDN w:val="0"/>
              <w:jc w:val="both"/>
              <w:rPr>
                <w:color w:val="000000"/>
                <w:sz w:val="22"/>
                <w:szCs w:val="22"/>
                <w:lang w:eastAsia="ko-KR"/>
              </w:rPr>
            </w:pPr>
          </w:p>
          <w:p w14:paraId="7393047F"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C83CBF">
            <w:pPr>
              <w:autoSpaceDE w:val="0"/>
              <w:autoSpaceDN w:val="0"/>
              <w:jc w:val="both"/>
              <w:rPr>
                <w:rFonts w:eastAsiaTheme="minorEastAsia"/>
                <w:color w:val="000000"/>
                <w:sz w:val="22"/>
                <w:szCs w:val="22"/>
                <w:lang w:eastAsia="zh-CN"/>
              </w:rPr>
            </w:pPr>
          </w:p>
          <w:p w14:paraId="7A353406"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C83CBF">
            <w:pPr>
              <w:autoSpaceDE w:val="0"/>
              <w:autoSpaceDN w:val="0"/>
              <w:jc w:val="both"/>
              <w:rPr>
                <w:rFonts w:eastAsiaTheme="minorEastAsia"/>
                <w:color w:val="000000"/>
                <w:sz w:val="22"/>
                <w:szCs w:val="22"/>
                <w:lang w:eastAsia="zh-CN"/>
              </w:rPr>
            </w:pPr>
          </w:p>
          <w:p w14:paraId="04B85753" w14:textId="77777777" w:rsidR="000F75E6" w:rsidRPr="008A2865" w:rsidRDefault="000F75E6" w:rsidP="00C83CBF">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w:t>
            </w:r>
            <w:proofErr w:type="gramStart"/>
            <w:r>
              <w:rPr>
                <w:rFonts w:ascii="Calibri" w:hAnsi="Calibri" w:cs="Calibri"/>
                <w:b/>
                <w:bCs/>
                <w:color w:val="000000" w:themeColor="text1"/>
                <w:sz w:val="22"/>
              </w:rPr>
              <w:t>, ,</w:t>
            </w:r>
            <w:proofErr w:type="gramEnd"/>
            <w:r>
              <w:rPr>
                <w:rFonts w:ascii="Calibri" w:hAnsi="Calibri" w:cs="Calibri"/>
                <w:b/>
                <w:bCs/>
                <w:color w:val="000000" w:themeColor="text1"/>
                <w:sz w:val="22"/>
              </w:rPr>
              <w:t xml:space="preserve">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60DE5922" w14:textId="77777777"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C83CBF">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CommentText"/>
              <w:rPr>
                <w:rFonts w:asciiTheme="minorHAnsi" w:hAnsiTheme="minorHAnsi" w:cstheme="minorHAnsi"/>
              </w:rPr>
            </w:pPr>
          </w:p>
          <w:p w14:paraId="32500F3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72763CC" w14:textId="77777777" w:rsidR="00A104EC" w:rsidRPr="007229C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329EDE7D" w14:textId="77777777" w:rsidR="007229CC" w:rsidRDefault="007229CC" w:rsidP="007229CC">
            <w:pPr>
              <w:autoSpaceDE w:val="0"/>
              <w:autoSpaceDN w:val="0"/>
              <w:jc w:val="both"/>
              <w:rPr>
                <w:rFonts w:eastAsiaTheme="minorEastAsia"/>
                <w:color w:val="000000"/>
                <w:sz w:val="22"/>
                <w:szCs w:val="22"/>
                <w:lang w:eastAsia="zh-CN"/>
              </w:rPr>
            </w:pPr>
          </w:p>
          <w:p w14:paraId="39B80055" w14:textId="57F1C1FB"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lastRenderedPageBreak/>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w:t>
            </w:r>
            <w:proofErr w:type="gramStart"/>
            <w:r>
              <w:rPr>
                <w:rFonts w:ascii="Calibri" w:eastAsiaTheme="minorEastAsia" w:hAnsi="Calibri" w:cs="Calibri"/>
                <w:sz w:val="22"/>
                <w:lang w:val="en-US" w:eastAsia="zh-CN"/>
              </w:rPr>
              <w:t>Otherwise</w:t>
            </w:r>
            <w:proofErr w:type="gramEnd"/>
            <w:r>
              <w:rPr>
                <w:rFonts w:ascii="Calibri" w:eastAsiaTheme="minorEastAsia" w:hAnsi="Calibri" w:cs="Calibri"/>
                <w:sz w:val="22"/>
                <w:lang w:val="en-US" w:eastAsia="zh-CN"/>
              </w:rPr>
              <w:t xml:space="preserve"> this proposal is agreeable. </w:t>
            </w:r>
          </w:p>
          <w:p w14:paraId="0A66A97B" w14:textId="77777777" w:rsidR="00C81FAC" w:rsidRDefault="00C81FAC" w:rsidP="00C81FAC">
            <w:pPr>
              <w:pStyle w:val="CommentText"/>
              <w:rPr>
                <w:rFonts w:asciiTheme="minorHAnsi" w:hAnsiTheme="minorHAnsi" w:cstheme="minorHAnsi"/>
              </w:rPr>
            </w:pPr>
          </w:p>
          <w:p w14:paraId="452C6BCA" w14:textId="7C553E16"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7101641B" w14:textId="77777777" w:rsidTr="000F75E6">
        <w:tc>
          <w:tcPr>
            <w:tcW w:w="1680" w:type="dxa"/>
          </w:tcPr>
          <w:p w14:paraId="2F3B9F69" w14:textId="16A09BA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1D5F5AC9" w14:textId="2A7FE93A"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6E2A8A1D" w14:textId="0823193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32A6ABAA" w14:textId="77777777" w:rsidTr="00BB0334">
        <w:tc>
          <w:tcPr>
            <w:tcW w:w="1680" w:type="dxa"/>
          </w:tcPr>
          <w:p w14:paraId="737C2CEC"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7DD44195" w14:textId="77777777" w:rsidR="00A3085E" w:rsidRPr="00224B2A" w:rsidRDefault="00A3085E" w:rsidP="00BB0334">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52E4E80A"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3A37386B" w14:textId="77777777" w:rsidTr="000F75E6">
        <w:tc>
          <w:tcPr>
            <w:tcW w:w="1680" w:type="dxa"/>
          </w:tcPr>
          <w:p w14:paraId="0658FAE7" w14:textId="7160C142"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1E9E324F" w14:textId="27E2F1AC" w:rsidR="00EB5CD8" w:rsidRDefault="00EB5CD8" w:rsidP="00EB5CD8">
            <w:pPr>
              <w:autoSpaceDE w:val="0"/>
              <w:autoSpaceDN w:val="0"/>
              <w:jc w:val="both"/>
              <w:rPr>
                <w:rFonts w:asciiTheme="minorHAnsi" w:hAnsiTheme="minorHAnsi" w:cstheme="minorHAnsi"/>
                <w:sz w:val="22"/>
              </w:rPr>
            </w:pPr>
            <w:proofErr w:type="gramStart"/>
            <w:r>
              <w:rPr>
                <w:rFonts w:ascii="Calibri" w:hAnsi="Calibri" w:cs="Calibri"/>
                <w:sz w:val="22"/>
                <w:lang w:eastAsia="ko-KR"/>
              </w:rPr>
              <w:t>Yes</w:t>
            </w:r>
            <w:proofErr w:type="gramEnd"/>
            <w:r>
              <w:rPr>
                <w:rFonts w:ascii="Calibri" w:hAnsi="Calibri" w:cs="Calibri"/>
                <w:sz w:val="22"/>
                <w:lang w:eastAsia="ko-KR"/>
              </w:rPr>
              <w:t xml:space="preserve"> with comment</w:t>
            </w:r>
          </w:p>
        </w:tc>
        <w:tc>
          <w:tcPr>
            <w:tcW w:w="6517" w:type="dxa"/>
          </w:tcPr>
          <w:p w14:paraId="35FCB1A1" w14:textId="538C9EDD"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1D0977DD" w14:textId="77777777" w:rsidTr="000F75E6">
        <w:tc>
          <w:tcPr>
            <w:tcW w:w="1680" w:type="dxa"/>
          </w:tcPr>
          <w:p w14:paraId="28B62E65" w14:textId="63EA0E51"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701E959B" w14:textId="77777777" w:rsidR="002657AD" w:rsidRDefault="002657AD" w:rsidP="002657AD">
            <w:pPr>
              <w:autoSpaceDE w:val="0"/>
              <w:autoSpaceDN w:val="0"/>
              <w:jc w:val="both"/>
              <w:rPr>
                <w:rFonts w:ascii="Calibri" w:hAnsi="Calibri" w:cs="Calibri"/>
                <w:sz w:val="22"/>
                <w:lang w:eastAsia="ko-KR"/>
              </w:rPr>
            </w:pPr>
          </w:p>
        </w:tc>
        <w:tc>
          <w:tcPr>
            <w:tcW w:w="6517" w:type="dxa"/>
          </w:tcPr>
          <w:p w14:paraId="25342DDE"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DD05B76"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05E4EFF" w14:textId="77777777" w:rsidR="002657AD" w:rsidRDefault="002657AD" w:rsidP="002657AD">
            <w:pPr>
              <w:autoSpaceDE w:val="0"/>
              <w:autoSpaceDN w:val="0"/>
              <w:jc w:val="both"/>
              <w:rPr>
                <w:rFonts w:ascii="Calibri" w:hAnsi="Calibri" w:cs="Calibri"/>
                <w:sz w:val="22"/>
                <w:lang w:eastAsia="ko-KR"/>
              </w:rPr>
            </w:pPr>
          </w:p>
        </w:tc>
      </w:tr>
      <w:tr w:rsidR="00533A75" w:rsidRPr="005D56FB" w14:paraId="72E2F1C1" w14:textId="77777777" w:rsidTr="000F75E6">
        <w:tc>
          <w:tcPr>
            <w:tcW w:w="1680" w:type="dxa"/>
          </w:tcPr>
          <w:p w14:paraId="5D975D8B" w14:textId="3A60F383"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12EC7876" w14:textId="77777777" w:rsidR="00533A75" w:rsidRDefault="00533A75" w:rsidP="00533A75">
            <w:pPr>
              <w:autoSpaceDE w:val="0"/>
              <w:autoSpaceDN w:val="0"/>
              <w:jc w:val="both"/>
              <w:rPr>
                <w:rFonts w:ascii="Calibri" w:hAnsi="Calibri" w:cs="Calibri"/>
                <w:sz w:val="22"/>
                <w:lang w:eastAsia="ko-KR"/>
              </w:rPr>
            </w:pPr>
          </w:p>
        </w:tc>
        <w:tc>
          <w:tcPr>
            <w:tcW w:w="6517" w:type="dxa"/>
          </w:tcPr>
          <w:p w14:paraId="346AAFD9" w14:textId="5377AF01"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7BE8E7B4"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14:paraId="310DD65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7AE54589" w14:textId="77777777" w:rsidR="00533A75" w:rsidRDefault="00533A75" w:rsidP="00533A75">
            <w:pPr>
              <w:autoSpaceDE w:val="0"/>
              <w:autoSpaceDN w:val="0"/>
              <w:jc w:val="both"/>
              <w:rPr>
                <w:rFonts w:ascii="Calibri" w:hAnsi="Calibri" w:cs="Calibri"/>
                <w:sz w:val="22"/>
              </w:rPr>
            </w:pPr>
          </w:p>
          <w:p w14:paraId="48A988DD"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2AF455E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A918EE2"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14:paraId="3D2364DF"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11E180BA"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13141E83"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05E35140"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14D60DFA" w14:textId="00F9A7AB"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0BAF7929" w14:textId="77777777" w:rsidTr="0056547B">
        <w:tc>
          <w:tcPr>
            <w:tcW w:w="1680" w:type="dxa"/>
          </w:tcPr>
          <w:p w14:paraId="44DA5A0A" w14:textId="77777777" w:rsidR="0056547B" w:rsidRDefault="0056547B"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07BD0748" w14:textId="77777777" w:rsidR="0056547B" w:rsidRDefault="0056547B"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9CCF9DE" w14:textId="432D98B6" w:rsidR="0056547B" w:rsidRPr="00140370" w:rsidRDefault="0056547B" w:rsidP="008E0242">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 xml:space="preserve">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w:t>
            </w:r>
            <w:r w:rsidRPr="00140370">
              <w:rPr>
                <w:rFonts w:ascii="Calibri" w:eastAsiaTheme="minorEastAsia" w:hAnsi="Calibri" w:cs="Calibri"/>
                <w:sz w:val="22"/>
                <w:lang w:eastAsia="zh-CN"/>
              </w:rPr>
              <w:lastRenderedPageBreak/>
              <w:t>resource re-evaluation checking for certain resources. We suggest the following update</w:t>
            </w:r>
            <w:r>
              <w:rPr>
                <w:rFonts w:ascii="Calibri" w:eastAsiaTheme="minorEastAsia" w:hAnsi="Calibri" w:cs="Calibri"/>
                <w:sz w:val="22"/>
                <w:lang w:eastAsia="zh-CN"/>
              </w:rPr>
              <w:t>:</w:t>
            </w:r>
          </w:p>
          <w:p w14:paraId="479ABA00" w14:textId="77777777" w:rsidR="0056547B" w:rsidRDefault="0056547B" w:rsidP="008E0242">
            <w:pPr>
              <w:pStyle w:val="ListParagraph"/>
              <w:autoSpaceDE w:val="0"/>
              <w:autoSpaceDN w:val="0"/>
              <w:ind w:leftChars="0" w:left="720"/>
              <w:jc w:val="both"/>
              <w:rPr>
                <w:rFonts w:ascii="Calibri" w:eastAsiaTheme="minorEastAsia" w:hAnsi="Calibri" w:cs="Calibri"/>
                <w:sz w:val="22"/>
                <w:lang w:eastAsia="zh-CN"/>
              </w:rPr>
            </w:pPr>
          </w:p>
          <w:p w14:paraId="15DE71B0" w14:textId="77777777" w:rsidR="0056547B" w:rsidRDefault="0056547B" w:rsidP="008E0242">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11BC1EB1" w14:textId="77777777" w:rsidR="0056547B" w:rsidRPr="00140370" w:rsidRDefault="0056547B" w:rsidP="008E0242">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78F23727" w14:textId="77777777" w:rsidR="0056547B" w:rsidRDefault="0056547B" w:rsidP="008E0242">
            <w:pPr>
              <w:pStyle w:val="ListParagraph"/>
              <w:autoSpaceDE w:val="0"/>
              <w:autoSpaceDN w:val="0"/>
              <w:ind w:leftChars="0" w:left="720"/>
              <w:jc w:val="both"/>
              <w:rPr>
                <w:rFonts w:ascii="Calibri" w:eastAsiaTheme="minorEastAsia" w:hAnsi="Calibri" w:cs="Calibri"/>
                <w:sz w:val="22"/>
                <w:lang w:eastAsia="zh-CN"/>
              </w:rPr>
            </w:pPr>
          </w:p>
          <w:p w14:paraId="7F3ABE9D" w14:textId="77777777" w:rsidR="0056547B" w:rsidRPr="00C96581" w:rsidRDefault="0056547B" w:rsidP="008E0242">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25D2EC14" w14:textId="77777777" w:rsidR="00AB5297" w:rsidRPr="00835C30" w:rsidRDefault="00AB5297" w:rsidP="00AB5297">
      <w:pPr>
        <w:pStyle w:val="0Maintext"/>
        <w:spacing w:after="0" w:afterAutospacing="0"/>
        <w:ind w:firstLine="0"/>
      </w:pPr>
    </w:p>
    <w:p w14:paraId="27B7818D" w14:textId="21CC725E" w:rsidR="00AB5297" w:rsidRDefault="00AB5297" w:rsidP="00AB5297">
      <w:pPr>
        <w:pStyle w:val="Heading3"/>
      </w:pPr>
      <w:r>
        <w:t xml:space="preserve">Proposals </w:t>
      </w:r>
      <w:r w:rsidR="00D9183D">
        <w:t>before 3</w:t>
      </w:r>
      <w:r w:rsidR="00D9183D" w:rsidRPr="009D0B23">
        <w:rPr>
          <w:vertAlign w:val="superscript"/>
        </w:rPr>
        <w:t>rd</w:t>
      </w:r>
      <w:r w:rsidR="00D9183D">
        <w:t xml:space="preserve"> GTW session</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28D82124"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377D704C" w14:textId="05C42D6F"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3F427ECC" w14:textId="067C272A"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63F73BDD" w14:textId="61A63DE2"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4662E292" w14:textId="03E7A95A"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55B37834" w14:textId="185C3B8C" w:rsidR="00AB5297" w:rsidRDefault="00AB5297" w:rsidP="00AB5297">
      <w:pPr>
        <w:autoSpaceDE w:val="0"/>
        <w:autoSpaceDN w:val="0"/>
        <w:jc w:val="both"/>
        <w:rPr>
          <w:rFonts w:ascii="Calibri" w:hAnsi="Calibri" w:cs="Calibri"/>
          <w:color w:val="FF0000"/>
          <w:sz w:val="22"/>
        </w:rPr>
      </w:pPr>
    </w:p>
    <w:p w14:paraId="67204752" w14:textId="6FCB3764"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C5CF658" w14:textId="4A7ED51C" w:rsidR="00BF018A" w:rsidRPr="00E808A6" w:rsidRDefault="00E808A6"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75637AD6" w14:textId="52D2D9C9" w:rsidR="00BF018A" w:rsidRPr="00E808A6"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046C6107" w14:textId="04A20EB6" w:rsidR="00BF018A" w:rsidRPr="00E808A6"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81B0973" w14:textId="370E9680" w:rsidR="007229CC" w:rsidRPr="00E808A6"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4CD2F1A1"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38C8E25"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236076B" w14:textId="41A0E403"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45829EB" w14:textId="3D82ABBE"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25652B33"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55DCFCD4" w14:textId="77777777" w:rsidTr="00D35B68">
        <w:tc>
          <w:tcPr>
            <w:tcW w:w="1680" w:type="dxa"/>
          </w:tcPr>
          <w:p w14:paraId="45FEE55C" w14:textId="77777777" w:rsidR="00D35B68" w:rsidRPr="00C67F08" w:rsidRDefault="00D35B68" w:rsidP="00517E70">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4741F2D" w14:textId="77777777" w:rsidR="00D35B68" w:rsidRPr="00C67F08" w:rsidRDefault="00D35B68" w:rsidP="00517E70">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7FD07548" w14:textId="77777777" w:rsidTr="00D35B68">
        <w:tc>
          <w:tcPr>
            <w:tcW w:w="1680" w:type="dxa"/>
          </w:tcPr>
          <w:p w14:paraId="19DC380B" w14:textId="022DABE4" w:rsidR="00D35B68" w:rsidRPr="00D35B68" w:rsidRDefault="00D35B68" w:rsidP="00517E70">
            <w:pPr>
              <w:autoSpaceDE w:val="0"/>
              <w:autoSpaceDN w:val="0"/>
              <w:jc w:val="both"/>
              <w:rPr>
                <w:rFonts w:ascii="Calibri" w:hAnsi="Calibri" w:cs="Calibri"/>
                <w:color w:val="000000" w:themeColor="text1"/>
                <w:sz w:val="22"/>
              </w:rPr>
            </w:pPr>
          </w:p>
        </w:tc>
        <w:tc>
          <w:tcPr>
            <w:tcW w:w="7954" w:type="dxa"/>
          </w:tcPr>
          <w:p w14:paraId="31C5796F" w14:textId="408324F5" w:rsidR="00D35B68" w:rsidRPr="00D35B68" w:rsidRDefault="00D35B68" w:rsidP="00D35B68">
            <w:pPr>
              <w:autoSpaceDE w:val="0"/>
              <w:autoSpaceDN w:val="0"/>
              <w:jc w:val="both"/>
              <w:rPr>
                <w:rFonts w:ascii="Calibri" w:hAnsi="Calibri" w:cs="Calibri"/>
                <w:color w:val="000000" w:themeColor="text1"/>
                <w:sz w:val="22"/>
              </w:rPr>
            </w:pPr>
          </w:p>
        </w:tc>
      </w:tr>
      <w:tr w:rsidR="00D35B68" w14:paraId="6AC1E168" w14:textId="77777777" w:rsidTr="00D35B68">
        <w:tc>
          <w:tcPr>
            <w:tcW w:w="1680" w:type="dxa"/>
          </w:tcPr>
          <w:p w14:paraId="7B3042D0" w14:textId="6D64C866" w:rsidR="00D35B68" w:rsidRPr="00D35B68" w:rsidRDefault="00D35B68" w:rsidP="00517E70">
            <w:pPr>
              <w:autoSpaceDE w:val="0"/>
              <w:autoSpaceDN w:val="0"/>
              <w:jc w:val="both"/>
              <w:rPr>
                <w:rFonts w:ascii="Calibri" w:hAnsi="Calibri" w:cs="Calibri"/>
                <w:color w:val="000000" w:themeColor="text1"/>
                <w:sz w:val="22"/>
              </w:rPr>
            </w:pPr>
          </w:p>
        </w:tc>
        <w:tc>
          <w:tcPr>
            <w:tcW w:w="7954" w:type="dxa"/>
          </w:tcPr>
          <w:p w14:paraId="1CA7C1C8" w14:textId="2D27F7FC" w:rsidR="00D35B68" w:rsidRPr="00D35B68" w:rsidRDefault="00D35B68" w:rsidP="00D35B68">
            <w:pPr>
              <w:autoSpaceDE w:val="0"/>
              <w:autoSpaceDN w:val="0"/>
              <w:jc w:val="both"/>
              <w:rPr>
                <w:rFonts w:ascii="Calibri" w:hAnsi="Calibri" w:cs="Calibri"/>
                <w:color w:val="000000" w:themeColor="text1"/>
                <w:sz w:val="22"/>
              </w:rPr>
            </w:pPr>
          </w:p>
        </w:tc>
      </w:tr>
      <w:tr w:rsidR="00D35B68" w14:paraId="69187E9C" w14:textId="77777777" w:rsidTr="00D35B68">
        <w:tc>
          <w:tcPr>
            <w:tcW w:w="1680" w:type="dxa"/>
          </w:tcPr>
          <w:p w14:paraId="2AF14520" w14:textId="12EEF6EC" w:rsidR="00D35B68" w:rsidRPr="00D35B68" w:rsidRDefault="00D35B68" w:rsidP="00517E70">
            <w:pPr>
              <w:autoSpaceDE w:val="0"/>
              <w:autoSpaceDN w:val="0"/>
              <w:jc w:val="both"/>
              <w:rPr>
                <w:rFonts w:ascii="Calibri" w:hAnsi="Calibri" w:cs="Calibri"/>
                <w:color w:val="000000" w:themeColor="text1"/>
                <w:sz w:val="22"/>
              </w:rPr>
            </w:pPr>
          </w:p>
        </w:tc>
        <w:tc>
          <w:tcPr>
            <w:tcW w:w="7954" w:type="dxa"/>
          </w:tcPr>
          <w:p w14:paraId="7B00CF2A" w14:textId="71615431" w:rsidR="00D35B68" w:rsidRPr="00D35B68" w:rsidRDefault="00D35B68" w:rsidP="00517E70">
            <w:pPr>
              <w:autoSpaceDE w:val="0"/>
              <w:autoSpaceDN w:val="0"/>
              <w:jc w:val="both"/>
              <w:rPr>
                <w:rFonts w:ascii="Calibri" w:hAnsi="Calibri" w:cs="Calibri"/>
                <w:color w:val="000000" w:themeColor="text1"/>
                <w:sz w:val="22"/>
              </w:rPr>
            </w:pPr>
          </w:p>
        </w:tc>
      </w:tr>
      <w:tr w:rsidR="00D35B68" w14:paraId="7283060C" w14:textId="77777777" w:rsidTr="00D35B68">
        <w:tc>
          <w:tcPr>
            <w:tcW w:w="1680" w:type="dxa"/>
          </w:tcPr>
          <w:p w14:paraId="6BBE065A" w14:textId="755ECD78" w:rsidR="00D35B68" w:rsidRPr="00D35B68" w:rsidRDefault="00D35B68" w:rsidP="00517E70">
            <w:pPr>
              <w:autoSpaceDE w:val="0"/>
              <w:autoSpaceDN w:val="0"/>
              <w:jc w:val="both"/>
              <w:rPr>
                <w:rFonts w:ascii="Calibri" w:hAnsi="Calibri" w:cs="Calibri"/>
                <w:color w:val="000000" w:themeColor="text1"/>
                <w:sz w:val="22"/>
              </w:rPr>
            </w:pPr>
          </w:p>
        </w:tc>
        <w:tc>
          <w:tcPr>
            <w:tcW w:w="7954" w:type="dxa"/>
          </w:tcPr>
          <w:p w14:paraId="3E94EE34" w14:textId="3DE7BDE2" w:rsidR="00D35B68" w:rsidRPr="00D35B68" w:rsidRDefault="00D35B68" w:rsidP="00517E70">
            <w:pPr>
              <w:autoSpaceDE w:val="0"/>
              <w:autoSpaceDN w:val="0"/>
              <w:jc w:val="both"/>
              <w:rPr>
                <w:rFonts w:ascii="Calibri" w:hAnsi="Calibri" w:cs="Calibri"/>
                <w:color w:val="000000" w:themeColor="text1"/>
                <w:sz w:val="22"/>
              </w:rPr>
            </w:pPr>
          </w:p>
        </w:tc>
      </w:tr>
      <w:tr w:rsidR="00D35B68" w:rsidRPr="005D76E5" w14:paraId="3271509E" w14:textId="77777777" w:rsidTr="00D35B68">
        <w:tc>
          <w:tcPr>
            <w:tcW w:w="1680" w:type="dxa"/>
          </w:tcPr>
          <w:p w14:paraId="278BED4D" w14:textId="12943F3C" w:rsidR="00D35B68" w:rsidRPr="00D35B68" w:rsidRDefault="00D35B68" w:rsidP="00517E70">
            <w:pPr>
              <w:autoSpaceDE w:val="0"/>
              <w:autoSpaceDN w:val="0"/>
              <w:jc w:val="both"/>
              <w:rPr>
                <w:rFonts w:ascii="Calibri" w:eastAsiaTheme="minorEastAsia" w:hAnsi="Calibri" w:cs="Calibri"/>
                <w:color w:val="000000" w:themeColor="text1"/>
                <w:sz w:val="22"/>
                <w:lang w:eastAsia="zh-CN"/>
              </w:rPr>
            </w:pPr>
          </w:p>
        </w:tc>
        <w:tc>
          <w:tcPr>
            <w:tcW w:w="7954" w:type="dxa"/>
          </w:tcPr>
          <w:p w14:paraId="33111C24" w14:textId="7E6C5818" w:rsidR="00D35B68" w:rsidRPr="00D35B68" w:rsidRDefault="00D35B68" w:rsidP="00D35B68">
            <w:pPr>
              <w:autoSpaceDE w:val="0"/>
              <w:autoSpaceDN w:val="0"/>
              <w:jc w:val="both"/>
              <w:rPr>
                <w:rFonts w:ascii="Calibri" w:eastAsiaTheme="minorEastAsia" w:hAnsi="Calibri" w:cs="Calibri"/>
                <w:color w:val="000000" w:themeColor="text1"/>
                <w:sz w:val="22"/>
                <w:lang w:eastAsia="zh-CN"/>
              </w:rPr>
            </w:pPr>
          </w:p>
        </w:tc>
      </w:tr>
    </w:tbl>
    <w:p w14:paraId="0FBE61DD" w14:textId="2B8ED655" w:rsidR="00BF018A" w:rsidRDefault="00BF018A" w:rsidP="00AB5297">
      <w:pPr>
        <w:autoSpaceDE w:val="0"/>
        <w:autoSpaceDN w:val="0"/>
        <w:jc w:val="both"/>
        <w:rPr>
          <w:rFonts w:ascii="Calibri" w:hAnsi="Calibri" w:cs="Calibri"/>
          <w:color w:val="FF0000"/>
          <w:sz w:val="22"/>
        </w:rPr>
      </w:pPr>
    </w:p>
    <w:p w14:paraId="21C14C68" w14:textId="4D25D91F"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6117536E" w14:textId="77777777" w:rsidR="00916247" w:rsidRPr="00916247" w:rsidRDefault="008A2865" w:rsidP="00916247">
      <w:pPr>
        <w:pStyle w:val="3GPPH1"/>
      </w:pPr>
      <w:r>
        <w:lastRenderedPageBreak/>
        <w:t>Contribution s</w:t>
      </w:r>
      <w:r w:rsidR="00C6511A">
        <w:t>ummary</w:t>
      </w:r>
      <w:r w:rsidR="009C11A8">
        <w:t xml:space="preserve"> for power saving RA</w:t>
      </w:r>
    </w:p>
    <w:p w14:paraId="56E89C6B" w14:textId="77777777" w:rsidR="00F872BD" w:rsidRDefault="00E47856" w:rsidP="00CF5D09">
      <w:pPr>
        <w:pStyle w:val="Heading2"/>
      </w:pPr>
      <w:r>
        <w:t>Periodic-based partial sensing</w:t>
      </w:r>
    </w:p>
    <w:p w14:paraId="34C59F9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12FB092D"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38B2B21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3A681C83"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662586A8"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[2/Nokia, NSB]: the (pre-)configuration can be implemented </w:t>
      </w:r>
      <w:proofErr w:type="gramStart"/>
      <w:r w:rsidRPr="007B0ECF">
        <w:rPr>
          <w:rFonts w:asciiTheme="minorHAnsi" w:hAnsiTheme="minorHAnsi" w:cstheme="minorHAnsi"/>
          <w:color w:val="000000" w:themeColor="text1"/>
          <w:sz w:val="22"/>
          <w:szCs w:val="22"/>
        </w:rPr>
        <w:t>e.g.</w:t>
      </w:r>
      <w:proofErr w:type="gramEnd"/>
      <w:r w:rsidRPr="007B0ECF">
        <w:rPr>
          <w:rFonts w:asciiTheme="minorHAnsi" w:hAnsiTheme="minorHAnsi" w:cstheme="minorHAnsi"/>
          <w:color w:val="000000" w:themeColor="text1"/>
          <w:sz w:val="22"/>
          <w:szCs w:val="22"/>
        </w:rPr>
        <w:t xml:space="preserve"> with ‘enabled’, rather than with a specific k value.</w:t>
      </w:r>
    </w:p>
    <w:p w14:paraId="748931CA"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772D567A"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25070B"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2D505C11"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29292E9E"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691E3377"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6A95145"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44831C1"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7C1496E0" w14:textId="77777777" w:rsidR="00D5127D" w:rsidRPr="00732FB7" w:rsidRDefault="00E47856" w:rsidP="00CF5D09">
      <w:pPr>
        <w:pStyle w:val="Heading2"/>
      </w:pPr>
      <w:r w:rsidRPr="00732FB7">
        <w:lastRenderedPageBreak/>
        <w:t>Contiguous partial sensing</w:t>
      </w:r>
    </w:p>
    <w:p w14:paraId="3CECF8CD"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0421356C"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090B1C85"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339ECDC"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57"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57"/>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58"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58"/>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59"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59"/>
    </w:p>
    <w:p w14:paraId="41AB0C0D"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w:t>
      </w:r>
      <w:proofErr w:type="gramStart"/>
      <w:r w:rsidR="00D06327" w:rsidRPr="007B0ECF">
        <w:rPr>
          <w:rFonts w:asciiTheme="minorHAnsi" w:hAnsiTheme="minorHAnsi" w:cstheme="minorHAnsi"/>
          <w:color w:val="000000" w:themeColor="text1"/>
          <w:sz w:val="22"/>
          <w:szCs w:val="28"/>
        </w:rPr>
        <w:t>max(</w:t>
      </w:r>
      <w:proofErr w:type="gramEnd"/>
      <w:r w:rsidR="00D06327" w:rsidRPr="007B0ECF">
        <w:rPr>
          <w:rFonts w:asciiTheme="minorHAnsi" w:hAnsiTheme="minorHAnsi" w:cstheme="minorHAnsi"/>
          <w:color w:val="000000" w:themeColor="text1"/>
          <w:sz w:val="22"/>
          <w:szCs w:val="28"/>
        </w:rPr>
        <w: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1EAA26D9"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/NEC</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eastAsiaTheme="minorEastAsia" w:hAnsiTheme="minorHAnsi" w:cstheme="minorHAnsi"/>
          <w:bCs/>
          <w:iCs/>
          <w:color w:val="000000" w:themeColor="text1"/>
          <w:sz w:val="22"/>
          <w:szCs w:val="22"/>
          <w:lang w:val="fr-FR"/>
        </w:rPr>
        <w:t>[y_k -31, y_k – T_1 – T_proc,0]</w:t>
      </w:r>
    </w:p>
    <w:p w14:paraId="41867C4E"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60"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60"/>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[16/OPPO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0F9A989B"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C46B7C4"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BB1F39A"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EF1FEC"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2751998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7BF87881"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22B7CF14"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61"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61"/>
    </w:p>
    <w:p w14:paraId="008FEAFE"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B981092"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583E0E7B"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2848094E"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1CF8AB2B"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375B9294"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w:t>
      </w:r>
      <w:proofErr w:type="gramStart"/>
      <w:r w:rsidRPr="007B0ECF">
        <w:rPr>
          <w:rFonts w:ascii="Calibri" w:hAnsi="Calibri" w:cs="Calibri" w:hint="eastAsia"/>
          <w:iCs/>
          <w:color w:val="000000" w:themeColor="text1"/>
          <w:sz w:val="22"/>
          <w:szCs w:val="22"/>
        </w:rPr>
        <w:t>i.e.</w:t>
      </w:r>
      <w:proofErr w:type="gramEnd"/>
      <w:r w:rsidRPr="007B0ECF">
        <w:rPr>
          <w:rFonts w:ascii="Calibri" w:hAnsi="Calibri" w:cs="Calibri" w:hint="eastAsia"/>
          <w:iCs/>
          <w:color w:val="000000" w:themeColor="text1"/>
          <w:sz w:val="22"/>
          <w:szCs w:val="22"/>
        </w:rPr>
        <w:t xml:space="preserv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w:t>
      </w:r>
      <w:proofErr w:type="gramStart"/>
      <w:r w:rsidRPr="007B0ECF">
        <w:rPr>
          <w:rFonts w:ascii="Calibri" w:hAnsi="Calibri" w:cs="Calibri"/>
          <w:iCs/>
          <w:color w:val="000000" w:themeColor="text1"/>
          <w:sz w:val="22"/>
          <w:szCs w:val="22"/>
        </w:rPr>
        <w:t>e.g.</w:t>
      </w:r>
      <w:proofErr w:type="gramEnd"/>
      <w:r w:rsidRPr="007B0ECF">
        <w:rPr>
          <w:rFonts w:ascii="Calibri" w:hAnsi="Calibri" w:cs="Calibri"/>
          <w:iCs/>
          <w:color w:val="000000" w:themeColor="text1"/>
          <w:sz w:val="22"/>
          <w:szCs w:val="22"/>
        </w:rPr>
        <w:t xml:space="preserve">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1378B140"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Heading2"/>
      </w:pPr>
      <w:r w:rsidRPr="00732FB7">
        <w:t>Re-evaluation and pre-emption check</w:t>
      </w:r>
      <w:r w:rsidR="00217AD3">
        <w:t>ing</w:t>
      </w:r>
    </w:p>
    <w:p w14:paraId="50F32C5F"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754ECA44"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915DCB6"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76C0E91D"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73346E02"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32740894"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865037"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865037"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15C25C0"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865037"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w:t>
      </w:r>
      <w:proofErr w:type="gramStart"/>
      <w:r w:rsidRPr="007B0ECF">
        <w:rPr>
          <w:rFonts w:ascii="Calibri" w:hAnsi="Calibri" w:cs="Calibri"/>
          <w:i/>
          <w:iCs/>
          <w:color w:val="000000" w:themeColor="text1"/>
          <w:sz w:val="22"/>
          <w:szCs w:val="22"/>
        </w:rPr>
        <w:t>k(</w:t>
      </w:r>
      <w:proofErr w:type="gramEnd"/>
      <w:r w:rsidRPr="007B0ECF">
        <w:rPr>
          <w:rFonts w:ascii="Calibri" w:hAnsi="Calibri" w:cs="Calibri"/>
          <w:i/>
          <w:iCs/>
          <w:color w:val="000000" w:themeColor="text1"/>
          <w:sz w:val="22"/>
          <w:szCs w:val="22"/>
        </w:rPr>
        <w:t xml:space="preserve">&gt;0)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865037"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865037"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A27E123"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56F4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Heading2"/>
        <w:rPr>
          <w:color w:val="000000" w:themeColor="text1"/>
        </w:rPr>
      </w:pPr>
      <w:r>
        <w:rPr>
          <w:color w:val="000000" w:themeColor="text1"/>
        </w:rPr>
        <w:t>Sidelink DRX</w:t>
      </w:r>
    </w:p>
    <w:p w14:paraId="1B64391C"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2454803E"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4AFCB8E"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720DBEE"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593F8815"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40361C54"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711D12D3"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4D3953C9"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3DCE967B"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2DC5B4AE"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Heading2"/>
        <w:rPr>
          <w:color w:val="000000" w:themeColor="text1"/>
        </w:rPr>
      </w:pPr>
      <w:r>
        <w:rPr>
          <w:color w:val="000000" w:themeColor="text1"/>
        </w:rPr>
        <w:t>Others</w:t>
      </w:r>
    </w:p>
    <w:p w14:paraId="1A6E188C"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others</w:t>
      </w:r>
    </w:p>
    <w:p w14:paraId="599E1496"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016D7A27"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5FF3EA6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7EF6A84B"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44880587"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4C3766FA"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62" w:name="_Ref54027126"/>
    <w:p w14:paraId="281BFBE3" w14:textId="77777777" w:rsidR="00BE3A80" w:rsidRPr="003500E4" w:rsidRDefault="00C50B95"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549B055C" w14:textId="77777777" w:rsidR="00326644" w:rsidRPr="003500E4" w:rsidRDefault="00865037"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62"/>
    <w:p w14:paraId="5A2988B7" w14:textId="77777777" w:rsidR="00326644" w:rsidRPr="003500E4" w:rsidRDefault="00C50B95"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66EBCB6" w14:textId="77777777" w:rsidR="00326644" w:rsidRPr="003500E4" w:rsidRDefault="00865037"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614A38A1" w14:textId="77777777" w:rsidR="00326644" w:rsidRPr="003500E4" w:rsidRDefault="00865037"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865037"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6D58DA21" w14:textId="77777777" w:rsidR="00326644" w:rsidRPr="003500E4" w:rsidRDefault="00865037"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14:paraId="04B5247F" w14:textId="77777777" w:rsidR="00326644" w:rsidRPr="003500E4" w:rsidRDefault="00865037"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3445BD08" w14:textId="77777777" w:rsidR="00326644" w:rsidRPr="003500E4" w:rsidRDefault="00865037"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7271ABC7" w14:textId="77777777" w:rsidR="00326644" w:rsidRPr="003500E4" w:rsidRDefault="00865037"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0DD7E343" w14:textId="77777777" w:rsidR="00326644" w:rsidRPr="003500E4" w:rsidRDefault="00865037"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2E363F75" w14:textId="77777777" w:rsidR="00326644" w:rsidRPr="003500E4" w:rsidRDefault="00865037"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14:paraId="722D353B" w14:textId="77777777" w:rsidR="00326644" w:rsidRPr="003500E4" w:rsidRDefault="00865037"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600E72" w14:textId="77777777" w:rsidR="00326644" w:rsidRPr="003500E4" w:rsidRDefault="00865037"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14:paraId="3F17088D" w14:textId="77777777" w:rsidR="00326644" w:rsidRPr="003500E4" w:rsidRDefault="00865037"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865037"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Discussion on power saving in NR sidelink communication</w:t>
      </w:r>
      <w:r w:rsidR="00326644" w:rsidRPr="003500E4">
        <w:tab/>
        <w:t>OPPO</w:t>
      </w:r>
    </w:p>
    <w:p w14:paraId="0261DD1A" w14:textId="77777777" w:rsidR="00326644" w:rsidRPr="003500E4" w:rsidRDefault="00865037"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7F6BE6DD" w14:textId="77777777" w:rsidR="00326644" w:rsidRPr="003500E4" w:rsidRDefault="00865037"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865037"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14:paraId="208F8F09" w14:textId="77777777" w:rsidR="00326644" w:rsidRPr="003500E4" w:rsidRDefault="00865037"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3E6F0AC3" w14:textId="77777777" w:rsidR="00326644" w:rsidRPr="003500E4" w:rsidRDefault="00865037"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865037"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2ABB2AC5" w14:textId="77777777" w:rsidR="00326644" w:rsidRPr="003500E4" w:rsidRDefault="00865037"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69648023" w14:textId="77777777" w:rsidR="00326644" w:rsidRPr="003500E4" w:rsidRDefault="00865037"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14:paraId="4F949DE0" w14:textId="77777777" w:rsidR="00326644" w:rsidRPr="003500E4" w:rsidRDefault="00865037"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13796814" w14:textId="77777777" w:rsidR="00326644" w:rsidRPr="003500E4" w:rsidRDefault="00865037"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339A889B" w14:textId="77777777" w:rsidR="00326644" w:rsidRPr="003500E4" w:rsidRDefault="00865037"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4A7764C5" w14:textId="77777777" w:rsidR="00326644" w:rsidRPr="003500E4" w:rsidRDefault="00865037"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t>Sidelink resource allocation for power saving</w:t>
      </w:r>
      <w:r w:rsidR="00326644" w:rsidRPr="003500E4">
        <w:tab/>
        <w:t>InterDigital, Inc.</w:t>
      </w:r>
    </w:p>
    <w:p w14:paraId="6161B7D3" w14:textId="77777777" w:rsidR="00326644" w:rsidRPr="003500E4" w:rsidRDefault="00865037"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7CD606D2" w14:textId="77777777" w:rsidR="00326644" w:rsidRPr="003500E4" w:rsidRDefault="00865037"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t>ASUSTeK</w:t>
      </w:r>
    </w:p>
    <w:p w14:paraId="39D09914" w14:textId="77777777" w:rsidR="00326644" w:rsidRPr="003500E4" w:rsidRDefault="00865037"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128D7899" w14:textId="77777777" w:rsidR="00DE7C43" w:rsidRPr="003500E4" w:rsidRDefault="00865037"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14:paraId="58584160" w14:textId="77777777" w:rsidR="00982A3B" w:rsidRPr="003500E4" w:rsidRDefault="00865037"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Heading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3BC8273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76C9C2F"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Heading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AC4414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2388C62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6E3523EA"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07AFC8BD"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7E5424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388B0A4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9160CD3"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DF6DBFB"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63" w:name="_Hlk69130885"/>
      <w:r w:rsidRPr="00E528F3">
        <w:rPr>
          <w:rFonts w:ascii="Calibri" w:hAnsi="Calibri" w:cs="Calibri"/>
          <w:color w:val="000000"/>
          <w:sz w:val="22"/>
        </w:rPr>
        <w:t>FFS how to determine the subset (e.g., by (pre-)configuration, UE determination)</w:t>
      </w:r>
      <w:bookmarkEnd w:id="63"/>
    </w:p>
    <w:p w14:paraId="32622A84"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B05C70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6AC9702C"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Heading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4606C880"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0D46B33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w:t>
      </w:r>
      <w:proofErr w:type="gramStart"/>
      <w:r w:rsidRPr="00906D3D">
        <w:rPr>
          <w:rFonts w:ascii="Calibri" w:hAnsi="Calibri" w:cs="Calibri"/>
          <w:sz w:val="22"/>
          <w:szCs w:val="22"/>
        </w:rPr>
        <w:t>e.g.</w:t>
      </w:r>
      <w:proofErr w:type="gramEnd"/>
      <w:r w:rsidRPr="00906D3D">
        <w:rPr>
          <w:rFonts w:ascii="Calibri" w:hAnsi="Calibri" w:cs="Calibri"/>
          <w:sz w:val="22"/>
          <w:szCs w:val="22"/>
        </w:rPr>
        <w:t xml:space="preserve">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Emphasis"/>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Heading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3BEAD0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1FA8C111"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25417DA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for low priority or any priority transmissions).</w:t>
      </w:r>
    </w:p>
    <w:p w14:paraId="0334EF3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FF9E" w14:textId="77777777" w:rsidR="00865037" w:rsidRDefault="00865037">
      <w:r>
        <w:separator/>
      </w:r>
    </w:p>
  </w:endnote>
  <w:endnote w:type="continuationSeparator" w:id="0">
    <w:p w14:paraId="1A643E0B" w14:textId="77777777" w:rsidR="00865037" w:rsidRDefault="0086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90DBF" w14:textId="77777777" w:rsidR="00865037" w:rsidRDefault="00865037">
      <w:r>
        <w:separator/>
      </w:r>
    </w:p>
  </w:footnote>
  <w:footnote w:type="continuationSeparator" w:id="0">
    <w:p w14:paraId="52CF8439" w14:textId="77777777" w:rsidR="00865037" w:rsidRDefault="00865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0"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1"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40"/>
  </w:num>
  <w:num w:numId="4">
    <w:abstractNumId w:val="39"/>
  </w:num>
  <w:num w:numId="5">
    <w:abstractNumId w:val="34"/>
  </w:num>
  <w:num w:numId="6">
    <w:abstractNumId w:val="23"/>
  </w:num>
  <w:num w:numId="7">
    <w:abstractNumId w:val="9"/>
  </w:num>
  <w:num w:numId="8">
    <w:abstractNumId w:val="42"/>
  </w:num>
  <w:num w:numId="9">
    <w:abstractNumId w:val="16"/>
  </w:num>
  <w:num w:numId="10">
    <w:abstractNumId w:val="35"/>
  </w:num>
  <w:num w:numId="11">
    <w:abstractNumId w:val="21"/>
  </w:num>
  <w:num w:numId="12">
    <w:abstractNumId w:val="5"/>
  </w:num>
  <w:num w:numId="13">
    <w:abstractNumId w:val="17"/>
  </w:num>
  <w:num w:numId="14">
    <w:abstractNumId w:val="14"/>
  </w:num>
  <w:num w:numId="15">
    <w:abstractNumId w:val="36"/>
  </w:num>
  <w:num w:numId="16">
    <w:abstractNumId w:val="2"/>
  </w:num>
  <w:num w:numId="17">
    <w:abstractNumId w:val="22"/>
  </w:num>
  <w:num w:numId="18">
    <w:abstractNumId w:val="6"/>
  </w:num>
  <w:num w:numId="19">
    <w:abstractNumId w:val="11"/>
  </w:num>
  <w:num w:numId="20">
    <w:abstractNumId w:val="32"/>
  </w:num>
  <w:num w:numId="21">
    <w:abstractNumId w:val="41"/>
  </w:num>
  <w:num w:numId="22">
    <w:abstractNumId w:val="24"/>
  </w:num>
  <w:num w:numId="23">
    <w:abstractNumId w:val="13"/>
  </w:num>
  <w:num w:numId="24">
    <w:abstractNumId w:val="25"/>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3"/>
  </w:num>
  <w:num w:numId="28">
    <w:abstractNumId w:val="37"/>
  </w:num>
  <w:num w:numId="29">
    <w:abstractNumId w:val="12"/>
  </w:num>
  <w:num w:numId="30">
    <w:abstractNumId w:val="15"/>
  </w:num>
  <w:num w:numId="31">
    <w:abstractNumId w:val="26"/>
  </w:num>
  <w:num w:numId="32">
    <w:abstractNumId w:val="27"/>
  </w:num>
  <w:num w:numId="33">
    <w:abstractNumId w:val="22"/>
  </w:num>
  <w:num w:numId="34">
    <w:abstractNumId w:val="19"/>
  </w:num>
  <w:num w:numId="35">
    <w:abstractNumId w:val="7"/>
  </w:num>
  <w:num w:numId="36">
    <w:abstractNumId w:val="38"/>
  </w:num>
  <w:num w:numId="37">
    <w:abstractNumId w:val="18"/>
  </w:num>
  <w:num w:numId="38">
    <w:abstractNumId w:val="29"/>
  </w:num>
  <w:num w:numId="39">
    <w:abstractNumId w:val="31"/>
  </w:num>
  <w:num w:numId="40">
    <w:abstractNumId w:val="8"/>
  </w:num>
  <w:num w:numId="41">
    <w:abstractNumId w:val="20"/>
  </w:num>
  <w:num w:numId="42">
    <w:abstractNumId w:val="2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6" w:nlCheck="1" w:checkStyle="0"/>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列,목록 단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3" Type="http://schemas.openxmlformats.org/officeDocument/2006/relationships/customXml" Target="../customXml/item2.xm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0" Type="http://schemas.openxmlformats.org/officeDocument/2006/relationships/hyperlink" Target="file:///C:\3GPP\RAN1_Meetings\Tdocs\2021\R1-2107037.zip" TargetMode="External"/><Relationship Id="rId29" Type="http://schemas.openxmlformats.org/officeDocument/2006/relationships/hyperlink" Target="file:///C:\3GPP\RAN1_Meetings\Tdocs\2021\R1-2107481.zip" TargetMode="External"/><Relationship Id="rId41" Type="http://schemas.openxmlformats.org/officeDocument/2006/relationships/hyperlink" Target="file:///C:\3GPP\RAN1_Meetings\Tdocs\2021\R1-210812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9B901-665E-494D-8E4C-803E9EE4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686</TotalTime>
  <Pages>64</Pages>
  <Words>29584</Words>
  <Characters>168629</Characters>
  <Application>Microsoft Office Word</Application>
  <DocSecurity>0</DocSecurity>
  <Lines>1405</Lines>
  <Paragraphs>395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197818</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Kevin Lin</cp:lastModifiedBy>
  <cp:revision>5</cp:revision>
  <cp:lastPrinted>2013-05-13T15:37:00Z</cp:lastPrinted>
  <dcterms:created xsi:type="dcterms:W3CDTF">2021-08-18T05:17:00Z</dcterms:created>
  <dcterms:modified xsi:type="dcterms:W3CDTF">2021-08-18T17:01:00Z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