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45BD"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592D6E27" w14:textId="77777777" w:rsidTr="00D059A6">
        <w:tc>
          <w:tcPr>
            <w:tcW w:w="1680" w:type="dxa"/>
          </w:tcPr>
          <w:p w14:paraId="00F91044"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D059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BB0334">
        <w:tc>
          <w:tcPr>
            <w:tcW w:w="1680" w:type="dxa"/>
          </w:tcPr>
          <w:p w14:paraId="0EFC58D9"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BB0334">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3AB33B22" w14:textId="77777777" w:rsidR="00EA42EA" w:rsidRDefault="00EA42EA"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8E0242">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Heading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lastRenderedPageBreak/>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w:t>
      </w:r>
      <w:r w:rsidR="00C4656E">
        <w:rPr>
          <w:rFonts w:asciiTheme="minorHAnsi" w:hAnsiTheme="minorHAnsi" w:cstheme="minorHAnsi"/>
          <w:sz w:val="22"/>
          <w:szCs w:val="22"/>
        </w:rPr>
        <w:t xml:space="preserve">This will be proposed to the next GTW session on Wednesday for </w:t>
      </w:r>
      <w:r w:rsidR="00C4656E">
        <w:rPr>
          <w:rFonts w:asciiTheme="minorHAnsi" w:hAnsiTheme="minorHAnsi" w:cstheme="minorHAnsi"/>
          <w:sz w:val="22"/>
          <w:szCs w:val="22"/>
        </w:rPr>
        <w:t>conclusion</w:t>
      </w:r>
      <w:r w:rsidR="00C4656E">
        <w:rPr>
          <w:rFonts w:asciiTheme="minorHAnsi" w:hAnsiTheme="minorHAnsi" w:cstheme="minorHAnsi"/>
          <w:sz w:val="22"/>
          <w:szCs w:val="22"/>
        </w:rPr>
        <w:t xml:space="preserve"> as a FL proposal</w:t>
      </w:r>
      <w:r w:rsidR="00C4656E">
        <w:rPr>
          <w:rFonts w:asciiTheme="minorHAnsi" w:hAnsiTheme="minorHAnsi" w:cstheme="minorHAnsi"/>
          <w:sz w:val="22"/>
          <w:szCs w:val="22"/>
        </w:rPr>
        <w:t xml:space="preserve"> to close the FFS</w:t>
      </w:r>
      <w:r w:rsidR="00C4656E">
        <w:rPr>
          <w:rFonts w:asciiTheme="minorHAnsi" w:hAnsiTheme="minorHAnsi" w:cstheme="minorHAnsi"/>
          <w:sz w:val="22"/>
          <w:szCs w:val="22"/>
        </w:rPr>
        <w:t>.</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highlight w:val="yellow"/>
        </w:rPr>
        <w:t>Proposed c</w:t>
      </w:r>
      <w:r w:rsidRPr="00814C0C">
        <w:rPr>
          <w:rFonts w:ascii="Calibri" w:hAnsi="Calibri" w:cs="Calibri"/>
          <w:b/>
          <w:bCs/>
          <w:color w:val="000000" w:themeColor="text1"/>
          <w:sz w:val="22"/>
          <w:highlight w:val="yellow"/>
        </w:rPr>
        <w:t>onclusion</w:t>
      </w:r>
      <w:r w:rsidRPr="00814C0C">
        <w:rPr>
          <w:rFonts w:ascii="Calibri" w:hAnsi="Calibri" w:cs="Calibri"/>
          <w:b/>
          <w:bCs/>
          <w:color w:val="000000" w:themeColor="text1"/>
          <w:sz w:val="22"/>
          <w:highlight w:val="yellow"/>
        </w:rPr>
        <w:t xml:space="preserve"> 3.</w:t>
      </w:r>
      <w:r w:rsidRPr="00814C0C">
        <w:rPr>
          <w:rFonts w:ascii="Calibri" w:hAnsi="Calibri" w:cs="Calibri"/>
          <w:b/>
          <w:bCs/>
          <w:color w:val="000000" w:themeColor="text1"/>
          <w:sz w:val="22"/>
          <w:highlight w:val="yellow"/>
        </w:rPr>
        <w:t>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638F8282" w14:textId="4C13755F"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77777777" w:rsidR="00814C0C" w:rsidRPr="00814C0C" w:rsidRDefault="00814C0C" w:rsidP="00C67F08">
      <w:pPr>
        <w:pStyle w:val="0Maintext"/>
        <w:spacing w:after="0" w:afterAutospacing="0"/>
        <w:ind w:firstLine="0"/>
        <w:rPr>
          <w:rFonts w:asciiTheme="minorHAnsi" w:hAnsiTheme="minorHAnsi" w:cstheme="minorHAnsi"/>
          <w:sz w:val="22"/>
          <w:szCs w:val="22"/>
        </w:rPr>
      </w:pP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 xml:space="preserve">And hence the </w:t>
      </w:r>
      <w:r w:rsidR="00C66CCF">
        <w:rPr>
          <w:rFonts w:ascii="Calibri" w:hAnsi="Calibri" w:cs="Calibri"/>
          <w:color w:val="000000" w:themeColor="text1"/>
          <w:sz w:val="22"/>
        </w:rPr>
        <w:lastRenderedPageBreak/>
        <w:t>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AC2F89">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C83CBF">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C83CBF">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 xml:space="preserve">As similar to other agreements RAN1 has achieved on partial sensing so far, SL DRX should be separately discussed to simplify the design case-by-case rather than mix them as a whole, otherwise, too much cross-links </w:t>
            </w:r>
            <w:proofErr w:type="gramStart"/>
            <w:r>
              <w:rPr>
                <w:rFonts w:asciiTheme="minorHAnsi" w:eastAsiaTheme="minorEastAsia" w:hAnsiTheme="minorHAnsi" w:cstheme="minorHAnsi"/>
                <w:color w:val="000000"/>
                <w:sz w:val="22"/>
                <w:szCs w:val="22"/>
                <w:lang w:eastAsia="zh-CN"/>
              </w:rPr>
              <w:t>does</w:t>
            </w:r>
            <w:proofErr w:type="gramEnd"/>
            <w:r>
              <w:rPr>
                <w:rFonts w:asciiTheme="minorHAnsi" w:eastAsiaTheme="minorEastAsia" w:hAnsiTheme="minorHAnsi" w:cstheme="minorHAnsi"/>
                <w:color w:val="000000"/>
                <w:sz w:val="22"/>
                <w:szCs w:val="22"/>
                <w:lang w:eastAsia="zh-CN"/>
              </w:rPr>
              <w:t xml:space="preserve"> not help to make steady progress.</w:t>
            </w:r>
          </w:p>
          <w:p w14:paraId="3E954BAD"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w:t>
            </w:r>
            <w:r w:rsidRPr="00DD1688">
              <w:rPr>
                <w:rFonts w:ascii="Calibri" w:eastAsiaTheme="minorEastAsia" w:hAnsi="Calibri" w:cs="Calibri"/>
                <w:sz w:val="22"/>
                <w:lang w:eastAsia="zh-CN"/>
              </w:rPr>
              <w:lastRenderedPageBreak/>
              <w:t xml:space="preserve">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lastRenderedPageBreak/>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BB0334">
        <w:tc>
          <w:tcPr>
            <w:tcW w:w="1668" w:type="dxa"/>
          </w:tcPr>
          <w:p w14:paraId="5A9DD876"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342F3AD0" w:rsidR="008A2865" w:rsidRDefault="008A2865" w:rsidP="008A2865">
      <w:pPr>
        <w:pStyle w:val="Heading3"/>
      </w:pPr>
      <w:r>
        <w:t>Proposals before 2</w:t>
      </w:r>
      <w:r w:rsidRPr="00530971">
        <w:rPr>
          <w:vertAlign w:val="superscript"/>
        </w:rPr>
        <w:t>nd</w:t>
      </w:r>
      <w:r>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1: </w:t>
      </w:r>
      <w:r w:rsidR="00E81F34">
        <w:rPr>
          <w:rFonts w:ascii="Calibri" w:hAnsi="Calibri" w:cs="Calibri"/>
          <w:sz w:val="22"/>
        </w:rPr>
        <w:t>support / OK by 9 companies</w:t>
      </w:r>
    </w:p>
    <w:p w14:paraId="3EED0D1C" w14:textId="5B9309C6"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 xml:space="preserve">support / OK by </w:t>
      </w:r>
      <w:r w:rsidR="00E81F34">
        <w:rPr>
          <w:rFonts w:ascii="Calibri" w:hAnsi="Calibri" w:cs="Calibri"/>
          <w:sz w:val="22"/>
        </w:rPr>
        <w:t>10</w:t>
      </w:r>
      <w:r w:rsidR="00E81F34">
        <w:rPr>
          <w:rFonts w:ascii="Calibri" w:hAnsi="Calibri" w:cs="Calibri"/>
          <w:sz w:val="22"/>
        </w:rPr>
        <w:t xml:space="preserve"> companies</w:t>
      </w:r>
    </w:p>
    <w:p w14:paraId="668A7A06" w14:textId="3E7D0830"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w:t>
      </w:r>
      <w:r w:rsidR="00E81F34">
        <w:rPr>
          <w:rFonts w:ascii="Calibri" w:hAnsi="Calibri" w:cs="Calibri"/>
          <w:sz w:val="22"/>
        </w:rPr>
        <w:t xml:space="preserve">support / OK by </w:t>
      </w:r>
      <w:r w:rsidR="00E81F34">
        <w:rPr>
          <w:rFonts w:ascii="Calibri" w:hAnsi="Calibri" w:cs="Calibri"/>
          <w:sz w:val="22"/>
        </w:rPr>
        <w:t>5</w:t>
      </w:r>
      <w:r w:rsidR="00E81F34">
        <w:rPr>
          <w:rFonts w:ascii="Calibri" w:hAnsi="Calibri" w:cs="Calibri"/>
          <w:sz w:val="22"/>
        </w:rPr>
        <w:t xml:space="preserve"> companies</w:t>
      </w:r>
    </w:p>
    <w:p w14:paraId="26B7C282" w14:textId="4E1CD1EC"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 xml:space="preserve">support / OK by </w:t>
      </w:r>
      <w:r w:rsidR="00E81F34">
        <w:rPr>
          <w:rFonts w:ascii="Calibri" w:hAnsi="Calibri" w:cs="Calibri"/>
          <w:sz w:val="22"/>
        </w:rPr>
        <w:t>2</w:t>
      </w:r>
      <w:r w:rsidR="00E81F34">
        <w:rPr>
          <w:rFonts w:ascii="Calibri" w:hAnsi="Calibri" w:cs="Calibri"/>
          <w:sz w:val="22"/>
        </w:rPr>
        <w:t xml:space="preserve">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lastRenderedPageBreak/>
        <w:t>Proposal 3.</w:t>
      </w:r>
      <w:r w:rsidRPr="001A4821">
        <w:rPr>
          <w:rFonts w:ascii="Calibri" w:hAnsi="Calibri" w:cs="Calibri"/>
          <w:b/>
          <w:bCs/>
          <w:color w:val="000000" w:themeColor="text1"/>
          <w:sz w:val="22"/>
          <w:highlight w:val="yellow"/>
        </w:rPr>
        <w:t>2</w:t>
      </w:r>
      <w:r w:rsidRPr="001A4821">
        <w:rPr>
          <w:rFonts w:ascii="Calibri" w:hAnsi="Calibri" w:cs="Calibri"/>
          <w:b/>
          <w:bCs/>
          <w:color w:val="000000" w:themeColor="text1"/>
          <w:sz w:val="22"/>
          <w:highlight w:val="yellow"/>
        </w:rPr>
        <w:t xml:space="preserve">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Update the working assumption </w:t>
      </w:r>
      <w:r>
        <w:rPr>
          <w:rFonts w:ascii="Calibri" w:hAnsi="Calibri" w:cs="Calibri"/>
          <w:b/>
          <w:bCs/>
          <w:color w:val="000000" w:themeColor="text1"/>
          <w:sz w:val="22"/>
        </w:rPr>
        <w:t xml:space="preserve">in RAN#105-e </w:t>
      </w:r>
      <w:r>
        <w:rPr>
          <w:rFonts w:ascii="Calibri" w:hAnsi="Calibri" w:cs="Calibri"/>
          <w:b/>
          <w:bCs/>
          <w:color w:val="000000" w:themeColor="text1"/>
          <w:sz w:val="22"/>
        </w:rPr>
        <w:t>as:</w:t>
      </w:r>
    </w:p>
    <w:p w14:paraId="6AA0CA48" w14:textId="76E4F97C"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02A42502" w14:textId="77777777" w:rsidTr="00517E70">
        <w:tc>
          <w:tcPr>
            <w:tcW w:w="1668" w:type="dxa"/>
          </w:tcPr>
          <w:p w14:paraId="028CDA6F" w14:textId="77777777" w:rsidR="001A4821" w:rsidRPr="00C67F08" w:rsidRDefault="001A4821" w:rsidP="00517E70">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517E70">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517E70">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517E70">
        <w:tc>
          <w:tcPr>
            <w:tcW w:w="1668" w:type="dxa"/>
          </w:tcPr>
          <w:p w14:paraId="6E2C601E" w14:textId="110FC26D" w:rsidR="001A4821" w:rsidRPr="00C67F08" w:rsidRDefault="001A4821" w:rsidP="00517E70">
            <w:pPr>
              <w:autoSpaceDE w:val="0"/>
              <w:autoSpaceDN w:val="0"/>
              <w:jc w:val="both"/>
              <w:rPr>
                <w:rFonts w:ascii="Calibri" w:hAnsi="Calibri" w:cs="Calibri"/>
                <w:sz w:val="22"/>
              </w:rPr>
            </w:pPr>
          </w:p>
        </w:tc>
        <w:tc>
          <w:tcPr>
            <w:tcW w:w="1372" w:type="dxa"/>
          </w:tcPr>
          <w:p w14:paraId="3770470D" w14:textId="77777777" w:rsidR="001A4821" w:rsidRPr="00C67F08" w:rsidRDefault="001A4821" w:rsidP="00517E70">
            <w:pPr>
              <w:autoSpaceDE w:val="0"/>
              <w:autoSpaceDN w:val="0"/>
              <w:jc w:val="both"/>
              <w:rPr>
                <w:rFonts w:ascii="Calibri" w:hAnsi="Calibri" w:cs="Calibri"/>
                <w:sz w:val="22"/>
              </w:rPr>
            </w:pPr>
          </w:p>
        </w:tc>
        <w:tc>
          <w:tcPr>
            <w:tcW w:w="6594" w:type="dxa"/>
          </w:tcPr>
          <w:p w14:paraId="21B7D9EE" w14:textId="40C64347" w:rsidR="001A4821" w:rsidRPr="00C67F08" w:rsidRDefault="001A4821" w:rsidP="00517E70">
            <w:pPr>
              <w:autoSpaceDE w:val="0"/>
              <w:autoSpaceDN w:val="0"/>
              <w:jc w:val="both"/>
              <w:rPr>
                <w:rFonts w:ascii="Calibri" w:hAnsi="Calibri" w:cs="Calibri"/>
                <w:sz w:val="22"/>
              </w:rPr>
            </w:pPr>
          </w:p>
        </w:tc>
      </w:tr>
      <w:tr w:rsidR="001A4821" w14:paraId="0694C548" w14:textId="77777777" w:rsidTr="00517E70">
        <w:tc>
          <w:tcPr>
            <w:tcW w:w="1668" w:type="dxa"/>
          </w:tcPr>
          <w:p w14:paraId="1244F2DB" w14:textId="77777777" w:rsidR="001A4821" w:rsidRPr="00C67F08" w:rsidRDefault="001A4821" w:rsidP="00517E70">
            <w:pPr>
              <w:autoSpaceDE w:val="0"/>
              <w:autoSpaceDN w:val="0"/>
              <w:jc w:val="both"/>
              <w:rPr>
                <w:rFonts w:ascii="Calibri" w:hAnsi="Calibri" w:cs="Calibri"/>
                <w:sz w:val="22"/>
              </w:rPr>
            </w:pPr>
          </w:p>
        </w:tc>
        <w:tc>
          <w:tcPr>
            <w:tcW w:w="1372" w:type="dxa"/>
          </w:tcPr>
          <w:p w14:paraId="7A256750" w14:textId="77777777" w:rsidR="001A4821" w:rsidRPr="00C67F08" w:rsidRDefault="001A4821" w:rsidP="00517E70">
            <w:pPr>
              <w:autoSpaceDE w:val="0"/>
              <w:autoSpaceDN w:val="0"/>
              <w:jc w:val="both"/>
              <w:rPr>
                <w:rFonts w:ascii="Calibri" w:hAnsi="Calibri" w:cs="Calibri"/>
                <w:sz w:val="22"/>
              </w:rPr>
            </w:pPr>
          </w:p>
        </w:tc>
        <w:tc>
          <w:tcPr>
            <w:tcW w:w="6594" w:type="dxa"/>
          </w:tcPr>
          <w:p w14:paraId="07F96B44" w14:textId="77777777" w:rsidR="001A4821" w:rsidRPr="00C67F08" w:rsidRDefault="001A4821" w:rsidP="00517E70">
            <w:pPr>
              <w:autoSpaceDE w:val="0"/>
              <w:autoSpaceDN w:val="0"/>
              <w:jc w:val="both"/>
              <w:rPr>
                <w:rFonts w:ascii="Calibri" w:hAnsi="Calibri" w:cs="Calibri"/>
                <w:sz w:val="22"/>
              </w:rPr>
            </w:pPr>
          </w:p>
        </w:tc>
      </w:tr>
      <w:tr w:rsidR="001A4821" w14:paraId="479E4A78" w14:textId="77777777" w:rsidTr="00517E70">
        <w:tc>
          <w:tcPr>
            <w:tcW w:w="1668" w:type="dxa"/>
          </w:tcPr>
          <w:p w14:paraId="5AD37332" w14:textId="77777777" w:rsidR="001A4821" w:rsidRPr="00C67F08" w:rsidRDefault="001A4821" w:rsidP="00517E70">
            <w:pPr>
              <w:autoSpaceDE w:val="0"/>
              <w:autoSpaceDN w:val="0"/>
              <w:jc w:val="both"/>
              <w:rPr>
                <w:rFonts w:ascii="Calibri" w:hAnsi="Calibri" w:cs="Calibri"/>
                <w:sz w:val="22"/>
              </w:rPr>
            </w:pPr>
          </w:p>
        </w:tc>
        <w:tc>
          <w:tcPr>
            <w:tcW w:w="1372" w:type="dxa"/>
          </w:tcPr>
          <w:p w14:paraId="7CF71D20" w14:textId="77777777" w:rsidR="001A4821" w:rsidRPr="00C67F08" w:rsidRDefault="001A4821" w:rsidP="00517E70">
            <w:pPr>
              <w:autoSpaceDE w:val="0"/>
              <w:autoSpaceDN w:val="0"/>
              <w:jc w:val="both"/>
              <w:rPr>
                <w:rFonts w:ascii="Calibri" w:hAnsi="Calibri" w:cs="Calibri"/>
                <w:sz w:val="22"/>
              </w:rPr>
            </w:pPr>
          </w:p>
        </w:tc>
        <w:tc>
          <w:tcPr>
            <w:tcW w:w="6594" w:type="dxa"/>
          </w:tcPr>
          <w:p w14:paraId="2F255E45" w14:textId="77777777" w:rsidR="001A4821" w:rsidRPr="00C67F08" w:rsidRDefault="001A4821" w:rsidP="00517E70">
            <w:pPr>
              <w:autoSpaceDE w:val="0"/>
              <w:autoSpaceDN w:val="0"/>
              <w:jc w:val="both"/>
              <w:rPr>
                <w:rFonts w:ascii="Calibri" w:hAnsi="Calibri" w:cs="Calibri"/>
                <w:sz w:val="22"/>
              </w:rPr>
            </w:pPr>
          </w:p>
        </w:tc>
      </w:tr>
      <w:tr w:rsidR="001A4821" w14:paraId="29B034AF" w14:textId="77777777" w:rsidTr="00517E70">
        <w:tc>
          <w:tcPr>
            <w:tcW w:w="1668" w:type="dxa"/>
          </w:tcPr>
          <w:p w14:paraId="25F97862" w14:textId="77777777" w:rsidR="001A4821" w:rsidRPr="00C67F08" w:rsidRDefault="001A4821" w:rsidP="00517E70">
            <w:pPr>
              <w:autoSpaceDE w:val="0"/>
              <w:autoSpaceDN w:val="0"/>
              <w:jc w:val="both"/>
              <w:rPr>
                <w:rFonts w:ascii="Calibri" w:hAnsi="Calibri" w:cs="Calibri"/>
                <w:sz w:val="22"/>
              </w:rPr>
            </w:pPr>
          </w:p>
        </w:tc>
        <w:tc>
          <w:tcPr>
            <w:tcW w:w="1372" w:type="dxa"/>
          </w:tcPr>
          <w:p w14:paraId="6E8C0D82" w14:textId="77777777" w:rsidR="001A4821" w:rsidRPr="00C67F08" w:rsidRDefault="001A4821" w:rsidP="00517E70">
            <w:pPr>
              <w:autoSpaceDE w:val="0"/>
              <w:autoSpaceDN w:val="0"/>
              <w:jc w:val="both"/>
              <w:rPr>
                <w:rFonts w:ascii="Calibri" w:hAnsi="Calibri" w:cs="Calibri"/>
                <w:sz w:val="22"/>
              </w:rPr>
            </w:pPr>
          </w:p>
        </w:tc>
        <w:tc>
          <w:tcPr>
            <w:tcW w:w="6594" w:type="dxa"/>
          </w:tcPr>
          <w:p w14:paraId="0DEF2020" w14:textId="77777777" w:rsidR="001A4821" w:rsidRPr="00C67F08" w:rsidRDefault="001A4821" w:rsidP="00517E70">
            <w:pPr>
              <w:autoSpaceDE w:val="0"/>
              <w:autoSpaceDN w:val="0"/>
              <w:jc w:val="both"/>
              <w:rPr>
                <w:rFonts w:ascii="Calibri" w:hAnsi="Calibri" w:cs="Calibri"/>
                <w:sz w:val="22"/>
              </w:rPr>
            </w:pPr>
          </w:p>
        </w:tc>
      </w:tr>
      <w:tr w:rsidR="001A4821" w14:paraId="4E7F61F4" w14:textId="77777777" w:rsidTr="00517E70">
        <w:tc>
          <w:tcPr>
            <w:tcW w:w="1668" w:type="dxa"/>
          </w:tcPr>
          <w:p w14:paraId="4996FF63" w14:textId="41B0D17E" w:rsidR="001A4821" w:rsidRPr="00C67F08" w:rsidRDefault="001A4821" w:rsidP="00517E70">
            <w:pPr>
              <w:autoSpaceDE w:val="0"/>
              <w:autoSpaceDN w:val="0"/>
              <w:jc w:val="both"/>
              <w:rPr>
                <w:rFonts w:ascii="Calibri" w:hAnsi="Calibri" w:cs="Calibri"/>
                <w:sz w:val="22"/>
              </w:rPr>
            </w:pPr>
          </w:p>
        </w:tc>
        <w:tc>
          <w:tcPr>
            <w:tcW w:w="1372" w:type="dxa"/>
          </w:tcPr>
          <w:p w14:paraId="40D05BCC" w14:textId="0D4596A4" w:rsidR="001A4821" w:rsidRPr="00C67F08" w:rsidRDefault="001A4821" w:rsidP="00517E70">
            <w:pPr>
              <w:autoSpaceDE w:val="0"/>
              <w:autoSpaceDN w:val="0"/>
              <w:jc w:val="both"/>
              <w:rPr>
                <w:rFonts w:ascii="Calibri" w:hAnsi="Calibri" w:cs="Calibri"/>
                <w:sz w:val="22"/>
              </w:rPr>
            </w:pPr>
          </w:p>
        </w:tc>
        <w:tc>
          <w:tcPr>
            <w:tcW w:w="6594" w:type="dxa"/>
          </w:tcPr>
          <w:p w14:paraId="053B4980" w14:textId="24A29BF4" w:rsidR="001A4821" w:rsidRPr="00C67F08" w:rsidRDefault="001A4821" w:rsidP="00517E70">
            <w:pPr>
              <w:autoSpaceDE w:val="0"/>
              <w:autoSpaceDN w:val="0"/>
              <w:jc w:val="both"/>
              <w:rPr>
                <w:rFonts w:ascii="Calibri" w:hAnsi="Calibri" w:cs="Calibri"/>
                <w:sz w:val="22"/>
              </w:rPr>
            </w:pPr>
          </w:p>
        </w:tc>
      </w:tr>
    </w:tbl>
    <w:p w14:paraId="5349DF69" w14:textId="77777777" w:rsidR="001A4821" w:rsidRPr="00E81F34"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lastRenderedPageBreak/>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36"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37" w:author="Kevin Lin" w:date="2021-08-18T05:02:00Z">
              <w:r w:rsidRPr="00CB731B" w:rsidDel="00CB731B">
                <w:rPr>
                  <w:rFonts w:ascii="Calibri" w:hAnsi="Calibri" w:cs="Calibri"/>
                  <w:color w:val="0070C0"/>
                  <w:sz w:val="22"/>
                </w:rPr>
                <w:delText xml:space="preserve">n’ </w:delText>
              </w:r>
            </w:del>
            <w:ins w:id="38" w:author="Kevin Lin" w:date="2021-08-18T05:02:00Z">
              <w:r w:rsidRPr="00CB731B">
                <w:rPr>
                  <w:rFonts w:ascii="Calibri" w:hAnsi="Calibri" w:cs="Calibri"/>
                  <w:color w:val="0070C0"/>
                  <w:sz w:val="22"/>
                </w:rPr>
                <w:t>of Y</w:t>
              </w:r>
              <w:r w:rsidRPr="00CB731B">
                <w:rPr>
                  <w:rFonts w:ascii="Calibri" w:hAnsi="Calibri" w:cs="Calibri"/>
                  <w:color w:val="0070C0"/>
                  <w:sz w:val="22"/>
                </w:rPr>
                <w:t xml:space="preserve"> </w:t>
              </w:r>
            </w:ins>
            <w:r w:rsidRPr="00CB731B">
              <w:rPr>
                <w:rFonts w:ascii="Calibri" w:hAnsi="Calibri" w:cs="Calibri"/>
                <w:color w:val="0070C0"/>
                <w:sz w:val="22"/>
              </w:rPr>
              <w:t xml:space="preserve">subject to processing time restriction, then the UE performs selection </w:t>
            </w:r>
            <w:del w:id="39" w:author="Kevin Lin" w:date="2021-08-18T05:02:00Z">
              <w:r w:rsidRPr="00CB731B" w:rsidDel="00CB731B">
                <w:rPr>
                  <w:rFonts w:ascii="Calibri" w:hAnsi="Calibri" w:cs="Calibri"/>
                  <w:color w:val="0070C0"/>
                  <w:sz w:val="22"/>
                </w:rPr>
                <w:delText>at slot n’</w:delText>
              </w:r>
            </w:del>
            <w:ins w:id="40" w:author="Kevin Lin" w:date="2021-08-18T05:02:00Z">
              <w:r w:rsidRPr="00CB731B">
                <w:rPr>
                  <w:rFonts w:ascii="Calibri" w:hAnsi="Calibri" w:cs="Calibri"/>
                  <w:color w:val="0070C0"/>
                  <w:sz w:val="22"/>
                </w:rPr>
                <w:t>just before the first slot o</w:t>
              </w:r>
            </w:ins>
            <w:ins w:id="41"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673AFCE"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42" w:name="OLE_LINK43"/>
            <w:r>
              <w:rPr>
                <w:rFonts w:ascii="Calibri" w:eastAsiaTheme="minorEastAsia" w:hAnsi="Calibri" w:cs="Calibri"/>
                <w:sz w:val="22"/>
                <w:lang w:eastAsia="zh-CN"/>
              </w:rPr>
              <w:t>resource exclusion procedure</w:t>
            </w:r>
            <w:bookmarkEnd w:id="42"/>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or pre-emption checking if </w:t>
            </w:r>
            <w:r w:rsidRPr="00562783">
              <w:rPr>
                <w:rFonts w:ascii="Calibri" w:eastAsiaTheme="minorEastAsia" w:hAnsi="Calibri" w:cs="Calibri"/>
                <w:sz w:val="22"/>
                <w:lang w:eastAsia="zh-CN"/>
              </w:rPr>
              <w:lastRenderedPageBreak/>
              <w:t>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6617FB43"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w:t>
            </w:r>
            <w:r w:rsidRPr="00037541">
              <w:rPr>
                <w:rFonts w:ascii="Calibri" w:hAnsi="Calibri" w:cs="Calibri"/>
                <w:sz w:val="22"/>
              </w:rPr>
              <w:lastRenderedPageBreak/>
              <w:t xml:space="preserve">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Heading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Alt 2: </w:t>
      </w:r>
      <w:r>
        <w:rPr>
          <w:rFonts w:ascii="Calibri" w:hAnsi="Calibri" w:cs="Calibri"/>
          <w:sz w:val="22"/>
        </w:rPr>
        <w:t>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highlight w:val="yellow"/>
        </w:rPr>
        <w:t>Proposal 3.3</w:t>
      </w:r>
      <w:r w:rsidRPr="00C4656E">
        <w:rPr>
          <w:rFonts w:ascii="Calibri" w:hAnsi="Calibri" w:cs="Calibri"/>
          <w:b/>
          <w:bCs/>
          <w:color w:val="000000" w:themeColor="text1"/>
          <w:sz w:val="22"/>
          <w:highlight w:val="yellow"/>
        </w:rPr>
        <w:t xml:space="preserve"> (II)</w:t>
      </w:r>
      <w:r w:rsidRPr="008A2865">
        <w:rPr>
          <w:rFonts w:ascii="Calibri" w:hAnsi="Calibri" w:cs="Calibri"/>
          <w:b/>
          <w:bCs/>
          <w:color w:val="000000" w:themeColor="text1"/>
          <w:sz w:val="22"/>
        </w:rPr>
        <w:t>:</w:t>
      </w:r>
    </w:p>
    <w:p w14:paraId="74C18466" w14:textId="180CC9B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77777777" w:rsidR="00C4656E" w:rsidRDefault="00C4656E" w:rsidP="00C67F08">
      <w:pPr>
        <w:pStyle w:val="0Maintext"/>
        <w:spacing w:after="0" w:afterAutospacing="0"/>
        <w:ind w:firstLine="0"/>
      </w:pPr>
    </w:p>
    <w:p w14:paraId="08D2C2E6"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t>
      </w:r>
      <w:r w:rsidR="00C93D01" w:rsidRPr="00252A75">
        <w:rPr>
          <w:rFonts w:ascii="Calibri" w:hAnsi="Calibri" w:cs="Calibri"/>
          <w:color w:val="000000" w:themeColor="text1"/>
          <w:sz w:val="22"/>
        </w:rPr>
        <w:lastRenderedPageBreak/>
        <w:t xml:space="preserve">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conditions but the sensing operation is not triggering based. In addition, we are a bit confused on the </w:t>
            </w:r>
            <w:r>
              <w:rPr>
                <w:rFonts w:ascii="Calibri" w:eastAsiaTheme="minorEastAsia" w:hAnsi="Calibri" w:cs="Calibri"/>
                <w:sz w:val="22"/>
                <w:lang w:eastAsia="zh-CN"/>
              </w:rPr>
              <w:lastRenderedPageBreak/>
              <w:t>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7954" w:type="dxa"/>
          </w:tcPr>
          <w:p w14:paraId="57B65F4D"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3B254EAD" w14:textId="77777777" w:rsidR="000F75E6" w:rsidRPr="006210B8" w:rsidRDefault="000F75E6" w:rsidP="00C83CBF">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BB0334">
        <w:tc>
          <w:tcPr>
            <w:tcW w:w="1680" w:type="dxa"/>
          </w:tcPr>
          <w:p w14:paraId="684A2326"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Heading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I believe all comments/concerns have been addressed. Please check the following updated proposal wording.</w:t>
      </w:r>
    </w:p>
    <w:p w14:paraId="7041DD2A" w14:textId="5ACF462C" w:rsidR="005E1891" w:rsidRDefault="005E1891" w:rsidP="005E1891">
      <w:pPr>
        <w:autoSpaceDE w:val="0"/>
        <w:autoSpaceDN w:val="0"/>
        <w:spacing w:line="259" w:lineRule="auto"/>
        <w:jc w:val="both"/>
        <w:rPr>
          <w:rFonts w:ascii="Calibri" w:hAnsi="Calibri" w:cs="Calibri"/>
          <w:sz w:val="22"/>
        </w:rPr>
      </w:pP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highlight w:val="yellow"/>
        </w:rPr>
        <w:t>Proposal 3.4</w:t>
      </w:r>
      <w:r w:rsidRPr="003416FB">
        <w:rPr>
          <w:rFonts w:ascii="Calibri" w:hAnsi="Calibri" w:cs="Calibri"/>
          <w:b/>
          <w:bCs/>
          <w:color w:val="000000" w:themeColor="text1"/>
          <w:sz w:val="22"/>
          <w:highlight w:val="yellow"/>
        </w:rPr>
        <w:t xml:space="preserve"> (II)</w:t>
      </w:r>
      <w:r>
        <w:rPr>
          <w:rFonts w:ascii="Calibri" w:hAnsi="Calibri" w:cs="Calibri"/>
          <w:b/>
          <w:bCs/>
          <w:color w:val="000000" w:themeColor="text1"/>
          <w:sz w:val="22"/>
        </w:rPr>
        <w:t xml:space="preserve">: </w:t>
      </w:r>
      <w:r w:rsidR="005E1891" w:rsidRPr="00252A75">
        <w:rPr>
          <w:rFonts w:ascii="Calibri" w:hAnsi="Calibri" w:cs="Calibri"/>
          <w:b/>
          <w:bCs/>
          <w:color w:val="000000" w:themeColor="text1"/>
          <w:sz w:val="22"/>
        </w:rPr>
        <w:t>Conditions in which contiguous partial sensing is performed by UE</w:t>
      </w:r>
      <w:r w:rsidR="005E1891" w:rsidRPr="00E56171">
        <w:rPr>
          <w:rFonts w:ascii="Calibri" w:hAnsi="Calibri" w:cs="Calibri"/>
          <w:b/>
          <w:bCs/>
          <w:strike/>
          <w:color w:val="FF0000"/>
          <w:sz w:val="22"/>
        </w:rPr>
        <w:t xml:space="preserve">, when </w:t>
      </w:r>
      <w:r w:rsidR="005E1891">
        <w:rPr>
          <w:rFonts w:ascii="Calibri" w:hAnsi="Calibri" w:cs="Calibri"/>
          <w:b/>
          <w:bCs/>
          <w:color w:val="000000" w:themeColor="text1"/>
          <w:sz w:val="22"/>
        </w:rPr>
        <w:t xml:space="preserve">at least </w:t>
      </w:r>
      <w:r w:rsidR="005E1891" w:rsidRPr="00E56171">
        <w:rPr>
          <w:rFonts w:ascii="Calibri" w:hAnsi="Calibri" w:cs="Calibri"/>
          <w:b/>
          <w:bCs/>
          <w:color w:val="FF0000"/>
          <w:sz w:val="22"/>
        </w:rPr>
        <w:t xml:space="preserve">include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80A3D52" w14:textId="5B1D5365"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3416FB" w14:paraId="028A254E" w14:textId="77777777" w:rsidTr="00517E70">
        <w:tc>
          <w:tcPr>
            <w:tcW w:w="1680" w:type="dxa"/>
          </w:tcPr>
          <w:p w14:paraId="61DC3241" w14:textId="77777777" w:rsidR="003416FB" w:rsidRPr="00C67F08" w:rsidRDefault="003416FB" w:rsidP="00517E70">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5780C81F" w14:textId="77777777" w:rsidR="003416FB" w:rsidRPr="00C67F08" w:rsidRDefault="003416FB" w:rsidP="00517E70">
            <w:pPr>
              <w:autoSpaceDE w:val="0"/>
              <w:autoSpaceDN w:val="0"/>
              <w:jc w:val="both"/>
              <w:rPr>
                <w:rFonts w:ascii="Calibri" w:hAnsi="Calibri" w:cs="Calibri"/>
                <w:b/>
                <w:bCs/>
                <w:sz w:val="22"/>
              </w:rPr>
            </w:pPr>
            <w:r w:rsidRPr="00C67F08">
              <w:rPr>
                <w:rFonts w:ascii="Calibri" w:hAnsi="Calibri" w:cs="Calibri"/>
                <w:b/>
                <w:bCs/>
                <w:sz w:val="22"/>
              </w:rPr>
              <w:t>Comments</w:t>
            </w:r>
          </w:p>
        </w:tc>
      </w:tr>
      <w:tr w:rsidR="003416FB" w14:paraId="4DEF140A" w14:textId="77777777" w:rsidTr="00517E70">
        <w:tc>
          <w:tcPr>
            <w:tcW w:w="1680" w:type="dxa"/>
          </w:tcPr>
          <w:p w14:paraId="08C5E53A" w14:textId="3AF16569" w:rsidR="003416FB" w:rsidRPr="00C67F08" w:rsidRDefault="003416FB" w:rsidP="00517E70">
            <w:pPr>
              <w:autoSpaceDE w:val="0"/>
              <w:autoSpaceDN w:val="0"/>
              <w:jc w:val="both"/>
              <w:rPr>
                <w:rFonts w:ascii="Calibri" w:hAnsi="Calibri" w:cs="Calibri"/>
                <w:sz w:val="22"/>
              </w:rPr>
            </w:pPr>
          </w:p>
        </w:tc>
        <w:tc>
          <w:tcPr>
            <w:tcW w:w="7954" w:type="dxa"/>
          </w:tcPr>
          <w:p w14:paraId="3F7A3279" w14:textId="7DF3C92F" w:rsidR="003416FB" w:rsidRPr="003416FB" w:rsidRDefault="003416FB" w:rsidP="00517E70">
            <w:pPr>
              <w:autoSpaceDE w:val="0"/>
              <w:autoSpaceDN w:val="0"/>
              <w:jc w:val="both"/>
              <w:rPr>
                <w:rFonts w:ascii="Calibri" w:hAnsi="Calibri" w:cs="Calibri"/>
                <w:color w:val="000000" w:themeColor="text1"/>
                <w:sz w:val="22"/>
              </w:rPr>
            </w:pPr>
          </w:p>
        </w:tc>
      </w:tr>
      <w:tr w:rsidR="003416FB" w14:paraId="5ADE1887" w14:textId="77777777" w:rsidTr="00517E70">
        <w:tc>
          <w:tcPr>
            <w:tcW w:w="1680" w:type="dxa"/>
          </w:tcPr>
          <w:p w14:paraId="67E0936E" w14:textId="39515B89" w:rsidR="003416FB" w:rsidRPr="00C67F08" w:rsidRDefault="003416FB" w:rsidP="00517E70">
            <w:pPr>
              <w:autoSpaceDE w:val="0"/>
              <w:autoSpaceDN w:val="0"/>
              <w:jc w:val="both"/>
              <w:rPr>
                <w:rFonts w:ascii="Calibri" w:hAnsi="Calibri" w:cs="Calibri"/>
                <w:sz w:val="22"/>
              </w:rPr>
            </w:pPr>
          </w:p>
        </w:tc>
        <w:tc>
          <w:tcPr>
            <w:tcW w:w="7954" w:type="dxa"/>
          </w:tcPr>
          <w:p w14:paraId="2D84CDF6" w14:textId="2CFB21ED" w:rsidR="003416FB" w:rsidRPr="00C67F08" w:rsidRDefault="003416FB" w:rsidP="00517E70">
            <w:pPr>
              <w:autoSpaceDE w:val="0"/>
              <w:autoSpaceDN w:val="0"/>
              <w:jc w:val="both"/>
              <w:rPr>
                <w:rFonts w:ascii="Calibri" w:hAnsi="Calibri" w:cs="Calibri"/>
                <w:sz w:val="22"/>
              </w:rPr>
            </w:pPr>
          </w:p>
        </w:tc>
      </w:tr>
      <w:tr w:rsidR="003416FB" w14:paraId="57A9948F" w14:textId="77777777" w:rsidTr="00517E70">
        <w:tc>
          <w:tcPr>
            <w:tcW w:w="1680" w:type="dxa"/>
          </w:tcPr>
          <w:p w14:paraId="155FDBCC" w14:textId="621B726F" w:rsidR="003416FB" w:rsidRPr="00C67F08" w:rsidRDefault="003416FB" w:rsidP="00517E70">
            <w:pPr>
              <w:autoSpaceDE w:val="0"/>
              <w:autoSpaceDN w:val="0"/>
              <w:jc w:val="both"/>
              <w:rPr>
                <w:rFonts w:ascii="Calibri" w:hAnsi="Calibri" w:cs="Calibri"/>
                <w:sz w:val="22"/>
              </w:rPr>
            </w:pPr>
          </w:p>
        </w:tc>
        <w:tc>
          <w:tcPr>
            <w:tcW w:w="7954" w:type="dxa"/>
          </w:tcPr>
          <w:p w14:paraId="197FD20A" w14:textId="013179D4" w:rsidR="003416FB" w:rsidRPr="00C67F08" w:rsidRDefault="003416FB" w:rsidP="00517E70">
            <w:pPr>
              <w:autoSpaceDE w:val="0"/>
              <w:autoSpaceDN w:val="0"/>
              <w:jc w:val="both"/>
              <w:rPr>
                <w:rFonts w:ascii="Calibri" w:hAnsi="Calibri" w:cs="Calibri"/>
                <w:sz w:val="22"/>
              </w:rPr>
            </w:pPr>
          </w:p>
        </w:tc>
      </w:tr>
      <w:tr w:rsidR="003416FB" w14:paraId="6C9C9C9C" w14:textId="77777777" w:rsidTr="00517E70">
        <w:tc>
          <w:tcPr>
            <w:tcW w:w="1680" w:type="dxa"/>
          </w:tcPr>
          <w:p w14:paraId="1FB5245E" w14:textId="325CE30D" w:rsidR="003416FB" w:rsidRPr="00C67F08" w:rsidRDefault="003416FB" w:rsidP="00517E70">
            <w:pPr>
              <w:autoSpaceDE w:val="0"/>
              <w:autoSpaceDN w:val="0"/>
              <w:jc w:val="both"/>
              <w:rPr>
                <w:rFonts w:ascii="Calibri" w:hAnsi="Calibri" w:cs="Calibri"/>
                <w:sz w:val="22"/>
              </w:rPr>
            </w:pPr>
          </w:p>
        </w:tc>
        <w:tc>
          <w:tcPr>
            <w:tcW w:w="7954" w:type="dxa"/>
          </w:tcPr>
          <w:p w14:paraId="0340EBA4" w14:textId="520203E9" w:rsidR="003416FB" w:rsidRPr="00C67F08" w:rsidRDefault="003416FB" w:rsidP="00517E70">
            <w:pPr>
              <w:autoSpaceDE w:val="0"/>
              <w:autoSpaceDN w:val="0"/>
              <w:jc w:val="both"/>
              <w:rPr>
                <w:rFonts w:ascii="Calibri" w:hAnsi="Calibri" w:cs="Calibri"/>
                <w:sz w:val="22"/>
              </w:rPr>
            </w:pPr>
          </w:p>
        </w:tc>
      </w:tr>
      <w:tr w:rsidR="003416FB" w:rsidRPr="000829A1" w14:paraId="4067487E" w14:textId="77777777" w:rsidTr="00517E70">
        <w:tc>
          <w:tcPr>
            <w:tcW w:w="1680" w:type="dxa"/>
          </w:tcPr>
          <w:p w14:paraId="4F31090E" w14:textId="1E133431" w:rsidR="003416FB" w:rsidRPr="000829A1" w:rsidRDefault="003416FB" w:rsidP="00517E70">
            <w:pPr>
              <w:autoSpaceDE w:val="0"/>
              <w:autoSpaceDN w:val="0"/>
              <w:jc w:val="both"/>
              <w:rPr>
                <w:rFonts w:ascii="Calibri" w:eastAsiaTheme="minorEastAsia" w:hAnsi="Calibri" w:cs="Calibri"/>
                <w:sz w:val="22"/>
                <w:lang w:eastAsia="zh-CN"/>
              </w:rPr>
            </w:pPr>
          </w:p>
        </w:tc>
        <w:tc>
          <w:tcPr>
            <w:tcW w:w="7954" w:type="dxa"/>
          </w:tcPr>
          <w:p w14:paraId="27353CB9" w14:textId="307F48A8" w:rsidR="003416FB" w:rsidRPr="000829A1" w:rsidRDefault="003416FB" w:rsidP="00517E70">
            <w:pPr>
              <w:autoSpaceDE w:val="0"/>
              <w:autoSpaceDN w:val="0"/>
              <w:jc w:val="both"/>
              <w:rPr>
                <w:rFonts w:ascii="Calibri" w:eastAsiaTheme="minorEastAsia" w:hAnsi="Calibri" w:cs="Calibri"/>
                <w:sz w:val="22"/>
                <w:lang w:eastAsia="zh-CN"/>
              </w:rPr>
            </w:pPr>
          </w:p>
        </w:tc>
      </w:tr>
      <w:tr w:rsidR="003416FB" w:rsidRPr="000829A1" w14:paraId="609D29CD" w14:textId="77777777" w:rsidTr="00517E70">
        <w:tc>
          <w:tcPr>
            <w:tcW w:w="1680" w:type="dxa"/>
          </w:tcPr>
          <w:p w14:paraId="5554E7F5" w14:textId="05675B34" w:rsidR="003416FB" w:rsidRDefault="003416FB" w:rsidP="00517E70">
            <w:pPr>
              <w:autoSpaceDE w:val="0"/>
              <w:autoSpaceDN w:val="0"/>
              <w:jc w:val="both"/>
              <w:rPr>
                <w:rFonts w:ascii="Calibri" w:eastAsiaTheme="minorEastAsia" w:hAnsi="Calibri" w:cs="Calibri"/>
                <w:sz w:val="22"/>
                <w:lang w:eastAsia="zh-CN"/>
              </w:rPr>
            </w:pPr>
          </w:p>
        </w:tc>
        <w:tc>
          <w:tcPr>
            <w:tcW w:w="7954" w:type="dxa"/>
          </w:tcPr>
          <w:p w14:paraId="35538835" w14:textId="61C60980" w:rsidR="003416FB" w:rsidRDefault="003416FB" w:rsidP="00517E70">
            <w:pPr>
              <w:autoSpaceDE w:val="0"/>
              <w:autoSpaceDN w:val="0"/>
              <w:jc w:val="both"/>
              <w:rPr>
                <w:rFonts w:ascii="Calibri" w:eastAsiaTheme="minorEastAsia" w:hAnsi="Calibri" w:cs="Calibri"/>
                <w:sz w:val="22"/>
                <w:lang w:eastAsia="zh-CN"/>
              </w:rPr>
            </w:pPr>
          </w:p>
        </w:tc>
      </w:tr>
    </w:tbl>
    <w:p w14:paraId="14BA83DF" w14:textId="77777777" w:rsidR="003416FB" w:rsidRDefault="003416FB" w:rsidP="00C67F08">
      <w:pPr>
        <w:pStyle w:val="0Maintext"/>
        <w:spacing w:after="0" w:afterAutospacing="0"/>
        <w:ind w:firstLine="0"/>
      </w:pP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78A193E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proofErr w:type="spellStart"/>
      <w:r w:rsidR="00DF6EB2" w:rsidRPr="00DF6EB2">
        <w:rPr>
          <w:rStyle w:val="Emphasis"/>
          <w:rFonts w:asciiTheme="minorHAnsi" w:hAnsiTheme="minorHAnsi" w:cstheme="minorHAnsi"/>
          <w:b/>
          <w:bCs/>
          <w:sz w:val="22"/>
          <w:szCs w:val="22"/>
          <w:lang w:eastAsia="ko-KR"/>
        </w:rPr>
        <w:t>sl-MultiReserveResource</w:t>
      </w:r>
      <w:proofErr w:type="spellEnd"/>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69B50BBE" w14:textId="77777777"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619062A5" w14:textId="77777777"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7B253FFC"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14A3E6"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35E0AA69"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6FC857DD"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66B0798E" w14:textId="77777777" w:rsidTr="00835C30">
        <w:tc>
          <w:tcPr>
            <w:tcW w:w="1680" w:type="dxa"/>
          </w:tcPr>
          <w:p w14:paraId="687446CF" w14:textId="77777777" w:rsidR="00BC1F94" w:rsidRPr="007774DE" w:rsidRDefault="00BC1F94" w:rsidP="00BC1F94">
            <w:pPr>
              <w:autoSpaceDE w:val="0"/>
              <w:autoSpaceDN w:val="0"/>
              <w:jc w:val="both"/>
              <w:rPr>
                <w:rFonts w:ascii="Calibri" w:eastAsiaTheme="minorEastAsia" w:hAnsi="Calibri" w:cs="Calibri"/>
                <w:sz w:val="22"/>
                <w:highlight w:val="yellow"/>
                <w:lang w:eastAsia="zh-CN"/>
              </w:rPr>
            </w:pPr>
            <w:r w:rsidRPr="007774DE">
              <w:rPr>
                <w:rFonts w:ascii="Calibri" w:eastAsiaTheme="minorEastAsia" w:hAnsi="Calibri" w:cs="Calibri" w:hint="eastAsia"/>
                <w:sz w:val="22"/>
                <w:highlight w:val="yellow"/>
                <w:lang w:eastAsia="zh-CN"/>
              </w:rPr>
              <w:t>C</w:t>
            </w:r>
            <w:r w:rsidRPr="007774DE">
              <w:rPr>
                <w:rFonts w:ascii="Calibri" w:eastAsiaTheme="minorEastAsia" w:hAnsi="Calibri" w:cs="Calibri"/>
                <w:sz w:val="22"/>
                <w:highlight w:val="yellow"/>
                <w:lang w:eastAsia="zh-CN"/>
              </w:rPr>
              <w:t>MCC</w:t>
            </w:r>
          </w:p>
        </w:tc>
        <w:tc>
          <w:tcPr>
            <w:tcW w:w="7954" w:type="dxa"/>
          </w:tcPr>
          <w:p w14:paraId="4FCD74E6" w14:textId="77777777" w:rsidR="00BC1F94" w:rsidRPr="007774DE" w:rsidRDefault="00BC1F94" w:rsidP="00BC1F94">
            <w:pPr>
              <w:autoSpaceDE w:val="0"/>
              <w:autoSpaceDN w:val="0"/>
              <w:jc w:val="both"/>
              <w:rPr>
                <w:rFonts w:ascii="Calibri" w:eastAsiaTheme="minorEastAsia" w:hAnsi="Calibri" w:cs="Calibri"/>
                <w:sz w:val="22"/>
                <w:highlight w:val="yellow"/>
                <w:lang w:eastAsia="zh-CN"/>
              </w:rPr>
            </w:pPr>
            <w:r w:rsidRPr="007774DE">
              <w:rPr>
                <w:rFonts w:ascii="Calibri" w:eastAsiaTheme="minorEastAsia" w:hAnsi="Calibri" w:cs="Calibri" w:hint="eastAsia"/>
                <w:sz w:val="22"/>
                <w:highlight w:val="yellow"/>
                <w:lang w:eastAsia="zh-CN"/>
              </w:rPr>
              <w:t>I</w:t>
            </w:r>
            <w:r w:rsidRPr="007774DE">
              <w:rPr>
                <w:rFonts w:ascii="Calibri" w:eastAsiaTheme="minorEastAsia" w:hAnsi="Calibri" w:cs="Calibri"/>
                <w:sz w:val="22"/>
                <w:highlight w:val="yellow"/>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180A8582" w14:textId="77777777" w:rsidR="00BC1F94" w:rsidRPr="007774DE" w:rsidRDefault="00BC1F94" w:rsidP="00BC1F94">
            <w:pPr>
              <w:autoSpaceDE w:val="0"/>
              <w:autoSpaceDN w:val="0"/>
              <w:jc w:val="both"/>
              <w:rPr>
                <w:rFonts w:ascii="Calibri" w:eastAsiaTheme="minorEastAsia" w:hAnsi="Calibri" w:cs="Calibri"/>
                <w:sz w:val="22"/>
                <w:highlight w:val="yellow"/>
                <w:lang w:eastAsia="zh-CN"/>
              </w:rPr>
            </w:pPr>
            <w:r w:rsidRPr="007774DE">
              <w:rPr>
                <w:rFonts w:ascii="Calibri" w:eastAsiaTheme="minorEastAsia" w:hAnsi="Calibri" w:cs="Calibri"/>
                <w:sz w:val="22"/>
                <w:highlight w:val="yellow"/>
                <w:lang w:eastAsia="zh-CN"/>
              </w:rPr>
              <w:t>To avoid complicating the discussion, suggest to add an FFS bullet: FFS the case when there is insufficient number of Y candidate slots can be found.</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B0342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4DC50B4"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w:t>
            </w:r>
            <w:r>
              <w:rPr>
                <w:rFonts w:ascii="Calibri" w:hAnsi="Calibri" w:cs="Calibri"/>
                <w:sz w:val="22"/>
                <w:lang w:eastAsia="ko-KR"/>
              </w:rPr>
              <w:lastRenderedPageBreak/>
              <w:t>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034F2B68"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774DE" w:rsidRDefault="000E7DB1" w:rsidP="00D059A6">
            <w:pPr>
              <w:autoSpaceDE w:val="0"/>
              <w:autoSpaceDN w:val="0"/>
              <w:jc w:val="both"/>
              <w:rPr>
                <w:rFonts w:ascii="Calibri" w:eastAsiaTheme="minorEastAsia" w:hAnsi="Calibri" w:cs="Calibri"/>
                <w:sz w:val="22"/>
                <w:highlight w:val="yellow"/>
                <w:lang w:val="en-US" w:eastAsia="zh-CN"/>
              </w:rPr>
            </w:pPr>
            <w:r w:rsidRPr="007774DE">
              <w:rPr>
                <w:rFonts w:ascii="Calibri" w:eastAsiaTheme="minorEastAsia" w:hAnsi="Calibri" w:cs="Calibri" w:hint="eastAsia"/>
                <w:sz w:val="22"/>
                <w:highlight w:val="yellow"/>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662E3636" w14:textId="77777777" w:rsidR="000E7DB1" w:rsidRPr="007774DE" w:rsidRDefault="000E7DB1" w:rsidP="00D059A6">
            <w:pPr>
              <w:autoSpaceDE w:val="0"/>
              <w:autoSpaceDN w:val="0"/>
              <w:jc w:val="both"/>
              <w:rPr>
                <w:rFonts w:ascii="Calibri" w:eastAsia="SimSun" w:hAnsi="Calibri" w:cs="Calibri"/>
                <w:sz w:val="22"/>
                <w:highlight w:val="yellow"/>
                <w:lang w:val="en-US" w:eastAsia="zh-CN"/>
              </w:rPr>
            </w:pPr>
            <w:r w:rsidRPr="007774DE">
              <w:rPr>
                <w:rFonts w:ascii="Calibri" w:eastAsiaTheme="minorEastAsia" w:hAnsi="Calibri" w:cs="Calibri" w:hint="eastAsia"/>
                <w:sz w:val="22"/>
                <w:highlight w:val="yellow"/>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774DE">
              <w:rPr>
                <w:rFonts w:ascii="Calibri" w:eastAsiaTheme="minorEastAsia" w:hAnsi="Calibri" w:cs="Calibri"/>
                <w:color w:val="FF0000"/>
                <w:sz w:val="22"/>
                <w:highlight w:val="yellow"/>
                <w:lang w:val="en-US" w:eastAsia="zh-CN"/>
              </w:rPr>
              <w:t>“</w:t>
            </w:r>
            <w:r w:rsidRPr="007774DE">
              <w:rPr>
                <w:rFonts w:ascii="Calibri" w:hAnsi="Calibri" w:cs="Calibri"/>
                <w:b/>
                <w:bCs/>
                <w:color w:val="FF0000"/>
                <w:sz w:val="22"/>
                <w:highlight w:val="yellow"/>
              </w:rPr>
              <w:t xml:space="preserve">for periodic transmission </w:t>
            </w:r>
            <w:proofErr w:type="gramStart"/>
            <w:r w:rsidRPr="007774DE">
              <w:rPr>
                <w:rFonts w:ascii="Calibri" w:eastAsia="SimSun" w:hAnsi="Calibri" w:cs="Calibri"/>
                <w:b/>
                <w:bCs/>
                <w:color w:val="FF0000"/>
                <w:sz w:val="22"/>
                <w:highlight w:val="yellow"/>
                <w:lang w:val="en-US" w:eastAsia="zh-CN"/>
              </w:rPr>
              <w:t>“</w:t>
            </w:r>
            <w:r w:rsidRPr="007774DE">
              <w:rPr>
                <w:rFonts w:ascii="Calibri" w:eastAsia="SimSun" w:hAnsi="Calibri" w:cs="Calibri" w:hint="eastAsia"/>
                <w:b/>
                <w:bCs/>
                <w:color w:val="000000" w:themeColor="text1"/>
                <w:sz w:val="22"/>
                <w:highlight w:val="yellow"/>
                <w:lang w:val="en-US" w:eastAsia="zh-CN"/>
              </w:rPr>
              <w:t xml:space="preserve"> </w:t>
            </w:r>
            <w:r w:rsidRPr="007774DE">
              <w:rPr>
                <w:rFonts w:ascii="Calibri" w:eastAsia="SimSun" w:hAnsi="Calibri" w:cs="Calibri" w:hint="eastAsia"/>
                <w:color w:val="000000" w:themeColor="text1"/>
                <w:sz w:val="22"/>
                <w:highlight w:val="yellow"/>
                <w:lang w:val="en-US" w:eastAsia="zh-CN"/>
              </w:rPr>
              <w:t>in</w:t>
            </w:r>
            <w:proofErr w:type="gramEnd"/>
            <w:r w:rsidRPr="007774DE">
              <w:rPr>
                <w:rFonts w:ascii="Calibri" w:eastAsia="SimSun" w:hAnsi="Calibri" w:cs="Calibri" w:hint="eastAsia"/>
                <w:color w:val="000000" w:themeColor="text1"/>
                <w:sz w:val="22"/>
                <w:highlight w:val="yellow"/>
                <w:lang w:val="en-US" w:eastAsia="zh-CN"/>
              </w:rPr>
              <w:t xml:space="preserve"> main bullet.</w:t>
            </w:r>
            <w:r w:rsidRPr="007774DE">
              <w:rPr>
                <w:rFonts w:ascii="Calibri" w:eastAsiaTheme="minorEastAsia" w:hAnsi="Calibri" w:cs="Calibri" w:hint="eastAsia"/>
                <w:sz w:val="22"/>
                <w:highlight w:val="yellow"/>
                <w:lang w:val="en-US" w:eastAsia="zh-CN"/>
              </w:rPr>
              <w:t xml:space="preserve"> </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7774DE" w:rsidRDefault="000F75E6" w:rsidP="00C83CBF">
            <w:pPr>
              <w:autoSpaceDE w:val="0"/>
              <w:autoSpaceDN w:val="0"/>
              <w:jc w:val="both"/>
              <w:rPr>
                <w:rFonts w:ascii="Calibri" w:eastAsiaTheme="minorEastAsia" w:hAnsi="Calibri" w:cs="Calibri"/>
                <w:sz w:val="22"/>
                <w:highlight w:val="yellow"/>
                <w:lang w:eastAsia="zh-CN"/>
              </w:rPr>
            </w:pPr>
            <w:r w:rsidRPr="007774DE">
              <w:rPr>
                <w:rFonts w:ascii="Calibri" w:eastAsiaTheme="minorEastAsia" w:hAnsi="Calibri" w:cs="Calibri" w:hint="eastAsia"/>
                <w:sz w:val="22"/>
                <w:highlight w:val="yellow"/>
                <w:lang w:eastAsia="zh-CN"/>
              </w:rPr>
              <w:t>H</w:t>
            </w:r>
            <w:r w:rsidRPr="007774DE">
              <w:rPr>
                <w:rFonts w:ascii="Calibri" w:eastAsiaTheme="minorEastAsia" w:hAnsi="Calibri" w:cs="Calibri"/>
                <w:sz w:val="22"/>
                <w:highlight w:val="yellow"/>
                <w:lang w:eastAsia="zh-CN"/>
              </w:rPr>
              <w:t>uawei, HiSilicon</w:t>
            </w:r>
          </w:p>
        </w:tc>
        <w:tc>
          <w:tcPr>
            <w:tcW w:w="7954" w:type="dxa"/>
          </w:tcPr>
          <w:p w14:paraId="70504FFF" w14:textId="77777777" w:rsidR="000F75E6" w:rsidRPr="007774DE" w:rsidRDefault="000F75E6" w:rsidP="00C83CBF">
            <w:pPr>
              <w:autoSpaceDE w:val="0"/>
              <w:autoSpaceDN w:val="0"/>
              <w:jc w:val="both"/>
              <w:rPr>
                <w:rFonts w:ascii="Calibri" w:eastAsiaTheme="minorEastAsia" w:hAnsi="Calibri" w:cs="Calibri"/>
                <w:sz w:val="22"/>
                <w:highlight w:val="yellow"/>
                <w:lang w:eastAsia="zh-CN"/>
              </w:rPr>
            </w:pPr>
            <w:r w:rsidRPr="007774DE">
              <w:rPr>
                <w:rFonts w:ascii="Calibri" w:eastAsiaTheme="minorEastAsia" w:hAnsi="Calibri" w:cs="Calibri"/>
                <w:sz w:val="22"/>
                <w:highlight w:val="yellow"/>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7774DE">
              <w:rPr>
                <w:rFonts w:ascii="Calibri" w:eastAsiaTheme="minorEastAsia" w:hAnsi="Calibri" w:cs="Calibri"/>
                <w:sz w:val="22"/>
                <w:highlight w:val="yellow"/>
                <w:lang w:eastAsia="zh-CN"/>
              </w:rPr>
              <w:t>However</w:t>
            </w:r>
            <w:proofErr w:type="gramEnd"/>
            <w:r w:rsidRPr="007774DE">
              <w:rPr>
                <w:rFonts w:ascii="Calibri" w:eastAsiaTheme="minorEastAsia" w:hAnsi="Calibri" w:cs="Calibri"/>
                <w:sz w:val="22"/>
                <w:highlight w:val="yellow"/>
                <w:lang w:eastAsia="zh-CN"/>
              </w:rPr>
              <w:t xml:space="preserve"> the proposal does not reflect this.</w:t>
            </w:r>
            <w:r w:rsidRPr="007774DE">
              <w:rPr>
                <w:rFonts w:ascii="Calibri" w:eastAsiaTheme="minorEastAsia" w:hAnsi="Calibri" w:cs="Calibri" w:hint="eastAsia"/>
                <w:sz w:val="22"/>
                <w:highlight w:val="yellow"/>
                <w:lang w:eastAsia="zh-CN"/>
              </w:rPr>
              <w:t xml:space="preserve"> </w:t>
            </w:r>
            <w:r w:rsidRPr="007774DE">
              <w:rPr>
                <w:rFonts w:ascii="Calibri" w:eastAsiaTheme="minorEastAsia" w:hAnsi="Calibri" w:cs="Calibri"/>
                <w:sz w:val="22"/>
                <w:highlight w:val="yellow"/>
                <w:lang w:eastAsia="zh-CN"/>
              </w:rPr>
              <w:t xml:space="preserve">Following </w:t>
            </w:r>
            <w:proofErr w:type="gramStart"/>
            <w:r w:rsidRPr="007774DE">
              <w:rPr>
                <w:rFonts w:ascii="Calibri" w:eastAsiaTheme="minorEastAsia" w:hAnsi="Calibri" w:cs="Calibri"/>
                <w:sz w:val="22"/>
                <w:highlight w:val="yellow"/>
                <w:lang w:eastAsia="zh-CN"/>
              </w:rPr>
              <w:t>changes</w:t>
            </w:r>
            <w:proofErr w:type="gramEnd"/>
            <w:r w:rsidRPr="007774DE">
              <w:rPr>
                <w:rFonts w:ascii="Calibri" w:eastAsiaTheme="minorEastAsia" w:hAnsi="Calibri" w:cs="Calibri"/>
                <w:sz w:val="22"/>
                <w:highlight w:val="yellow"/>
                <w:lang w:eastAsia="zh-CN"/>
              </w:rPr>
              <w:t xml:space="preserve"> we suggest to be made to avoid confusion.</w:t>
            </w:r>
          </w:p>
          <w:p w14:paraId="5419ED5C" w14:textId="77777777" w:rsidR="000F75E6" w:rsidRPr="007774DE" w:rsidRDefault="000F75E6" w:rsidP="000F75E6">
            <w:pPr>
              <w:pStyle w:val="ListParagraph"/>
              <w:numPr>
                <w:ilvl w:val="0"/>
                <w:numId w:val="37"/>
              </w:numPr>
              <w:autoSpaceDE w:val="0"/>
              <w:autoSpaceDN w:val="0"/>
              <w:ind w:leftChars="0"/>
              <w:jc w:val="both"/>
              <w:rPr>
                <w:rFonts w:ascii="Calibri" w:eastAsiaTheme="minorEastAsia" w:hAnsi="Calibri" w:cs="Calibri"/>
                <w:sz w:val="22"/>
                <w:highlight w:val="yellow"/>
                <w:lang w:eastAsia="zh-CN"/>
              </w:rPr>
            </w:pPr>
            <w:r w:rsidRPr="007774DE">
              <w:rPr>
                <w:rFonts w:ascii="Calibri" w:eastAsiaTheme="minorEastAsia" w:hAnsi="Calibri" w:cs="Calibri"/>
                <w:sz w:val="22"/>
                <w:highlight w:val="yellow"/>
                <w:lang w:eastAsia="zh-CN"/>
              </w:rPr>
              <w:t xml:space="preserve">Main bullet: </w:t>
            </w:r>
          </w:p>
          <w:p w14:paraId="01B3C8DA" w14:textId="77777777" w:rsidR="000F75E6" w:rsidRPr="007774DE" w:rsidRDefault="000F75E6" w:rsidP="00C83CBF">
            <w:pPr>
              <w:pStyle w:val="ListParagraph"/>
              <w:autoSpaceDE w:val="0"/>
              <w:autoSpaceDN w:val="0"/>
              <w:ind w:leftChars="0" w:left="420"/>
              <w:jc w:val="both"/>
              <w:rPr>
                <w:rFonts w:ascii="Calibri" w:eastAsiaTheme="minorEastAsia" w:hAnsi="Calibri" w:cs="Calibri"/>
                <w:b/>
                <w:sz w:val="22"/>
                <w:highlight w:val="yellow"/>
                <w:lang w:eastAsia="zh-CN"/>
              </w:rPr>
            </w:pPr>
            <w:r w:rsidRPr="007774DE">
              <w:rPr>
                <w:rFonts w:ascii="Calibri" w:eastAsiaTheme="minorEastAsia" w:hAnsi="Calibri" w:cs="Calibri"/>
                <w:b/>
                <w:sz w:val="22"/>
                <w:highlight w:val="yellow"/>
                <w:lang w:eastAsia="zh-CN"/>
              </w:rPr>
              <w:lastRenderedPageBreak/>
              <w:t xml:space="preserve">When a resource (re)selection procedure is triggered </w:t>
            </w:r>
            <w:r w:rsidRPr="007774DE">
              <w:rPr>
                <w:rFonts w:ascii="Calibri" w:eastAsiaTheme="minorEastAsia" w:hAnsi="Calibri" w:cs="Calibri"/>
                <w:b/>
                <w:strike/>
                <w:color w:val="00B050"/>
                <w:sz w:val="22"/>
                <w:highlight w:val="yellow"/>
                <w:lang w:eastAsia="zh-CN"/>
              </w:rPr>
              <w:t>for periodic transmission</w:t>
            </w:r>
            <w:r w:rsidRPr="007774DE">
              <w:rPr>
                <w:rFonts w:ascii="Calibri" w:eastAsiaTheme="minorEastAsia" w:hAnsi="Calibri" w:cs="Calibri"/>
                <w:b/>
                <w:color w:val="00B050"/>
                <w:sz w:val="22"/>
                <w:highlight w:val="yellow"/>
                <w:lang w:eastAsia="zh-CN"/>
              </w:rPr>
              <w:t xml:space="preserve"> </w:t>
            </w:r>
            <w:r w:rsidRPr="007774DE">
              <w:rPr>
                <w:rFonts w:ascii="Calibri" w:eastAsiaTheme="minorEastAsia" w:hAnsi="Calibri" w:cs="Calibri"/>
                <w:b/>
                <w:sz w:val="22"/>
                <w:highlight w:val="yellow"/>
                <w:lang w:eastAsia="zh-CN"/>
              </w:rPr>
              <w:t>in a mode 2 Tx pool with periodic reservation for another TB (</w:t>
            </w:r>
            <w:proofErr w:type="spellStart"/>
            <w:r w:rsidRPr="007774DE">
              <w:rPr>
                <w:rFonts w:ascii="Calibri" w:eastAsiaTheme="minorEastAsia" w:hAnsi="Calibri" w:cs="Calibri"/>
                <w:b/>
                <w:i/>
                <w:sz w:val="22"/>
                <w:highlight w:val="yellow"/>
                <w:lang w:eastAsia="zh-CN"/>
              </w:rPr>
              <w:t>sl-MultiReserveResource</w:t>
            </w:r>
            <w:proofErr w:type="spellEnd"/>
            <w:r w:rsidRPr="007774DE">
              <w:rPr>
                <w:rFonts w:ascii="Calibri" w:eastAsiaTheme="minorEastAsia" w:hAnsi="Calibri" w:cs="Calibri"/>
                <w:b/>
                <w:sz w:val="22"/>
                <w:highlight w:val="yellow"/>
                <w:lang w:eastAsia="zh-CN"/>
              </w:rPr>
              <w:t xml:space="preserve">) enabled, </w:t>
            </w:r>
            <w:r w:rsidRPr="007774DE">
              <w:rPr>
                <w:rFonts w:ascii="Calibri" w:eastAsiaTheme="minorEastAsia" w:hAnsi="Calibri" w:cs="Calibri"/>
                <w:b/>
                <w:strike/>
                <w:color w:val="00B050"/>
                <w:sz w:val="22"/>
                <w:highlight w:val="yellow"/>
                <w:lang w:eastAsia="zh-CN"/>
              </w:rPr>
              <w:t xml:space="preserve">if </w:t>
            </w:r>
            <w:r w:rsidRPr="007774DE">
              <w:rPr>
                <w:rFonts w:ascii="Calibri" w:eastAsiaTheme="minorEastAsia" w:hAnsi="Calibri" w:cs="Calibri"/>
                <w:b/>
                <w:color w:val="00B050"/>
                <w:sz w:val="22"/>
                <w:highlight w:val="yellow"/>
                <w:lang w:eastAsia="zh-CN"/>
              </w:rPr>
              <w:t xml:space="preserve">when </w:t>
            </w:r>
            <w:r w:rsidRPr="007774DE">
              <w:rPr>
                <w:rFonts w:ascii="Calibri" w:eastAsiaTheme="minorEastAsia" w:hAnsi="Calibri" w:cs="Calibri"/>
                <w:b/>
                <w:sz w:val="22"/>
                <w:highlight w:val="yellow"/>
                <w:lang w:eastAsia="zh-CN"/>
              </w:rPr>
              <w:t>UE performs both periodic-based and contiguous partial sensing schemes,</w:t>
            </w:r>
          </w:p>
          <w:p w14:paraId="692D1248" w14:textId="77777777" w:rsidR="000F75E6" w:rsidRPr="007774DE" w:rsidRDefault="000F75E6" w:rsidP="000F75E6">
            <w:pPr>
              <w:pStyle w:val="ListParagraph"/>
              <w:numPr>
                <w:ilvl w:val="1"/>
                <w:numId w:val="37"/>
              </w:numPr>
              <w:autoSpaceDE w:val="0"/>
              <w:autoSpaceDN w:val="0"/>
              <w:ind w:leftChars="0"/>
              <w:jc w:val="both"/>
              <w:rPr>
                <w:rFonts w:ascii="Calibri" w:eastAsiaTheme="minorEastAsia" w:hAnsi="Calibri" w:cs="Calibri"/>
                <w:sz w:val="22"/>
                <w:highlight w:val="yellow"/>
                <w:lang w:eastAsia="zh-CN"/>
              </w:rPr>
            </w:pPr>
            <w:r w:rsidRPr="007774DE">
              <w:rPr>
                <w:rFonts w:ascii="Calibri" w:eastAsiaTheme="minorEastAsia" w:hAnsi="Calibri" w:cs="Calibri"/>
                <w:sz w:val="22"/>
                <w:highlight w:val="yellow"/>
                <w:lang w:eastAsia="zh-CN"/>
              </w:rPr>
              <w:t>“if” is used to discuss the condition, but the intention here is to specify procedures when PBSP and CPS are both performed.</w:t>
            </w:r>
          </w:p>
          <w:p w14:paraId="0123521E" w14:textId="77777777" w:rsidR="000F75E6" w:rsidRPr="007774DE" w:rsidRDefault="000F75E6" w:rsidP="000F75E6">
            <w:pPr>
              <w:pStyle w:val="ListParagraph"/>
              <w:numPr>
                <w:ilvl w:val="0"/>
                <w:numId w:val="37"/>
              </w:numPr>
              <w:autoSpaceDE w:val="0"/>
              <w:autoSpaceDN w:val="0"/>
              <w:ind w:leftChars="0"/>
              <w:jc w:val="both"/>
              <w:rPr>
                <w:rFonts w:ascii="Calibri" w:eastAsiaTheme="minorEastAsia" w:hAnsi="Calibri" w:cs="Calibri"/>
                <w:sz w:val="22"/>
                <w:highlight w:val="yellow"/>
                <w:vertAlign w:val="subscript"/>
                <w:lang w:eastAsia="zh-CN"/>
              </w:rPr>
            </w:pPr>
            <w:r w:rsidRPr="007774DE">
              <w:rPr>
                <w:rFonts w:ascii="Calibri" w:eastAsiaTheme="minorEastAsia" w:hAnsi="Calibri" w:cs="Calibri"/>
                <w:sz w:val="22"/>
                <w:highlight w:val="yellow"/>
                <w:lang w:eastAsia="zh-CN"/>
              </w:rPr>
              <w:t>First sub-bullet, a common Y candidate slot can be determined for CPS and PBPS, so it can be revised as:</w:t>
            </w:r>
          </w:p>
          <w:p w14:paraId="4311F9FA" w14:textId="77777777" w:rsidR="000F75E6" w:rsidRPr="007774DE" w:rsidRDefault="000F75E6" w:rsidP="00C83CBF">
            <w:pPr>
              <w:pStyle w:val="ListParagraph"/>
              <w:autoSpaceDE w:val="0"/>
              <w:autoSpaceDN w:val="0"/>
              <w:ind w:leftChars="0" w:left="420"/>
              <w:jc w:val="both"/>
              <w:rPr>
                <w:rFonts w:ascii="Calibri" w:eastAsiaTheme="minorEastAsia" w:hAnsi="Calibri" w:cs="Calibri"/>
                <w:sz w:val="22"/>
                <w:highlight w:val="yellow"/>
                <w:vertAlign w:val="subscript"/>
                <w:lang w:eastAsia="zh-CN"/>
              </w:rPr>
            </w:pPr>
            <w:r w:rsidRPr="007774DE">
              <w:rPr>
                <w:rFonts w:ascii="Calibri" w:eastAsiaTheme="minorEastAsia" w:hAnsi="Calibri" w:cs="Calibri"/>
                <w:b/>
                <w:sz w:val="22"/>
                <w:highlight w:val="yellow"/>
                <w:lang w:eastAsia="zh-CN"/>
              </w:rPr>
              <w:t xml:space="preserve">A set of candidate resource (SA) is initialized according to the set of selected Y candidate slots from the </w:t>
            </w:r>
            <w:r w:rsidRPr="007774DE">
              <w:rPr>
                <w:rFonts w:ascii="Calibri" w:eastAsiaTheme="minorEastAsia" w:hAnsi="Calibri" w:cs="Calibri"/>
                <w:b/>
                <w:strike/>
                <w:color w:val="00B050"/>
                <w:sz w:val="22"/>
                <w:highlight w:val="yellow"/>
                <w:lang w:eastAsia="zh-CN"/>
              </w:rPr>
              <w:t>periodic-based and contiguous</w:t>
            </w:r>
            <w:r w:rsidRPr="007774DE">
              <w:rPr>
                <w:rFonts w:ascii="Calibri" w:eastAsiaTheme="minorEastAsia" w:hAnsi="Calibri" w:cs="Calibri"/>
                <w:b/>
                <w:color w:val="00B050"/>
                <w:sz w:val="22"/>
                <w:highlight w:val="yellow"/>
                <w:lang w:eastAsia="zh-CN"/>
              </w:rPr>
              <w:t xml:space="preserve"> </w:t>
            </w:r>
            <w:r w:rsidRPr="007774DE">
              <w:rPr>
                <w:rFonts w:ascii="Calibri" w:eastAsiaTheme="minorEastAsia" w:hAnsi="Calibri" w:cs="Calibri"/>
                <w:b/>
                <w:sz w:val="22"/>
                <w:highlight w:val="yellow"/>
                <w:lang w:eastAsia="zh-CN"/>
              </w:rPr>
              <w:t>partial sensing</w:t>
            </w:r>
          </w:p>
          <w:p w14:paraId="23AFC4B0" w14:textId="77777777" w:rsidR="000F75E6" w:rsidRPr="007774DE" w:rsidRDefault="000F75E6" w:rsidP="000F75E6">
            <w:pPr>
              <w:pStyle w:val="ListParagraph"/>
              <w:numPr>
                <w:ilvl w:val="0"/>
                <w:numId w:val="37"/>
              </w:numPr>
              <w:autoSpaceDE w:val="0"/>
              <w:autoSpaceDN w:val="0"/>
              <w:ind w:leftChars="0"/>
              <w:jc w:val="both"/>
              <w:rPr>
                <w:rFonts w:ascii="Calibri" w:eastAsiaTheme="minorEastAsia" w:hAnsi="Calibri" w:cs="Calibri"/>
                <w:sz w:val="22"/>
                <w:highlight w:val="yellow"/>
                <w:vertAlign w:val="subscript"/>
                <w:lang w:eastAsia="zh-CN"/>
              </w:rPr>
            </w:pPr>
            <w:r w:rsidRPr="007774DE">
              <w:rPr>
                <w:rFonts w:ascii="Calibri" w:eastAsiaTheme="minorEastAsia" w:hAnsi="Calibri" w:cs="Calibri"/>
                <w:sz w:val="22"/>
                <w:highlight w:val="yellow"/>
                <w:lang w:eastAsia="zh-CN"/>
              </w:rPr>
              <w:t>Second sub-bullet, to avoid confusion, the set S</w:t>
            </w:r>
            <w:r w:rsidRPr="007774DE">
              <w:rPr>
                <w:rFonts w:ascii="Calibri" w:eastAsiaTheme="minorEastAsia" w:hAnsi="Calibri" w:cs="Calibri"/>
                <w:sz w:val="22"/>
                <w:highlight w:val="yellow"/>
                <w:vertAlign w:val="subscript"/>
                <w:lang w:eastAsia="zh-CN"/>
              </w:rPr>
              <w:t xml:space="preserve">A </w:t>
            </w:r>
            <w:r w:rsidRPr="007774DE">
              <w:rPr>
                <w:rFonts w:ascii="Calibri" w:eastAsiaTheme="minorEastAsia" w:hAnsi="Calibri" w:cs="Calibri"/>
                <w:sz w:val="22"/>
                <w:highlight w:val="yellow"/>
                <w:lang w:eastAsia="zh-CN"/>
              </w:rPr>
              <w:t>should be “</w:t>
            </w:r>
            <w:r w:rsidRPr="007774DE">
              <w:rPr>
                <w:rFonts w:ascii="Calibri" w:eastAsiaTheme="minorEastAsia" w:hAnsi="Calibri" w:cs="Calibri"/>
                <w:color w:val="000000" w:themeColor="text1"/>
                <w:sz w:val="22"/>
                <w:highlight w:val="yellow"/>
                <w:lang w:eastAsia="zh-CN"/>
              </w:rPr>
              <w:t>initialized</w:t>
            </w:r>
            <w:r w:rsidRPr="007774DE">
              <w:rPr>
                <w:rFonts w:ascii="Calibri" w:eastAsiaTheme="minorEastAsia" w:hAnsi="Calibri" w:cs="Calibri"/>
                <w:color w:val="00B050"/>
                <w:sz w:val="22"/>
                <w:highlight w:val="yellow"/>
                <w:lang w:eastAsia="zh-CN"/>
              </w:rPr>
              <w:t>”</w:t>
            </w:r>
            <w:r w:rsidRPr="007774DE">
              <w:rPr>
                <w:rFonts w:ascii="Calibri" w:eastAsiaTheme="minorEastAsia" w:hAnsi="Calibri" w:cs="Calibri"/>
                <w:sz w:val="22"/>
                <w:highlight w:val="yellow"/>
                <w:lang w:eastAsia="zh-CN"/>
              </w:rPr>
              <w:t xml:space="preserve"> set of S</w:t>
            </w:r>
            <w:r w:rsidRPr="007774DE">
              <w:rPr>
                <w:rFonts w:ascii="Calibri" w:eastAsiaTheme="minorEastAsia" w:hAnsi="Calibri" w:cs="Calibri"/>
                <w:sz w:val="22"/>
                <w:highlight w:val="yellow"/>
                <w:vertAlign w:val="subscript"/>
                <w:lang w:eastAsia="zh-CN"/>
              </w:rPr>
              <w:t>A</w:t>
            </w:r>
          </w:p>
          <w:p w14:paraId="29196337" w14:textId="77777777" w:rsidR="000F75E6" w:rsidRPr="007774DE" w:rsidRDefault="000F75E6" w:rsidP="00C83CBF">
            <w:pPr>
              <w:pStyle w:val="ListParagraph"/>
              <w:autoSpaceDE w:val="0"/>
              <w:autoSpaceDN w:val="0"/>
              <w:ind w:leftChars="0" w:left="420"/>
              <w:jc w:val="both"/>
              <w:rPr>
                <w:rFonts w:ascii="Calibri" w:hAnsi="Calibri" w:cs="Calibri"/>
                <w:b/>
                <w:bCs/>
                <w:color w:val="000000" w:themeColor="text1"/>
                <w:sz w:val="22"/>
                <w:highlight w:val="yellow"/>
              </w:rPr>
            </w:pPr>
            <w:r w:rsidRPr="007774DE">
              <w:rPr>
                <w:rFonts w:ascii="Calibri" w:hAnsi="Calibri" w:cs="Calibri"/>
                <w:b/>
                <w:bCs/>
                <w:color w:val="000000" w:themeColor="text1"/>
                <w:sz w:val="22"/>
                <w:highlight w:val="yellow"/>
              </w:rPr>
              <w:t xml:space="preserve">UE performs resource exclusion from the </w:t>
            </w:r>
            <w:r w:rsidRPr="007774DE">
              <w:rPr>
                <w:rFonts w:ascii="Calibri" w:hAnsi="Calibri" w:cs="Calibri"/>
                <w:b/>
                <w:bCs/>
                <w:color w:val="00B050"/>
                <w:sz w:val="22"/>
                <w:highlight w:val="yellow"/>
              </w:rPr>
              <w:t xml:space="preserve">initialized </w:t>
            </w:r>
            <w:r w:rsidRPr="007774DE">
              <w:rPr>
                <w:rFonts w:ascii="Calibri" w:hAnsi="Calibri" w:cs="Calibri"/>
                <w:b/>
                <w:bCs/>
                <w:color w:val="000000" w:themeColor="text1"/>
                <w:sz w:val="22"/>
                <w:highlight w:val="yellow"/>
              </w:rPr>
              <w:t xml:space="preserve">set </w:t>
            </w:r>
            <w:r w:rsidRPr="007774DE">
              <w:rPr>
                <w:rFonts w:ascii="Calibri" w:hAnsi="Calibri" w:cs="Calibri"/>
                <w:b/>
                <w:bCs/>
                <w:i/>
                <w:iCs/>
                <w:color w:val="000000" w:themeColor="text1"/>
                <w:sz w:val="22"/>
                <w:highlight w:val="yellow"/>
              </w:rPr>
              <w:t>S</w:t>
            </w:r>
            <w:r w:rsidRPr="007774DE">
              <w:rPr>
                <w:rFonts w:ascii="Calibri" w:hAnsi="Calibri" w:cs="Calibri"/>
                <w:b/>
                <w:bCs/>
                <w:i/>
                <w:iCs/>
                <w:color w:val="000000" w:themeColor="text1"/>
                <w:sz w:val="22"/>
                <w:highlight w:val="yellow"/>
                <w:vertAlign w:val="subscript"/>
              </w:rPr>
              <w:t>A</w:t>
            </w:r>
            <w:r w:rsidRPr="007774DE">
              <w:rPr>
                <w:rFonts w:ascii="Calibri" w:hAnsi="Calibri" w:cs="Calibri"/>
                <w:b/>
                <w:bCs/>
                <w:color w:val="000000" w:themeColor="text1"/>
                <w:sz w:val="22"/>
                <w:highlight w:val="yellow"/>
              </w:rPr>
              <w:t xml:space="preserve"> based on sensing results of the two partial sensing schemes and according to step 6) of Rel-16 TS 38.214 Sec. 8.1.4</w:t>
            </w:r>
          </w:p>
          <w:p w14:paraId="4DFFEF33" w14:textId="77777777" w:rsidR="000F75E6" w:rsidRPr="007774DE" w:rsidRDefault="000F75E6" w:rsidP="000F75E6">
            <w:pPr>
              <w:pStyle w:val="ListParagraph"/>
              <w:numPr>
                <w:ilvl w:val="0"/>
                <w:numId w:val="37"/>
              </w:numPr>
              <w:autoSpaceDE w:val="0"/>
              <w:autoSpaceDN w:val="0"/>
              <w:ind w:leftChars="0"/>
              <w:jc w:val="both"/>
              <w:rPr>
                <w:rFonts w:ascii="Calibri" w:eastAsiaTheme="minorEastAsia" w:hAnsi="Calibri" w:cs="Calibri"/>
                <w:sz w:val="22"/>
                <w:highlight w:val="yellow"/>
                <w:lang w:eastAsia="zh-CN"/>
              </w:rPr>
            </w:pPr>
            <w:r w:rsidRPr="007774DE">
              <w:rPr>
                <w:rFonts w:ascii="Calibri" w:eastAsiaTheme="minorEastAsia" w:hAnsi="Calibri" w:cs="Calibri" w:hint="eastAsia"/>
                <w:sz w:val="22"/>
                <w:highlight w:val="yellow"/>
                <w:lang w:eastAsia="zh-CN"/>
              </w:rPr>
              <w:t>T</w:t>
            </w:r>
            <w:r w:rsidRPr="007774DE">
              <w:rPr>
                <w:rFonts w:ascii="Calibri" w:eastAsiaTheme="minorEastAsia" w:hAnsi="Calibri" w:cs="Calibri"/>
                <w:sz w:val="22"/>
                <w:highlight w:val="yellow"/>
                <w:lang w:eastAsia="zh-CN"/>
              </w:rPr>
              <w:t xml:space="preserve">hird bullet FFS is not motivated and should be removed, given that the selection of set of </w:t>
            </w:r>
            <w:proofErr w:type="gramStart"/>
            <w:r w:rsidRPr="007774DE">
              <w:rPr>
                <w:rFonts w:ascii="Calibri" w:eastAsiaTheme="minorEastAsia" w:hAnsi="Calibri" w:cs="Calibri"/>
                <w:sz w:val="22"/>
                <w:highlight w:val="yellow"/>
                <w:lang w:eastAsia="zh-CN"/>
              </w:rPr>
              <w:t>Y</w:t>
            </w:r>
            <w:proofErr w:type="gramEnd"/>
            <w:r w:rsidRPr="007774DE">
              <w:rPr>
                <w:rFonts w:ascii="Calibri" w:eastAsiaTheme="minorEastAsia" w:hAnsi="Calibri" w:cs="Calibri"/>
                <w:sz w:val="22"/>
                <w:highlight w:val="yellow"/>
                <w:lang w:eastAsia="zh-CN"/>
              </w:rPr>
              <w:t xml:space="preserve"> is already agreed to be UE implementation. Note this is same as in LTE-V, where no specification on dealing with un-monitored slots in LTE-V partial sensing. Thus, this FFS should be removed.</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2A69342B" w14:textId="77777777" w:rsidR="004456CB" w:rsidRDefault="004456CB" w:rsidP="00A104EC">
            <w:pPr>
              <w:autoSpaceDE w:val="0"/>
              <w:autoSpaceDN w:val="0"/>
              <w:jc w:val="both"/>
              <w:rPr>
                <w:rFonts w:ascii="Times New Roman" w:eastAsiaTheme="minorEastAsia" w:hAnsi="Times New Roman"/>
                <w:sz w:val="22"/>
                <w:lang w:eastAsia="zh-CN"/>
              </w:rPr>
            </w:pPr>
          </w:p>
          <w:p w14:paraId="6EE58CBE" w14:textId="21032A24" w:rsidR="004456CB" w:rsidRDefault="004456CB" w:rsidP="00A104EC">
            <w:pPr>
              <w:autoSpaceDE w:val="0"/>
              <w:autoSpaceDN w:val="0"/>
              <w:jc w:val="both"/>
              <w:rPr>
                <w:rFonts w:ascii="Calibri" w:eastAsiaTheme="minorEastAsia" w:hAnsi="Calibri" w:cs="Calibri"/>
                <w:sz w:val="22"/>
                <w:lang w:eastAsia="zh-CN"/>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w:t>
            </w:r>
            <w:r w:rsidRPr="004456CB">
              <w:rPr>
                <w:rFonts w:ascii="Calibri" w:eastAsiaTheme="minorEastAsia" w:hAnsi="Calibri" w:cs="Calibri"/>
                <w:color w:val="0070C0"/>
                <w:sz w:val="22"/>
                <w:lang w:eastAsia="zh-CN"/>
              </w:rPr>
              <w:t xml:space="preserve">PSCCH decoding and RSRP measurement </w:t>
            </w:r>
            <w:r w:rsidRPr="004456CB">
              <w:rPr>
                <w:rFonts w:ascii="Calibri" w:eastAsiaTheme="minorEastAsia" w:hAnsi="Calibri" w:cs="Calibri"/>
                <w:color w:val="0070C0"/>
                <w:sz w:val="22"/>
                <w:lang w:eastAsia="zh-CN"/>
              </w:rPr>
              <w:t xml:space="preserve">should </w:t>
            </w:r>
            <w:r w:rsidRPr="004456CB">
              <w:rPr>
                <w:rFonts w:ascii="Calibri" w:eastAsiaTheme="minorEastAsia" w:hAnsi="Calibri" w:cs="Calibri"/>
                <w:color w:val="0070C0"/>
                <w:sz w:val="22"/>
                <w:lang w:eastAsia="zh-CN"/>
              </w:rPr>
              <w:lastRenderedPageBreak/>
              <w:t>performed during SL DRX active duration</w:t>
            </w:r>
            <w:r w:rsidRPr="004456CB">
              <w:rPr>
                <w:rFonts w:ascii="Calibri" w:eastAsiaTheme="minorEastAsia" w:hAnsi="Calibri" w:cs="Calibri"/>
                <w:color w:val="0070C0"/>
                <w:sz w:val="22"/>
                <w:lang w:eastAsia="zh-CN"/>
              </w:rPr>
              <w:t>.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lastRenderedPageBreak/>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77777777" w:rsidR="00947CD9" w:rsidRDefault="00947CD9" w:rsidP="00947CD9">
            <w:pPr>
              <w:autoSpaceDE w:val="0"/>
              <w:autoSpaceDN w:val="0"/>
              <w:jc w:val="both"/>
              <w:rPr>
                <w:rFonts w:ascii="Calibri" w:hAnsi="Calibri" w:cs="Calibri"/>
                <w:sz w:val="22"/>
              </w:rPr>
            </w:pP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A14268B" w14:textId="6C40C171" w:rsidR="002657AD" w:rsidRDefault="002657AD" w:rsidP="002657AD">
            <w:pPr>
              <w:autoSpaceDE w:val="0"/>
              <w:autoSpaceDN w:val="0"/>
              <w:jc w:val="both"/>
              <w:rPr>
                <w:rFonts w:ascii="Calibri" w:hAnsi="Calibri" w:cs="Calibri"/>
                <w:sz w:val="22"/>
                <w:lang w:eastAsia="ko-KR"/>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w:t>
            </w:r>
            <w:proofErr w:type="gramStart"/>
            <w:r>
              <w:rPr>
                <w:rFonts w:ascii="Calibri" w:hAnsi="Calibri" w:cs="Calibri"/>
                <w:bCs/>
                <w:color w:val="000000" w:themeColor="text1"/>
                <w:sz w:val="22"/>
              </w:rPr>
              <w:t>selection</w:t>
            </w:r>
            <w:proofErr w:type="gramEnd"/>
            <w:r>
              <w:rPr>
                <w:rFonts w:ascii="Calibri" w:hAnsi="Calibri" w:cs="Calibri"/>
                <w:bCs/>
                <w:color w:val="000000" w:themeColor="text1"/>
                <w:sz w:val="22"/>
              </w:rPr>
              <w:t>.</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763163B6" w14:textId="7F9EFB36"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5A76C05F" w14:textId="77777777"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8BEE4AA" w14:textId="77777777"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E5713AA" w14:textId="77777777"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9A4CA8"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7B9216"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6A033A6"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AEA6974" w14:textId="77777777"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0DDC749D" w14:textId="77777777"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D726D0C"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CE402D" w14:textId="77777777"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4880B785" w14:textId="77777777"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D0D3380"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7D623B"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B2E5C22"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B21D6BB"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lastRenderedPageBreak/>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AC2F89">
            <w:pPr>
              <w:autoSpaceDE w:val="0"/>
              <w:autoSpaceDN w:val="0"/>
              <w:jc w:val="both"/>
              <w:rPr>
                <w:rFonts w:ascii="Calibri" w:eastAsiaTheme="minorEastAsia" w:hAnsi="Calibri" w:cs="Calibri"/>
                <w:sz w:val="22"/>
                <w:lang w:eastAsia="zh-CN"/>
              </w:rPr>
            </w:pPr>
          </w:p>
          <w:p w14:paraId="20566CB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 xml:space="preserve">First one is to allow shifting T1 as necessary for CPS. Second one is to define the candidate slots after CPS without RSW shifting. The former keeps the definition of candidate slots as the first slot of RSW, while </w:t>
            </w:r>
            <w:r>
              <w:rPr>
                <w:rFonts w:ascii="Calibri" w:hAnsi="Calibri" w:cs="Calibri"/>
                <w:sz w:val="22"/>
                <w:lang w:eastAsia="ko-KR"/>
              </w:rPr>
              <w:lastRenderedPageBreak/>
              <w:t>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w:t>
            </w:r>
            <w:r w:rsidRPr="00B10047">
              <w:rPr>
                <w:rFonts w:ascii="Calibri" w:hAnsi="Calibri" w:cs="Calibri"/>
                <w:sz w:val="22"/>
              </w:rPr>
              <w:lastRenderedPageBreak/>
              <w:t xml:space="preserve">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C83CBF">
            <w:pPr>
              <w:autoSpaceDE w:val="0"/>
              <w:autoSpaceDN w:val="0"/>
              <w:jc w:val="both"/>
              <w:rPr>
                <w:rFonts w:ascii="Calibri" w:eastAsiaTheme="minorEastAsia" w:hAnsi="Calibri" w:cs="Calibri"/>
                <w:sz w:val="22"/>
                <w:lang w:eastAsia="zh-CN"/>
              </w:rPr>
            </w:pPr>
          </w:p>
          <w:p w14:paraId="7270BFB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6A78D15C" w14:textId="77777777" w:rsidR="000F75E6" w:rsidRDefault="000F75E6" w:rsidP="00C83CBF">
            <w:pPr>
              <w:autoSpaceDE w:val="0"/>
              <w:autoSpaceDN w:val="0"/>
              <w:jc w:val="both"/>
              <w:rPr>
                <w:rFonts w:ascii="Calibri" w:eastAsiaTheme="minorEastAsia" w:hAnsi="Calibri" w:cs="Calibri"/>
                <w:sz w:val="22"/>
                <w:lang w:eastAsia="zh-CN"/>
              </w:rPr>
            </w:pPr>
          </w:p>
          <w:p w14:paraId="3804A1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second bullet, regarding the </w:t>
            </w:r>
            <w:r w:rsidRPr="0047058E">
              <w:rPr>
                <w:rFonts w:ascii="Calibri" w:eastAsiaTheme="minorEastAsia" w:hAnsi="Calibri" w:cs="Calibri"/>
                <w:sz w:val="22"/>
                <w:lang w:eastAsia="zh-CN"/>
              </w:rPr>
              <w:t>set of selected Y candidate slots</w:t>
            </w:r>
            <w:r>
              <w:rPr>
                <w:rFonts w:ascii="Calibri" w:eastAsiaTheme="minorEastAsia" w:hAnsi="Calibri" w:cs="Calibri"/>
                <w:sz w:val="22"/>
                <w:lang w:eastAsia="zh-CN"/>
              </w:rPr>
              <w:t xml:space="preserve"> within RSW, this should be used for partial sensing RA including both PBPS and CPS, given that the selection of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xml:space="preserve"> is up to UE implementation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a UE can at most select all slots within RSW to be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which achieves unified design for RA schemes on determination of candidate set to be report to MAC layer.</w:t>
            </w:r>
          </w:p>
          <w:p w14:paraId="24BA0E03" w14:textId="77777777" w:rsidR="000F75E6" w:rsidRPr="0047058E" w:rsidRDefault="000F75E6" w:rsidP="00C83CBF">
            <w:pPr>
              <w:autoSpaceDE w:val="0"/>
              <w:autoSpaceDN w:val="0"/>
              <w:jc w:val="both"/>
              <w:rPr>
                <w:rFonts w:ascii="Calibri" w:eastAsiaTheme="minorEastAsia" w:hAnsi="Calibri" w:cs="Calibri"/>
                <w:sz w:val="22"/>
                <w:lang w:eastAsia="zh-CN"/>
              </w:rPr>
            </w:pPr>
          </w:p>
          <w:p w14:paraId="10B83F1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Third bullet mention an issue belong to the case that UE has insufficient sensing results, which should be discussed separately </w:t>
            </w:r>
            <w:r>
              <w:rPr>
                <w:rFonts w:ascii="Calibri" w:eastAsiaTheme="minorEastAsia" w:hAnsi="Calibri" w:cs="Calibri" w:hint="eastAsia"/>
                <w:i/>
                <w:sz w:val="22"/>
                <w:vertAlign w:val="subscript"/>
                <w:lang w:eastAsia="zh-CN"/>
              </w:rPr>
              <w:t>。</w:t>
            </w:r>
          </w:p>
          <w:p w14:paraId="075A13F4" w14:textId="77777777" w:rsidR="000F75E6" w:rsidRDefault="000F75E6" w:rsidP="00C83CBF">
            <w:pPr>
              <w:autoSpaceDE w:val="0"/>
              <w:autoSpaceDN w:val="0"/>
              <w:jc w:val="both"/>
              <w:rPr>
                <w:rFonts w:ascii="Calibri" w:eastAsiaTheme="minorEastAsia" w:hAnsi="Calibri" w:cs="Calibri"/>
                <w:sz w:val="22"/>
                <w:lang w:eastAsia="zh-CN"/>
              </w:rPr>
            </w:pPr>
          </w:p>
          <w:p w14:paraId="25BC3802"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C83CBF">
            <w:pPr>
              <w:autoSpaceDE w:val="0"/>
              <w:autoSpaceDN w:val="0"/>
              <w:jc w:val="both"/>
              <w:rPr>
                <w:rFonts w:ascii="Calibri" w:eastAsiaTheme="minorEastAsia" w:hAnsi="Calibri" w:cs="Calibri"/>
                <w:sz w:val="22"/>
                <w:lang w:eastAsia="zh-CN"/>
              </w:rPr>
            </w:pPr>
          </w:p>
          <w:p w14:paraId="3B18B2A0"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BEDCAFF"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49667AF"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lastRenderedPageBreak/>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6619D2C"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16B5CEB0"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lastRenderedPageBreak/>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D1C404"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70DDFE2D" w:rsidR="008A2865" w:rsidRDefault="008A2865" w:rsidP="008A2865">
      <w:pPr>
        <w:pStyle w:val="Heading3"/>
      </w:pPr>
      <w:r>
        <w:t>Proposals before 2</w:t>
      </w:r>
      <w:r w:rsidRPr="00530971">
        <w:rPr>
          <w:vertAlign w:val="superscript"/>
        </w:rPr>
        <w:t>nd</w:t>
      </w:r>
      <w:r>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9F83AC9" w14:textId="77777777" w:rsidR="00CD608C" w:rsidRDefault="00CD608C"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lastRenderedPageBreak/>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xml:space="preserve">; however, we don’t think that setting higher priority to random resource selection is reasonable, since </w:t>
            </w:r>
            <w:r>
              <w:rPr>
                <w:rFonts w:ascii="Calibri" w:eastAsiaTheme="minorEastAsia" w:hAnsi="Calibri" w:cs="Calibri"/>
                <w:sz w:val="22"/>
                <w:lang w:eastAsia="zh-CN"/>
              </w:rPr>
              <w:lastRenderedPageBreak/>
              <w:t>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C83CBF">
            <w:pPr>
              <w:autoSpaceDE w:val="0"/>
              <w:autoSpaceDN w:val="0"/>
              <w:jc w:val="both"/>
              <w:rPr>
                <w:rFonts w:ascii="Calibri" w:eastAsiaTheme="minorEastAsia" w:hAnsi="Calibri" w:cs="Calibri"/>
                <w:sz w:val="22"/>
                <w:lang w:eastAsia="zh-CN"/>
              </w:rPr>
            </w:pPr>
          </w:p>
          <w:p w14:paraId="527C4DF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C83CBF">
            <w:pPr>
              <w:autoSpaceDE w:val="0"/>
              <w:autoSpaceDN w:val="0"/>
              <w:jc w:val="both"/>
              <w:rPr>
                <w:rFonts w:ascii="Calibri" w:eastAsiaTheme="minorEastAsia" w:hAnsi="Calibri" w:cs="Calibri"/>
                <w:sz w:val="22"/>
                <w:lang w:eastAsia="zh-CN"/>
              </w:rPr>
            </w:pPr>
          </w:p>
          <w:p w14:paraId="0A66B70D"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C83CBF">
            <w:pPr>
              <w:autoSpaceDE w:val="0"/>
              <w:autoSpaceDN w:val="0"/>
              <w:jc w:val="both"/>
              <w:rPr>
                <w:rFonts w:ascii="Calibri" w:eastAsiaTheme="minorEastAsia" w:hAnsi="Calibri" w:cs="Calibri"/>
                <w:sz w:val="22"/>
                <w:lang w:eastAsia="zh-CN"/>
              </w:rPr>
            </w:pPr>
          </w:p>
          <w:p w14:paraId="249D754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47A8A6AB" w14:textId="77777777" w:rsidR="000F75E6" w:rsidRDefault="000F75E6" w:rsidP="00C83CBF">
            <w:pPr>
              <w:autoSpaceDE w:val="0"/>
              <w:autoSpaceDN w:val="0"/>
              <w:jc w:val="both"/>
              <w:rPr>
                <w:rFonts w:ascii="Calibri" w:eastAsiaTheme="minorEastAsia" w:hAnsi="Calibri" w:cs="Calibri"/>
                <w:sz w:val="22"/>
                <w:lang w:eastAsia="zh-CN"/>
              </w:rPr>
            </w:pPr>
          </w:p>
          <w:p w14:paraId="2C0EB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4B76786E" w14:textId="77777777" w:rsidR="000F75E6" w:rsidRDefault="000F75E6" w:rsidP="00C83CBF">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 xml:space="preserve">Consider increasing of the priority at PHY for a UE with random resource selection to protect itself from being pre-empted by a sensing </w:t>
            </w:r>
            <w:r w:rsidRPr="006F1A8B">
              <w:rPr>
                <w:rFonts w:ascii="Calibri" w:eastAsiaTheme="minorEastAsia" w:hAnsi="Calibri" w:cs="Calibri"/>
                <w:sz w:val="22"/>
                <w:lang w:val="en-US" w:eastAsia="zh-CN"/>
              </w:rPr>
              <w:lastRenderedPageBreak/>
              <w:t>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20E6FBFB" w14:textId="77777777" w:rsidTr="00BB0334">
        <w:tc>
          <w:tcPr>
            <w:tcW w:w="1680" w:type="dxa"/>
          </w:tcPr>
          <w:p w14:paraId="45644321"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BB0334">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20C2C89" w:rsidR="00190E0F" w:rsidRDefault="00190E0F" w:rsidP="008E0242">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9C8392E" w:rsidR="003364A6" w:rsidRDefault="003364A6" w:rsidP="003364A6">
      <w:pPr>
        <w:pStyle w:val="Heading3"/>
      </w:pPr>
      <w:r>
        <w:t>Proposals before 2</w:t>
      </w:r>
      <w:r w:rsidRPr="00530971">
        <w:rPr>
          <w:vertAlign w:val="superscript"/>
        </w:rPr>
        <w:t>nd</w:t>
      </w:r>
      <w:r>
        <w:t xml:space="preserve"> </w:t>
      </w:r>
      <w:r w:rsidR="00B31F3D">
        <w:t>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w:t>
      </w:r>
      <w:r>
        <w:rPr>
          <w:rFonts w:ascii="Calibri" w:hAnsi="Calibri" w:cs="Calibri"/>
          <w:sz w:val="22"/>
        </w:rPr>
        <w:t>2</w:t>
      </w:r>
      <w:r>
        <w:rPr>
          <w:rFonts w:ascii="Calibri" w:hAnsi="Calibri" w:cs="Calibri"/>
          <w:sz w:val="22"/>
        </w:rPr>
        <w:t>:</w:t>
      </w:r>
      <w:r>
        <w:rPr>
          <w:rFonts w:ascii="Calibri" w:hAnsi="Calibri" w:cs="Calibri"/>
          <w:sz w:val="22"/>
        </w:rPr>
        <w:t xml:space="preserve"> </w:t>
      </w:r>
      <w:r w:rsidR="00027934">
        <w:rPr>
          <w:rFonts w:ascii="Calibri" w:hAnsi="Calibri" w:cs="Calibri"/>
          <w:sz w:val="22"/>
        </w:rPr>
        <w:t>3</w:t>
      </w:r>
    </w:p>
    <w:p w14:paraId="55936151" w14:textId="41030460"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w:t>
      </w:r>
      <w:r>
        <w:rPr>
          <w:rFonts w:ascii="Calibri" w:hAnsi="Calibri" w:cs="Calibri"/>
          <w:sz w:val="22"/>
        </w:rPr>
        <w:t>3</w:t>
      </w:r>
      <w:r>
        <w:rPr>
          <w:rFonts w:ascii="Calibri" w:hAnsi="Calibri" w:cs="Calibri"/>
          <w:sz w:val="22"/>
        </w:rPr>
        <w:t>:</w:t>
      </w:r>
      <w:r>
        <w:rPr>
          <w:rFonts w:ascii="Calibri" w:hAnsi="Calibri" w:cs="Calibri"/>
          <w:sz w:val="22"/>
        </w:rPr>
        <w:t xml:space="preserve"> </w:t>
      </w:r>
      <w:r w:rsidR="00027934">
        <w:rPr>
          <w:rFonts w:ascii="Calibri" w:hAnsi="Calibri" w:cs="Calibri"/>
          <w:sz w:val="22"/>
        </w:rPr>
        <w:t>3</w:t>
      </w:r>
    </w:p>
    <w:p w14:paraId="7D988BCE" w14:textId="6127A434"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w:t>
      </w:r>
      <w:r>
        <w:rPr>
          <w:rFonts w:ascii="Calibri" w:hAnsi="Calibri" w:cs="Calibri"/>
          <w:sz w:val="22"/>
        </w:rPr>
        <w:t>4</w:t>
      </w:r>
      <w:r>
        <w:rPr>
          <w:rFonts w:ascii="Calibri" w:hAnsi="Calibri" w:cs="Calibri"/>
          <w:sz w:val="22"/>
        </w:rPr>
        <w:t>:</w:t>
      </w:r>
      <w:r w:rsidR="00664048">
        <w:rPr>
          <w:rFonts w:ascii="Calibri" w:hAnsi="Calibri" w:cs="Calibri"/>
          <w:sz w:val="22"/>
        </w:rPr>
        <w:t xml:space="preserve"> 1</w:t>
      </w:r>
    </w:p>
    <w:p w14:paraId="58BB4915" w14:textId="543AF1EB"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w:t>
      </w:r>
      <w:r>
        <w:rPr>
          <w:rFonts w:ascii="Calibri" w:hAnsi="Calibri" w:cs="Calibri"/>
          <w:sz w:val="22"/>
        </w:rPr>
        <w:t>5</w:t>
      </w:r>
      <w:r>
        <w:rPr>
          <w:rFonts w:ascii="Calibri" w:hAnsi="Calibri" w:cs="Calibri"/>
          <w:sz w:val="22"/>
        </w:rPr>
        <w:t>:</w:t>
      </w:r>
      <w:r w:rsidR="00664048">
        <w:rPr>
          <w:rFonts w:ascii="Calibri" w:hAnsi="Calibri" w:cs="Calibri"/>
          <w:sz w:val="22"/>
        </w:rPr>
        <w:t xml:space="preserve"> 2</w:t>
      </w:r>
    </w:p>
    <w:p w14:paraId="3EEBFF3A" w14:textId="393F4756"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w:t>
      </w:r>
      <w:r>
        <w:rPr>
          <w:rFonts w:ascii="Calibri" w:hAnsi="Calibri" w:cs="Calibri"/>
          <w:sz w:val="22"/>
        </w:rPr>
        <w:t>6</w:t>
      </w:r>
      <w:r>
        <w:rPr>
          <w:rFonts w:ascii="Calibri" w:hAnsi="Calibri" w:cs="Calibri"/>
          <w:sz w:val="22"/>
        </w:rPr>
        <w:t>:</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w:t>
      </w:r>
      <w:r w:rsidRPr="00027934">
        <w:rPr>
          <w:rFonts w:ascii="Calibri" w:hAnsi="Calibri" w:cs="Calibri"/>
          <w:b/>
          <w:bCs/>
          <w:color w:val="000000" w:themeColor="text1"/>
          <w:sz w:val="22"/>
          <w:highlight w:val="yellow"/>
        </w:rPr>
        <w:t xml:space="preserve">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w:t>
      </w:r>
      <w:r w:rsidRPr="00E44E1A">
        <w:rPr>
          <w:rFonts w:ascii="Calibri" w:hAnsi="Calibri" w:cs="Calibri"/>
          <w:b/>
          <w:bCs/>
          <w:color w:val="FF0000"/>
          <w:sz w:val="22"/>
        </w:rPr>
        <w:t>7</w:t>
      </w:r>
      <w:r w:rsidRPr="00E44E1A">
        <w:rPr>
          <w:rFonts w:ascii="Calibri" w:hAnsi="Calibri" w:cs="Calibri"/>
          <w:b/>
          <w:bCs/>
          <w:color w:val="FF0000"/>
          <w:sz w:val="22"/>
        </w:rPr>
        <w:t xml:space="preserve">: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4BA59234" w14:textId="3011E121"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9: </w:t>
      </w:r>
      <w:r w:rsidRPr="00E44E1A">
        <w:rPr>
          <w:rFonts w:ascii="Calibri" w:hAnsi="Calibri" w:cs="Calibri"/>
          <w:b/>
          <w:bCs/>
          <w:color w:val="FF0000"/>
          <w:sz w:val="22"/>
        </w:rPr>
        <w:t>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10: </w:t>
      </w:r>
      <w:r w:rsidRPr="00E44E1A">
        <w:rPr>
          <w:rFonts w:ascii="Calibri" w:hAnsi="Calibri" w:cs="Calibri"/>
          <w:b/>
          <w:bCs/>
          <w:color w:val="FF0000"/>
          <w:sz w:val="22"/>
        </w:rPr>
        <w:t>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7B1719B9" w14:textId="77777777" w:rsidTr="00517E70">
        <w:tc>
          <w:tcPr>
            <w:tcW w:w="1680" w:type="dxa"/>
          </w:tcPr>
          <w:p w14:paraId="2F96BF64" w14:textId="77777777" w:rsidR="00E44E1A" w:rsidRPr="00C67F08" w:rsidRDefault="00E44E1A" w:rsidP="00517E70">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517E70">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517E70">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517E70">
        <w:tc>
          <w:tcPr>
            <w:tcW w:w="1680" w:type="dxa"/>
          </w:tcPr>
          <w:p w14:paraId="4042B575" w14:textId="279F6D25" w:rsidR="00E44E1A" w:rsidRPr="00C67F08" w:rsidRDefault="00E44E1A" w:rsidP="00517E70">
            <w:pPr>
              <w:autoSpaceDE w:val="0"/>
              <w:autoSpaceDN w:val="0"/>
              <w:jc w:val="both"/>
              <w:rPr>
                <w:rFonts w:ascii="Calibri" w:hAnsi="Calibri" w:cs="Calibri"/>
                <w:sz w:val="22"/>
              </w:rPr>
            </w:pPr>
          </w:p>
        </w:tc>
        <w:tc>
          <w:tcPr>
            <w:tcW w:w="1434" w:type="dxa"/>
          </w:tcPr>
          <w:p w14:paraId="5A382F08" w14:textId="77777777" w:rsidR="00E44E1A" w:rsidRPr="00C67F08" w:rsidRDefault="00E44E1A" w:rsidP="00517E70">
            <w:pPr>
              <w:autoSpaceDE w:val="0"/>
              <w:autoSpaceDN w:val="0"/>
              <w:jc w:val="both"/>
              <w:rPr>
                <w:rFonts w:ascii="Calibri" w:hAnsi="Calibri" w:cs="Calibri"/>
                <w:sz w:val="22"/>
              </w:rPr>
            </w:pPr>
          </w:p>
        </w:tc>
        <w:tc>
          <w:tcPr>
            <w:tcW w:w="6517" w:type="dxa"/>
          </w:tcPr>
          <w:p w14:paraId="6790CBE9" w14:textId="12A38E86" w:rsidR="00E44E1A" w:rsidRPr="00146717" w:rsidRDefault="00E44E1A" w:rsidP="00517E70">
            <w:pPr>
              <w:autoSpaceDE w:val="0"/>
              <w:autoSpaceDN w:val="0"/>
              <w:jc w:val="both"/>
              <w:rPr>
                <w:rFonts w:ascii="Calibri" w:hAnsi="Calibri" w:cs="Calibri"/>
                <w:b/>
                <w:sz w:val="22"/>
              </w:rPr>
            </w:pPr>
          </w:p>
        </w:tc>
      </w:tr>
      <w:tr w:rsidR="00E44E1A" w14:paraId="15009BA2" w14:textId="77777777" w:rsidTr="00517E70">
        <w:tc>
          <w:tcPr>
            <w:tcW w:w="1680" w:type="dxa"/>
          </w:tcPr>
          <w:p w14:paraId="3F64CF1B" w14:textId="4953BC6A" w:rsidR="00E44E1A" w:rsidRPr="00C67F08" w:rsidRDefault="00E44E1A" w:rsidP="00517E70">
            <w:pPr>
              <w:autoSpaceDE w:val="0"/>
              <w:autoSpaceDN w:val="0"/>
              <w:jc w:val="both"/>
              <w:rPr>
                <w:rFonts w:ascii="Calibri" w:hAnsi="Calibri" w:cs="Calibri"/>
                <w:sz w:val="22"/>
              </w:rPr>
            </w:pPr>
          </w:p>
        </w:tc>
        <w:tc>
          <w:tcPr>
            <w:tcW w:w="1434" w:type="dxa"/>
          </w:tcPr>
          <w:p w14:paraId="196A12E1" w14:textId="77777777" w:rsidR="00E44E1A" w:rsidRPr="00C67F08" w:rsidRDefault="00E44E1A" w:rsidP="00517E70">
            <w:pPr>
              <w:autoSpaceDE w:val="0"/>
              <w:autoSpaceDN w:val="0"/>
              <w:jc w:val="both"/>
              <w:rPr>
                <w:rFonts w:ascii="Calibri" w:hAnsi="Calibri" w:cs="Calibri"/>
                <w:sz w:val="22"/>
              </w:rPr>
            </w:pPr>
          </w:p>
        </w:tc>
        <w:tc>
          <w:tcPr>
            <w:tcW w:w="6517" w:type="dxa"/>
          </w:tcPr>
          <w:p w14:paraId="156313F0" w14:textId="2A2ADC57" w:rsidR="00E44E1A" w:rsidRPr="00C67F08" w:rsidRDefault="00E44E1A" w:rsidP="00517E70">
            <w:pPr>
              <w:autoSpaceDE w:val="0"/>
              <w:autoSpaceDN w:val="0"/>
              <w:jc w:val="both"/>
              <w:rPr>
                <w:rFonts w:ascii="Calibri" w:hAnsi="Calibri" w:cs="Calibri"/>
                <w:sz w:val="22"/>
              </w:rPr>
            </w:pPr>
          </w:p>
        </w:tc>
      </w:tr>
      <w:tr w:rsidR="00E44E1A" w14:paraId="4E174CFF" w14:textId="77777777" w:rsidTr="00517E70">
        <w:tc>
          <w:tcPr>
            <w:tcW w:w="1680" w:type="dxa"/>
          </w:tcPr>
          <w:p w14:paraId="535F473A" w14:textId="5EFA8727" w:rsidR="00E44E1A" w:rsidRPr="00C67F08" w:rsidRDefault="00E44E1A" w:rsidP="00517E70">
            <w:pPr>
              <w:autoSpaceDE w:val="0"/>
              <w:autoSpaceDN w:val="0"/>
              <w:jc w:val="both"/>
              <w:rPr>
                <w:rFonts w:ascii="Calibri" w:hAnsi="Calibri" w:cs="Calibri"/>
                <w:sz w:val="22"/>
              </w:rPr>
            </w:pPr>
          </w:p>
        </w:tc>
        <w:tc>
          <w:tcPr>
            <w:tcW w:w="1434" w:type="dxa"/>
          </w:tcPr>
          <w:p w14:paraId="093C70D0" w14:textId="77777777" w:rsidR="00E44E1A" w:rsidRPr="00C67F08" w:rsidRDefault="00E44E1A" w:rsidP="00517E70">
            <w:pPr>
              <w:autoSpaceDE w:val="0"/>
              <w:autoSpaceDN w:val="0"/>
              <w:jc w:val="both"/>
              <w:rPr>
                <w:rFonts w:ascii="Calibri" w:hAnsi="Calibri" w:cs="Calibri"/>
                <w:sz w:val="22"/>
              </w:rPr>
            </w:pPr>
          </w:p>
        </w:tc>
        <w:tc>
          <w:tcPr>
            <w:tcW w:w="6517" w:type="dxa"/>
          </w:tcPr>
          <w:p w14:paraId="46553677" w14:textId="2C6FFAF0" w:rsidR="00E44E1A" w:rsidRPr="00C67F08" w:rsidRDefault="00E44E1A" w:rsidP="00517E70">
            <w:pPr>
              <w:autoSpaceDE w:val="0"/>
              <w:autoSpaceDN w:val="0"/>
              <w:jc w:val="both"/>
              <w:rPr>
                <w:rFonts w:ascii="Calibri" w:hAnsi="Calibri" w:cs="Calibri"/>
                <w:sz w:val="22"/>
              </w:rPr>
            </w:pPr>
          </w:p>
        </w:tc>
      </w:tr>
      <w:tr w:rsidR="00E44E1A" w14:paraId="5285F3EF" w14:textId="77777777" w:rsidTr="00517E70">
        <w:tc>
          <w:tcPr>
            <w:tcW w:w="1680" w:type="dxa"/>
          </w:tcPr>
          <w:p w14:paraId="6EF1B457" w14:textId="6850574E" w:rsidR="00E44E1A" w:rsidRPr="00C67F08" w:rsidRDefault="00E44E1A" w:rsidP="00517E70">
            <w:pPr>
              <w:autoSpaceDE w:val="0"/>
              <w:autoSpaceDN w:val="0"/>
              <w:jc w:val="both"/>
              <w:rPr>
                <w:rFonts w:ascii="Calibri" w:hAnsi="Calibri" w:cs="Calibri"/>
                <w:sz w:val="22"/>
              </w:rPr>
            </w:pPr>
          </w:p>
        </w:tc>
        <w:tc>
          <w:tcPr>
            <w:tcW w:w="1434" w:type="dxa"/>
          </w:tcPr>
          <w:p w14:paraId="49A0686A" w14:textId="79E1D90A" w:rsidR="00E44E1A" w:rsidRPr="00C67F08" w:rsidRDefault="00E44E1A" w:rsidP="00517E70">
            <w:pPr>
              <w:autoSpaceDE w:val="0"/>
              <w:autoSpaceDN w:val="0"/>
              <w:jc w:val="both"/>
              <w:rPr>
                <w:rFonts w:ascii="Calibri" w:hAnsi="Calibri" w:cs="Calibri"/>
                <w:sz w:val="22"/>
              </w:rPr>
            </w:pPr>
          </w:p>
        </w:tc>
        <w:tc>
          <w:tcPr>
            <w:tcW w:w="6517" w:type="dxa"/>
          </w:tcPr>
          <w:p w14:paraId="0A82AF26" w14:textId="4C1FC553" w:rsidR="00E44E1A" w:rsidRPr="00C67F08" w:rsidRDefault="00E44E1A" w:rsidP="00517E70">
            <w:pPr>
              <w:autoSpaceDE w:val="0"/>
              <w:autoSpaceDN w:val="0"/>
              <w:jc w:val="both"/>
              <w:rPr>
                <w:rFonts w:ascii="Calibri" w:hAnsi="Calibri" w:cs="Calibri"/>
                <w:sz w:val="22"/>
              </w:rPr>
            </w:pPr>
          </w:p>
        </w:tc>
      </w:tr>
      <w:tr w:rsidR="00E44E1A" w14:paraId="35C2F0FB" w14:textId="77777777" w:rsidTr="00517E70">
        <w:tc>
          <w:tcPr>
            <w:tcW w:w="1680" w:type="dxa"/>
          </w:tcPr>
          <w:p w14:paraId="77EBFB53" w14:textId="3C46CD4A" w:rsidR="00E44E1A" w:rsidRDefault="00E44E1A" w:rsidP="00517E70">
            <w:pPr>
              <w:autoSpaceDE w:val="0"/>
              <w:autoSpaceDN w:val="0"/>
              <w:jc w:val="both"/>
              <w:rPr>
                <w:rFonts w:ascii="Calibri" w:eastAsiaTheme="minorEastAsia" w:hAnsi="Calibri" w:cs="Calibri"/>
                <w:sz w:val="22"/>
                <w:lang w:eastAsia="zh-CN"/>
              </w:rPr>
            </w:pPr>
          </w:p>
        </w:tc>
        <w:tc>
          <w:tcPr>
            <w:tcW w:w="1434" w:type="dxa"/>
          </w:tcPr>
          <w:p w14:paraId="3315A7BF" w14:textId="77777777" w:rsidR="00E44E1A" w:rsidRDefault="00E44E1A" w:rsidP="00517E70">
            <w:pPr>
              <w:autoSpaceDE w:val="0"/>
              <w:autoSpaceDN w:val="0"/>
              <w:jc w:val="both"/>
              <w:rPr>
                <w:rFonts w:ascii="Calibri" w:eastAsiaTheme="minorEastAsia" w:hAnsi="Calibri" w:cs="Calibri"/>
                <w:sz w:val="22"/>
                <w:lang w:eastAsia="zh-CN"/>
              </w:rPr>
            </w:pPr>
          </w:p>
        </w:tc>
        <w:tc>
          <w:tcPr>
            <w:tcW w:w="6517" w:type="dxa"/>
          </w:tcPr>
          <w:p w14:paraId="532B0DF2" w14:textId="6D324325" w:rsidR="00E44E1A" w:rsidRDefault="00E44E1A" w:rsidP="00517E70">
            <w:pPr>
              <w:autoSpaceDE w:val="0"/>
              <w:autoSpaceDN w:val="0"/>
              <w:jc w:val="both"/>
              <w:rPr>
                <w:rFonts w:ascii="Calibri" w:eastAsiaTheme="minorEastAsia" w:hAnsi="Calibri" w:cs="Calibri"/>
                <w:sz w:val="22"/>
                <w:lang w:eastAsia="zh-CN"/>
              </w:rPr>
            </w:pP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lastRenderedPageBreak/>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43"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44" w:author="Kevin Lin" w:date="2021-08-17T14:16:00Z">
              <w:r w:rsidRPr="00A359D8" w:rsidDel="00A359D8">
                <w:rPr>
                  <w:rFonts w:ascii="Calibri" w:hAnsi="Calibri" w:cs="Calibri"/>
                  <w:b/>
                  <w:bCs/>
                  <w:color w:val="000000" w:themeColor="text1"/>
                  <w:sz w:val="22"/>
                </w:rPr>
                <w:delText>and pre-emption checking are</w:delText>
              </w:r>
            </w:del>
            <w:ins w:id="45"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46"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47" w:author="Kevin Lin" w:date="2021-08-17T14:14:00Z">
              <w:r>
                <w:rPr>
                  <w:rFonts w:ascii="Calibri" w:hAnsi="Calibri" w:cs="Calibri"/>
                  <w:b/>
                  <w:bCs/>
                  <w:color w:val="000000" w:themeColor="text1"/>
                  <w:sz w:val="22"/>
                </w:rPr>
                <w:t xml:space="preserve">resource(s) </w:t>
              </w:r>
            </w:ins>
            <w:ins w:id="48" w:author="Kevin Lin" w:date="2021-08-17T14:15:00Z">
              <w:r>
                <w:rPr>
                  <w:rFonts w:ascii="Calibri" w:hAnsi="Calibri" w:cs="Calibri"/>
                  <w:b/>
                  <w:bCs/>
                  <w:color w:val="000000" w:themeColor="text1"/>
                  <w:sz w:val="22"/>
                </w:rPr>
                <w:t>to be first time signal</w:t>
              </w:r>
            </w:ins>
            <w:ins w:id="49" w:author="Kevin Lin" w:date="2021-08-17T14:17:00Z">
              <w:r>
                <w:rPr>
                  <w:rFonts w:ascii="Calibri" w:hAnsi="Calibri" w:cs="Calibri"/>
                  <w:b/>
                  <w:bCs/>
                  <w:color w:val="000000" w:themeColor="text1"/>
                  <w:sz w:val="22"/>
                </w:rPr>
                <w:t>l</w:t>
              </w:r>
            </w:ins>
            <w:ins w:id="50"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51"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52"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53" w:author="Kevin Lin" w:date="2021-08-17T14:15:00Z">
              <w:r>
                <w:rPr>
                  <w:rFonts w:ascii="Calibri" w:hAnsi="Calibri" w:cs="Calibri"/>
                  <w:b/>
                  <w:bCs/>
                  <w:color w:val="000000" w:themeColor="text1"/>
                  <w:sz w:val="22"/>
                </w:rPr>
                <w:t>)</w:t>
              </w:r>
            </w:ins>
            <w:ins w:id="54" w:author="Kevin Lin" w:date="2021-08-17T14:17:00Z">
              <w:r>
                <w:rPr>
                  <w:rFonts w:ascii="Calibri" w:hAnsi="Calibri" w:cs="Calibri"/>
                  <w:b/>
                  <w:bCs/>
                  <w:color w:val="000000" w:themeColor="text1"/>
                  <w:sz w:val="22"/>
                </w:rPr>
                <w:t xml:space="preserve"> to be signa</w:t>
              </w:r>
            </w:ins>
            <w:ins w:id="55" w:author="Kevin Lin" w:date="2021-08-17T14:18:00Z">
              <w:r>
                <w:rPr>
                  <w:rFonts w:ascii="Calibri" w:hAnsi="Calibri" w:cs="Calibri"/>
                  <w:b/>
                  <w:bCs/>
                  <w:color w:val="000000" w:themeColor="text1"/>
                  <w:sz w:val="22"/>
                </w:rPr>
                <w:t>lled in slot ‘m’</w:t>
              </w:r>
            </w:ins>
            <w:del w:id="56"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AC2F89">
            <w:pPr>
              <w:autoSpaceDE w:val="0"/>
              <w:autoSpaceDN w:val="0"/>
              <w:jc w:val="both"/>
              <w:rPr>
                <w:rFonts w:ascii="Calibri" w:eastAsiaTheme="minorEastAsia" w:hAnsi="Calibri" w:cs="Calibri"/>
                <w:sz w:val="22"/>
                <w:lang w:eastAsia="zh-CN"/>
              </w:rPr>
            </w:pPr>
          </w:p>
          <w:p w14:paraId="2682533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AC2F89">
            <w:pPr>
              <w:autoSpaceDE w:val="0"/>
              <w:autoSpaceDN w:val="0"/>
              <w:jc w:val="both"/>
              <w:rPr>
                <w:rFonts w:ascii="Calibri" w:eastAsiaTheme="minorEastAsia" w:hAnsi="Calibri" w:cs="Calibri"/>
                <w:sz w:val="22"/>
                <w:lang w:eastAsia="zh-CN"/>
              </w:rPr>
            </w:pPr>
          </w:p>
          <w:p w14:paraId="21EEBD36"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w:t>
            </w:r>
            <w:r>
              <w:rPr>
                <w:rFonts w:ascii="Calibri" w:hAnsi="Calibri" w:cs="Calibri"/>
                <w:sz w:val="22"/>
                <w:lang w:eastAsia="ko-KR"/>
              </w:rPr>
              <w:lastRenderedPageBreak/>
              <w:t>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18A5532A" w14:textId="77777777" w:rsidR="000E7DB1" w:rsidRDefault="000E7DB1" w:rsidP="00D059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197439BE"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4B13CA7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D059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C83CBF">
            <w:pPr>
              <w:autoSpaceDE w:val="0"/>
              <w:autoSpaceDN w:val="0"/>
              <w:jc w:val="both"/>
              <w:rPr>
                <w:color w:val="000000"/>
                <w:sz w:val="22"/>
                <w:szCs w:val="22"/>
                <w:lang w:eastAsia="ko-KR"/>
              </w:rPr>
            </w:pPr>
          </w:p>
          <w:p w14:paraId="08CBFC46" w14:textId="77777777"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C83CBF">
            <w:pPr>
              <w:autoSpaceDE w:val="0"/>
              <w:autoSpaceDN w:val="0"/>
              <w:jc w:val="both"/>
              <w:rPr>
                <w:color w:val="000000"/>
                <w:sz w:val="22"/>
                <w:szCs w:val="22"/>
                <w:lang w:eastAsia="ko-KR"/>
              </w:rPr>
            </w:pPr>
          </w:p>
          <w:p w14:paraId="686F87C5" w14:textId="77777777"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C83CBF">
            <w:pPr>
              <w:autoSpaceDE w:val="0"/>
              <w:autoSpaceDN w:val="0"/>
              <w:jc w:val="both"/>
              <w:rPr>
                <w:color w:val="000000"/>
                <w:sz w:val="22"/>
                <w:szCs w:val="22"/>
                <w:lang w:eastAsia="ko-KR"/>
              </w:rPr>
            </w:pPr>
          </w:p>
          <w:p w14:paraId="7393047F"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C83CBF">
            <w:pPr>
              <w:autoSpaceDE w:val="0"/>
              <w:autoSpaceDN w:val="0"/>
              <w:jc w:val="both"/>
              <w:rPr>
                <w:rFonts w:eastAsiaTheme="minorEastAsia"/>
                <w:color w:val="000000"/>
                <w:sz w:val="22"/>
                <w:szCs w:val="22"/>
                <w:lang w:eastAsia="zh-CN"/>
              </w:rPr>
            </w:pPr>
          </w:p>
          <w:p w14:paraId="7A353406"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C83CBF">
            <w:pPr>
              <w:autoSpaceDE w:val="0"/>
              <w:autoSpaceDN w:val="0"/>
              <w:jc w:val="both"/>
              <w:rPr>
                <w:rFonts w:eastAsiaTheme="minorEastAsia"/>
                <w:color w:val="000000"/>
                <w:sz w:val="22"/>
                <w:szCs w:val="22"/>
                <w:lang w:eastAsia="zh-CN"/>
              </w:rPr>
            </w:pPr>
          </w:p>
          <w:p w14:paraId="04B85753" w14:textId="77777777"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C83CBF">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lastRenderedPageBreak/>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0A66A97B" w14:textId="77777777" w:rsidR="00C81FAC" w:rsidRDefault="00C81FAC" w:rsidP="00C81FAC">
            <w:pPr>
              <w:pStyle w:val="CommentText"/>
              <w:rPr>
                <w:rFonts w:asciiTheme="minorHAnsi" w:hAnsiTheme="minorHAnsi" w:cstheme="minorHAnsi"/>
              </w:rPr>
            </w:pPr>
          </w:p>
          <w:p w14:paraId="452C6BCA" w14:textId="7C553E16"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BB0334">
        <w:tc>
          <w:tcPr>
            <w:tcW w:w="1680" w:type="dxa"/>
          </w:tcPr>
          <w:p w14:paraId="737C2CEC"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BB0334">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sl-PeemptionEnable</w:t>
            </w:r>
            <w:proofErr w:type="spellEnd"/>
            <w:r>
              <w:rPr>
                <w:rFonts w:ascii="Calibri" w:hAnsi="Calibri" w:cs="Calibri"/>
                <w:sz w:val="22"/>
              </w:rPr>
              <w:t xml:space="preserve"> but the wording could be updated.</w:t>
            </w:r>
          </w:p>
          <w:p w14:paraId="310DD65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3D2364DF"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14D60DFA" w14:textId="00F9A7AB"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07BD0748" w14:textId="77777777" w:rsidR="0056547B" w:rsidRDefault="0056547B"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8E0242">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8E0242">
            <w:pPr>
              <w:pStyle w:val="ListParagraph"/>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8E0242">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8E0242">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8E0242">
            <w:pPr>
              <w:pStyle w:val="ListParagraph"/>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8E0242">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1F92B2D4" w:rsidR="00AB5297" w:rsidRDefault="00AB5297" w:rsidP="00AB5297">
      <w:pPr>
        <w:pStyle w:val="Heading3"/>
      </w:pPr>
      <w:r>
        <w:t>Proposals before 2</w:t>
      </w:r>
      <w:r w:rsidRPr="00530971">
        <w:rPr>
          <w:vertAlign w:val="superscript"/>
        </w:rPr>
        <w:t>nd</w:t>
      </w:r>
      <w:r>
        <w:t xml:space="preserve"> </w:t>
      </w:r>
      <w:r w:rsidR="00B31F3D">
        <w:t>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Observing from the comments, the one main concern is UE power consumption on performing re-evaluation and pre-emption checking for all pre-selected and reserved resources and the proposal is to perform </w:t>
      </w:r>
      <w:r>
        <w:rPr>
          <w:rFonts w:ascii="Calibri" w:hAnsi="Calibri" w:cs="Calibri"/>
          <w:sz w:val="22"/>
        </w:rPr>
        <w:t>re-evaluation and pre-emption checking</w:t>
      </w:r>
      <w:r>
        <w:rPr>
          <w:rFonts w:ascii="Calibri" w:hAnsi="Calibri" w:cs="Calibri"/>
          <w:sz w:val="22"/>
        </w:rPr>
        <w:t xml:space="preserve"> only for a subset (not all reservation periods) or using contiguous partial sensing only. I think we can study further on how to reduce the power consumption during </w:t>
      </w:r>
      <w:r>
        <w:rPr>
          <w:rFonts w:ascii="Calibri" w:hAnsi="Calibri" w:cs="Calibri"/>
          <w:sz w:val="22"/>
        </w:rPr>
        <w:t>re-evaluation and pre-emption checking</w:t>
      </w:r>
      <w:r>
        <w:rPr>
          <w:rFonts w:ascii="Calibri" w:hAnsi="Calibri" w:cs="Calibri"/>
          <w:sz w:val="22"/>
        </w:rPr>
        <w:t>.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w:t>
      </w:r>
      <w:r w:rsidRPr="00BF018A">
        <w:rPr>
          <w:rFonts w:ascii="Calibri" w:hAnsi="Calibri" w:cs="Calibri"/>
          <w:b/>
          <w:bCs/>
          <w:color w:val="000000" w:themeColor="text1"/>
          <w:sz w:val="22"/>
          <w:highlight w:val="yellow"/>
        </w:rPr>
        <w:t xml:space="preserve">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57EB917" w:rsidR="00BF018A" w:rsidRPr="004B07F7" w:rsidRDefault="00662568"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sidRPr="00662568">
        <w:rPr>
          <w:rFonts w:ascii="Calibri" w:hAnsi="Calibri" w:cs="Calibri"/>
          <w:b/>
          <w:bCs/>
          <w:strike/>
          <w:color w:val="FF0000"/>
          <w:sz w:val="22"/>
        </w:rPr>
        <w:t>all</w:t>
      </w:r>
      <w:r w:rsidRPr="00662568">
        <w:rPr>
          <w:rFonts w:ascii="Calibri" w:hAnsi="Calibri" w:cs="Calibri"/>
          <w:b/>
          <w:bCs/>
          <w:color w:val="FF0000"/>
          <w:sz w:val="22"/>
        </w:rPr>
        <w:t xml:space="preserve"> </w:t>
      </w:r>
      <w:r w:rsidRPr="004B07F7">
        <w:rPr>
          <w:rFonts w:ascii="Calibri" w:hAnsi="Calibri" w:cs="Calibri"/>
          <w:b/>
          <w:bCs/>
          <w:color w:val="000000" w:themeColor="text1"/>
          <w:sz w:val="22"/>
        </w:rPr>
        <w:t>pre-selected and reserved resources, respectively</w:t>
      </w:r>
    </w:p>
    <w:p w14:paraId="75637AD6" w14:textId="52D2D9C9" w:rsidR="00BF018A" w:rsidRPr="004B07F7"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046C6107" w14:textId="04A20EB6"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r w:rsidR="00662568" w:rsidRPr="00662568">
        <w:rPr>
          <w:rFonts w:ascii="Calibri" w:hAnsi="Calibri" w:cs="Calibri"/>
          <w:b/>
          <w:bCs/>
          <w:color w:val="FF0000"/>
          <w:sz w:val="22"/>
        </w:rPr>
        <w:t>, where m is the slot when the pre-selected and/or reserved resources to be signalled.</w:t>
      </w:r>
      <w:r w:rsidR="00662568">
        <w:rPr>
          <w:rFonts w:ascii="Calibri" w:hAnsi="Calibri" w:cs="Calibri"/>
          <w:b/>
          <w:bCs/>
          <w:color w:val="000000" w:themeColor="text1"/>
          <w:sz w:val="22"/>
        </w:rPr>
        <w:t xml:space="preserve"> </w:t>
      </w:r>
    </w:p>
    <w:p w14:paraId="581B0973" w14:textId="370E9680" w:rsidR="007229CC" w:rsidRPr="004B07F7"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452A88">
        <w:rPr>
          <w:rFonts w:ascii="Calibri" w:hAnsi="Calibri" w:cs="Calibri"/>
          <w:b/>
          <w:bCs/>
          <w:color w:val="FF0000"/>
          <w:sz w:val="22"/>
        </w:rPr>
        <w:t>The UE is allowed to perform the checking more frequently.</w:t>
      </w:r>
    </w:p>
    <w:p w14:paraId="4CD2F1A1" w14:textId="77777777" w:rsidR="00BF018A" w:rsidRPr="004B07F7"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538C8E25"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525D8F">
        <w:rPr>
          <w:rFonts w:ascii="Calibri" w:hAnsi="Calibri" w:cs="Calibri"/>
          <w:b/>
          <w:bCs/>
          <w:strike/>
          <w:color w:val="FF0000"/>
          <w:sz w:val="22"/>
        </w:rPr>
        <w:t>FFS whether MAC layer should indicate the set of resources earlier such that L1 is able to determine the timing to start partial sensing</w:t>
      </w:r>
    </w:p>
    <w:p w14:paraId="5236076B" w14:textId="41A0E403"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517E70">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517E70">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022DABE4" w:rsidR="00D35B68" w:rsidRPr="00D35B68" w:rsidRDefault="00D35B68" w:rsidP="00517E70">
            <w:pPr>
              <w:autoSpaceDE w:val="0"/>
              <w:autoSpaceDN w:val="0"/>
              <w:jc w:val="both"/>
              <w:rPr>
                <w:rFonts w:ascii="Calibri" w:hAnsi="Calibri" w:cs="Calibri"/>
                <w:color w:val="000000" w:themeColor="text1"/>
                <w:sz w:val="22"/>
              </w:rPr>
            </w:pPr>
          </w:p>
        </w:tc>
        <w:tc>
          <w:tcPr>
            <w:tcW w:w="7954" w:type="dxa"/>
          </w:tcPr>
          <w:p w14:paraId="31C5796F" w14:textId="408324F5" w:rsidR="00D35B68" w:rsidRPr="00D35B68" w:rsidRDefault="00D35B68" w:rsidP="00D35B68">
            <w:pPr>
              <w:autoSpaceDE w:val="0"/>
              <w:autoSpaceDN w:val="0"/>
              <w:jc w:val="both"/>
              <w:rPr>
                <w:rFonts w:ascii="Calibri" w:hAnsi="Calibri" w:cs="Calibri"/>
                <w:color w:val="000000" w:themeColor="text1"/>
                <w:sz w:val="22"/>
              </w:rPr>
            </w:pPr>
          </w:p>
        </w:tc>
      </w:tr>
      <w:tr w:rsidR="00D35B68" w14:paraId="6AC1E168" w14:textId="77777777" w:rsidTr="00D35B68">
        <w:tc>
          <w:tcPr>
            <w:tcW w:w="1680" w:type="dxa"/>
          </w:tcPr>
          <w:p w14:paraId="7B3042D0" w14:textId="6D64C866" w:rsidR="00D35B68" w:rsidRPr="00D35B68" w:rsidRDefault="00D35B68" w:rsidP="00517E70">
            <w:pPr>
              <w:autoSpaceDE w:val="0"/>
              <w:autoSpaceDN w:val="0"/>
              <w:jc w:val="both"/>
              <w:rPr>
                <w:rFonts w:ascii="Calibri" w:hAnsi="Calibri" w:cs="Calibri"/>
                <w:color w:val="000000" w:themeColor="text1"/>
                <w:sz w:val="22"/>
              </w:rPr>
            </w:pPr>
          </w:p>
        </w:tc>
        <w:tc>
          <w:tcPr>
            <w:tcW w:w="7954" w:type="dxa"/>
          </w:tcPr>
          <w:p w14:paraId="1CA7C1C8" w14:textId="2D27F7FC" w:rsidR="00D35B68" w:rsidRPr="00D35B68" w:rsidRDefault="00D35B68" w:rsidP="00D35B68">
            <w:pPr>
              <w:autoSpaceDE w:val="0"/>
              <w:autoSpaceDN w:val="0"/>
              <w:jc w:val="both"/>
              <w:rPr>
                <w:rFonts w:ascii="Calibri" w:hAnsi="Calibri" w:cs="Calibri"/>
                <w:color w:val="000000" w:themeColor="text1"/>
                <w:sz w:val="22"/>
              </w:rPr>
            </w:pPr>
          </w:p>
        </w:tc>
      </w:tr>
      <w:tr w:rsidR="00D35B68" w14:paraId="69187E9C" w14:textId="77777777" w:rsidTr="00D35B68">
        <w:tc>
          <w:tcPr>
            <w:tcW w:w="1680" w:type="dxa"/>
          </w:tcPr>
          <w:p w14:paraId="2AF14520" w14:textId="12EEF6EC" w:rsidR="00D35B68" w:rsidRPr="00D35B68" w:rsidRDefault="00D35B68" w:rsidP="00517E70">
            <w:pPr>
              <w:autoSpaceDE w:val="0"/>
              <w:autoSpaceDN w:val="0"/>
              <w:jc w:val="both"/>
              <w:rPr>
                <w:rFonts w:ascii="Calibri" w:hAnsi="Calibri" w:cs="Calibri"/>
                <w:color w:val="000000" w:themeColor="text1"/>
                <w:sz w:val="22"/>
              </w:rPr>
            </w:pPr>
          </w:p>
        </w:tc>
        <w:tc>
          <w:tcPr>
            <w:tcW w:w="7954" w:type="dxa"/>
          </w:tcPr>
          <w:p w14:paraId="7B00CF2A" w14:textId="71615431" w:rsidR="00D35B68" w:rsidRPr="00D35B68" w:rsidRDefault="00D35B68" w:rsidP="00517E70">
            <w:pPr>
              <w:autoSpaceDE w:val="0"/>
              <w:autoSpaceDN w:val="0"/>
              <w:jc w:val="both"/>
              <w:rPr>
                <w:rFonts w:ascii="Calibri" w:hAnsi="Calibri" w:cs="Calibri"/>
                <w:color w:val="000000" w:themeColor="text1"/>
                <w:sz w:val="22"/>
              </w:rPr>
            </w:pPr>
          </w:p>
        </w:tc>
      </w:tr>
      <w:tr w:rsidR="00D35B68" w14:paraId="7283060C" w14:textId="77777777" w:rsidTr="00D35B68">
        <w:tc>
          <w:tcPr>
            <w:tcW w:w="1680" w:type="dxa"/>
          </w:tcPr>
          <w:p w14:paraId="6BBE065A" w14:textId="755ECD78" w:rsidR="00D35B68" w:rsidRPr="00D35B68" w:rsidRDefault="00D35B68" w:rsidP="00517E70">
            <w:pPr>
              <w:autoSpaceDE w:val="0"/>
              <w:autoSpaceDN w:val="0"/>
              <w:jc w:val="both"/>
              <w:rPr>
                <w:rFonts w:ascii="Calibri" w:hAnsi="Calibri" w:cs="Calibri"/>
                <w:color w:val="000000" w:themeColor="text1"/>
                <w:sz w:val="22"/>
              </w:rPr>
            </w:pPr>
          </w:p>
        </w:tc>
        <w:tc>
          <w:tcPr>
            <w:tcW w:w="7954" w:type="dxa"/>
          </w:tcPr>
          <w:p w14:paraId="3E94EE34" w14:textId="3DE7BDE2" w:rsidR="00D35B68" w:rsidRPr="00D35B68" w:rsidRDefault="00D35B68" w:rsidP="00517E70">
            <w:pPr>
              <w:autoSpaceDE w:val="0"/>
              <w:autoSpaceDN w:val="0"/>
              <w:jc w:val="both"/>
              <w:rPr>
                <w:rFonts w:ascii="Calibri" w:hAnsi="Calibri" w:cs="Calibri"/>
                <w:color w:val="000000" w:themeColor="text1"/>
                <w:sz w:val="22"/>
              </w:rPr>
            </w:pPr>
          </w:p>
        </w:tc>
      </w:tr>
      <w:tr w:rsidR="00D35B68" w:rsidRPr="005D76E5" w14:paraId="3271509E" w14:textId="77777777" w:rsidTr="00D35B68">
        <w:tc>
          <w:tcPr>
            <w:tcW w:w="1680" w:type="dxa"/>
          </w:tcPr>
          <w:p w14:paraId="278BED4D" w14:textId="12943F3C" w:rsidR="00D35B68" w:rsidRPr="00D35B68" w:rsidRDefault="00D35B68" w:rsidP="00517E70">
            <w:pPr>
              <w:autoSpaceDE w:val="0"/>
              <w:autoSpaceDN w:val="0"/>
              <w:jc w:val="both"/>
              <w:rPr>
                <w:rFonts w:ascii="Calibri" w:eastAsiaTheme="minorEastAsia" w:hAnsi="Calibri" w:cs="Calibri"/>
                <w:color w:val="000000" w:themeColor="text1"/>
                <w:sz w:val="22"/>
                <w:lang w:eastAsia="zh-CN"/>
              </w:rPr>
            </w:pPr>
          </w:p>
        </w:tc>
        <w:tc>
          <w:tcPr>
            <w:tcW w:w="7954" w:type="dxa"/>
          </w:tcPr>
          <w:p w14:paraId="33111C24" w14:textId="7E6C5818" w:rsidR="00D35B68" w:rsidRPr="00D35B68" w:rsidRDefault="00D35B68" w:rsidP="00D35B68">
            <w:pPr>
              <w:autoSpaceDE w:val="0"/>
              <w:autoSpaceDN w:val="0"/>
              <w:jc w:val="both"/>
              <w:rPr>
                <w:rFonts w:ascii="Calibri" w:eastAsiaTheme="minorEastAsia" w:hAnsi="Calibri" w:cs="Calibri"/>
                <w:color w:val="000000" w:themeColor="text1"/>
                <w:sz w:val="22"/>
                <w:lang w:eastAsia="zh-CN"/>
              </w:rPr>
            </w:pPr>
          </w:p>
        </w:tc>
      </w:tr>
    </w:tbl>
    <w:p w14:paraId="0FBE61DD" w14:textId="2B8ED655" w:rsidR="00BF018A"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Heading2"/>
      </w:pPr>
      <w:r w:rsidRPr="00732FB7">
        <w:lastRenderedPageBreak/>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57"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57"/>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58"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58"/>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59"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59"/>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/NEC</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60"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60"/>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[16/OPPO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61"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61"/>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[4/Spreadtrum]</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sidelink </w:t>
      </w:r>
      <w:proofErr w:type="spellStart"/>
      <w:r w:rsidRPr="007B0ECF">
        <w:rPr>
          <w:rFonts w:asciiTheme="minorHAnsi" w:hAnsiTheme="minorHAnsi" w:cstheme="minorHAnsi"/>
          <w:color w:val="000000" w:themeColor="text1"/>
          <w:sz w:val="22"/>
          <w:szCs w:val="28"/>
        </w:rPr>
        <w:t>signaling</w:t>
      </w:r>
      <w:proofErr w:type="spellEnd"/>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1B6278"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1B6278"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1B6278"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1B6278"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1B6278"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r>
        <w:rPr>
          <w:color w:val="000000" w:themeColor="text1"/>
        </w:rPr>
        <w:t>Sidelink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62"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1B6278"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62"/>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1B6278"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1B6278"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1B6278"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1B6278"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1B6278"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1B6278"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1B6278"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1B6278"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1B6278"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1B6278"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1B6278"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1B6278"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1B6278"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0261DD1A" w14:textId="77777777" w:rsidR="00326644" w:rsidRPr="003500E4" w:rsidRDefault="001B6278"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1B6278"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1B6278"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1B6278"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1B6278"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1B6278"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1B6278"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1B6278"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1B6278"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1B6278"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1B6278"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1B6278"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1B6278"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1B6278"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39D09914" w14:textId="77777777" w:rsidR="00326644" w:rsidRPr="003500E4" w:rsidRDefault="001B6278"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1B6278"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1B6278"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63" w:name="_Hlk69130885"/>
      <w:r w:rsidRPr="00E528F3">
        <w:rPr>
          <w:rFonts w:ascii="Calibri" w:hAnsi="Calibri" w:cs="Calibri"/>
          <w:color w:val="000000"/>
          <w:sz w:val="22"/>
        </w:rPr>
        <w:t>FFS how to determine the subset (e.g., by (pre-)configuration, UE determination)</w:t>
      </w:r>
      <w:bookmarkEnd w:id="63"/>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207A" w14:textId="77777777" w:rsidR="001B6278" w:rsidRDefault="001B6278">
      <w:r>
        <w:separator/>
      </w:r>
    </w:p>
  </w:endnote>
  <w:endnote w:type="continuationSeparator" w:id="0">
    <w:p w14:paraId="779773AB" w14:textId="77777777" w:rsidR="001B6278" w:rsidRDefault="001B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A91E" w14:textId="77777777" w:rsidR="001B6278" w:rsidRDefault="001B6278">
      <w:r>
        <w:separator/>
      </w:r>
    </w:p>
  </w:footnote>
  <w:footnote w:type="continuationSeparator" w:id="0">
    <w:p w14:paraId="2BE51F4B" w14:textId="77777777" w:rsidR="001B6278" w:rsidRDefault="001B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1"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40"/>
  </w:num>
  <w:num w:numId="4">
    <w:abstractNumId w:val="39"/>
  </w:num>
  <w:num w:numId="5">
    <w:abstractNumId w:val="34"/>
  </w:num>
  <w:num w:numId="6">
    <w:abstractNumId w:val="23"/>
  </w:num>
  <w:num w:numId="7">
    <w:abstractNumId w:val="9"/>
  </w:num>
  <w:num w:numId="8">
    <w:abstractNumId w:val="42"/>
  </w:num>
  <w:num w:numId="9">
    <w:abstractNumId w:val="16"/>
  </w:num>
  <w:num w:numId="10">
    <w:abstractNumId w:val="35"/>
  </w:num>
  <w:num w:numId="11">
    <w:abstractNumId w:val="21"/>
  </w:num>
  <w:num w:numId="12">
    <w:abstractNumId w:val="5"/>
  </w:num>
  <w:num w:numId="13">
    <w:abstractNumId w:val="17"/>
  </w:num>
  <w:num w:numId="14">
    <w:abstractNumId w:val="14"/>
  </w:num>
  <w:num w:numId="15">
    <w:abstractNumId w:val="36"/>
  </w:num>
  <w:num w:numId="16">
    <w:abstractNumId w:val="2"/>
  </w:num>
  <w:num w:numId="17">
    <w:abstractNumId w:val="22"/>
  </w:num>
  <w:num w:numId="18">
    <w:abstractNumId w:val="6"/>
  </w:num>
  <w:num w:numId="19">
    <w:abstractNumId w:val="11"/>
  </w:num>
  <w:num w:numId="20">
    <w:abstractNumId w:val="32"/>
  </w:num>
  <w:num w:numId="21">
    <w:abstractNumId w:val="41"/>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3"/>
  </w:num>
  <w:num w:numId="28">
    <w:abstractNumId w:val="37"/>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8"/>
  </w:num>
  <w:num w:numId="37">
    <w:abstractNumId w:val="18"/>
  </w:num>
  <w:num w:numId="38">
    <w:abstractNumId w:val="29"/>
  </w:num>
  <w:num w:numId="39">
    <w:abstractNumId w:val="31"/>
  </w:num>
  <w:num w:numId="40">
    <w:abstractNumId w:val="8"/>
  </w:num>
  <w:num w:numId="41">
    <w:abstractNumId w:val="20"/>
  </w:num>
  <w:num w:numId="42">
    <w:abstractNumId w:val="2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GB" w:vendorID="64" w:dllVersion="6" w:nlCheck="1" w:checkStyle="0"/>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9B901-665E-494D-8E4C-803E9EE4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253</TotalTime>
  <Pages>61</Pages>
  <Words>28135</Words>
  <Characters>160375</Characters>
  <Application>Microsoft Office Word</Application>
  <DocSecurity>0</DocSecurity>
  <Lines>1336</Lines>
  <Paragraphs>376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188134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Kevin Lin</cp:lastModifiedBy>
  <cp:revision>7</cp:revision>
  <cp:lastPrinted>2013-05-13T15:37:00Z</cp:lastPrinted>
  <dcterms:created xsi:type="dcterms:W3CDTF">2021-08-17T19:57:00Z</dcterms:created>
  <dcterms:modified xsi:type="dcterms:W3CDTF">2021-08-18T00:18:00Z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