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BB0334">
        <w:tc>
          <w:tcPr>
            <w:tcW w:w="1680" w:type="dxa"/>
          </w:tcPr>
          <w:p w14:paraId="0EFC58D9"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BB0334">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3AB33B22" w14:textId="77777777" w:rsidR="00EA42EA" w:rsidRDefault="00EA42EA"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8E0242">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Heading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lastRenderedPageBreak/>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lastRenderedPageBreak/>
              <w:t xml:space="preserve">In addition to the current working assumption, our preference is to sense k most recent occasions for a given periodicity, where k can be </w:t>
            </w:r>
            <w:r>
              <w:rPr>
                <w:rFonts w:asciiTheme="minorHAnsi" w:hAnsiTheme="minorHAnsi" w:cstheme="minorHAnsi"/>
                <w:color w:val="000000"/>
                <w:sz w:val="22"/>
                <w:szCs w:val="22"/>
                <w:lang w:eastAsia="ko-KR"/>
              </w:rPr>
              <w:lastRenderedPageBreak/>
              <w:t>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BB0334">
        <w:tc>
          <w:tcPr>
            <w:tcW w:w="1668" w:type="dxa"/>
          </w:tcPr>
          <w:p w14:paraId="5A9DD876"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lastRenderedPageBreak/>
              <w:t>Futurewei</w:t>
            </w:r>
          </w:p>
        </w:tc>
        <w:tc>
          <w:tcPr>
            <w:tcW w:w="1372" w:type="dxa"/>
            <w:gridSpan w:val="2"/>
          </w:tcPr>
          <w:p w14:paraId="748600DA"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Heading3"/>
      </w:pPr>
      <w:r>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5" w:name="OLE_LINK43"/>
            <w:r>
              <w:rPr>
                <w:rFonts w:ascii="Calibri" w:eastAsiaTheme="minorEastAsia" w:hAnsi="Calibri" w:cs="Calibri"/>
                <w:sz w:val="22"/>
                <w:lang w:eastAsia="zh-CN"/>
              </w:rPr>
              <w:t>resource exclusion procedure</w:t>
            </w:r>
            <w:bookmarkEnd w:id="25"/>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or pre-emption checking if Alt. 2 is applied, which leads to further resource re-selection and </w:t>
            </w:r>
            <w:r w:rsidRPr="00562783">
              <w:rPr>
                <w:rFonts w:ascii="Calibri" w:eastAsiaTheme="minorEastAsia" w:hAnsi="Calibri" w:cs="Calibri"/>
                <w:sz w:val="22"/>
                <w:lang w:eastAsia="zh-CN"/>
              </w:rPr>
              <w:lastRenderedPageBreak/>
              <w:t>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lastRenderedPageBreak/>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w:t>
            </w:r>
            <w:r w:rsidRPr="00037541">
              <w:rPr>
                <w:rFonts w:ascii="Calibri" w:hAnsi="Calibri" w:cs="Calibri"/>
                <w:sz w:val="22"/>
              </w:rPr>
              <w:lastRenderedPageBreak/>
              <w:t xml:space="preserve">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Heading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sz w:val="22"/>
                <w:lang w:eastAsia="zh-CN"/>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BB0334">
        <w:tc>
          <w:tcPr>
            <w:tcW w:w="1680" w:type="dxa"/>
          </w:tcPr>
          <w:p w14:paraId="684A2326"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6B01E4B9" w14:textId="042279D4" w:rsidR="002657AD" w:rsidRDefault="002657AD" w:rsidP="002657AD">
            <w:pPr>
              <w:autoSpaceDE w:val="0"/>
              <w:autoSpaceDN w:val="0"/>
              <w:jc w:val="both"/>
              <w:rPr>
                <w:rFonts w:ascii="Calibri" w:hAnsi="Calibri" w:cs="Calibri"/>
                <w:sz w:val="22"/>
                <w:lang w:eastAsia="ko-KR"/>
              </w:rPr>
            </w:pPr>
            <w:r>
              <w:rPr>
                <w:rFonts w:ascii="Calibri" w:hAnsi="Calibri" w:cs="Calibri"/>
                <w:sz w:val="22"/>
              </w:rPr>
              <w:lastRenderedPageBreak/>
              <w:t xml:space="preserve"> </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bl>
    <w:p w14:paraId="682ACA78" w14:textId="77777777" w:rsidR="008A2865" w:rsidRPr="00046DE8" w:rsidRDefault="008A2865" w:rsidP="008A2865">
      <w:pPr>
        <w:pStyle w:val="0Maintext"/>
        <w:spacing w:after="0" w:afterAutospacing="0"/>
        <w:ind w:firstLine="0"/>
      </w:pPr>
    </w:p>
    <w:p w14:paraId="4CA63AE1" w14:textId="77777777" w:rsidR="008A2865" w:rsidRDefault="008A2865" w:rsidP="008A2865">
      <w:pPr>
        <w:pStyle w:val="Heading3"/>
      </w:pPr>
      <w:r>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Emphasis"/>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w:t>
            </w:r>
            <w:r>
              <w:rPr>
                <w:rFonts w:ascii="Calibri" w:eastAsiaTheme="minorEastAsia" w:hAnsi="Calibri" w:cs="Calibri"/>
                <w:sz w:val="22"/>
                <w:lang w:eastAsia="zh-CN"/>
              </w:rPr>
              <w:lastRenderedPageBreak/>
              <w:t xml:space="preserve">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w:t>
            </w:r>
            <w:r w:rsidRPr="00DF6EB2">
              <w:rPr>
                <w:rStyle w:val="Emphasis"/>
                <w:rFonts w:asciiTheme="minorHAnsi" w:hAnsiTheme="minorHAnsi" w:cstheme="minorHAnsi"/>
                <w:b/>
                <w:bCs/>
                <w:sz w:val="22"/>
                <w:szCs w:val="22"/>
                <w:lang w:eastAsia="ko-KR"/>
              </w:rPr>
              <w:lastRenderedPageBreak/>
              <w:t>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Following changes we suggest to be made to avoid confusion.</w:t>
            </w:r>
          </w:p>
          <w:p w14:paraId="5419ED5C"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r w:rsidRPr="00F86664">
              <w:rPr>
                <w:rFonts w:ascii="Calibri" w:eastAsiaTheme="minorEastAsia" w:hAnsi="Calibri" w:cs="Calibri"/>
                <w:b/>
                <w:i/>
                <w:sz w:val="22"/>
                <w:lang w:eastAsia="zh-CN"/>
              </w:rPr>
              <w:t>sl-MultiReserveResource</w:t>
            </w:r>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Y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2DF58A56" w14:textId="708320EB" w:rsidR="00B67769" w:rsidRPr="004E01F6" w:rsidRDefault="00B67769" w:rsidP="00B67769">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tc>
      </w:tr>
      <w:tr w:rsidR="00622AD5" w:rsidRPr="00C14372" w14:paraId="08DEC7F3" w14:textId="77777777" w:rsidTr="000F75E6">
        <w:tc>
          <w:tcPr>
            <w:tcW w:w="1680" w:type="dxa"/>
          </w:tcPr>
          <w:p w14:paraId="6FD7D4C2" w14:textId="6CDA360B"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Cs w:val="22"/>
              </w:rPr>
              <w:t>Apple</w:t>
            </w:r>
          </w:p>
        </w:tc>
        <w:tc>
          <w:tcPr>
            <w:tcW w:w="7954" w:type="dxa"/>
          </w:tcPr>
          <w:p w14:paraId="460A0140" w14:textId="0A582BB3"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77777777" w:rsidR="00947CD9" w:rsidRDefault="00947CD9" w:rsidP="00947CD9">
            <w:pPr>
              <w:autoSpaceDE w:val="0"/>
              <w:autoSpaceDN w:val="0"/>
              <w:jc w:val="both"/>
              <w:rPr>
                <w:rFonts w:ascii="Calibri" w:hAnsi="Calibri" w:cs="Calibri"/>
                <w:sz w:val="22"/>
              </w:rPr>
            </w:pP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A14268B" w14:textId="6C40C171" w:rsidR="002657AD" w:rsidRDefault="002657AD" w:rsidP="002657AD">
            <w:pPr>
              <w:autoSpaceDE w:val="0"/>
              <w:autoSpaceDN w:val="0"/>
              <w:jc w:val="both"/>
              <w:rPr>
                <w:rFonts w:ascii="Calibri" w:hAnsi="Calibri" w:cs="Calibri"/>
                <w:sz w:val="22"/>
                <w:lang w:eastAsia="ko-KR"/>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lastRenderedPageBreak/>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763163B6" w14:textId="7F9EFB36"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Regarding the fourth main bullet (UE performs resource exclusion from the set SA based on at least all available sensing results and according to step 6) of Rel-16 TS 38.214 Sec. 8.1.4), we think that the word at least should be removed since we are </w:t>
            </w:r>
            <w:r w:rsidRPr="004E01F6">
              <w:rPr>
                <w:rFonts w:asciiTheme="minorHAnsi" w:hAnsiTheme="minorHAnsi" w:cstheme="minorHAnsi"/>
                <w:szCs w:val="20"/>
              </w:rPr>
              <w:lastRenderedPageBreak/>
              <w:t>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60E3F2DE"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Heading3"/>
      </w:pPr>
      <w:r>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w:t>
            </w:r>
            <w:r w:rsidRPr="00146717">
              <w:rPr>
                <w:rFonts w:ascii="Calibri" w:hAnsi="Calibri" w:cs="Calibri"/>
                <w:b/>
                <w:sz w:val="22"/>
              </w:rPr>
              <w:lastRenderedPageBreak/>
              <w:t>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77777777"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77777777"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BB0334">
        <w:tc>
          <w:tcPr>
            <w:tcW w:w="1680" w:type="dxa"/>
          </w:tcPr>
          <w:p w14:paraId="45644321"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BB0334">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77777777"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70B48479" w14:textId="77777777" w:rsidR="00190E0F" w:rsidRDefault="00190E0F" w:rsidP="008E0242">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w:t>
            </w:r>
            <w:r>
              <w:rPr>
                <w:rFonts w:ascii="Calibri" w:eastAsiaTheme="minorEastAsia" w:hAnsi="Calibri" w:cs="Calibri"/>
                <w:sz w:val="22"/>
                <w:lang w:eastAsia="zh-CN"/>
              </w:rPr>
              <w:t>s</w:t>
            </w:r>
            <w:r>
              <w:rPr>
                <w:rFonts w:ascii="Calibri" w:eastAsiaTheme="minorEastAsia" w:hAnsi="Calibri" w:cs="Calibri"/>
                <w:sz w:val="22"/>
                <w:lang w:eastAsia="zh-CN"/>
              </w:rPr>
              <w:t xml:space="preserve"> to understand Option 3 (e.g., how different RSRP thresholds can be (pre-)configured for different resource allocation schemes).</w:t>
            </w: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Heading3"/>
      </w:pPr>
      <w:r>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6"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7" w:author="Kevin Lin" w:date="2021-08-17T14:16:00Z">
              <w:r w:rsidRPr="00A359D8" w:rsidDel="00A359D8">
                <w:rPr>
                  <w:rFonts w:ascii="Calibri" w:hAnsi="Calibri" w:cs="Calibri"/>
                  <w:b/>
                  <w:bCs/>
                  <w:color w:val="000000" w:themeColor="text1"/>
                  <w:sz w:val="22"/>
                </w:rPr>
                <w:delText>and pre-emption checking are</w:delText>
              </w:r>
            </w:del>
            <w:ins w:id="28"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9"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30" w:author="Kevin Lin" w:date="2021-08-17T14:14:00Z">
              <w:r>
                <w:rPr>
                  <w:rFonts w:ascii="Calibri" w:hAnsi="Calibri" w:cs="Calibri"/>
                  <w:b/>
                  <w:bCs/>
                  <w:color w:val="000000" w:themeColor="text1"/>
                  <w:sz w:val="22"/>
                </w:rPr>
                <w:t xml:space="preserve">resource(s) </w:t>
              </w:r>
            </w:ins>
            <w:ins w:id="31" w:author="Kevin Lin" w:date="2021-08-17T14:15:00Z">
              <w:r>
                <w:rPr>
                  <w:rFonts w:ascii="Calibri" w:hAnsi="Calibri" w:cs="Calibri"/>
                  <w:b/>
                  <w:bCs/>
                  <w:color w:val="000000" w:themeColor="text1"/>
                  <w:sz w:val="22"/>
                </w:rPr>
                <w:t>to be first time signal</w:t>
              </w:r>
            </w:ins>
            <w:ins w:id="32" w:author="Kevin Lin" w:date="2021-08-17T14:17:00Z">
              <w:r>
                <w:rPr>
                  <w:rFonts w:ascii="Calibri" w:hAnsi="Calibri" w:cs="Calibri"/>
                  <w:b/>
                  <w:bCs/>
                  <w:color w:val="000000" w:themeColor="text1"/>
                  <w:sz w:val="22"/>
                </w:rPr>
                <w:t>l</w:t>
              </w:r>
            </w:ins>
            <w:ins w:id="33"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4"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5"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6" w:author="Kevin Lin" w:date="2021-08-17T14:15:00Z">
              <w:r>
                <w:rPr>
                  <w:rFonts w:ascii="Calibri" w:hAnsi="Calibri" w:cs="Calibri"/>
                  <w:b/>
                  <w:bCs/>
                  <w:color w:val="000000" w:themeColor="text1"/>
                  <w:sz w:val="22"/>
                </w:rPr>
                <w:t>)</w:t>
              </w:r>
            </w:ins>
            <w:ins w:id="37" w:author="Kevin Lin" w:date="2021-08-17T14:17:00Z">
              <w:r>
                <w:rPr>
                  <w:rFonts w:ascii="Calibri" w:hAnsi="Calibri" w:cs="Calibri"/>
                  <w:b/>
                  <w:bCs/>
                  <w:color w:val="000000" w:themeColor="text1"/>
                  <w:sz w:val="22"/>
                </w:rPr>
                <w:t xml:space="preserve"> to be signa</w:t>
              </w:r>
            </w:ins>
            <w:ins w:id="38" w:author="Kevin Lin" w:date="2021-08-17T14:18:00Z">
              <w:r>
                <w:rPr>
                  <w:rFonts w:ascii="Calibri" w:hAnsi="Calibri" w:cs="Calibri"/>
                  <w:b/>
                  <w:bCs/>
                  <w:color w:val="000000" w:themeColor="text1"/>
                  <w:sz w:val="22"/>
                </w:rPr>
                <w:t>lled in slot ‘m’</w:t>
              </w:r>
            </w:ins>
            <w:del w:id="39"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lastRenderedPageBreak/>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452C6BCA" w14:textId="77777777" w:rsidR="00C81FAC" w:rsidRPr="00224B2A" w:rsidRDefault="00C81FAC" w:rsidP="00C81FAC">
            <w:pPr>
              <w:pStyle w:val="CommentText"/>
              <w:rPr>
                <w:rFonts w:asciiTheme="minorHAnsi" w:hAnsiTheme="minorHAnsi" w:cstheme="minorHAnsi"/>
              </w:rPr>
            </w:pP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BB0334">
        <w:tc>
          <w:tcPr>
            <w:tcW w:w="1680" w:type="dxa"/>
          </w:tcPr>
          <w:p w14:paraId="737C2CEC"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BB0334">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7CB0A690"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FF2E9DC" w14:textId="77777777" w:rsidR="00533A75" w:rsidRDefault="00533A75" w:rsidP="00533A75">
            <w:pPr>
              <w:autoSpaceDE w:val="0"/>
              <w:autoSpaceDN w:val="0"/>
              <w:jc w:val="both"/>
              <w:rPr>
                <w:rFonts w:ascii="Calibri" w:hAnsi="Calibri" w:cs="Calibri"/>
                <w:sz w:val="22"/>
              </w:rPr>
            </w:pPr>
          </w:p>
          <w:p w14:paraId="14D60DF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p>
        </w:tc>
      </w:tr>
      <w:tr w:rsidR="0056547B" w:rsidRPr="005D76E5" w14:paraId="0BAF7929" w14:textId="77777777" w:rsidTr="0056547B">
        <w:tc>
          <w:tcPr>
            <w:tcW w:w="1680" w:type="dxa"/>
          </w:tcPr>
          <w:p w14:paraId="44DA5A0A" w14:textId="77777777" w:rsidR="0056547B" w:rsidRDefault="0056547B"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8E0242">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8E0242">
            <w:pPr>
              <w:pStyle w:val="ListParagraph"/>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8E0242">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8E0242">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8E0242">
            <w:pPr>
              <w:pStyle w:val="ListParagraph"/>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8E0242">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Heading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Heading2"/>
      </w:pPr>
      <w:r w:rsidRPr="00732FB7">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4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2"/>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lastRenderedPageBreak/>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4"/>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56547B"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56547B"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lastRenderedPageBreak/>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56547B"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56547B"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56547B"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SL DRX semi-static active time could be backward extended for sensing purpose when a SL transmission triggering slot is near to the beginning of semi-static active time. The </w:t>
      </w:r>
      <w:r w:rsidRPr="007B0ECF">
        <w:rPr>
          <w:rFonts w:asciiTheme="minorHAnsi" w:hAnsiTheme="minorHAnsi" w:cstheme="minorHAnsi"/>
          <w:color w:val="000000" w:themeColor="text1"/>
          <w:sz w:val="22"/>
          <w:szCs w:val="28"/>
        </w:rPr>
        <w:lastRenderedPageBreak/>
        <w:t>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lastRenderedPageBreak/>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lastRenderedPageBreak/>
        <w:t>References</w:t>
      </w:r>
    </w:p>
    <w:bookmarkStart w:id="45"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56547B"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5"/>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56547B"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56547B"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56547B"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56547B"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56547B"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56547B"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56547B"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56547B"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56547B"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56547B"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56547B"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56547B"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56547B"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56547B"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56547B"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56547B"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56547B"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56547B"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56547B"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56547B"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56547B"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56547B"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56547B"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56547B"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56547B"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56547B"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56547B"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39D09914" w14:textId="77777777" w:rsidR="00326644" w:rsidRPr="003500E4" w:rsidRDefault="0056547B"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56547B"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56547B"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6" w:name="_Hlk69130885"/>
      <w:r w:rsidRPr="00E528F3">
        <w:rPr>
          <w:rFonts w:ascii="Calibri" w:hAnsi="Calibri" w:cs="Calibri"/>
          <w:color w:val="000000"/>
          <w:sz w:val="22"/>
        </w:rPr>
        <w:t>FFS how to determine the subset (e.g., by (pre-)configuration, UE determination)</w:t>
      </w:r>
      <w:bookmarkEnd w:id="46"/>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lastRenderedPageBreak/>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In particular, the UE may additionally monitor occasions corresponding to P_RSVP_Tx</w:t>
      </w:r>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EDE9" w14:textId="77777777" w:rsidR="00A915E4" w:rsidRDefault="00A915E4">
      <w:r>
        <w:separator/>
      </w:r>
    </w:p>
  </w:endnote>
  <w:endnote w:type="continuationSeparator" w:id="0">
    <w:p w14:paraId="597D22BA" w14:textId="77777777" w:rsidR="00A915E4" w:rsidRDefault="00A9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EC7E" w14:textId="77777777" w:rsidR="00A915E4" w:rsidRDefault="00A915E4">
      <w:r>
        <w:separator/>
      </w:r>
    </w:p>
  </w:footnote>
  <w:footnote w:type="continuationSeparator" w:id="0">
    <w:p w14:paraId="642394F2" w14:textId="77777777" w:rsidR="00A915E4" w:rsidRDefault="00A9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1"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0"/>
  </w:num>
  <w:num w:numId="4">
    <w:abstractNumId w:val="39"/>
  </w:num>
  <w:num w:numId="5">
    <w:abstractNumId w:val="34"/>
  </w:num>
  <w:num w:numId="6">
    <w:abstractNumId w:val="23"/>
  </w:num>
  <w:num w:numId="7">
    <w:abstractNumId w:val="9"/>
  </w:num>
  <w:num w:numId="8">
    <w:abstractNumId w:val="42"/>
  </w:num>
  <w:num w:numId="9">
    <w:abstractNumId w:val="16"/>
  </w:num>
  <w:num w:numId="10">
    <w:abstractNumId w:val="35"/>
  </w:num>
  <w:num w:numId="11">
    <w:abstractNumId w:val="21"/>
  </w:num>
  <w:num w:numId="12">
    <w:abstractNumId w:val="5"/>
  </w:num>
  <w:num w:numId="13">
    <w:abstractNumId w:val="17"/>
  </w:num>
  <w:num w:numId="14">
    <w:abstractNumId w:val="14"/>
  </w:num>
  <w:num w:numId="15">
    <w:abstractNumId w:val="36"/>
  </w:num>
  <w:num w:numId="16">
    <w:abstractNumId w:val="2"/>
  </w:num>
  <w:num w:numId="17">
    <w:abstractNumId w:val="22"/>
  </w:num>
  <w:num w:numId="18">
    <w:abstractNumId w:val="6"/>
  </w:num>
  <w:num w:numId="19">
    <w:abstractNumId w:val="11"/>
  </w:num>
  <w:num w:numId="20">
    <w:abstractNumId w:val="32"/>
  </w:num>
  <w:num w:numId="21">
    <w:abstractNumId w:val="41"/>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3"/>
  </w:num>
  <w:num w:numId="28">
    <w:abstractNumId w:val="37"/>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8"/>
  </w:num>
  <w:num w:numId="37">
    <w:abstractNumId w:val="18"/>
  </w:num>
  <w:num w:numId="38">
    <w:abstractNumId w:val="29"/>
  </w:num>
  <w:num w:numId="39">
    <w:abstractNumId w:val="31"/>
  </w:num>
  <w:num w:numId="40">
    <w:abstractNumId w:val="8"/>
  </w:num>
  <w:num w:numId="41">
    <w:abstractNumId w:val="20"/>
  </w:num>
  <w:num w:numId="42">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列表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9B901-665E-494D-8E4C-803E9EE4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4</TotalTime>
  <Pages>56</Pages>
  <Words>27010</Words>
  <Characters>148372</Characters>
  <Application>Microsoft Office Word</Application>
  <DocSecurity>0</DocSecurity>
  <Lines>1236</Lines>
  <Paragraphs>350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175032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Tuong Duc Hoang</cp:lastModifiedBy>
  <cp:revision>16</cp:revision>
  <cp:lastPrinted>2013-05-13T15:37:00Z</cp:lastPrinted>
  <dcterms:created xsi:type="dcterms:W3CDTF">2021-08-17T17:42:00Z</dcterms:created>
  <dcterms:modified xsi:type="dcterms:W3CDTF">2021-08-17T19:07:00Z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