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145BD"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14:paraId="165D460B"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354DA6F" w14:textId="77777777" w:rsidR="00E954EC" w:rsidRPr="00C511C0" w:rsidRDefault="00E954EC" w:rsidP="00E954EC">
      <w:pPr>
        <w:ind w:left="1988" w:hanging="1988"/>
        <w:rPr>
          <w:rFonts w:ascii="Arial" w:hAnsi="Arial" w:cs="Arial"/>
          <w:b/>
          <w:sz w:val="24"/>
          <w:lang w:val="en-US"/>
        </w:rPr>
      </w:pPr>
    </w:p>
    <w:p w14:paraId="394C7DE9"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6872637"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14:paraId="49D1EC43"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1561AFD8"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5FA39B5A" w14:textId="77777777" w:rsidR="00E954EC" w:rsidRPr="00C511C0" w:rsidRDefault="00E954EC" w:rsidP="0067593D">
      <w:pPr>
        <w:pStyle w:val="3GPPH1"/>
        <w:rPr>
          <w:lang w:val="en-US"/>
        </w:rPr>
      </w:pPr>
      <w:r w:rsidRPr="0067593D">
        <w:t>Introduction</w:t>
      </w:r>
    </w:p>
    <w:p w14:paraId="228BBA24"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6D041A" w14:textId="77777777" w:rsidTr="00243C9A">
        <w:tc>
          <w:tcPr>
            <w:tcW w:w="9631" w:type="dxa"/>
          </w:tcPr>
          <w:p w14:paraId="6570C6E0"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28A6A60"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031FA70A"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7057ED04"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2CB01B"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224342DF"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09692E4C"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2321BF73"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14:paraId="60BA6E33"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6B22890B"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6F06821"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FD77AA6"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38892924"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00FC273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64793A5A"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19C07294"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6F85B94" w14:textId="77777777"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00DDFF02"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336BEB39" w14:textId="77777777" w:rsidTr="00DD2743">
        <w:tc>
          <w:tcPr>
            <w:tcW w:w="1680" w:type="dxa"/>
          </w:tcPr>
          <w:p w14:paraId="5F8C92B7"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2EE57004"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33072039"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487BFE6C" w14:textId="77777777" w:rsidTr="00DD2743">
        <w:tc>
          <w:tcPr>
            <w:tcW w:w="1680" w:type="dxa"/>
          </w:tcPr>
          <w:p w14:paraId="4E2BAC3E"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14:paraId="7C7BABC0"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2F78CDCD"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5416078B" w14:textId="77777777" w:rsidTr="00DD2743">
        <w:tc>
          <w:tcPr>
            <w:tcW w:w="1680" w:type="dxa"/>
          </w:tcPr>
          <w:p w14:paraId="57DC63F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CF4597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51A114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may result in persistent collision which will degrade PRR performance. </w:t>
            </w:r>
          </w:p>
        </w:tc>
      </w:tr>
      <w:tr w:rsidR="00AE6731" w14:paraId="6E01DC74" w14:textId="77777777" w:rsidTr="00DD2743">
        <w:tc>
          <w:tcPr>
            <w:tcW w:w="1680" w:type="dxa"/>
          </w:tcPr>
          <w:p w14:paraId="6C2C3A28"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77C0087D"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1D129C4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58F5F3E4" w14:textId="77777777" w:rsidTr="00DD2743">
        <w:tc>
          <w:tcPr>
            <w:tcW w:w="1680" w:type="dxa"/>
          </w:tcPr>
          <w:p w14:paraId="587342BA"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58D3CBAF"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039EAEA"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217EF6B" w14:textId="77777777" w:rsidTr="005572A7">
        <w:tc>
          <w:tcPr>
            <w:tcW w:w="1680" w:type="dxa"/>
          </w:tcPr>
          <w:p w14:paraId="6E9A4658"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F8999FA"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CE4D6F9"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16680DCE" w14:textId="77777777" w:rsidTr="005572A7">
        <w:tc>
          <w:tcPr>
            <w:tcW w:w="1680" w:type="dxa"/>
          </w:tcPr>
          <w:p w14:paraId="6B4890FE"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9EF5829"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4E15FF6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3CF4CCF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6983F285" w14:textId="77777777" w:rsidTr="005572A7">
        <w:tc>
          <w:tcPr>
            <w:tcW w:w="1680" w:type="dxa"/>
          </w:tcPr>
          <w:p w14:paraId="30E644C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CE9F8F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01C234"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63BE46A8" w14:textId="77777777" w:rsidTr="005572A7">
        <w:tc>
          <w:tcPr>
            <w:tcW w:w="1680" w:type="dxa"/>
          </w:tcPr>
          <w:p w14:paraId="05FBC9E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277DB13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1C04159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14:paraId="71F9434F" w14:textId="77777777" w:rsidTr="005572A7">
        <w:tc>
          <w:tcPr>
            <w:tcW w:w="1680" w:type="dxa"/>
          </w:tcPr>
          <w:p w14:paraId="15A989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4061D6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19A1DF1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14:paraId="1E1F13B6" w14:textId="77777777" w:rsidTr="00FF6B6E">
        <w:tc>
          <w:tcPr>
            <w:tcW w:w="1680" w:type="dxa"/>
            <w:hideMark/>
          </w:tcPr>
          <w:p w14:paraId="02981D7F"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hideMark/>
          </w:tcPr>
          <w:p w14:paraId="20B044E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25508C32"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14:paraId="358F927A" w14:textId="77777777" w:rsidTr="005572A7">
        <w:tc>
          <w:tcPr>
            <w:tcW w:w="1680" w:type="dxa"/>
          </w:tcPr>
          <w:p w14:paraId="2943F3C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2EEBD7C9"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28C2003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14:paraId="627D6E30" w14:textId="77777777" w:rsidTr="005572A7">
        <w:tc>
          <w:tcPr>
            <w:tcW w:w="1680" w:type="dxa"/>
          </w:tcPr>
          <w:p w14:paraId="5FF3314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0FB569C7"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3DA79EA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14:paraId="592D6E27" w14:textId="77777777" w:rsidTr="00D059A6">
        <w:tc>
          <w:tcPr>
            <w:tcW w:w="1680" w:type="dxa"/>
          </w:tcPr>
          <w:p w14:paraId="00F91044" w14:textId="77777777"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6DF1B899" w14:textId="77777777"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6D43B2C0" w14:textId="77777777" w:rsidR="00863299" w:rsidRDefault="00863299" w:rsidP="00D059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14:paraId="7330003F" w14:textId="77777777" w:rsidTr="005572A7">
        <w:tc>
          <w:tcPr>
            <w:tcW w:w="1680" w:type="dxa"/>
          </w:tcPr>
          <w:p w14:paraId="3EE7B87E"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5A9D89F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68C1F063"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w:t>
            </w:r>
            <w:r w:rsidRPr="00B01920">
              <w:rPr>
                <w:rFonts w:ascii="Calibri" w:eastAsiaTheme="minorEastAsia" w:hAnsi="Calibri" w:cs="Calibri"/>
                <w:sz w:val="22"/>
                <w:lang w:eastAsia="zh-CN"/>
              </w:rPr>
              <w:lastRenderedPageBreak/>
              <w:t xml:space="preserve">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4288988B" w14:textId="77777777" w:rsidTr="000F75E6">
        <w:tc>
          <w:tcPr>
            <w:tcW w:w="1680" w:type="dxa"/>
          </w:tcPr>
          <w:p w14:paraId="13865B83"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1434" w:type="dxa"/>
          </w:tcPr>
          <w:p w14:paraId="2471765A"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2FD6124B" w14:textId="77777777" w:rsidR="000F75E6" w:rsidRDefault="000F75E6" w:rsidP="00C83CBF">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28AECB17" w14:textId="77777777" w:rsidTr="000F75E6">
        <w:tc>
          <w:tcPr>
            <w:tcW w:w="1680" w:type="dxa"/>
          </w:tcPr>
          <w:p w14:paraId="6887F217" w14:textId="11421714"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25F3DC3" w14:textId="2F7C055A"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5AD140C6" w14:textId="43E6122E"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081FFEBF" w14:textId="77777777" w:rsidTr="000F75E6">
        <w:tc>
          <w:tcPr>
            <w:tcW w:w="1680" w:type="dxa"/>
          </w:tcPr>
          <w:p w14:paraId="7337F606" w14:textId="2B8885CA"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44E62F1A" w14:textId="2F817192"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4DA9DA14" w14:textId="13EECA0E"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In periodic-based partial sensing, the monitoring of P_RSVP_Tx, if it isn’t in the (pre-)configured set of Preserve, is left to UE implementation.</w:t>
            </w:r>
          </w:p>
        </w:tc>
      </w:tr>
      <w:tr w:rsidR="00622AD5" w14:paraId="1F561570" w14:textId="77777777" w:rsidTr="000F75E6">
        <w:tc>
          <w:tcPr>
            <w:tcW w:w="1680" w:type="dxa"/>
          </w:tcPr>
          <w:p w14:paraId="54FA6875" w14:textId="551AAFE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25862699" w14:textId="7BDB0895"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26838A1C" w14:textId="1CE529E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29D2E6D" w14:textId="77777777" w:rsidTr="00BB0334">
        <w:tc>
          <w:tcPr>
            <w:tcW w:w="1680" w:type="dxa"/>
          </w:tcPr>
          <w:p w14:paraId="0EFC58D9" w14:textId="77777777" w:rsidR="004C789C" w:rsidRDefault="004C789C" w:rsidP="00BB0334">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01E941C5" w14:textId="77777777" w:rsidR="004C789C" w:rsidRDefault="004C789C" w:rsidP="00BB0334">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6C8CDA3C" w14:textId="77777777" w:rsidR="004C789C" w:rsidRPr="00DD1688" w:rsidRDefault="004C789C" w:rsidP="00BB0334">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r w:rsidRPr="008E442C">
              <w:rPr>
                <w:rFonts w:ascii="Calibri" w:hAnsi="Calibri" w:cs="Calibri"/>
                <w:color w:val="000000" w:themeColor="text1"/>
                <w:sz w:val="22"/>
              </w:rPr>
              <w:t>P_RSVP_Tx</w:t>
            </w:r>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r w:rsidRPr="008E442C">
              <w:rPr>
                <w:rFonts w:ascii="Calibri" w:hAnsi="Calibri" w:cs="Calibri"/>
                <w:color w:val="000000" w:themeColor="text1"/>
                <w:sz w:val="22"/>
              </w:rPr>
              <w:t>P_RSVP_Tx</w:t>
            </w:r>
            <w:r>
              <w:rPr>
                <w:rFonts w:ascii="Calibri" w:hAnsi="Calibri" w:cs="Calibri"/>
                <w:color w:val="000000" w:themeColor="text1"/>
                <w:sz w:val="22"/>
              </w:rPr>
              <w:t>.</w:t>
            </w:r>
          </w:p>
        </w:tc>
      </w:tr>
      <w:tr w:rsidR="003E1DF8" w14:paraId="29E16311" w14:textId="77777777" w:rsidTr="000F75E6">
        <w:tc>
          <w:tcPr>
            <w:tcW w:w="1680" w:type="dxa"/>
          </w:tcPr>
          <w:p w14:paraId="671B0919" w14:textId="2C3FCBE2"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1338E797" w14:textId="267D7033"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091947BA" w14:textId="354618DD"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P_rsvp_tx is not configured by the network, P_rsvp_tx value can still be monitored by UE implementation.</w:t>
            </w:r>
          </w:p>
        </w:tc>
      </w:tr>
      <w:tr w:rsidR="002657AD" w14:paraId="548CFDE4" w14:textId="77777777" w:rsidTr="000F75E6">
        <w:tc>
          <w:tcPr>
            <w:tcW w:w="1680" w:type="dxa"/>
          </w:tcPr>
          <w:p w14:paraId="64E3C62C" w14:textId="104D81C8"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113669DE" w14:textId="08789BF1"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6F8821FE" w14:textId="16032E91"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4BAAE38D" w14:textId="77777777" w:rsidTr="000F75E6">
        <w:tc>
          <w:tcPr>
            <w:tcW w:w="1680" w:type="dxa"/>
          </w:tcPr>
          <w:p w14:paraId="430231B1" w14:textId="5E411C0C"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463939E1" w14:textId="02DDDBCB"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1C6E39C4" w14:textId="1445AFA6" w:rsidR="00BD41C7" w:rsidRDefault="00BD41C7" w:rsidP="00BD41C7">
            <w:pPr>
              <w:autoSpaceDE w:val="0"/>
              <w:autoSpaceDN w:val="0"/>
              <w:jc w:val="both"/>
              <w:rPr>
                <w:rFonts w:ascii="Calibri" w:hAnsi="Calibri" w:cs="Calibri"/>
                <w:sz w:val="22"/>
              </w:rPr>
            </w:pPr>
            <w:r>
              <w:rPr>
                <w:rFonts w:ascii="Calibri" w:hAnsi="Calibri" w:cs="Calibri"/>
                <w:sz w:val="22"/>
              </w:rPr>
              <w:t>If P_RSVP_Tx is not monitored, collision probably will increase significantly. There was a Rel-16 discussion to monitor only P_RSVP_Tx, where it was shown to be sufficient in terms of performance.</w:t>
            </w:r>
          </w:p>
        </w:tc>
      </w:tr>
    </w:tbl>
    <w:p w14:paraId="0D50E969" w14:textId="77777777" w:rsidR="00C67F08" w:rsidRPr="005572A7" w:rsidRDefault="00C67F08" w:rsidP="00C67F08">
      <w:pPr>
        <w:pStyle w:val="0Maintext"/>
        <w:spacing w:after="0" w:afterAutospacing="0"/>
        <w:ind w:firstLine="0"/>
      </w:pPr>
    </w:p>
    <w:p w14:paraId="74171D9C" w14:textId="77777777" w:rsidR="00530971" w:rsidRDefault="00530971" w:rsidP="00530971">
      <w:pPr>
        <w:pStyle w:val="Heading3"/>
      </w:pPr>
      <w:r>
        <w:t>Proposals before 2</w:t>
      </w:r>
      <w:r w:rsidRPr="00530971">
        <w:rPr>
          <w:vertAlign w:val="superscript"/>
        </w:rPr>
        <w:t>nd</w:t>
      </w:r>
      <w:r>
        <w:t xml:space="preserve"> check point</w:t>
      </w:r>
    </w:p>
    <w:p w14:paraId="35D7D9EA"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34CFC3BE" w14:textId="77777777" w:rsidR="00530971"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219532C8" w14:textId="77777777" w:rsidR="00530971" w:rsidRPr="00C67F08" w:rsidRDefault="00530971" w:rsidP="00C67F08">
      <w:pPr>
        <w:pStyle w:val="0Maintext"/>
        <w:spacing w:after="0" w:afterAutospacing="0"/>
        <w:ind w:firstLine="0"/>
      </w:pPr>
    </w:p>
    <w:p w14:paraId="73C9E590"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2378CD62"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3FA25157" w14:textId="77777777" w:rsidTr="00B76DCB">
        <w:tc>
          <w:tcPr>
            <w:tcW w:w="9631" w:type="dxa"/>
          </w:tcPr>
          <w:p w14:paraId="6C6BFD0B"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5D7840A"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37F11C9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37E3C0F3"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If (pre-)configured, UE additionally monitors periodic sensing occasions that correspond to a set of values which can be (pre-)configured with at least one value</w:t>
            </w:r>
          </w:p>
          <w:p w14:paraId="376E052B"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12C902C3"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47BB8E6"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9712306"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459845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59377578"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14:paraId="51173ACA" w14:textId="77777777" w:rsidR="00B76DCB" w:rsidRDefault="00B76DCB" w:rsidP="008A2865">
      <w:pPr>
        <w:autoSpaceDE w:val="0"/>
        <w:autoSpaceDN w:val="0"/>
        <w:jc w:val="both"/>
        <w:rPr>
          <w:rFonts w:ascii="Calibri" w:hAnsi="Calibri" w:cs="Calibri"/>
          <w:color w:val="000000" w:themeColor="text1"/>
          <w:sz w:val="22"/>
        </w:rPr>
      </w:pPr>
    </w:p>
    <w:p w14:paraId="03373C77"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791755FA"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F4A533C"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3167CF2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768216E0"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77B4932C"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657EEC4E" w14:textId="77777777" w:rsidR="008A2865" w:rsidRDefault="008A2865" w:rsidP="008A2865">
      <w:pPr>
        <w:pStyle w:val="Heading3"/>
      </w:pPr>
      <w:r>
        <w:t>Proposals before 1</w:t>
      </w:r>
      <w:r w:rsidRPr="00224780">
        <w:rPr>
          <w:vertAlign w:val="superscript"/>
        </w:rPr>
        <w:t>st</w:t>
      </w:r>
      <w:r>
        <w:t xml:space="preserve"> check point</w:t>
      </w:r>
    </w:p>
    <w:p w14:paraId="513C46C6" w14:textId="77777777" w:rsidR="00C66CCF"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1073FCFD"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4CBD2E5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10A7441B"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BEC6F62"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387A0FEB"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3DC17407"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418CF93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3068F48" w14:textId="77777777" w:rsidTr="00863299">
        <w:tc>
          <w:tcPr>
            <w:tcW w:w="1668" w:type="dxa"/>
          </w:tcPr>
          <w:p w14:paraId="5841E0E3"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lastRenderedPageBreak/>
              <w:t>Company</w:t>
            </w:r>
          </w:p>
        </w:tc>
        <w:tc>
          <w:tcPr>
            <w:tcW w:w="1372" w:type="dxa"/>
            <w:gridSpan w:val="2"/>
          </w:tcPr>
          <w:p w14:paraId="725D54DB"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018D4116"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09A4725A" w14:textId="77777777" w:rsidTr="00863299">
        <w:tc>
          <w:tcPr>
            <w:tcW w:w="1668" w:type="dxa"/>
          </w:tcPr>
          <w:p w14:paraId="4DB39007"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7CA93DD5" w14:textId="77777777" w:rsidR="004B2E84" w:rsidRPr="00C67F08" w:rsidRDefault="004B2E84" w:rsidP="005E24CF">
            <w:pPr>
              <w:autoSpaceDE w:val="0"/>
              <w:autoSpaceDN w:val="0"/>
              <w:jc w:val="both"/>
              <w:rPr>
                <w:rFonts w:ascii="Calibri" w:hAnsi="Calibri" w:cs="Calibri"/>
                <w:sz w:val="22"/>
              </w:rPr>
            </w:pPr>
          </w:p>
        </w:tc>
        <w:tc>
          <w:tcPr>
            <w:tcW w:w="6594" w:type="dxa"/>
          </w:tcPr>
          <w:p w14:paraId="03B62272"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7D5431DF"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220A3CA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DC5002B"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06A7CC6E" w14:textId="77777777" w:rsidTr="00863299">
        <w:tc>
          <w:tcPr>
            <w:tcW w:w="1668" w:type="dxa"/>
          </w:tcPr>
          <w:p w14:paraId="04C39C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gridSpan w:val="2"/>
          </w:tcPr>
          <w:p w14:paraId="5F5A57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27DC51E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4A3FA4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700F737F" w14:textId="77777777" w:rsidTr="00863299">
        <w:tc>
          <w:tcPr>
            <w:tcW w:w="1668" w:type="dxa"/>
          </w:tcPr>
          <w:p w14:paraId="6E5A5CBE"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1BA4DB7D"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1E8504A2"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1BD5B07A" w14:textId="77777777" w:rsidTr="00863299">
        <w:tc>
          <w:tcPr>
            <w:tcW w:w="1668" w:type="dxa"/>
          </w:tcPr>
          <w:p w14:paraId="1BCEB544"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640CBB5B"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77C811A" w14:textId="77777777" w:rsidR="009654D0"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E71A3A0" w14:textId="77777777" w:rsidR="009654D0" w:rsidRDefault="009654D0" w:rsidP="00AC2F89">
            <w:pPr>
              <w:autoSpaceDE w:val="0"/>
              <w:autoSpaceDN w:val="0"/>
              <w:jc w:val="both"/>
              <w:rPr>
                <w:rFonts w:ascii="Calibri" w:eastAsiaTheme="minorEastAsia" w:hAnsi="Calibri" w:cs="Calibri"/>
                <w:sz w:val="22"/>
                <w:lang w:eastAsia="zh-CN"/>
              </w:rPr>
            </w:pPr>
          </w:p>
          <w:p w14:paraId="489F2184"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2FC80A62" w14:textId="77777777" w:rsidTr="00863299">
        <w:tc>
          <w:tcPr>
            <w:tcW w:w="1668" w:type="dxa"/>
          </w:tcPr>
          <w:p w14:paraId="6FE004E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0028B77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3512DD7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C052CFF" w14:textId="77777777" w:rsidTr="00863299">
        <w:tc>
          <w:tcPr>
            <w:tcW w:w="1668" w:type="dxa"/>
          </w:tcPr>
          <w:p w14:paraId="2843312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34C0D5E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64DA85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2E382C3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71CDA71F" w14:textId="77777777" w:rsidTr="00863299">
        <w:tc>
          <w:tcPr>
            <w:tcW w:w="1668" w:type="dxa"/>
          </w:tcPr>
          <w:p w14:paraId="2D9C058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558C220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7C01F2D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4F0FE82" w14:textId="77777777" w:rsidTr="00863299">
        <w:tc>
          <w:tcPr>
            <w:tcW w:w="1668" w:type="dxa"/>
            <w:hideMark/>
          </w:tcPr>
          <w:p w14:paraId="7991570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57C5AB9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5554DBA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37AA188" w14:textId="77777777" w:rsidR="00FF6B6E" w:rsidRDefault="00FF6B6E">
            <w:pPr>
              <w:autoSpaceDE w:val="0"/>
              <w:autoSpaceDN w:val="0"/>
              <w:jc w:val="both"/>
              <w:rPr>
                <w:rFonts w:ascii="Calibri" w:eastAsiaTheme="minorEastAsia" w:hAnsi="Calibri" w:cs="Calibri"/>
                <w:sz w:val="22"/>
                <w:lang w:eastAsia="zh-CN"/>
              </w:rPr>
            </w:pPr>
          </w:p>
          <w:p w14:paraId="0293A36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3103A222" w14:textId="77777777" w:rsidTr="00863299">
        <w:tc>
          <w:tcPr>
            <w:tcW w:w="1668" w:type="dxa"/>
          </w:tcPr>
          <w:p w14:paraId="5C60BBB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lastRenderedPageBreak/>
              <w:t>L</w:t>
            </w:r>
            <w:r>
              <w:rPr>
                <w:rFonts w:ascii="Calibri" w:hAnsi="Calibri" w:cs="Calibri"/>
                <w:sz w:val="22"/>
                <w:lang w:eastAsia="ko-KR"/>
              </w:rPr>
              <w:t>GE</w:t>
            </w:r>
          </w:p>
        </w:tc>
        <w:tc>
          <w:tcPr>
            <w:tcW w:w="1372" w:type="dxa"/>
            <w:gridSpan w:val="2"/>
          </w:tcPr>
          <w:p w14:paraId="060F0B7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0A37AADA"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14A21FC6"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2AA9B9B6"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4C46393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3D0E7C87" w14:textId="77777777" w:rsidR="00EA206D" w:rsidRDefault="00EA206D" w:rsidP="00EA206D">
            <w:pPr>
              <w:autoSpaceDE w:val="0"/>
              <w:autoSpaceDN w:val="0"/>
              <w:jc w:val="both"/>
              <w:rPr>
                <w:rFonts w:ascii="Calibri" w:hAnsi="Calibri" w:cs="Calibri"/>
                <w:sz w:val="22"/>
                <w:lang w:eastAsia="ko-KR"/>
              </w:rPr>
            </w:pPr>
          </w:p>
          <w:p w14:paraId="6FCC16B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(e.g. two most recent ones). The performance gain should depend on a specific status of channel and transmission. Rather than that, reusing the LTE-V2X partial sensing rule, it’s desirable to allow the network to have more flexibility for the sensing occasions.</w:t>
            </w:r>
          </w:p>
          <w:p w14:paraId="038F615E" w14:textId="77777777" w:rsidR="00EA206D" w:rsidRDefault="00EA206D" w:rsidP="00EA206D">
            <w:pPr>
              <w:autoSpaceDE w:val="0"/>
              <w:autoSpaceDN w:val="0"/>
              <w:jc w:val="both"/>
              <w:rPr>
                <w:rFonts w:ascii="Calibri" w:hAnsi="Calibri" w:cs="Calibri"/>
                <w:sz w:val="22"/>
                <w:lang w:eastAsia="ko-KR"/>
              </w:rPr>
            </w:pPr>
          </w:p>
          <w:p w14:paraId="2E96F75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709B942D" w14:textId="77777777" w:rsidR="00EA206D" w:rsidRDefault="00EA206D" w:rsidP="00EA206D">
            <w:pPr>
              <w:autoSpaceDE w:val="0"/>
              <w:autoSpaceDN w:val="0"/>
              <w:jc w:val="both"/>
              <w:rPr>
                <w:rFonts w:ascii="Calibri" w:hAnsi="Calibri" w:cs="Calibri"/>
                <w:sz w:val="22"/>
                <w:lang w:eastAsia="ko-KR"/>
              </w:rPr>
            </w:pPr>
          </w:p>
          <w:p w14:paraId="1B907ECE"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115D7370"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492257EB"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4593B01B"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DD7DE90"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6D822396"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349C1333" w14:textId="77777777" w:rsidR="00EA206D" w:rsidRPr="00AB27FD" w:rsidRDefault="00EA206D" w:rsidP="00EA206D">
            <w:pPr>
              <w:autoSpaceDE w:val="0"/>
              <w:autoSpaceDN w:val="0"/>
              <w:jc w:val="both"/>
              <w:rPr>
                <w:color w:val="000000"/>
                <w:szCs w:val="20"/>
                <w:lang w:eastAsia="ko-KR"/>
              </w:rPr>
            </w:pPr>
          </w:p>
          <w:p w14:paraId="62995FF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632A434D" w14:textId="77777777" w:rsidTr="00863299">
        <w:tc>
          <w:tcPr>
            <w:tcW w:w="1668" w:type="dxa"/>
          </w:tcPr>
          <w:p w14:paraId="736FC18C"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372" w:type="dxa"/>
            <w:gridSpan w:val="2"/>
          </w:tcPr>
          <w:p w14:paraId="216117D7"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4DC4FE0"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32F103C4"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44250FF3" w14:textId="77777777" w:rsidTr="00863299">
        <w:tc>
          <w:tcPr>
            <w:tcW w:w="1680" w:type="dxa"/>
            <w:gridSpan w:val="2"/>
          </w:tcPr>
          <w:p w14:paraId="6764DDA7"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2398331A"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20ED2159"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14:paraId="5511294D" w14:textId="77777777" w:rsidTr="00863299">
        <w:tc>
          <w:tcPr>
            <w:tcW w:w="1668" w:type="dxa"/>
          </w:tcPr>
          <w:p w14:paraId="5CE1B51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59ED2F10"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7B334E6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7A52C9B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0C180D04" w14:textId="77777777" w:rsidTr="000F75E6">
        <w:tc>
          <w:tcPr>
            <w:tcW w:w="1668" w:type="dxa"/>
          </w:tcPr>
          <w:p w14:paraId="0E6A5541" w14:textId="77777777" w:rsidR="000F75E6" w:rsidRPr="00802F10"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20554FC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03E1F20A" w14:textId="77777777" w:rsidR="000F75E6" w:rsidRPr="00802F10"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Second priority option1 or option 2</w:t>
            </w:r>
          </w:p>
        </w:tc>
        <w:tc>
          <w:tcPr>
            <w:tcW w:w="6594" w:type="dxa"/>
          </w:tcPr>
          <w:p w14:paraId="0E0F2953"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lastRenderedPageBreak/>
              <w:t xml:space="preserve">In addition to the current working assumption, our preference is to sense k most recent occasions for a given periodicity, where k can be larger than 2 and configurable up to 4 or 8, the reason for providing such </w:t>
            </w:r>
            <w:r>
              <w:rPr>
                <w:rFonts w:asciiTheme="minorHAnsi" w:hAnsiTheme="minorHAnsi" w:cstheme="minorHAnsi"/>
                <w:color w:val="000000"/>
                <w:sz w:val="22"/>
                <w:szCs w:val="22"/>
                <w:lang w:eastAsia="ko-KR"/>
              </w:rPr>
              <w:lastRenderedPageBreak/>
              <w:t>values is assuming more PRR gain could be achieved beyond option 1/2. However, it needs further clarification to ensure we capture that the configuration is to extend the history of monitoring further back than the default occasion:</w:t>
            </w:r>
          </w:p>
          <w:p w14:paraId="76B117C3"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02E9800A" w14:textId="77777777" w:rsidR="000F75E6" w:rsidRDefault="000F75E6" w:rsidP="00C83CBF">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52E1BE32" w14:textId="77777777" w:rsidR="000F75E6" w:rsidRPr="00AD0F35" w:rsidRDefault="000F75E6" w:rsidP="00C83CBF">
            <w:pPr>
              <w:autoSpaceDE w:val="0"/>
              <w:autoSpaceDN w:val="0"/>
              <w:jc w:val="both"/>
              <w:rPr>
                <w:rFonts w:asciiTheme="minorHAnsi" w:hAnsiTheme="minorHAnsi" w:cstheme="minorHAnsi"/>
                <w:color w:val="000000"/>
                <w:sz w:val="22"/>
                <w:szCs w:val="22"/>
                <w:lang w:eastAsia="ko-KR"/>
              </w:rPr>
            </w:pPr>
          </w:p>
          <w:p w14:paraId="394A77B5"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78DF28AD" w14:textId="77777777" w:rsidR="000F75E6" w:rsidRDefault="000F75E6" w:rsidP="00C83CBF">
            <w:pPr>
              <w:autoSpaceDE w:val="0"/>
              <w:autoSpaceDN w:val="0"/>
              <w:jc w:val="both"/>
              <w:rPr>
                <w:rFonts w:asciiTheme="minorHAnsi" w:hAnsiTheme="minorHAnsi" w:cstheme="minorHAnsi"/>
                <w:color w:val="000000"/>
                <w:sz w:val="22"/>
                <w:szCs w:val="22"/>
                <w:lang w:eastAsia="ko-KR"/>
              </w:rPr>
            </w:pPr>
          </w:p>
          <w:p w14:paraId="24287175" w14:textId="77777777" w:rsidR="000F75E6" w:rsidRDefault="000F75E6" w:rsidP="00C83CBF">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t>As similar to other agreements RAN1 has achieved on partial sensing so far, SL DRX should be separately discussed to simplify the design case-by-case rather than mix them as a whole, otherwise, too much cross-links does not help to make steady progress.</w:t>
            </w:r>
          </w:p>
          <w:p w14:paraId="3E954BAD" w14:textId="77777777" w:rsidR="000F75E6" w:rsidRDefault="000F75E6" w:rsidP="00C83CBF">
            <w:pPr>
              <w:autoSpaceDE w:val="0"/>
              <w:autoSpaceDN w:val="0"/>
              <w:jc w:val="both"/>
              <w:rPr>
                <w:rFonts w:asciiTheme="minorHAnsi" w:eastAsiaTheme="minorEastAsia" w:hAnsiTheme="minorHAnsi" w:cstheme="minorHAnsi"/>
                <w:color w:val="000000"/>
                <w:sz w:val="22"/>
                <w:szCs w:val="22"/>
                <w:lang w:eastAsia="zh-CN"/>
              </w:rPr>
            </w:pPr>
          </w:p>
          <w:p w14:paraId="00851234" w14:textId="77777777" w:rsidR="000F75E6" w:rsidRPr="00802F10" w:rsidRDefault="000F75E6" w:rsidP="00C83CBF">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6D4CDC57" w14:textId="77777777" w:rsidTr="000F75E6">
        <w:tc>
          <w:tcPr>
            <w:tcW w:w="1668" w:type="dxa"/>
          </w:tcPr>
          <w:p w14:paraId="7E784B44" w14:textId="5A1874FF"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67EC7932" w14:textId="774D3E5D"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695E6CEB"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66856C61"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279BAC7E" w14:textId="77777777" w:rsidR="008455B2" w:rsidRPr="004043F1" w:rsidRDefault="008455B2" w:rsidP="008455B2">
            <w:pPr>
              <w:autoSpaceDE w:val="0"/>
              <w:autoSpaceDN w:val="0"/>
              <w:jc w:val="both"/>
              <w:rPr>
                <w:rFonts w:ascii="Calibri" w:hAnsi="Calibri" w:cs="Calibri"/>
                <w:sz w:val="22"/>
              </w:rPr>
            </w:pPr>
          </w:p>
          <w:p w14:paraId="75F258FD"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58B4AF53" w14:textId="77777777" w:rsidTr="000F75E6">
        <w:tc>
          <w:tcPr>
            <w:tcW w:w="1668" w:type="dxa"/>
          </w:tcPr>
          <w:p w14:paraId="35CA21B3" w14:textId="3CFC2FF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267B98A2" w14:textId="31C938BA"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0F92062C"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70038E36" w14:textId="77777777" w:rsidR="00B67769" w:rsidRDefault="00B67769" w:rsidP="00B67769">
            <w:pPr>
              <w:autoSpaceDE w:val="0"/>
              <w:autoSpaceDN w:val="0"/>
              <w:jc w:val="both"/>
              <w:rPr>
                <w:rFonts w:ascii="Calibri" w:eastAsiaTheme="minorEastAsia" w:hAnsi="Calibri" w:cs="Calibri"/>
                <w:sz w:val="22"/>
                <w:lang w:eastAsia="zh-CN"/>
              </w:rPr>
            </w:pPr>
          </w:p>
          <w:p w14:paraId="6E9B5910" w14:textId="5373B1B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608C77D0" w14:textId="77777777" w:rsidTr="000F75E6">
        <w:tc>
          <w:tcPr>
            <w:tcW w:w="1668" w:type="dxa"/>
          </w:tcPr>
          <w:p w14:paraId="56759BB2" w14:textId="27A53773"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78E2D041"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084CEC94"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14:paraId="0A1CAD48"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305C5097" w14:textId="09304986"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2E288FC5" w14:textId="77777777" w:rsidTr="00BB0334">
        <w:tc>
          <w:tcPr>
            <w:tcW w:w="1668" w:type="dxa"/>
          </w:tcPr>
          <w:p w14:paraId="5A9DD876" w14:textId="77777777" w:rsidR="00423607" w:rsidRDefault="00423607" w:rsidP="00BB0334">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48600DA" w14:textId="77777777" w:rsidR="00423607" w:rsidRDefault="00423607" w:rsidP="00BB0334">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53DBB12B" w14:textId="77777777" w:rsidR="00423607" w:rsidRPr="00DD1688" w:rsidRDefault="00423607" w:rsidP="00BB0334">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6422317F" w14:textId="77777777" w:rsidTr="000F75E6">
        <w:tc>
          <w:tcPr>
            <w:tcW w:w="1668" w:type="dxa"/>
          </w:tcPr>
          <w:p w14:paraId="468C6501" w14:textId="63151594" w:rsidR="00D26A7F" w:rsidRDefault="00D26A7F" w:rsidP="00D26A7F">
            <w:pPr>
              <w:autoSpaceDE w:val="0"/>
              <w:autoSpaceDN w:val="0"/>
              <w:jc w:val="both"/>
              <w:rPr>
                <w:rFonts w:ascii="Calibri" w:hAnsi="Calibri" w:cs="Calibri"/>
                <w:sz w:val="22"/>
              </w:rPr>
            </w:pPr>
            <w:r>
              <w:rPr>
                <w:rFonts w:ascii="Calibri" w:hAnsi="Calibri" w:cs="Calibri"/>
                <w:sz w:val="22"/>
                <w:lang w:eastAsia="ko-KR"/>
              </w:rPr>
              <w:lastRenderedPageBreak/>
              <w:t>MediaTek</w:t>
            </w:r>
          </w:p>
        </w:tc>
        <w:tc>
          <w:tcPr>
            <w:tcW w:w="1372" w:type="dxa"/>
            <w:gridSpan w:val="2"/>
          </w:tcPr>
          <w:p w14:paraId="130BBBC5" w14:textId="46DAEB50"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442F42CB" w14:textId="3651364B"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2C928176" w14:textId="77777777" w:rsidTr="000F75E6">
        <w:tc>
          <w:tcPr>
            <w:tcW w:w="1668" w:type="dxa"/>
          </w:tcPr>
          <w:p w14:paraId="5DC9C8CE" w14:textId="398625FC"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1296912" w14:textId="6A6C1294"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F11B665" w14:textId="3564FF30"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specification , i.e, it is not “specificable”. </w:t>
            </w:r>
          </w:p>
          <w:p w14:paraId="4CB09009" w14:textId="77777777" w:rsidR="002657AD" w:rsidRDefault="002657AD" w:rsidP="002657AD">
            <w:pPr>
              <w:autoSpaceDE w:val="0"/>
              <w:autoSpaceDN w:val="0"/>
              <w:jc w:val="both"/>
              <w:rPr>
                <w:rFonts w:ascii="Calibri" w:hAnsi="Calibri" w:cs="Calibri"/>
                <w:sz w:val="22"/>
                <w:lang w:eastAsia="ko-KR"/>
              </w:rPr>
            </w:pPr>
          </w:p>
        </w:tc>
      </w:tr>
      <w:tr w:rsidR="00BE2169" w:rsidRPr="00802F10" w14:paraId="25826C28" w14:textId="77777777" w:rsidTr="000F75E6">
        <w:tc>
          <w:tcPr>
            <w:tcW w:w="1668" w:type="dxa"/>
          </w:tcPr>
          <w:p w14:paraId="54FD342B" w14:textId="25B349B9"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10C73C0D" w14:textId="6A20035D"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46577DD0" w14:textId="77777777" w:rsidR="00BE2169" w:rsidRDefault="00BE2169" w:rsidP="00BE2169">
            <w:pPr>
              <w:autoSpaceDE w:val="0"/>
              <w:autoSpaceDN w:val="0"/>
              <w:jc w:val="both"/>
              <w:rPr>
                <w:rFonts w:ascii="Calibri" w:hAnsi="Calibri" w:cs="Calibri"/>
                <w:sz w:val="22"/>
              </w:rPr>
            </w:pPr>
          </w:p>
        </w:tc>
      </w:tr>
    </w:tbl>
    <w:p w14:paraId="11B807CE" w14:textId="77777777" w:rsidR="008A2865" w:rsidRPr="009654D0" w:rsidRDefault="008A2865" w:rsidP="008A2865">
      <w:pPr>
        <w:pStyle w:val="0Maintext"/>
        <w:spacing w:after="0" w:afterAutospacing="0"/>
        <w:ind w:firstLine="0"/>
      </w:pPr>
    </w:p>
    <w:p w14:paraId="5C103566" w14:textId="77777777" w:rsidR="008A2865" w:rsidRDefault="008A2865" w:rsidP="008A2865">
      <w:pPr>
        <w:pStyle w:val="Heading3"/>
      </w:pPr>
      <w:r>
        <w:t>Proposals before 2</w:t>
      </w:r>
      <w:r w:rsidRPr="00530971">
        <w:rPr>
          <w:vertAlign w:val="superscript"/>
        </w:rPr>
        <w:t>nd</w:t>
      </w:r>
      <w:r>
        <w:t xml:space="preserve"> check point</w:t>
      </w:r>
    </w:p>
    <w:p w14:paraId="74DD7E27"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703D9C7F"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06A99792" w14:textId="77777777" w:rsidR="00C67F08" w:rsidRDefault="00C67F08" w:rsidP="00C67F08">
      <w:pPr>
        <w:pStyle w:val="0Maintext"/>
        <w:spacing w:after="0" w:afterAutospacing="0"/>
        <w:ind w:firstLine="0"/>
      </w:pPr>
    </w:p>
    <w:p w14:paraId="33287104"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31846A0A"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FE4D554"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48D8CD3C"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04648D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63655C56"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42942F3A"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49E491B2"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0B63A65" w14:textId="77777777" w:rsidR="008A2865" w:rsidRDefault="008A2865" w:rsidP="008A2865">
      <w:pPr>
        <w:pStyle w:val="Heading3"/>
      </w:pPr>
      <w:r>
        <w:t>Proposals before 1</w:t>
      </w:r>
      <w:r w:rsidRPr="00224780">
        <w:rPr>
          <w:vertAlign w:val="superscript"/>
        </w:rPr>
        <w:t>st</w:t>
      </w:r>
      <w:r>
        <w:t xml:space="preserve"> check point</w:t>
      </w:r>
    </w:p>
    <w:p w14:paraId="49EB21A3" w14:textId="77777777"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14:paraId="5C764819"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40B8D7C6"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0E3AA7F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445475E6" w14:textId="77777777" w:rsidTr="00295437">
        <w:tc>
          <w:tcPr>
            <w:tcW w:w="1680" w:type="dxa"/>
          </w:tcPr>
          <w:p w14:paraId="7B4A6AD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70F0EE0D"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5E95AF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41F4475F" w14:textId="77777777" w:rsidTr="00295437">
        <w:tc>
          <w:tcPr>
            <w:tcW w:w="1680" w:type="dxa"/>
          </w:tcPr>
          <w:p w14:paraId="773BD829"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DE09468" w14:textId="77777777" w:rsidR="00295437" w:rsidRPr="00C67F08" w:rsidRDefault="00295437" w:rsidP="005E24CF">
            <w:pPr>
              <w:autoSpaceDE w:val="0"/>
              <w:autoSpaceDN w:val="0"/>
              <w:jc w:val="both"/>
              <w:rPr>
                <w:rFonts w:ascii="Calibri" w:hAnsi="Calibri" w:cs="Calibri"/>
                <w:sz w:val="22"/>
              </w:rPr>
            </w:pPr>
          </w:p>
        </w:tc>
        <w:tc>
          <w:tcPr>
            <w:tcW w:w="6274" w:type="dxa"/>
          </w:tcPr>
          <w:p w14:paraId="3BAA28D5"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09ED3F0F"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6D98E775"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2: packet arrives at slot n, then the UE performs selection as slot n, then the UE continues monitoring based </w:t>
            </w:r>
            <w:r>
              <w:rPr>
                <w:rFonts w:ascii="Calibri" w:hAnsi="Calibri" w:cs="Calibri"/>
                <w:sz w:val="22"/>
              </w:rPr>
              <w:lastRenderedPageBreak/>
              <w:t>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DF45882" w14:textId="77777777" w:rsidR="006C466D" w:rsidRP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tc>
      </w:tr>
      <w:tr w:rsidR="00AE6731" w14:paraId="0EA92089" w14:textId="77777777" w:rsidTr="00295437">
        <w:tc>
          <w:tcPr>
            <w:tcW w:w="1680" w:type="dxa"/>
          </w:tcPr>
          <w:p w14:paraId="5362E0A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14:paraId="13522C89"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2833585"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14:paraId="2EBC05B2" w14:textId="77777777" w:rsidTr="00295437">
        <w:tc>
          <w:tcPr>
            <w:tcW w:w="1680" w:type="dxa"/>
          </w:tcPr>
          <w:p w14:paraId="0951ECD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26F8532B" w14:textId="77777777" w:rsidR="0040058D" w:rsidRPr="00C67F08" w:rsidRDefault="0040058D" w:rsidP="0040058D">
            <w:pPr>
              <w:autoSpaceDE w:val="0"/>
              <w:autoSpaceDN w:val="0"/>
              <w:jc w:val="both"/>
              <w:rPr>
                <w:rFonts w:ascii="Calibri" w:hAnsi="Calibri" w:cs="Calibri"/>
                <w:sz w:val="22"/>
              </w:rPr>
            </w:pPr>
          </w:p>
        </w:tc>
        <w:tc>
          <w:tcPr>
            <w:tcW w:w="6274" w:type="dxa"/>
          </w:tcPr>
          <w:p w14:paraId="1F9B68A6"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280A5B7C"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306459D9"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4D79D5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14E378DD" w14:textId="77777777" w:rsidTr="00295437">
        <w:tc>
          <w:tcPr>
            <w:tcW w:w="1680" w:type="dxa"/>
          </w:tcPr>
          <w:p w14:paraId="7E33578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12B0C18A"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21FD7E5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38136D58" w14:textId="77777777" w:rsidTr="00835C30">
        <w:tc>
          <w:tcPr>
            <w:tcW w:w="1680" w:type="dxa"/>
          </w:tcPr>
          <w:p w14:paraId="75A079CB"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286D53D6"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05361296"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673AFCE"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25" w:name="OLE_LINK43"/>
            <w:r>
              <w:rPr>
                <w:rFonts w:ascii="Calibri" w:eastAsiaTheme="minorEastAsia" w:hAnsi="Calibri" w:cs="Calibri"/>
                <w:sz w:val="22"/>
                <w:lang w:eastAsia="zh-CN"/>
              </w:rPr>
              <w:t>resource exclusion procedure</w:t>
            </w:r>
            <w:bookmarkEnd w:id="25"/>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1F2C24DD"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7B8F0082"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4455C24D" w14:textId="77777777" w:rsidTr="00835C30">
        <w:tc>
          <w:tcPr>
            <w:tcW w:w="1680" w:type="dxa"/>
          </w:tcPr>
          <w:p w14:paraId="5C569505"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009FC8AC"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0CE21886"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58D37C56"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0CE24E1A" w14:textId="77777777" w:rsidTr="00835C30">
        <w:tc>
          <w:tcPr>
            <w:tcW w:w="1680" w:type="dxa"/>
          </w:tcPr>
          <w:p w14:paraId="290BD80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14:paraId="466BF03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35EA6B9B"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D2EF10C"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41A04636" w14:textId="77777777" w:rsidTr="00835C30">
        <w:tc>
          <w:tcPr>
            <w:tcW w:w="1680" w:type="dxa"/>
          </w:tcPr>
          <w:p w14:paraId="60DAEEE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Samsung</w:t>
            </w:r>
          </w:p>
        </w:tc>
        <w:tc>
          <w:tcPr>
            <w:tcW w:w="1680" w:type="dxa"/>
          </w:tcPr>
          <w:p w14:paraId="4A0CA56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6232602B"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118A8931" w14:textId="77777777" w:rsidTr="00835C30">
        <w:tc>
          <w:tcPr>
            <w:tcW w:w="1680" w:type="dxa"/>
          </w:tcPr>
          <w:p w14:paraId="3CB2515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1FE8757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33F01D4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14:paraId="1DA09AC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14:paraId="355E26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8051DE8"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7594DA1" w14:textId="77777777" w:rsidR="000F4F91" w:rsidRDefault="000F4F91" w:rsidP="000F4F91">
            <w:pPr>
              <w:autoSpaceDE w:val="0"/>
              <w:autoSpaceDN w:val="0"/>
              <w:jc w:val="both"/>
              <w:rPr>
                <w:rFonts w:ascii="Calibri" w:eastAsiaTheme="minorEastAsia" w:hAnsi="Calibri" w:cs="Calibri"/>
                <w:sz w:val="22"/>
                <w:lang w:eastAsia="zh-CN"/>
              </w:rPr>
            </w:pPr>
          </w:p>
          <w:p w14:paraId="38041F8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13AA2F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6C7297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ABDDDC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680" w:type="dxa"/>
            <w:tcBorders>
              <w:top w:val="single" w:sz="4" w:space="0" w:color="auto"/>
              <w:left w:val="single" w:sz="4" w:space="0" w:color="auto"/>
              <w:bottom w:val="single" w:sz="4" w:space="0" w:color="auto"/>
              <w:right w:val="single" w:sz="4" w:space="0" w:color="auto"/>
            </w:tcBorders>
            <w:hideMark/>
          </w:tcPr>
          <w:p w14:paraId="30F16E3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91CF3F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tc>
      </w:tr>
      <w:tr w:rsidR="00EA206D" w14:paraId="399D2D49" w14:textId="77777777" w:rsidTr="00FF6B6E">
        <w:tc>
          <w:tcPr>
            <w:tcW w:w="1680" w:type="dxa"/>
            <w:tcBorders>
              <w:top w:val="single" w:sz="4" w:space="0" w:color="auto"/>
              <w:left w:val="single" w:sz="4" w:space="0" w:color="auto"/>
              <w:bottom w:val="single" w:sz="4" w:space="0" w:color="auto"/>
              <w:right w:val="single" w:sz="4" w:space="0" w:color="auto"/>
            </w:tcBorders>
          </w:tcPr>
          <w:p w14:paraId="418F581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3332F5E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45102A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184DC264"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7A273CAF"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4E4FF4EB"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w:t>
            </w:r>
            <w:r w:rsidRPr="00AB59C8">
              <w:rPr>
                <w:rFonts w:ascii="Calibri" w:hAnsi="Calibri" w:cs="Calibri"/>
                <w:i/>
                <w:color w:val="000000"/>
                <w:szCs w:val="20"/>
                <w:lang w:val="en-AU" w:eastAsia="ko-KR"/>
              </w:rPr>
              <w:lastRenderedPageBreak/>
              <w:t xml:space="preserve">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6C73B236"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2D88AF77"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6FC026CB"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124BD622" w14:textId="77777777" w:rsidTr="00FF6B6E">
        <w:tc>
          <w:tcPr>
            <w:tcW w:w="1680" w:type="dxa"/>
            <w:tcBorders>
              <w:top w:val="single" w:sz="4" w:space="0" w:color="auto"/>
              <w:left w:val="single" w:sz="4" w:space="0" w:color="auto"/>
              <w:bottom w:val="single" w:sz="4" w:space="0" w:color="auto"/>
              <w:right w:val="single" w:sz="4" w:space="0" w:color="auto"/>
            </w:tcBorders>
          </w:tcPr>
          <w:p w14:paraId="5DDF26F4"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54E64BE3"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21FA16D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410F2FE0" w14:textId="77777777" w:rsidTr="000F75E6">
        <w:tc>
          <w:tcPr>
            <w:tcW w:w="1680" w:type="dxa"/>
          </w:tcPr>
          <w:p w14:paraId="02629286"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1A9BCCB0"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660843A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6617FB43"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020C395" w14:textId="77777777" w:rsidTr="000F75E6">
        <w:tc>
          <w:tcPr>
            <w:tcW w:w="1680" w:type="dxa"/>
          </w:tcPr>
          <w:p w14:paraId="16C28547" w14:textId="10BFBC24"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3F7FB0D0" w14:textId="26A17963"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20AEE1FF" w14:textId="1BBA894F"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2DA16DFE" w14:textId="77777777" w:rsidTr="000F75E6">
        <w:tc>
          <w:tcPr>
            <w:tcW w:w="1680" w:type="dxa"/>
          </w:tcPr>
          <w:p w14:paraId="7BECC49B" w14:textId="4145C8C3"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453F66CB" w14:textId="2D33B9C8"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C575695" w14:textId="346AF870"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24738E5E" w14:textId="77777777" w:rsidTr="000F75E6">
        <w:tc>
          <w:tcPr>
            <w:tcW w:w="1680" w:type="dxa"/>
          </w:tcPr>
          <w:p w14:paraId="31A8E83E" w14:textId="43625B35"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37E27235" w14:textId="2F51D22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0F7F58F"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3947585" w14:textId="77777777" w:rsidR="00622AD5" w:rsidRPr="00037541" w:rsidRDefault="00622AD5" w:rsidP="00622AD5">
            <w:pPr>
              <w:jc w:val="both"/>
              <w:rPr>
                <w:rFonts w:ascii="Calibri" w:hAnsi="Calibri" w:cs="Calibri"/>
                <w:sz w:val="22"/>
              </w:rPr>
            </w:pPr>
          </w:p>
          <w:p w14:paraId="05443360" w14:textId="216D51D9"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w:t>
            </w:r>
            <w:r w:rsidRPr="00037541">
              <w:rPr>
                <w:rFonts w:ascii="Calibri" w:hAnsi="Calibri" w:cs="Calibri"/>
                <w:sz w:val="22"/>
              </w:rPr>
              <w:lastRenderedPageBreak/>
              <w:t xml:space="preserve">partial sensing window is performed as part of resource re-evaluation or pre-emption checking.  </w:t>
            </w:r>
          </w:p>
        </w:tc>
      </w:tr>
      <w:tr w:rsidR="00983A2C" w:rsidRPr="001574C5" w14:paraId="787C8695" w14:textId="77777777" w:rsidTr="000F75E6">
        <w:tc>
          <w:tcPr>
            <w:tcW w:w="1680" w:type="dxa"/>
          </w:tcPr>
          <w:p w14:paraId="5876D937" w14:textId="7EEE4F9A" w:rsidR="00983A2C" w:rsidRDefault="00983A2C" w:rsidP="00983A2C">
            <w:pPr>
              <w:autoSpaceDE w:val="0"/>
              <w:autoSpaceDN w:val="0"/>
              <w:jc w:val="both"/>
              <w:rPr>
                <w:rFonts w:ascii="Calibri" w:hAnsi="Calibri" w:cs="Calibri"/>
                <w:sz w:val="22"/>
              </w:rPr>
            </w:pPr>
            <w:r>
              <w:rPr>
                <w:rFonts w:ascii="Calibri" w:hAnsi="Calibri" w:cs="Calibri"/>
                <w:sz w:val="22"/>
              </w:rPr>
              <w:lastRenderedPageBreak/>
              <w:t>Futurewei</w:t>
            </w:r>
          </w:p>
        </w:tc>
        <w:tc>
          <w:tcPr>
            <w:tcW w:w="1680" w:type="dxa"/>
          </w:tcPr>
          <w:p w14:paraId="6277EEFE" w14:textId="1770C42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2E186236" w14:textId="5C21D3B9"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610ED0A1" w14:textId="77777777" w:rsidTr="000F75E6">
        <w:tc>
          <w:tcPr>
            <w:tcW w:w="1680" w:type="dxa"/>
          </w:tcPr>
          <w:p w14:paraId="4538726D" w14:textId="6C243CA4"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218A886E" w14:textId="45374ACD"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5AA0ACB7" w14:textId="513C7764"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2EDF145A" w14:textId="77777777" w:rsidTr="000F75E6">
        <w:tc>
          <w:tcPr>
            <w:tcW w:w="1680" w:type="dxa"/>
          </w:tcPr>
          <w:p w14:paraId="3402EEAB" w14:textId="46CD8A19"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6F8AD50F" w14:textId="5637BCDE"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C1C9078" w14:textId="33557E0B"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25527D6E" w14:textId="77777777" w:rsidTr="000F75E6">
        <w:tc>
          <w:tcPr>
            <w:tcW w:w="1680" w:type="dxa"/>
          </w:tcPr>
          <w:p w14:paraId="28F26C18" w14:textId="15038D56"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7729AF27" w14:textId="4451E30D"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15317497" w14:textId="1480362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bl>
    <w:p w14:paraId="7EAC8BD9" w14:textId="77777777" w:rsidR="008A2865" w:rsidRPr="00835C30" w:rsidRDefault="008A2865" w:rsidP="008A2865">
      <w:pPr>
        <w:pStyle w:val="0Maintext"/>
        <w:spacing w:after="0" w:afterAutospacing="0"/>
        <w:ind w:firstLine="0"/>
      </w:pPr>
    </w:p>
    <w:p w14:paraId="3C7DFE1E" w14:textId="77777777" w:rsidR="008A2865" w:rsidRDefault="008A2865" w:rsidP="008A2865">
      <w:pPr>
        <w:pStyle w:val="Heading3"/>
      </w:pPr>
      <w:r>
        <w:t>Proposals before 2</w:t>
      </w:r>
      <w:r w:rsidRPr="00530971">
        <w:rPr>
          <w:vertAlign w:val="superscript"/>
        </w:rPr>
        <w:t>nd</w:t>
      </w:r>
      <w:r>
        <w:t xml:space="preserve"> check point</w:t>
      </w:r>
    </w:p>
    <w:p w14:paraId="488A8928"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05BCAF95"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32A897C2" w14:textId="77777777" w:rsidR="00C67F08" w:rsidRDefault="00C67F08" w:rsidP="00C67F08">
      <w:pPr>
        <w:pStyle w:val="0Maintext"/>
        <w:spacing w:after="0" w:afterAutospacing="0"/>
        <w:ind w:firstLine="0"/>
      </w:pPr>
    </w:p>
    <w:p w14:paraId="08D2C2E6"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188BA7BB"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40AE70EC"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7F2EEC37" w14:textId="77777777" w:rsidR="008A2865" w:rsidRDefault="008A2865" w:rsidP="008A2865">
      <w:pPr>
        <w:pStyle w:val="Heading3"/>
      </w:pPr>
      <w:r>
        <w:t>Proposals before 1</w:t>
      </w:r>
      <w:r w:rsidRPr="00224780">
        <w:rPr>
          <w:vertAlign w:val="superscript"/>
        </w:rPr>
        <w:t>st</w:t>
      </w:r>
      <w:r>
        <w:t xml:space="preserve"> check point</w:t>
      </w:r>
    </w:p>
    <w:p w14:paraId="4628FC0E" w14:textId="77777777"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2D5A8B84"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05A7060C"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9FAB96"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F86804B"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F49F2D"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48B6AB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BF5314A" w14:textId="77777777" w:rsidTr="00295437">
        <w:tc>
          <w:tcPr>
            <w:tcW w:w="1680" w:type="dxa"/>
          </w:tcPr>
          <w:p w14:paraId="3389177D"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D56F4A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9A6FF2D" w14:textId="77777777" w:rsidTr="00295437">
        <w:tc>
          <w:tcPr>
            <w:tcW w:w="1680" w:type="dxa"/>
          </w:tcPr>
          <w:p w14:paraId="0870D6AD"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BE868D0"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4E09D5B8" w14:textId="77777777" w:rsidR="006A5D6A" w:rsidRDefault="006A5D6A" w:rsidP="005E24CF">
            <w:pPr>
              <w:autoSpaceDE w:val="0"/>
              <w:autoSpaceDN w:val="0"/>
              <w:jc w:val="both"/>
              <w:rPr>
                <w:rFonts w:ascii="Calibri" w:hAnsi="Calibri" w:cs="Calibri"/>
                <w:sz w:val="22"/>
              </w:rPr>
            </w:pPr>
          </w:p>
          <w:p w14:paraId="6A58CBE2"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6B928759"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F5F50E6"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36AF733A"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3E452AA"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6943E80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6D2904B8" w14:textId="77777777" w:rsidR="00007E03" w:rsidRPr="006A5D6A"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tc>
      </w:tr>
      <w:tr w:rsidR="00AE6731" w14:paraId="7515AD79" w14:textId="77777777" w:rsidTr="00295437">
        <w:tc>
          <w:tcPr>
            <w:tcW w:w="1680" w:type="dxa"/>
          </w:tcPr>
          <w:p w14:paraId="769856C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4D4542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78008E28" w14:textId="77777777" w:rsidTr="00295437">
        <w:tc>
          <w:tcPr>
            <w:tcW w:w="1680" w:type="dxa"/>
          </w:tcPr>
          <w:p w14:paraId="5BACEDE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142F5C9C"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6260E221" w14:textId="77777777" w:rsidTr="00295437">
        <w:tc>
          <w:tcPr>
            <w:tcW w:w="1680" w:type="dxa"/>
          </w:tcPr>
          <w:p w14:paraId="485A8B4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49E9256"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1685A036" w14:textId="77777777" w:rsidTr="00835C30">
        <w:tc>
          <w:tcPr>
            <w:tcW w:w="1680" w:type="dxa"/>
          </w:tcPr>
          <w:p w14:paraId="39CFF39D"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C1AFE3"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179EAF3" w14:textId="77777777" w:rsidTr="00835C30">
        <w:tc>
          <w:tcPr>
            <w:tcW w:w="1680" w:type="dxa"/>
          </w:tcPr>
          <w:p w14:paraId="1F5FFE2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0A4E88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11949C76" w14:textId="77777777" w:rsidTr="00835C30">
        <w:tc>
          <w:tcPr>
            <w:tcW w:w="1680" w:type="dxa"/>
          </w:tcPr>
          <w:p w14:paraId="0D372693"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7CF950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73DDF2A" w14:textId="77777777" w:rsidTr="00835C30">
        <w:tc>
          <w:tcPr>
            <w:tcW w:w="1680" w:type="dxa"/>
          </w:tcPr>
          <w:p w14:paraId="0D4324D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3E870D7"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52C37CF4" w14:textId="77777777" w:rsidTr="00835C30">
        <w:tc>
          <w:tcPr>
            <w:tcW w:w="1680" w:type="dxa"/>
          </w:tcPr>
          <w:p w14:paraId="4BA7402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6A54CF3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529F4468" w14:textId="77777777" w:rsidR="000F4F91" w:rsidRDefault="000F4F91" w:rsidP="000F4F91">
            <w:pPr>
              <w:autoSpaceDE w:val="0"/>
              <w:autoSpaceDN w:val="0"/>
              <w:jc w:val="both"/>
              <w:rPr>
                <w:rFonts w:ascii="Calibri" w:eastAsiaTheme="minorEastAsia" w:hAnsi="Calibri" w:cs="Calibri"/>
                <w:sz w:val="22"/>
                <w:lang w:eastAsia="zh-CN"/>
              </w:rPr>
            </w:pPr>
          </w:p>
          <w:p w14:paraId="43101D2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5C3C278E"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AC6551F"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BC3444"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02E02C6"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02D3954"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1FD055D"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C901C2D" w14:textId="77777777" w:rsidTr="00FF6B6E">
        <w:tc>
          <w:tcPr>
            <w:tcW w:w="1680" w:type="dxa"/>
          </w:tcPr>
          <w:p w14:paraId="309D710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0547CC"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1CA0306F"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486EC533"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tc>
      </w:tr>
      <w:tr w:rsidR="00EA206D" w14:paraId="15BCF652" w14:textId="77777777" w:rsidTr="00FF6B6E">
        <w:tc>
          <w:tcPr>
            <w:tcW w:w="1680" w:type="dxa"/>
          </w:tcPr>
          <w:p w14:paraId="1F95E4B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5473BE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77728B1B"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04F888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0635E82F" w14:textId="77777777" w:rsidR="00EA206D" w:rsidRDefault="00EA206D" w:rsidP="00EA206D">
            <w:pPr>
              <w:autoSpaceDE w:val="0"/>
              <w:autoSpaceDN w:val="0"/>
              <w:jc w:val="both"/>
              <w:rPr>
                <w:rFonts w:ascii="Calibri" w:hAnsi="Calibri" w:cs="Calibri"/>
                <w:sz w:val="22"/>
                <w:lang w:eastAsia="ko-KR"/>
              </w:rPr>
            </w:pPr>
          </w:p>
          <w:p w14:paraId="5D19029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2384D61F" w14:textId="77777777" w:rsidR="00EA206D" w:rsidRDefault="00EA206D" w:rsidP="00EA206D">
            <w:pPr>
              <w:autoSpaceDE w:val="0"/>
              <w:autoSpaceDN w:val="0"/>
              <w:jc w:val="both"/>
              <w:rPr>
                <w:rFonts w:ascii="Calibri" w:hAnsi="Calibri" w:cs="Calibri"/>
                <w:sz w:val="22"/>
                <w:lang w:eastAsia="ko-KR"/>
              </w:rPr>
            </w:pPr>
          </w:p>
          <w:p w14:paraId="3A173B9A"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285662B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515727A"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72D5790D"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0291D38C"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2F6D640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2A2FC9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11C034F9" w14:textId="77777777" w:rsidR="00EA206D" w:rsidRDefault="00EA206D" w:rsidP="00EA206D">
            <w:pPr>
              <w:autoSpaceDE w:val="0"/>
              <w:autoSpaceDN w:val="0"/>
              <w:jc w:val="both"/>
              <w:rPr>
                <w:rFonts w:ascii="Calibri" w:hAnsi="Calibri" w:cs="Calibri"/>
                <w:sz w:val="22"/>
              </w:rPr>
            </w:pPr>
          </w:p>
        </w:tc>
      </w:tr>
      <w:tr w:rsidR="00683EB8" w14:paraId="2F49A233" w14:textId="77777777" w:rsidTr="00FF6B6E">
        <w:tc>
          <w:tcPr>
            <w:tcW w:w="1680" w:type="dxa"/>
          </w:tcPr>
          <w:p w14:paraId="0D4274AB"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lastRenderedPageBreak/>
              <w:t>V</w:t>
            </w:r>
            <w:r>
              <w:rPr>
                <w:rFonts w:ascii="Calibri" w:eastAsiaTheme="minorEastAsia" w:hAnsi="Calibri" w:cs="Calibri" w:hint="eastAsia"/>
                <w:sz w:val="22"/>
                <w:lang w:eastAsia="zh-CN"/>
              </w:rPr>
              <w:t>ivo</w:t>
            </w:r>
          </w:p>
        </w:tc>
        <w:tc>
          <w:tcPr>
            <w:tcW w:w="7954" w:type="dxa"/>
          </w:tcPr>
          <w:p w14:paraId="49828589"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0A72FC3F" w14:textId="77777777" w:rsidTr="00FF6B6E">
        <w:tc>
          <w:tcPr>
            <w:tcW w:w="1680" w:type="dxa"/>
          </w:tcPr>
          <w:p w14:paraId="36E058AB"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57B65F4D"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7B6FD7BA" w14:textId="77777777" w:rsidTr="00FF6B6E">
        <w:tc>
          <w:tcPr>
            <w:tcW w:w="1680" w:type="dxa"/>
          </w:tcPr>
          <w:p w14:paraId="7843A63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564DA2E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214827C7" w14:textId="77777777" w:rsidTr="000F75E6">
        <w:tc>
          <w:tcPr>
            <w:tcW w:w="1680" w:type="dxa"/>
          </w:tcPr>
          <w:p w14:paraId="0CB3E9EB"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6D218CD9"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more clear, we suggest to modify the first bullet as:</w:t>
            </w:r>
          </w:p>
          <w:p w14:paraId="3B254EAD" w14:textId="77777777" w:rsidR="000F75E6" w:rsidRPr="006210B8" w:rsidRDefault="000F75E6" w:rsidP="00C83CBF">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6BCEC916" w14:textId="77777777" w:rsidTr="000F75E6">
        <w:tc>
          <w:tcPr>
            <w:tcW w:w="1680" w:type="dxa"/>
          </w:tcPr>
          <w:p w14:paraId="3E6E33FC" w14:textId="2546A445"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2218A669"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26B4DE97"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03CC158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24CD1C98" w14:textId="4762D19B" w:rsidR="00A104EC" w:rsidRDefault="00A104EC" w:rsidP="00A104EC">
            <w:pPr>
              <w:autoSpaceDE w:val="0"/>
              <w:autoSpaceDN w:val="0"/>
              <w:jc w:val="both"/>
              <w:rPr>
                <w:rFonts w:ascii="Calibri" w:eastAsiaTheme="minorEastAsia" w:hAnsi="Calibri" w:cs="Calibri"/>
                <w:sz w:val="22"/>
                <w:lang w:eastAsia="zh-CN"/>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tc>
      </w:tr>
      <w:tr w:rsidR="00B67769" w:rsidRPr="006210B8" w14:paraId="7CFD8140" w14:textId="77777777" w:rsidTr="000F75E6">
        <w:tc>
          <w:tcPr>
            <w:tcW w:w="1680" w:type="dxa"/>
          </w:tcPr>
          <w:p w14:paraId="04E1A054" w14:textId="1D6DD74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7954" w:type="dxa"/>
          </w:tcPr>
          <w:p w14:paraId="5ED06D49" w14:textId="19E8DEC4"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23F60B7C" w14:textId="77777777" w:rsidTr="000F75E6">
        <w:tc>
          <w:tcPr>
            <w:tcW w:w="1680" w:type="dxa"/>
          </w:tcPr>
          <w:p w14:paraId="7749AAF1" w14:textId="3A3485CF"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602FC71A" w14:textId="0BFE3476"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E878EFB" w14:textId="77777777" w:rsidTr="00BB0334">
        <w:tc>
          <w:tcPr>
            <w:tcW w:w="1680" w:type="dxa"/>
          </w:tcPr>
          <w:p w14:paraId="684A2326" w14:textId="77777777" w:rsidR="00947CD9" w:rsidRPr="00C67F08" w:rsidRDefault="00947CD9" w:rsidP="00BB0334">
            <w:pPr>
              <w:autoSpaceDE w:val="0"/>
              <w:autoSpaceDN w:val="0"/>
              <w:jc w:val="both"/>
              <w:rPr>
                <w:rFonts w:ascii="Calibri" w:hAnsi="Calibri" w:cs="Calibri"/>
                <w:sz w:val="22"/>
              </w:rPr>
            </w:pPr>
            <w:r>
              <w:rPr>
                <w:rFonts w:ascii="Calibri" w:hAnsi="Calibri" w:cs="Calibri"/>
                <w:sz w:val="22"/>
              </w:rPr>
              <w:t>Futurewei</w:t>
            </w:r>
          </w:p>
        </w:tc>
        <w:tc>
          <w:tcPr>
            <w:tcW w:w="7954" w:type="dxa"/>
          </w:tcPr>
          <w:p w14:paraId="7F334FC1" w14:textId="77777777" w:rsidR="00947CD9" w:rsidRPr="00C67F08" w:rsidRDefault="00947CD9" w:rsidP="00BB0334">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61E6A4B8" w14:textId="77777777" w:rsidTr="000F75E6">
        <w:tc>
          <w:tcPr>
            <w:tcW w:w="1680" w:type="dxa"/>
          </w:tcPr>
          <w:p w14:paraId="1CDA2137" w14:textId="21F1EF1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773907A1" w14:textId="596E04E5"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42B08A1D" w14:textId="77777777" w:rsidTr="000F75E6">
        <w:tc>
          <w:tcPr>
            <w:tcW w:w="1680" w:type="dxa"/>
          </w:tcPr>
          <w:p w14:paraId="28128EED" w14:textId="1E1352B3"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658639C"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can not be both true. This is the problem of the proposal.</w:t>
            </w:r>
          </w:p>
          <w:p w14:paraId="67F2358E" w14:textId="77777777" w:rsidR="002657AD" w:rsidRDefault="002657AD" w:rsidP="002657AD">
            <w:pPr>
              <w:autoSpaceDE w:val="0"/>
              <w:autoSpaceDN w:val="0"/>
              <w:jc w:val="both"/>
              <w:rPr>
                <w:rFonts w:ascii="Calibri" w:hAnsi="Calibri" w:cs="Calibri"/>
                <w:sz w:val="22"/>
              </w:rPr>
            </w:pPr>
          </w:p>
          <w:p w14:paraId="51FD7947" w14:textId="77777777"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6B01E4B9" w14:textId="042279D4" w:rsidR="002657AD" w:rsidRDefault="002657AD" w:rsidP="002657AD">
            <w:pPr>
              <w:autoSpaceDE w:val="0"/>
              <w:autoSpaceDN w:val="0"/>
              <w:jc w:val="both"/>
              <w:rPr>
                <w:rFonts w:ascii="Calibri" w:hAnsi="Calibri" w:cs="Calibri"/>
                <w:sz w:val="22"/>
                <w:lang w:eastAsia="ko-KR"/>
              </w:rPr>
            </w:pPr>
            <w:r>
              <w:rPr>
                <w:rFonts w:ascii="Calibri" w:hAnsi="Calibri" w:cs="Calibri"/>
                <w:sz w:val="22"/>
              </w:rPr>
              <w:t xml:space="preserve"> </w:t>
            </w:r>
          </w:p>
        </w:tc>
      </w:tr>
      <w:tr w:rsidR="00DB610F" w:rsidRPr="006210B8" w14:paraId="23D58E4F" w14:textId="77777777" w:rsidTr="000F75E6">
        <w:tc>
          <w:tcPr>
            <w:tcW w:w="1680" w:type="dxa"/>
          </w:tcPr>
          <w:p w14:paraId="654AAFCB" w14:textId="4CF9C05E"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7D46E53F" w14:textId="2455A6B3"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bl>
    <w:p w14:paraId="682ACA78" w14:textId="77777777" w:rsidR="008A2865" w:rsidRPr="000F75E6" w:rsidRDefault="008A2865" w:rsidP="008A2865">
      <w:pPr>
        <w:pStyle w:val="0Maintext"/>
        <w:spacing w:after="0" w:afterAutospacing="0"/>
        <w:ind w:firstLine="0"/>
        <w:rPr>
          <w:lang w:val="en-US"/>
        </w:rPr>
      </w:pPr>
    </w:p>
    <w:p w14:paraId="4CA63AE1" w14:textId="77777777" w:rsidR="008A2865" w:rsidRDefault="008A2865" w:rsidP="008A2865">
      <w:pPr>
        <w:pStyle w:val="Heading3"/>
      </w:pPr>
      <w:r>
        <w:t>Proposals before 2</w:t>
      </w:r>
      <w:r w:rsidRPr="00530971">
        <w:rPr>
          <w:vertAlign w:val="superscript"/>
        </w:rPr>
        <w:t>nd</w:t>
      </w:r>
      <w:r>
        <w:t xml:space="preserve"> check point</w:t>
      </w:r>
    </w:p>
    <w:p w14:paraId="202DA90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2BB0D00"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2CEE7219" w14:textId="77777777" w:rsidR="00C67F08" w:rsidRDefault="00C67F08" w:rsidP="00C67F08">
      <w:pPr>
        <w:pStyle w:val="0Maintext"/>
        <w:spacing w:after="0" w:afterAutospacing="0"/>
        <w:ind w:firstLine="0"/>
      </w:pPr>
    </w:p>
    <w:p w14:paraId="529BEC4B"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42C4D076"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37E2932"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69FF0CF9" w14:textId="77777777" w:rsidR="008A2865" w:rsidRDefault="008A2865" w:rsidP="008A2865">
      <w:pPr>
        <w:pStyle w:val="Heading3"/>
      </w:pPr>
      <w:r>
        <w:t>Proposals before 1</w:t>
      </w:r>
      <w:r w:rsidRPr="00224780">
        <w:rPr>
          <w:vertAlign w:val="superscript"/>
        </w:rPr>
        <w:t>st</w:t>
      </w:r>
      <w:r>
        <w:t xml:space="preserve"> check point</w:t>
      </w:r>
    </w:p>
    <w:p w14:paraId="78A193EE" w14:textId="77777777"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r w:rsidR="00DF6EB2" w:rsidRPr="00DF6EB2">
        <w:rPr>
          <w:rStyle w:val="Emphasis"/>
          <w:rFonts w:asciiTheme="minorHAnsi" w:hAnsiTheme="minorHAnsi" w:cstheme="minorHAnsi"/>
          <w:b/>
          <w:bCs/>
          <w:sz w:val="22"/>
          <w:szCs w:val="22"/>
          <w:lang w:eastAsia="ko-KR"/>
        </w:rPr>
        <w:t>sl-MultiReserveResource</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14:paraId="69B50BBE" w14:textId="77777777" w:rsidR="008A2865" w:rsidRPr="00E870FA"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619062A5" w14:textId="77777777" w:rsidR="00CD7BD7"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14:paraId="7B253FFC" w14:textId="77777777"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5F14A3E6" w14:textId="77777777"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35E0AA69" w14:textId="77777777"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6F661A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6BE23DAD" w14:textId="77777777" w:rsidTr="00712934">
        <w:tc>
          <w:tcPr>
            <w:tcW w:w="1680" w:type="dxa"/>
          </w:tcPr>
          <w:p w14:paraId="350CFF89"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B409A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0CBF33C9" w14:textId="77777777" w:rsidTr="00712934">
        <w:tc>
          <w:tcPr>
            <w:tcW w:w="1680" w:type="dxa"/>
          </w:tcPr>
          <w:p w14:paraId="61650E0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7CD8303B"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27C7C7D5" w14:textId="77777777" w:rsidTr="00712934">
        <w:tc>
          <w:tcPr>
            <w:tcW w:w="1680" w:type="dxa"/>
          </w:tcPr>
          <w:p w14:paraId="1E324C4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AA645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18B6140C" w14:textId="77777777" w:rsidTr="00712934">
        <w:tc>
          <w:tcPr>
            <w:tcW w:w="1680" w:type="dxa"/>
          </w:tcPr>
          <w:p w14:paraId="364A0F65"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523D6770"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258138E1" w14:textId="77777777" w:rsidTr="00712934">
        <w:tc>
          <w:tcPr>
            <w:tcW w:w="1680" w:type="dxa"/>
          </w:tcPr>
          <w:p w14:paraId="1C2BDA7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968D35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73DFB6CA" w14:textId="77777777" w:rsidTr="00835C30">
        <w:tc>
          <w:tcPr>
            <w:tcW w:w="1680" w:type="dxa"/>
          </w:tcPr>
          <w:p w14:paraId="696FDC03"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3585BD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6FC857DD" w14:textId="77777777" w:rsidR="00835C30" w:rsidRPr="00625B64"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tc>
      </w:tr>
      <w:tr w:rsidR="00BC1F94" w:rsidRPr="00625B64" w14:paraId="66B0798E" w14:textId="77777777" w:rsidTr="00835C30">
        <w:tc>
          <w:tcPr>
            <w:tcW w:w="1680" w:type="dxa"/>
          </w:tcPr>
          <w:p w14:paraId="687446CF"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FCD74E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180A8582"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To avoid complicating the discussion, suggest to add an FFS bullet: FFS </w:t>
            </w:r>
            <w:r w:rsidRPr="00AC13CB">
              <w:rPr>
                <w:rFonts w:ascii="Calibri" w:eastAsiaTheme="minorEastAsia" w:hAnsi="Calibri" w:cs="Calibri"/>
                <w:sz w:val="22"/>
                <w:lang w:eastAsia="zh-CN"/>
              </w:rPr>
              <w:t>the case when there is</w:t>
            </w:r>
            <w:r>
              <w:rPr>
                <w:rFonts w:ascii="Calibri" w:eastAsiaTheme="minorEastAsia" w:hAnsi="Calibri" w:cs="Calibri"/>
                <w:sz w:val="22"/>
                <w:lang w:eastAsia="zh-CN"/>
              </w:rPr>
              <w:t xml:space="preserve"> </w:t>
            </w:r>
            <w:r w:rsidRPr="00AC13CB">
              <w:rPr>
                <w:rFonts w:ascii="Calibri" w:eastAsiaTheme="minorEastAsia" w:hAnsi="Calibri" w:cs="Calibri"/>
                <w:sz w:val="22"/>
                <w:lang w:eastAsia="zh-CN"/>
              </w:rPr>
              <w:t>insufficient number of Y candidate slots can be found</w:t>
            </w:r>
            <w:r>
              <w:rPr>
                <w:rFonts w:ascii="Calibri" w:eastAsiaTheme="minorEastAsia" w:hAnsi="Calibri" w:cs="Calibri"/>
                <w:sz w:val="22"/>
                <w:lang w:eastAsia="zh-CN"/>
              </w:rPr>
              <w:t>.</w:t>
            </w:r>
          </w:p>
        </w:tc>
      </w:tr>
      <w:tr w:rsidR="005478F4" w:rsidRPr="00625B64" w14:paraId="5E4EA97D" w14:textId="77777777" w:rsidTr="00835C30">
        <w:tc>
          <w:tcPr>
            <w:tcW w:w="1680" w:type="dxa"/>
          </w:tcPr>
          <w:p w14:paraId="1B3438A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3D6ECA2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0CDCF7A" w14:textId="77777777" w:rsidTr="00835C30">
        <w:tc>
          <w:tcPr>
            <w:tcW w:w="1680" w:type="dxa"/>
          </w:tcPr>
          <w:p w14:paraId="0AC90066"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C20F05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76B0342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tc>
      </w:tr>
      <w:tr w:rsidR="000F4F91" w:rsidRPr="00625B64" w14:paraId="7310F49C" w14:textId="77777777" w:rsidTr="00835C30">
        <w:tc>
          <w:tcPr>
            <w:tcW w:w="1680" w:type="dxa"/>
          </w:tcPr>
          <w:p w14:paraId="529D595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7954" w:type="dxa"/>
          </w:tcPr>
          <w:p w14:paraId="7979D05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5139D8F1" w14:textId="77777777" w:rsidR="000F4F91" w:rsidRDefault="000F4F91" w:rsidP="000F4F91">
            <w:pPr>
              <w:autoSpaceDE w:val="0"/>
              <w:autoSpaceDN w:val="0"/>
              <w:jc w:val="both"/>
              <w:rPr>
                <w:rFonts w:ascii="Calibri" w:eastAsiaTheme="minorEastAsia" w:hAnsi="Calibri" w:cs="Calibri"/>
                <w:sz w:val="22"/>
                <w:lang w:eastAsia="zh-CN"/>
              </w:rPr>
            </w:pPr>
          </w:p>
          <w:p w14:paraId="334478D5"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4DC50B4"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1D7329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C85021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45AE7BF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1281219E" w14:textId="77777777" w:rsidTr="00FF6B6E">
        <w:tc>
          <w:tcPr>
            <w:tcW w:w="1680" w:type="dxa"/>
            <w:tcBorders>
              <w:top w:val="single" w:sz="4" w:space="0" w:color="auto"/>
              <w:left w:val="single" w:sz="4" w:space="0" w:color="auto"/>
              <w:bottom w:val="single" w:sz="4" w:space="0" w:color="auto"/>
              <w:right w:val="single" w:sz="4" w:space="0" w:color="auto"/>
            </w:tcBorders>
          </w:tcPr>
          <w:p w14:paraId="47BD7020"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4983533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4E1C4BC8" w14:textId="77777777" w:rsidR="00EA206D" w:rsidRDefault="00EA206D" w:rsidP="00EA206D">
            <w:pPr>
              <w:autoSpaceDE w:val="0"/>
              <w:autoSpaceDN w:val="0"/>
              <w:jc w:val="both"/>
              <w:rPr>
                <w:rFonts w:ascii="Calibri" w:hAnsi="Calibri" w:cs="Calibri"/>
                <w:sz w:val="22"/>
                <w:lang w:eastAsia="ko-KR"/>
              </w:rPr>
            </w:pPr>
          </w:p>
          <w:p w14:paraId="2E9419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2A678D8" w14:textId="77777777" w:rsidR="00EA206D" w:rsidRDefault="00EA206D" w:rsidP="00EA206D">
            <w:pPr>
              <w:autoSpaceDE w:val="0"/>
              <w:autoSpaceDN w:val="0"/>
              <w:jc w:val="both"/>
              <w:rPr>
                <w:rFonts w:ascii="Calibri" w:hAnsi="Calibri" w:cs="Calibri"/>
                <w:sz w:val="22"/>
                <w:lang w:eastAsia="ko-KR"/>
              </w:rPr>
            </w:pPr>
          </w:p>
          <w:p w14:paraId="4776B8C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309BA0FC" w14:textId="77777777" w:rsidR="00EA206D" w:rsidRPr="00F0460D" w:rsidRDefault="00EA206D" w:rsidP="00EA206D">
            <w:pPr>
              <w:autoSpaceDE w:val="0"/>
              <w:autoSpaceDN w:val="0"/>
              <w:jc w:val="both"/>
              <w:rPr>
                <w:rFonts w:ascii="Calibri" w:hAnsi="Calibri" w:cs="Calibri"/>
                <w:sz w:val="22"/>
                <w:lang w:eastAsia="ko-KR"/>
              </w:rPr>
            </w:pPr>
          </w:p>
          <w:p w14:paraId="5D7BA33C"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6B321DC5" w14:textId="77777777" w:rsidR="00EA206D" w:rsidRDefault="00EA206D" w:rsidP="00EA206D">
            <w:pPr>
              <w:autoSpaceDE w:val="0"/>
              <w:autoSpaceDN w:val="0"/>
              <w:jc w:val="both"/>
              <w:rPr>
                <w:rFonts w:ascii="Calibri" w:hAnsi="Calibri" w:cs="Calibri"/>
                <w:sz w:val="22"/>
                <w:lang w:eastAsia="ko-KR"/>
              </w:rPr>
            </w:pPr>
          </w:p>
          <w:p w14:paraId="7CACFAC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131CEFC5" w14:textId="77777777" w:rsidR="00EA206D" w:rsidRDefault="00EA206D" w:rsidP="00EA206D">
            <w:pPr>
              <w:autoSpaceDE w:val="0"/>
              <w:autoSpaceDN w:val="0"/>
              <w:jc w:val="both"/>
              <w:rPr>
                <w:rFonts w:ascii="Calibri" w:hAnsi="Calibri" w:cs="Calibri"/>
                <w:sz w:val="22"/>
                <w:lang w:eastAsia="ko-KR"/>
              </w:rPr>
            </w:pPr>
          </w:p>
          <w:p w14:paraId="582725D1"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70E2A72D" w14:textId="77777777" w:rsidR="00EA206D" w:rsidRDefault="00EA206D" w:rsidP="00EA206D">
            <w:pPr>
              <w:autoSpaceDE w:val="0"/>
              <w:autoSpaceDN w:val="0"/>
              <w:jc w:val="both"/>
              <w:rPr>
                <w:rFonts w:ascii="Calibri" w:hAnsi="Calibri" w:cs="Calibri"/>
                <w:sz w:val="22"/>
                <w:lang w:eastAsia="ko-KR"/>
              </w:rPr>
            </w:pPr>
          </w:p>
          <w:p w14:paraId="42346AE6"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FF5D5A4"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4511D77C"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88480E5"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lastRenderedPageBreak/>
              <w:t>FFS whether PSCCH decoding and RSRP measurement performed during SL DRX active duration should be also used during the resource exclusion</w:t>
            </w:r>
          </w:p>
          <w:p w14:paraId="6E51AAA7"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4E0CC439"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AD0ACC6"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0F40E689" w14:textId="77777777" w:rsidTr="00FF6B6E">
        <w:tc>
          <w:tcPr>
            <w:tcW w:w="1680" w:type="dxa"/>
            <w:tcBorders>
              <w:top w:val="single" w:sz="4" w:space="0" w:color="auto"/>
              <w:left w:val="single" w:sz="4" w:space="0" w:color="auto"/>
              <w:bottom w:val="single" w:sz="4" w:space="0" w:color="auto"/>
              <w:right w:val="single" w:sz="4" w:space="0" w:color="auto"/>
            </w:tcBorders>
          </w:tcPr>
          <w:p w14:paraId="7EF35D45"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594E2D15"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272452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37884F18"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034F2B68"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tc>
      </w:tr>
      <w:tr w:rsidR="000E7DB1" w14:paraId="15E29887" w14:textId="77777777" w:rsidTr="00FF6B6E">
        <w:tc>
          <w:tcPr>
            <w:tcW w:w="1680" w:type="dxa"/>
            <w:tcBorders>
              <w:top w:val="single" w:sz="4" w:space="0" w:color="auto"/>
              <w:left w:val="single" w:sz="4" w:space="0" w:color="auto"/>
              <w:bottom w:val="single" w:sz="4" w:space="0" w:color="auto"/>
              <w:right w:val="single" w:sz="4" w:space="0" w:color="auto"/>
            </w:tcBorders>
          </w:tcPr>
          <w:p w14:paraId="47D8E0A0"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Borders>
              <w:top w:val="single" w:sz="4" w:space="0" w:color="auto"/>
              <w:left w:val="single" w:sz="4" w:space="0" w:color="auto"/>
              <w:bottom w:val="single" w:sz="4" w:space="0" w:color="auto"/>
              <w:right w:val="single" w:sz="4" w:space="0" w:color="auto"/>
            </w:tcBorders>
          </w:tcPr>
          <w:p w14:paraId="662E3636"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Pr>
                <w:rFonts w:ascii="Calibri" w:eastAsiaTheme="minorEastAsia" w:hAnsi="Calibri" w:cs="Calibri"/>
                <w:color w:val="FF0000"/>
                <w:sz w:val="22"/>
                <w:lang w:val="en-US" w:eastAsia="zh-CN"/>
              </w:rPr>
              <w:t>“</w:t>
            </w:r>
            <w:r>
              <w:rPr>
                <w:rFonts w:ascii="Calibri" w:hAnsi="Calibri" w:cs="Calibri"/>
                <w:b/>
                <w:bCs/>
                <w:color w:val="FF0000"/>
                <w:sz w:val="22"/>
              </w:rPr>
              <w:t xml:space="preserve">for periodic transmission </w:t>
            </w:r>
            <w:r>
              <w:rPr>
                <w:rFonts w:ascii="Calibri" w:eastAsia="SimSun" w:hAnsi="Calibri" w:cs="Calibri"/>
                <w:b/>
                <w:bCs/>
                <w:color w:val="FF0000"/>
                <w:sz w:val="22"/>
                <w:lang w:val="en-US" w:eastAsia="zh-CN"/>
              </w:rPr>
              <w:t>“</w:t>
            </w:r>
            <w:r>
              <w:rPr>
                <w:rFonts w:ascii="Calibri" w:eastAsia="SimSun" w:hAnsi="Calibri" w:cs="Calibri" w:hint="eastAsia"/>
                <w:b/>
                <w:bCs/>
                <w:color w:val="000000" w:themeColor="text1"/>
                <w:sz w:val="22"/>
                <w:lang w:val="en-US" w:eastAsia="zh-CN"/>
              </w:rPr>
              <w:t xml:space="preserve"> </w:t>
            </w:r>
            <w:r>
              <w:rPr>
                <w:rFonts w:ascii="Calibri" w:eastAsia="SimSun" w:hAnsi="Calibri" w:cs="Calibri" w:hint="eastAsia"/>
                <w:color w:val="000000" w:themeColor="text1"/>
                <w:sz w:val="22"/>
                <w:lang w:val="en-US" w:eastAsia="zh-CN"/>
              </w:rPr>
              <w:t>in main bullet.</w:t>
            </w:r>
            <w:r>
              <w:rPr>
                <w:rFonts w:ascii="Calibri" w:eastAsiaTheme="minorEastAsia" w:hAnsi="Calibri" w:cs="Calibri" w:hint="eastAsia"/>
                <w:sz w:val="22"/>
                <w:lang w:val="en-US" w:eastAsia="zh-CN"/>
              </w:rPr>
              <w:t xml:space="preserve"> </w:t>
            </w:r>
          </w:p>
        </w:tc>
      </w:tr>
      <w:tr w:rsidR="00AC1A5E" w14:paraId="0C2E596C" w14:textId="77777777" w:rsidTr="00FF6B6E">
        <w:tc>
          <w:tcPr>
            <w:tcW w:w="1680" w:type="dxa"/>
            <w:tcBorders>
              <w:top w:val="single" w:sz="4" w:space="0" w:color="auto"/>
              <w:left w:val="single" w:sz="4" w:space="0" w:color="auto"/>
              <w:bottom w:val="single" w:sz="4" w:space="0" w:color="auto"/>
              <w:right w:val="single" w:sz="4" w:space="0" w:color="auto"/>
            </w:tcBorders>
          </w:tcPr>
          <w:p w14:paraId="31021D87"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39339D8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6E885689" w14:textId="77777777" w:rsidTr="000F75E6">
        <w:tc>
          <w:tcPr>
            <w:tcW w:w="1680" w:type="dxa"/>
          </w:tcPr>
          <w:p w14:paraId="69294BDD" w14:textId="77777777" w:rsidR="000F75E6" w:rsidRPr="000F6C4F"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70504FFF"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It does not matter what traffic type of a PSSCH transmission (periodic or aperiodic), the purpose of performing PBPS and CPS is to detect periodic reservation and aperiodic reservation from other UEs respectively, and thus to avoid resource collision.  However the proposal does not reflect this.</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Following changes we suggest to be made to avoid confusion.</w:t>
            </w:r>
          </w:p>
          <w:p w14:paraId="5419ED5C" w14:textId="77777777" w:rsidR="000F75E6"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AC1122">
              <w:rPr>
                <w:rFonts w:ascii="Calibri" w:eastAsiaTheme="minorEastAsia" w:hAnsi="Calibri" w:cs="Calibri"/>
                <w:sz w:val="22"/>
                <w:lang w:eastAsia="zh-CN"/>
              </w:rPr>
              <w:t xml:space="preserve">Main bullet: </w:t>
            </w:r>
          </w:p>
          <w:p w14:paraId="01B3C8DA" w14:textId="77777777" w:rsidR="000F75E6" w:rsidRPr="00F86664" w:rsidRDefault="000F75E6" w:rsidP="00C83CBF">
            <w:pPr>
              <w:pStyle w:val="ListParagraph"/>
              <w:autoSpaceDE w:val="0"/>
              <w:autoSpaceDN w:val="0"/>
              <w:ind w:leftChars="0" w:left="420"/>
              <w:jc w:val="both"/>
              <w:rPr>
                <w:rFonts w:ascii="Calibri" w:eastAsiaTheme="minorEastAsia" w:hAnsi="Calibri" w:cs="Calibri"/>
                <w:b/>
                <w:sz w:val="22"/>
                <w:lang w:eastAsia="zh-CN"/>
              </w:rPr>
            </w:pPr>
            <w:r w:rsidRPr="00F86664">
              <w:rPr>
                <w:rFonts w:ascii="Calibri" w:eastAsiaTheme="minorEastAsia" w:hAnsi="Calibri" w:cs="Calibri"/>
                <w:b/>
                <w:sz w:val="22"/>
                <w:lang w:eastAsia="zh-CN"/>
              </w:rPr>
              <w:t xml:space="preserve">When a resource (re)selection procedure is triggered </w:t>
            </w:r>
            <w:r w:rsidRPr="00104101">
              <w:rPr>
                <w:rFonts w:ascii="Calibri" w:eastAsiaTheme="minorEastAsia" w:hAnsi="Calibri" w:cs="Calibri"/>
                <w:b/>
                <w:strike/>
                <w:color w:val="00B050"/>
                <w:sz w:val="22"/>
                <w:lang w:eastAsia="zh-CN"/>
              </w:rPr>
              <w:t>for periodic transmission</w:t>
            </w:r>
            <w:r w:rsidRPr="00104101">
              <w:rPr>
                <w:rFonts w:ascii="Calibri" w:eastAsiaTheme="minorEastAsia" w:hAnsi="Calibri" w:cs="Calibri"/>
                <w:b/>
                <w:color w:val="00B050"/>
                <w:sz w:val="22"/>
                <w:lang w:eastAsia="zh-CN"/>
              </w:rPr>
              <w:t xml:space="preserve"> </w:t>
            </w:r>
            <w:r w:rsidRPr="00F86664">
              <w:rPr>
                <w:rFonts w:ascii="Calibri" w:eastAsiaTheme="minorEastAsia" w:hAnsi="Calibri" w:cs="Calibri"/>
                <w:b/>
                <w:sz w:val="22"/>
                <w:lang w:eastAsia="zh-CN"/>
              </w:rPr>
              <w:t>in a mode 2 Tx pool with periodic reservation for another TB (</w:t>
            </w:r>
            <w:r w:rsidRPr="00F86664">
              <w:rPr>
                <w:rFonts w:ascii="Calibri" w:eastAsiaTheme="minorEastAsia" w:hAnsi="Calibri" w:cs="Calibri"/>
                <w:b/>
                <w:i/>
                <w:sz w:val="22"/>
                <w:lang w:eastAsia="zh-CN"/>
              </w:rPr>
              <w:t>sl-MultiReserveResource</w:t>
            </w:r>
            <w:r w:rsidRPr="00F86664">
              <w:rPr>
                <w:rFonts w:ascii="Calibri" w:eastAsiaTheme="minorEastAsia" w:hAnsi="Calibri" w:cs="Calibri"/>
                <w:b/>
                <w:sz w:val="22"/>
                <w:lang w:eastAsia="zh-CN"/>
              </w:rPr>
              <w:t xml:space="preserve">) enabled, </w:t>
            </w:r>
            <w:r w:rsidRPr="00104101">
              <w:rPr>
                <w:rFonts w:ascii="Calibri" w:eastAsiaTheme="minorEastAsia" w:hAnsi="Calibri" w:cs="Calibri"/>
                <w:b/>
                <w:strike/>
                <w:color w:val="00B050"/>
                <w:sz w:val="22"/>
                <w:lang w:eastAsia="zh-CN"/>
              </w:rPr>
              <w:t xml:space="preserve">if </w:t>
            </w:r>
            <w:r w:rsidRPr="00104101">
              <w:rPr>
                <w:rFonts w:ascii="Calibri" w:eastAsiaTheme="minorEastAsia" w:hAnsi="Calibri" w:cs="Calibri"/>
                <w:b/>
                <w:color w:val="00B050"/>
                <w:sz w:val="22"/>
                <w:lang w:eastAsia="zh-CN"/>
              </w:rPr>
              <w:t xml:space="preserve">when </w:t>
            </w:r>
            <w:r w:rsidRPr="00F86664">
              <w:rPr>
                <w:rFonts w:ascii="Calibri" w:eastAsiaTheme="minorEastAsia" w:hAnsi="Calibri" w:cs="Calibri"/>
                <w:b/>
                <w:sz w:val="22"/>
                <w:lang w:eastAsia="zh-CN"/>
              </w:rPr>
              <w:t>UE performs both periodic-based and contiguous partial sensing schemes,</w:t>
            </w:r>
          </w:p>
          <w:p w14:paraId="692D1248" w14:textId="77777777" w:rsidR="000F75E6" w:rsidRPr="00F86664"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AC1122">
              <w:rPr>
                <w:rFonts w:ascii="Calibri" w:eastAsiaTheme="minorEastAsia" w:hAnsi="Calibri" w:cs="Calibri"/>
                <w:sz w:val="22"/>
                <w:lang w:eastAsia="zh-CN"/>
              </w:rPr>
              <w:t>“if” is used to discuss the condition, but the intention here is to specify procedures when PBSP and CPS are both performed.</w:t>
            </w:r>
          </w:p>
          <w:p w14:paraId="0123521E" w14:textId="77777777" w:rsidR="000F75E6" w:rsidRPr="00104101"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Pr>
                <w:rFonts w:ascii="Calibri" w:eastAsiaTheme="minorEastAsia" w:hAnsi="Calibri" w:cs="Calibri"/>
                <w:sz w:val="22"/>
                <w:lang w:eastAsia="zh-CN"/>
              </w:rPr>
              <w:t>First sub-bullet, a common Y candidate slot can be determined for CPS and PBPS, so it can be revised as:</w:t>
            </w:r>
          </w:p>
          <w:p w14:paraId="4311F9FA" w14:textId="77777777" w:rsidR="000F75E6" w:rsidRPr="00104101" w:rsidRDefault="000F75E6" w:rsidP="00C83CBF">
            <w:pPr>
              <w:pStyle w:val="ListParagraph"/>
              <w:autoSpaceDE w:val="0"/>
              <w:autoSpaceDN w:val="0"/>
              <w:ind w:leftChars="0" w:left="420"/>
              <w:jc w:val="both"/>
              <w:rPr>
                <w:rFonts w:ascii="Calibri" w:eastAsiaTheme="minorEastAsia" w:hAnsi="Calibri" w:cs="Calibri"/>
                <w:sz w:val="22"/>
                <w:vertAlign w:val="subscript"/>
                <w:lang w:eastAsia="zh-CN"/>
              </w:rPr>
            </w:pPr>
            <w:r w:rsidRPr="00104101">
              <w:rPr>
                <w:rFonts w:ascii="Calibri" w:eastAsiaTheme="minorEastAsia" w:hAnsi="Calibri" w:cs="Calibri"/>
                <w:b/>
                <w:sz w:val="22"/>
                <w:lang w:eastAsia="zh-CN"/>
              </w:rPr>
              <w:t xml:space="preserve">A set of candidate resource (SA) is initialized according to the set of selected Y candidate slots from the </w:t>
            </w:r>
            <w:r w:rsidRPr="00303BE7">
              <w:rPr>
                <w:rFonts w:ascii="Calibri" w:eastAsiaTheme="minorEastAsia" w:hAnsi="Calibri" w:cs="Calibri"/>
                <w:b/>
                <w:strike/>
                <w:color w:val="00B050"/>
                <w:sz w:val="22"/>
                <w:lang w:eastAsia="zh-CN"/>
              </w:rPr>
              <w:t>periodic-based and contiguous</w:t>
            </w:r>
            <w:r w:rsidRPr="00303BE7">
              <w:rPr>
                <w:rFonts w:ascii="Calibri" w:eastAsiaTheme="minorEastAsia" w:hAnsi="Calibri" w:cs="Calibri"/>
                <w:b/>
                <w:color w:val="00B050"/>
                <w:sz w:val="22"/>
                <w:lang w:eastAsia="zh-CN"/>
              </w:rPr>
              <w:t xml:space="preserve"> </w:t>
            </w:r>
            <w:r w:rsidRPr="00104101">
              <w:rPr>
                <w:rFonts w:ascii="Calibri" w:eastAsiaTheme="minorEastAsia" w:hAnsi="Calibri" w:cs="Calibri"/>
                <w:b/>
                <w:sz w:val="22"/>
                <w:lang w:eastAsia="zh-CN"/>
              </w:rPr>
              <w:t>partial sensing</w:t>
            </w:r>
          </w:p>
          <w:p w14:paraId="23AFC4B0" w14:textId="77777777" w:rsidR="000F75E6"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AC1122">
              <w:rPr>
                <w:rFonts w:ascii="Calibri" w:eastAsiaTheme="minorEastAsia" w:hAnsi="Calibri" w:cs="Calibri"/>
                <w:sz w:val="22"/>
                <w:lang w:eastAsia="zh-CN"/>
              </w:rPr>
              <w:t>Second sub-bullet, to avoid confusion, the set S</w:t>
            </w:r>
            <w:r w:rsidRPr="00AC1122">
              <w:rPr>
                <w:rFonts w:ascii="Calibri" w:eastAsiaTheme="minorEastAsia" w:hAnsi="Calibri" w:cs="Calibri"/>
                <w:sz w:val="22"/>
                <w:vertAlign w:val="subscript"/>
                <w:lang w:eastAsia="zh-CN"/>
              </w:rPr>
              <w:t xml:space="preserve">A </w:t>
            </w:r>
            <w:r w:rsidRPr="00AC1122">
              <w:rPr>
                <w:rFonts w:ascii="Calibri" w:eastAsiaTheme="minorEastAsia" w:hAnsi="Calibri" w:cs="Calibri"/>
                <w:sz w:val="22"/>
                <w:lang w:eastAsia="zh-CN"/>
              </w:rPr>
              <w:t xml:space="preserve">should be </w:t>
            </w:r>
            <w:r>
              <w:rPr>
                <w:rFonts w:ascii="Calibri" w:eastAsiaTheme="minorEastAsia" w:hAnsi="Calibri" w:cs="Calibri"/>
                <w:sz w:val="22"/>
                <w:lang w:eastAsia="zh-CN"/>
              </w:rPr>
              <w:t>“</w:t>
            </w:r>
            <w:r w:rsidRPr="00303BE7">
              <w:rPr>
                <w:rFonts w:ascii="Calibri" w:eastAsiaTheme="minorEastAsia" w:hAnsi="Calibri" w:cs="Calibri"/>
                <w:color w:val="000000" w:themeColor="text1"/>
                <w:sz w:val="22"/>
                <w:lang w:eastAsia="zh-CN"/>
              </w:rPr>
              <w:t>initialized</w:t>
            </w:r>
            <w:r>
              <w:rPr>
                <w:rFonts w:ascii="Calibri" w:eastAsiaTheme="minorEastAsia" w:hAnsi="Calibri" w:cs="Calibri"/>
                <w:color w:val="00B050"/>
                <w:sz w:val="22"/>
                <w:lang w:eastAsia="zh-CN"/>
              </w:rPr>
              <w:t>”</w:t>
            </w:r>
            <w:r w:rsidRPr="00AC1122">
              <w:rPr>
                <w:rFonts w:ascii="Calibri" w:eastAsiaTheme="minorEastAsia" w:hAnsi="Calibri" w:cs="Calibri"/>
                <w:sz w:val="22"/>
                <w:lang w:eastAsia="zh-CN"/>
              </w:rPr>
              <w:t xml:space="preserve"> set of S</w:t>
            </w:r>
            <w:r w:rsidRPr="00AC1122">
              <w:rPr>
                <w:rFonts w:ascii="Calibri" w:eastAsiaTheme="minorEastAsia" w:hAnsi="Calibri" w:cs="Calibri"/>
                <w:sz w:val="22"/>
                <w:vertAlign w:val="subscript"/>
                <w:lang w:eastAsia="zh-CN"/>
              </w:rPr>
              <w:t>A</w:t>
            </w:r>
          </w:p>
          <w:p w14:paraId="29196337" w14:textId="77777777" w:rsidR="000F75E6" w:rsidRPr="00303BE7" w:rsidRDefault="000F75E6" w:rsidP="00C83CBF">
            <w:pPr>
              <w:pStyle w:val="ListParagraph"/>
              <w:autoSpaceDE w:val="0"/>
              <w:autoSpaceDN w:val="0"/>
              <w:ind w:leftChars="0" w:left="42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w:t>
            </w:r>
            <w:r w:rsidRPr="00303BE7">
              <w:rPr>
                <w:rFonts w:ascii="Calibri" w:hAnsi="Calibri" w:cs="Calibri"/>
                <w:b/>
                <w:bCs/>
                <w:color w:val="00B050"/>
                <w:sz w:val="22"/>
              </w:rPr>
              <w:t xml:space="preserve">initialized </w:t>
            </w:r>
            <w:r w:rsidRPr="00E870FA">
              <w:rPr>
                <w:rFonts w:ascii="Calibri" w:hAnsi="Calibri" w:cs="Calibri"/>
                <w:b/>
                <w:bCs/>
                <w:color w:val="000000" w:themeColor="text1"/>
                <w:sz w:val="22"/>
              </w:rPr>
              <w:t xml:space="preserve">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4DFFEF33" w14:textId="77777777" w:rsidR="000F75E6" w:rsidRPr="00C14372"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C14372">
              <w:rPr>
                <w:rFonts w:ascii="Calibri" w:eastAsiaTheme="minorEastAsia" w:hAnsi="Calibri" w:cs="Calibri" w:hint="eastAsia"/>
                <w:sz w:val="22"/>
                <w:lang w:eastAsia="zh-CN"/>
              </w:rPr>
              <w:t>T</w:t>
            </w:r>
            <w:r w:rsidRPr="00C14372">
              <w:rPr>
                <w:rFonts w:ascii="Calibri" w:eastAsiaTheme="minorEastAsia" w:hAnsi="Calibri" w:cs="Calibri"/>
                <w:sz w:val="22"/>
                <w:lang w:eastAsia="zh-CN"/>
              </w:rPr>
              <w:t>hird bullet</w:t>
            </w:r>
            <w:r>
              <w:rPr>
                <w:rFonts w:ascii="Calibri" w:eastAsiaTheme="minorEastAsia" w:hAnsi="Calibri" w:cs="Calibri"/>
                <w:sz w:val="22"/>
                <w:lang w:eastAsia="zh-CN"/>
              </w:rPr>
              <w:t xml:space="preserve"> FFS is not motivated and should be removed, given that the selection of set of Y is already agreed to be UE implementation. Note this is same as in LTE-V, where no specification on dealing with un-monitored slots in LTE-V partial sensing. Thus, this FFS should be removed.</w:t>
            </w:r>
          </w:p>
        </w:tc>
      </w:tr>
      <w:tr w:rsidR="00A104EC" w:rsidRPr="00C14372" w14:paraId="775554D9" w14:textId="77777777" w:rsidTr="000F75E6">
        <w:tc>
          <w:tcPr>
            <w:tcW w:w="1680" w:type="dxa"/>
          </w:tcPr>
          <w:p w14:paraId="0FC7611F" w14:textId="3F887FD5"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t>Ericsson</w:t>
            </w:r>
          </w:p>
        </w:tc>
        <w:tc>
          <w:tcPr>
            <w:tcW w:w="7954" w:type="dxa"/>
          </w:tcPr>
          <w:p w14:paraId="729CDFD3"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07438C81"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lastRenderedPageBreak/>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4571E53D"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3D742DBA" w14:textId="77777777"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EE58CBE" w14:textId="2D0B06DF"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tc>
      </w:tr>
      <w:tr w:rsidR="00B67769" w:rsidRPr="00C14372" w14:paraId="3FC8DB69" w14:textId="77777777" w:rsidTr="000F75E6">
        <w:tc>
          <w:tcPr>
            <w:tcW w:w="1680" w:type="dxa"/>
          </w:tcPr>
          <w:p w14:paraId="0382048F" w14:textId="1166EC82"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lastRenderedPageBreak/>
              <w:t>Nokia, NSB</w:t>
            </w:r>
          </w:p>
        </w:tc>
        <w:tc>
          <w:tcPr>
            <w:tcW w:w="7954" w:type="dxa"/>
          </w:tcPr>
          <w:p w14:paraId="348BECF4"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770E092E" w14:textId="77777777" w:rsidR="00B67769" w:rsidRDefault="00B67769" w:rsidP="00B67769">
            <w:pPr>
              <w:autoSpaceDE w:val="0"/>
              <w:autoSpaceDN w:val="0"/>
              <w:jc w:val="both"/>
              <w:rPr>
                <w:rFonts w:ascii="Calibri" w:eastAsiaTheme="minorEastAsia" w:hAnsi="Calibri" w:cs="Calibri"/>
                <w:sz w:val="22"/>
                <w:lang w:val="en-US" w:eastAsia="zh-CN"/>
              </w:rPr>
            </w:pPr>
          </w:p>
          <w:p w14:paraId="2DF58A56" w14:textId="708320EB" w:rsidR="00B67769" w:rsidRPr="004E01F6" w:rsidRDefault="00B67769" w:rsidP="00B67769">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tc>
      </w:tr>
      <w:tr w:rsidR="00622AD5" w:rsidRPr="00C14372" w14:paraId="08DEC7F3" w14:textId="77777777" w:rsidTr="000F75E6">
        <w:tc>
          <w:tcPr>
            <w:tcW w:w="1680" w:type="dxa"/>
          </w:tcPr>
          <w:p w14:paraId="6FD7D4C2" w14:textId="6CDA360B"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Cs w:val="22"/>
              </w:rPr>
              <w:t>Apple</w:t>
            </w:r>
          </w:p>
        </w:tc>
        <w:tc>
          <w:tcPr>
            <w:tcW w:w="7954" w:type="dxa"/>
          </w:tcPr>
          <w:p w14:paraId="460A0140" w14:textId="0A582BB3"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tc>
      </w:tr>
      <w:tr w:rsidR="00947CD9" w:rsidRPr="00C14372" w14:paraId="3894CC4B" w14:textId="77777777" w:rsidTr="000F75E6">
        <w:tc>
          <w:tcPr>
            <w:tcW w:w="1680" w:type="dxa"/>
          </w:tcPr>
          <w:p w14:paraId="4EDD160E" w14:textId="6FAF0951"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290561D9"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4E8795FA" w14:textId="77777777" w:rsidR="00947CD9" w:rsidRDefault="00947CD9" w:rsidP="00947CD9">
            <w:pPr>
              <w:autoSpaceDE w:val="0"/>
              <w:autoSpaceDN w:val="0"/>
              <w:jc w:val="both"/>
              <w:rPr>
                <w:rFonts w:ascii="Calibri" w:hAnsi="Calibri" w:cs="Calibri"/>
                <w:sz w:val="22"/>
              </w:rPr>
            </w:pPr>
          </w:p>
          <w:p w14:paraId="429170FC"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60A8533B"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348DD68D"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12A3FFB0" w14:textId="77777777" w:rsidR="00947CD9" w:rsidRDefault="00947CD9" w:rsidP="00947CD9">
            <w:pPr>
              <w:autoSpaceDE w:val="0"/>
              <w:autoSpaceDN w:val="0"/>
              <w:jc w:val="both"/>
              <w:rPr>
                <w:rFonts w:ascii="Calibri" w:hAnsi="Calibri" w:cs="Calibri"/>
                <w:sz w:val="22"/>
              </w:rPr>
            </w:pPr>
          </w:p>
        </w:tc>
      </w:tr>
      <w:tr w:rsidR="00686AD9" w:rsidRPr="00C14372" w14:paraId="566E017F" w14:textId="77777777" w:rsidTr="000F75E6">
        <w:tc>
          <w:tcPr>
            <w:tcW w:w="1680" w:type="dxa"/>
          </w:tcPr>
          <w:p w14:paraId="723EA33F" w14:textId="0A55F211" w:rsidR="00686AD9" w:rsidRDefault="00686AD9" w:rsidP="00686AD9">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6809AE3B" w14:textId="1E343425"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32177E82" w14:textId="77777777" w:rsidTr="000F75E6">
        <w:tc>
          <w:tcPr>
            <w:tcW w:w="1680" w:type="dxa"/>
          </w:tcPr>
          <w:p w14:paraId="3A03AD17" w14:textId="2BE7875D"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3A14268B" w14:textId="6C40C171" w:rsidR="002657AD" w:rsidRDefault="002657AD" w:rsidP="002657AD">
            <w:pPr>
              <w:autoSpaceDE w:val="0"/>
              <w:autoSpaceDN w:val="0"/>
              <w:jc w:val="both"/>
              <w:rPr>
                <w:rFonts w:ascii="Calibri" w:hAnsi="Calibri" w:cs="Calibri"/>
                <w:sz w:val="22"/>
                <w:lang w:eastAsia="ko-KR"/>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tc>
      </w:tr>
      <w:tr w:rsidR="00634B92" w:rsidRPr="00C14372" w14:paraId="5FCB4077" w14:textId="77777777" w:rsidTr="000F75E6">
        <w:tc>
          <w:tcPr>
            <w:tcW w:w="1680" w:type="dxa"/>
          </w:tcPr>
          <w:p w14:paraId="509B7056" w14:textId="460FED85"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6C17F097"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6D75B28F" w14:textId="77777777" w:rsidR="00634B92" w:rsidRPr="00E870FA" w:rsidRDefault="00634B92" w:rsidP="00634B9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575012C1"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35EC6B3A" w14:textId="77777777" w:rsidR="00634B92" w:rsidRDefault="00634B92" w:rsidP="00634B92">
            <w:pPr>
              <w:autoSpaceDE w:val="0"/>
              <w:autoSpaceDN w:val="0"/>
              <w:jc w:val="both"/>
              <w:rPr>
                <w:rFonts w:ascii="Calibri" w:hAnsi="Calibri" w:cs="Calibri"/>
                <w:sz w:val="22"/>
              </w:rPr>
            </w:pPr>
          </w:p>
          <w:p w14:paraId="49DA663D"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5A9107A7"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08DF752D"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lastRenderedPageBreak/>
              <w:t>FFS whether the resource selection window [n+T1, n+T2] should be confined within a set of periodic set of resources and its relationship with SL-DRX</w:t>
            </w:r>
          </w:p>
          <w:p w14:paraId="763163B6" w14:textId="7F9EFB36"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tc>
      </w:tr>
    </w:tbl>
    <w:p w14:paraId="7F6CABE5" w14:textId="77777777" w:rsidR="008A2865" w:rsidRDefault="008A2865" w:rsidP="008A2865">
      <w:pPr>
        <w:pStyle w:val="0Maintext"/>
        <w:spacing w:after="0" w:afterAutospacing="0"/>
        <w:ind w:firstLine="0"/>
      </w:pPr>
    </w:p>
    <w:p w14:paraId="070B6037" w14:textId="77777777" w:rsidR="00712934" w:rsidRDefault="00712934" w:rsidP="008A2865">
      <w:pPr>
        <w:pStyle w:val="0Maintext"/>
        <w:spacing w:after="0" w:afterAutospacing="0"/>
        <w:ind w:firstLine="0"/>
      </w:pPr>
    </w:p>
    <w:p w14:paraId="5A76C05F" w14:textId="77777777"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18BEE4AA" w14:textId="77777777" w:rsidR="002F55B7"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E5713AA" w14:textId="77777777" w:rsidR="00CE025B"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9A4CA8" w14:textId="77777777"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7B9216" w14:textId="77777777"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6A033A6" w14:textId="77777777"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AEA6974" w14:textId="77777777" w:rsidR="00CE025B" w:rsidRPr="005847F3" w:rsidRDefault="00B92D6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14:paraId="0DDC749D" w14:textId="77777777" w:rsidR="00B577C3"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D726D0C" w14:textId="77777777"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CE402D" w14:textId="77777777" w:rsidR="00B92D6A"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14:paraId="4880B785" w14:textId="77777777" w:rsid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0D0D3380" w14:textId="77777777"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E7D623B" w14:textId="77777777"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B2E5C22" w14:textId="77777777"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7C915100"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008BF6B1" w14:textId="77777777" w:rsidTr="003E615E">
        <w:tc>
          <w:tcPr>
            <w:tcW w:w="1680" w:type="dxa"/>
          </w:tcPr>
          <w:p w14:paraId="6DDD663B"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1A7E1BD"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1C9AD672" w14:textId="77777777" w:rsidTr="003E615E">
        <w:tc>
          <w:tcPr>
            <w:tcW w:w="1680" w:type="dxa"/>
          </w:tcPr>
          <w:p w14:paraId="14838E6A"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5FB2F22"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604BFA49"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5DCDBD4A"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38E39E4B"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0F3C77F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D40F76"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6B61E094"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24F18F3E"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2111291"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0224BC"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14814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5564B70"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A98F502"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8FC2818" w14:textId="77777777" w:rsidR="009176EE" w:rsidRPr="009176EE" w:rsidRDefault="009176EE" w:rsidP="009176EE">
            <w:pPr>
              <w:autoSpaceDE w:val="0"/>
              <w:autoSpaceDN w:val="0"/>
              <w:jc w:val="both"/>
              <w:rPr>
                <w:rFonts w:ascii="Calibri" w:hAnsi="Calibri" w:cs="Calibri"/>
                <w:sz w:val="22"/>
              </w:rPr>
            </w:pPr>
          </w:p>
        </w:tc>
      </w:tr>
      <w:tr w:rsidR="00AE6731" w14:paraId="5C37C675" w14:textId="77777777" w:rsidTr="003E615E">
        <w:tc>
          <w:tcPr>
            <w:tcW w:w="1680" w:type="dxa"/>
          </w:tcPr>
          <w:p w14:paraId="7B218FF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519C7ADA"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B21D6BB"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tc>
      </w:tr>
      <w:tr w:rsidR="0040058D" w14:paraId="3F206A44" w14:textId="77777777" w:rsidTr="003E615E">
        <w:tc>
          <w:tcPr>
            <w:tcW w:w="1680" w:type="dxa"/>
          </w:tcPr>
          <w:p w14:paraId="62C56087"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914F5B5"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422F25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BB8391F"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74063F"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2CE6701A" w14:textId="77777777" w:rsidTr="003E615E">
        <w:tc>
          <w:tcPr>
            <w:tcW w:w="1680" w:type="dxa"/>
          </w:tcPr>
          <w:p w14:paraId="5999823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124D40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255C0319" w14:textId="77777777" w:rsidTr="00835C30">
        <w:tc>
          <w:tcPr>
            <w:tcW w:w="1680" w:type="dxa"/>
          </w:tcPr>
          <w:p w14:paraId="1F675669" w14:textId="77777777" w:rsidR="00835C30" w:rsidRPr="00DA7E3E"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A6AC020"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4C597E7D" w14:textId="77777777" w:rsidR="00835C30" w:rsidRDefault="00835C30" w:rsidP="00AC2F89">
            <w:pPr>
              <w:autoSpaceDE w:val="0"/>
              <w:autoSpaceDN w:val="0"/>
              <w:jc w:val="both"/>
              <w:rPr>
                <w:rFonts w:ascii="Calibri" w:eastAsiaTheme="minorEastAsia" w:hAnsi="Calibri" w:cs="Calibri"/>
                <w:sz w:val="22"/>
                <w:lang w:eastAsia="zh-CN"/>
              </w:rPr>
            </w:pPr>
          </w:p>
          <w:p w14:paraId="20566CB6"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E9539CA" w14:textId="77777777" w:rsidR="00835C30" w:rsidRPr="00B04A83" w:rsidRDefault="00835C30" w:rsidP="00AC2F89">
            <w:pPr>
              <w:autoSpaceDE w:val="0"/>
              <w:autoSpaceDN w:val="0"/>
              <w:jc w:val="both"/>
              <w:rPr>
                <w:rFonts w:ascii="Calibri" w:eastAsiaTheme="minorEastAsia" w:hAnsi="Calibri" w:cs="Calibri"/>
                <w:sz w:val="22"/>
                <w:lang w:eastAsia="zh-CN"/>
              </w:rPr>
            </w:pPr>
          </w:p>
          <w:p w14:paraId="2DD6D2A6" w14:textId="77777777" w:rsidR="00835C30" w:rsidRPr="0035792A" w:rsidRDefault="00835C30" w:rsidP="00AC2F89">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6C88D57B" w14:textId="77777777" w:rsidTr="00835C30">
        <w:tc>
          <w:tcPr>
            <w:tcW w:w="1680" w:type="dxa"/>
          </w:tcPr>
          <w:p w14:paraId="55EF92E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2E45474"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A7D56CE" w14:textId="77777777" w:rsidTr="00835C30">
        <w:tc>
          <w:tcPr>
            <w:tcW w:w="1680" w:type="dxa"/>
          </w:tcPr>
          <w:p w14:paraId="5872CCB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47254E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7D46DD9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22AEE4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03D0F99E" w14:textId="77777777" w:rsidTr="00835C30">
        <w:tc>
          <w:tcPr>
            <w:tcW w:w="1680" w:type="dxa"/>
          </w:tcPr>
          <w:p w14:paraId="2577DB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225EBB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75B60027"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304DAFA"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C51523E"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06CD16A2" w14:textId="77777777" w:rsidR="00FF6B6E" w:rsidRDefault="00FF6B6E">
            <w:pPr>
              <w:autoSpaceDE w:val="0"/>
              <w:autoSpaceDN w:val="0"/>
              <w:jc w:val="both"/>
              <w:rPr>
                <w:rFonts w:ascii="Calibri" w:hAnsi="Calibri" w:cs="Calibri"/>
                <w:sz w:val="22"/>
              </w:rPr>
            </w:pPr>
          </w:p>
          <w:p w14:paraId="04E9FCFA"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1F9AB82C"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lastRenderedPageBreak/>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14:paraId="0D98300D" w14:textId="77777777" w:rsidR="00FF6B6E" w:rsidRDefault="00FF6B6E">
            <w:pPr>
              <w:autoSpaceDE w:val="0"/>
              <w:autoSpaceDN w:val="0"/>
              <w:jc w:val="both"/>
              <w:rPr>
                <w:rFonts w:ascii="Calibri" w:hAnsi="Calibri" w:cs="Calibri"/>
                <w:sz w:val="22"/>
              </w:rPr>
            </w:pPr>
          </w:p>
          <w:p w14:paraId="227821D0" w14:textId="77777777" w:rsidR="00FF6B6E" w:rsidRDefault="00FF6B6E">
            <w:pPr>
              <w:autoSpaceDE w:val="0"/>
              <w:autoSpaceDN w:val="0"/>
              <w:jc w:val="both"/>
              <w:rPr>
                <w:rFonts w:ascii="Calibri" w:eastAsiaTheme="minorEastAsia" w:hAnsi="Calibri" w:cs="Calibri"/>
                <w:sz w:val="22"/>
                <w:lang w:eastAsia="zh-CN"/>
              </w:rPr>
            </w:pPr>
          </w:p>
        </w:tc>
      </w:tr>
      <w:tr w:rsidR="00EA206D" w14:paraId="0CF8A901" w14:textId="77777777" w:rsidTr="00FF6B6E">
        <w:tc>
          <w:tcPr>
            <w:tcW w:w="1680" w:type="dxa"/>
            <w:tcBorders>
              <w:top w:val="single" w:sz="4" w:space="0" w:color="auto"/>
              <w:left w:val="single" w:sz="4" w:space="0" w:color="auto"/>
              <w:bottom w:val="single" w:sz="4" w:space="0" w:color="auto"/>
              <w:right w:val="single" w:sz="4" w:space="0" w:color="auto"/>
            </w:tcBorders>
          </w:tcPr>
          <w:p w14:paraId="6230BEF8"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lastRenderedPageBreak/>
              <w:t>LGE</w:t>
            </w:r>
          </w:p>
        </w:tc>
        <w:tc>
          <w:tcPr>
            <w:tcW w:w="7954" w:type="dxa"/>
            <w:tcBorders>
              <w:top w:val="single" w:sz="4" w:space="0" w:color="auto"/>
              <w:left w:val="single" w:sz="4" w:space="0" w:color="auto"/>
              <w:bottom w:val="single" w:sz="4" w:space="0" w:color="auto"/>
              <w:right w:val="single" w:sz="4" w:space="0" w:color="auto"/>
            </w:tcBorders>
          </w:tcPr>
          <w:p w14:paraId="031B120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14:paraId="408F5987"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566A78B8"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4DA6122B" w14:textId="77777777" w:rsidR="00EA206D" w:rsidRDefault="00EA206D" w:rsidP="00EA206D">
            <w:pPr>
              <w:autoSpaceDE w:val="0"/>
              <w:autoSpaceDN w:val="0"/>
              <w:jc w:val="both"/>
              <w:rPr>
                <w:rFonts w:ascii="Calibri" w:hAnsi="Calibri" w:cs="Calibri"/>
                <w:sz w:val="22"/>
                <w:lang w:eastAsia="ko-KR"/>
              </w:rPr>
            </w:pPr>
          </w:p>
          <w:p w14:paraId="7713E7F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51B6E198" w14:textId="77777777" w:rsidR="00EA206D" w:rsidRDefault="00EA206D" w:rsidP="00EA206D">
            <w:pPr>
              <w:autoSpaceDE w:val="0"/>
              <w:autoSpaceDN w:val="0"/>
              <w:jc w:val="both"/>
              <w:rPr>
                <w:rFonts w:ascii="Calibri" w:hAnsi="Calibri" w:cs="Calibri"/>
                <w:sz w:val="22"/>
                <w:lang w:eastAsia="ko-KR"/>
              </w:rPr>
            </w:pPr>
          </w:p>
          <w:p w14:paraId="6FF96F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4F3AD8DC" w14:textId="77777777" w:rsidR="00EA206D" w:rsidRDefault="00EA206D" w:rsidP="00EA206D">
            <w:pPr>
              <w:autoSpaceDE w:val="0"/>
              <w:autoSpaceDN w:val="0"/>
              <w:jc w:val="both"/>
              <w:rPr>
                <w:rFonts w:ascii="Calibri" w:hAnsi="Calibri" w:cs="Calibri"/>
                <w:sz w:val="22"/>
                <w:lang w:eastAsia="ko-KR"/>
              </w:rPr>
            </w:pPr>
          </w:p>
          <w:p w14:paraId="1F9E441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15A61958" w14:textId="77777777" w:rsidR="00EA206D" w:rsidRDefault="00EA206D" w:rsidP="00EA206D">
            <w:pPr>
              <w:autoSpaceDE w:val="0"/>
              <w:autoSpaceDN w:val="0"/>
              <w:jc w:val="both"/>
              <w:rPr>
                <w:rFonts w:ascii="Calibri" w:hAnsi="Calibri" w:cs="Calibri"/>
                <w:sz w:val="22"/>
                <w:lang w:eastAsia="ko-KR"/>
              </w:rPr>
            </w:pPr>
          </w:p>
          <w:p w14:paraId="2026FE4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12F63500" w14:textId="77777777" w:rsidR="00EA206D" w:rsidRDefault="00EA206D" w:rsidP="00EA206D">
            <w:pPr>
              <w:autoSpaceDE w:val="0"/>
              <w:autoSpaceDN w:val="0"/>
              <w:jc w:val="both"/>
              <w:rPr>
                <w:rFonts w:ascii="Calibri" w:hAnsi="Calibri" w:cs="Calibri"/>
                <w:sz w:val="22"/>
                <w:lang w:eastAsia="ko-KR"/>
              </w:rPr>
            </w:pPr>
          </w:p>
          <w:p w14:paraId="0A5C0BD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83F95A5"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0A5CA08E"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1E881140"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650A776D"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D946CC2"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221D385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5607A16C"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7DC88612"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10CC5894"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A6ED8F2"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598571B6"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6F683CFD" w14:textId="77777777" w:rsidR="00EA206D" w:rsidRDefault="00EA206D" w:rsidP="00EA206D">
            <w:pPr>
              <w:autoSpaceDE w:val="0"/>
              <w:autoSpaceDN w:val="0"/>
              <w:jc w:val="both"/>
              <w:rPr>
                <w:rFonts w:ascii="Calibri" w:hAnsi="Calibri" w:cs="Calibri"/>
                <w:sz w:val="22"/>
              </w:rPr>
            </w:pPr>
          </w:p>
        </w:tc>
      </w:tr>
      <w:tr w:rsidR="00CD6E50" w14:paraId="0A6EB1A5" w14:textId="77777777" w:rsidTr="00FF6B6E">
        <w:tc>
          <w:tcPr>
            <w:tcW w:w="1680" w:type="dxa"/>
            <w:tcBorders>
              <w:top w:val="single" w:sz="4" w:space="0" w:color="auto"/>
              <w:left w:val="single" w:sz="4" w:space="0" w:color="auto"/>
              <w:bottom w:val="single" w:sz="4" w:space="0" w:color="auto"/>
              <w:right w:val="single" w:sz="4" w:space="0" w:color="auto"/>
            </w:tcBorders>
          </w:tcPr>
          <w:p w14:paraId="3A783ED7"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320F8FC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1A0B9EAF"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4AD36DCD"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14:paraId="2C281D3A"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9F6060D"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E52DB3F"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B1AE0C"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3D2F34A3" w14:textId="77777777" w:rsidTr="000F75E6">
        <w:tc>
          <w:tcPr>
            <w:tcW w:w="1680" w:type="dxa"/>
          </w:tcPr>
          <w:p w14:paraId="53A1ABA8" w14:textId="77777777" w:rsidR="000F75E6" w:rsidRPr="00C67F08" w:rsidRDefault="000F75E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7C432604"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classification is not reasonable, it is difficult to standardize whether UE has a on-going PBPS procedure or not, it is up to UE implementation. So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37166D6D" w14:textId="77777777" w:rsidR="000F75E6" w:rsidRDefault="000F75E6" w:rsidP="00C83CBF">
            <w:pPr>
              <w:autoSpaceDE w:val="0"/>
              <w:autoSpaceDN w:val="0"/>
              <w:jc w:val="both"/>
              <w:rPr>
                <w:rFonts w:ascii="Calibri" w:eastAsiaTheme="minorEastAsia" w:hAnsi="Calibri" w:cs="Calibri"/>
                <w:sz w:val="22"/>
                <w:lang w:eastAsia="zh-CN"/>
              </w:rPr>
            </w:pPr>
          </w:p>
          <w:p w14:paraId="7270BFB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So it should be corrected as the main bullet in 3.5-1 as well. </w:t>
            </w:r>
          </w:p>
          <w:p w14:paraId="6A78D15C" w14:textId="77777777" w:rsidR="000F75E6" w:rsidRDefault="000F75E6" w:rsidP="00C83CBF">
            <w:pPr>
              <w:autoSpaceDE w:val="0"/>
              <w:autoSpaceDN w:val="0"/>
              <w:jc w:val="both"/>
              <w:rPr>
                <w:rFonts w:ascii="Calibri" w:eastAsiaTheme="minorEastAsia" w:hAnsi="Calibri" w:cs="Calibri"/>
                <w:sz w:val="22"/>
                <w:lang w:eastAsia="zh-CN"/>
              </w:rPr>
            </w:pPr>
          </w:p>
          <w:p w14:paraId="3804A1A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second bullet, regarding the </w:t>
            </w:r>
            <w:r w:rsidRPr="0047058E">
              <w:rPr>
                <w:rFonts w:ascii="Calibri" w:eastAsiaTheme="minorEastAsia" w:hAnsi="Calibri" w:cs="Calibri"/>
                <w:sz w:val="22"/>
                <w:lang w:eastAsia="zh-CN"/>
              </w:rPr>
              <w:t>set of selected Y candidate slots</w:t>
            </w:r>
            <w:r>
              <w:rPr>
                <w:rFonts w:ascii="Calibri" w:eastAsiaTheme="minorEastAsia" w:hAnsi="Calibri" w:cs="Calibri"/>
                <w:sz w:val="22"/>
                <w:lang w:eastAsia="zh-CN"/>
              </w:rPr>
              <w:t xml:space="preserve"> within RSW, this should be used for partial sensing RA including both PBPS and CPS, given that the selection of </w:t>
            </w:r>
            <w:r w:rsidRPr="0047058E">
              <w:rPr>
                <w:rFonts w:ascii="Calibri" w:eastAsiaTheme="minorEastAsia" w:hAnsi="Calibri" w:cs="Calibri"/>
                <w:sz w:val="22"/>
                <w:lang w:eastAsia="zh-CN"/>
              </w:rPr>
              <w:t>Y candidate slots</w:t>
            </w:r>
            <w:r>
              <w:rPr>
                <w:rFonts w:ascii="Calibri" w:eastAsiaTheme="minorEastAsia" w:hAnsi="Calibri" w:cs="Calibri"/>
                <w:sz w:val="22"/>
                <w:lang w:eastAsia="zh-CN"/>
              </w:rPr>
              <w:t xml:space="preserve"> is up to UE implementation (e.g. a UE can at most select all slots within RSW to be </w:t>
            </w:r>
            <w:r w:rsidRPr="0047058E">
              <w:rPr>
                <w:rFonts w:ascii="Calibri" w:eastAsiaTheme="minorEastAsia" w:hAnsi="Calibri" w:cs="Calibri"/>
                <w:sz w:val="22"/>
                <w:lang w:eastAsia="zh-CN"/>
              </w:rPr>
              <w:t>Y candidate slots</w:t>
            </w:r>
            <w:r>
              <w:rPr>
                <w:rFonts w:ascii="Calibri" w:eastAsiaTheme="minorEastAsia" w:hAnsi="Calibri" w:cs="Calibri"/>
                <w:sz w:val="22"/>
                <w:lang w:eastAsia="zh-CN"/>
              </w:rPr>
              <w:t>), which achieves unified design for RA schemes on determination of candidate set to be report to MAC layer.</w:t>
            </w:r>
          </w:p>
          <w:p w14:paraId="24BA0E03" w14:textId="77777777" w:rsidR="000F75E6" w:rsidRPr="0047058E" w:rsidRDefault="000F75E6" w:rsidP="00C83CBF">
            <w:pPr>
              <w:autoSpaceDE w:val="0"/>
              <w:autoSpaceDN w:val="0"/>
              <w:jc w:val="both"/>
              <w:rPr>
                <w:rFonts w:ascii="Calibri" w:eastAsiaTheme="minorEastAsia" w:hAnsi="Calibri" w:cs="Calibri"/>
                <w:sz w:val="22"/>
                <w:lang w:eastAsia="zh-CN"/>
              </w:rPr>
            </w:pPr>
          </w:p>
          <w:p w14:paraId="10B83F1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Third bullet mention an issue belong to the case that UE has insufficient sensing results, which should be discussed separately </w:t>
            </w:r>
            <w:r>
              <w:rPr>
                <w:rFonts w:ascii="Calibri" w:eastAsiaTheme="minorEastAsia" w:hAnsi="Calibri" w:cs="Calibri" w:hint="eastAsia"/>
                <w:i/>
                <w:sz w:val="22"/>
                <w:vertAlign w:val="subscript"/>
                <w:lang w:eastAsia="zh-CN"/>
              </w:rPr>
              <w:t>。</w:t>
            </w:r>
          </w:p>
          <w:p w14:paraId="075A13F4" w14:textId="77777777" w:rsidR="000F75E6" w:rsidRDefault="000F75E6" w:rsidP="00C83CBF">
            <w:pPr>
              <w:autoSpaceDE w:val="0"/>
              <w:autoSpaceDN w:val="0"/>
              <w:jc w:val="both"/>
              <w:rPr>
                <w:rFonts w:ascii="Calibri" w:eastAsiaTheme="minorEastAsia" w:hAnsi="Calibri" w:cs="Calibri"/>
                <w:sz w:val="22"/>
                <w:lang w:eastAsia="zh-CN"/>
              </w:rPr>
            </w:pPr>
          </w:p>
          <w:p w14:paraId="25BC3802"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40BD5954" w14:textId="77777777" w:rsidR="000F75E6" w:rsidRDefault="000F75E6" w:rsidP="00C83CBF">
            <w:pPr>
              <w:autoSpaceDE w:val="0"/>
              <w:autoSpaceDN w:val="0"/>
              <w:jc w:val="both"/>
              <w:rPr>
                <w:rFonts w:ascii="Calibri" w:eastAsiaTheme="minorEastAsia" w:hAnsi="Calibri" w:cs="Calibri"/>
                <w:sz w:val="22"/>
                <w:lang w:eastAsia="zh-CN"/>
              </w:rPr>
            </w:pPr>
          </w:p>
          <w:p w14:paraId="3B18B2A0"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3D896610" w14:textId="77777777" w:rsidR="000F75E6" w:rsidRDefault="000F75E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5B1D47A8" w14:textId="77777777" w:rsidR="000F75E6"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D52DBB0"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w:t>
            </w:r>
            <w:r w:rsidRPr="00FD2947">
              <w:rPr>
                <w:rFonts w:ascii="Calibri" w:hAnsi="Calibri" w:cs="Calibri"/>
                <w:b/>
                <w:bCs/>
                <w:strike/>
                <w:color w:val="00B050"/>
                <w:sz w:val="22"/>
              </w:rPr>
              <w:lastRenderedPageBreak/>
              <w:t xml:space="preserve">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3EC2B8BE"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4F3627A4"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B9B9784" w14:textId="77777777" w:rsidR="000F75E6" w:rsidRPr="00FD2947" w:rsidRDefault="000F75E6" w:rsidP="00C83CBF">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4B109418"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560E4159"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14:paraId="7BEDCAFF" w14:textId="77777777" w:rsidR="000F75E6" w:rsidRPr="00FD2947" w:rsidRDefault="000F75E6" w:rsidP="00C83CBF">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6C918667"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25DE21AB" w14:textId="77777777" w:rsidR="000F75E6"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5BE6786" w14:textId="77777777" w:rsidR="000F75E6" w:rsidRPr="00E870FA" w:rsidRDefault="000F75E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9667AF"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19145C8C" w14:textId="77777777" w:rsidR="000F75E6" w:rsidRPr="00F86664" w:rsidRDefault="000F75E6" w:rsidP="00C83CBF">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1CADC45D" w14:textId="77777777" w:rsidTr="000F75E6">
        <w:tc>
          <w:tcPr>
            <w:tcW w:w="1680" w:type="dxa"/>
          </w:tcPr>
          <w:p w14:paraId="43BE5F34" w14:textId="1862CE82"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21991DF5"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A1EF37C"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606F875B"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Ymin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31A88773"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9611501"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0C6F931F"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2F6BB1E1"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5193BF4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2C1D1B7F" w14:textId="77777777" w:rsidR="00A104EC" w:rsidRPr="004E01F6" w:rsidRDefault="00A104EC" w:rsidP="00A104EC">
            <w:pPr>
              <w:pStyle w:val="ListParagraph"/>
              <w:ind w:left="800"/>
              <w:rPr>
                <w:rFonts w:asciiTheme="minorHAnsi" w:hAnsiTheme="minorHAnsi" w:cstheme="minorHAnsi"/>
                <w:szCs w:val="20"/>
                <w:lang w:val="en-US"/>
              </w:rPr>
            </w:pPr>
          </w:p>
          <w:p w14:paraId="73B4ACC7"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75553FBB" w14:textId="77777777" w:rsidR="00A104EC" w:rsidRPr="004E01F6" w:rsidRDefault="00A104EC" w:rsidP="00A104EC">
            <w:pPr>
              <w:pStyle w:val="ListParagraph"/>
              <w:ind w:leftChars="0" w:left="1440"/>
              <w:rPr>
                <w:rFonts w:asciiTheme="minorHAnsi" w:hAnsiTheme="minorHAnsi" w:cstheme="minorHAnsi"/>
                <w:szCs w:val="20"/>
              </w:rPr>
            </w:pPr>
          </w:p>
          <w:p w14:paraId="627AE96F"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205A34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3FADF7CA" w14:textId="77777777" w:rsidR="00A104EC" w:rsidRPr="004E01F6" w:rsidRDefault="00A104EC" w:rsidP="00A104EC">
            <w:pPr>
              <w:pStyle w:val="ListParagraph"/>
              <w:ind w:leftChars="0" w:left="720"/>
              <w:rPr>
                <w:rFonts w:asciiTheme="minorHAnsi" w:hAnsiTheme="minorHAnsi" w:cstheme="minorHAnsi"/>
                <w:szCs w:val="20"/>
              </w:rPr>
            </w:pPr>
          </w:p>
          <w:p w14:paraId="1007CBF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62966F4"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lastRenderedPageBreak/>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4D5F6167" w14:textId="77777777" w:rsidR="00A104EC" w:rsidRPr="004E01F6" w:rsidRDefault="00A104EC" w:rsidP="00A104EC">
            <w:pPr>
              <w:pStyle w:val="ListParagraph"/>
              <w:ind w:leftChars="0" w:left="720"/>
              <w:rPr>
                <w:rFonts w:asciiTheme="minorHAnsi" w:hAnsiTheme="minorHAnsi" w:cstheme="minorHAnsi"/>
                <w:szCs w:val="20"/>
              </w:rPr>
            </w:pPr>
          </w:p>
          <w:p w14:paraId="5F288030"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2FCA8E2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08BB2F8E"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7957142C"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48E1CF54" w14:textId="77777777" w:rsidTr="000F75E6">
        <w:tc>
          <w:tcPr>
            <w:tcW w:w="1680" w:type="dxa"/>
          </w:tcPr>
          <w:p w14:paraId="67DD8EAC" w14:textId="4DCD9620"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630519CC"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55BB8E96" w14:textId="77777777" w:rsidR="00B67769" w:rsidRDefault="00B67769" w:rsidP="00B67769">
            <w:pPr>
              <w:autoSpaceDE w:val="0"/>
              <w:autoSpaceDN w:val="0"/>
              <w:jc w:val="both"/>
              <w:rPr>
                <w:rFonts w:ascii="Calibri" w:eastAsiaTheme="minorEastAsia" w:hAnsi="Calibri" w:cs="Calibri"/>
                <w:sz w:val="22"/>
                <w:lang w:eastAsia="zh-CN"/>
              </w:rPr>
            </w:pPr>
          </w:p>
          <w:p w14:paraId="39B7526C" w14:textId="1759E46A"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035331E5" w14:textId="77777777" w:rsidTr="000F75E6">
        <w:tc>
          <w:tcPr>
            <w:tcW w:w="1680" w:type="dxa"/>
          </w:tcPr>
          <w:p w14:paraId="7A8077C1" w14:textId="53B50E7E"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63F9D38F"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2D7F2FA2" w14:textId="02360259"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561D73B0" w14:textId="77777777" w:rsidTr="000F75E6">
        <w:tc>
          <w:tcPr>
            <w:tcW w:w="1680" w:type="dxa"/>
          </w:tcPr>
          <w:p w14:paraId="5C6A1EA5" w14:textId="1ABDDA8D"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6E268085" w14:textId="007617C9"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11E32B6B" w14:textId="77777777" w:rsidTr="000F75E6">
        <w:tc>
          <w:tcPr>
            <w:tcW w:w="1680" w:type="dxa"/>
          </w:tcPr>
          <w:p w14:paraId="3B046B50" w14:textId="4B8F79D3"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1B9C463D"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553F658E"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27D8CA"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FB4C647"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527663C"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038A00D7"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04EE117" w14:textId="77777777" w:rsidR="002657AD" w:rsidRPr="005847F3"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D1E16E8"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6619D2C"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9D76120"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(in this case the UE can just select a RSW with legacy precedures, no need to define new one with new variables)</w:t>
            </w:r>
          </w:p>
          <w:p w14:paraId="16B5CEB0"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7C6E30B" w14:textId="77777777" w:rsidR="002657AD" w:rsidRPr="00E870FA"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0401042D"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609EA65"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3395B8E6" w14:textId="5A417116" w:rsidR="002657AD" w:rsidRDefault="002657AD" w:rsidP="002657AD">
            <w:pPr>
              <w:autoSpaceDE w:val="0"/>
              <w:autoSpaceDN w:val="0"/>
              <w:jc w:val="both"/>
              <w:rPr>
                <w:rFonts w:ascii="Calibri" w:hAnsi="Calibri" w:cs="Calibri"/>
                <w:sz w:val="22"/>
              </w:rPr>
            </w:pPr>
          </w:p>
        </w:tc>
      </w:tr>
      <w:tr w:rsidR="00A33A8D" w:rsidRPr="00F86664" w14:paraId="197F345A" w14:textId="77777777" w:rsidTr="000F75E6">
        <w:tc>
          <w:tcPr>
            <w:tcW w:w="1680" w:type="dxa"/>
          </w:tcPr>
          <w:p w14:paraId="6639F660" w14:textId="75FC3552"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14:paraId="679691E2" w14:textId="77777777" w:rsidR="00A33A8D" w:rsidRDefault="00A33A8D" w:rsidP="00A33A8D">
            <w:pPr>
              <w:autoSpaceDE w:val="0"/>
              <w:autoSpaceDN w:val="0"/>
              <w:jc w:val="both"/>
              <w:rPr>
                <w:rFonts w:ascii="Calibri" w:hAnsi="Calibri" w:cs="Calibri"/>
                <w:sz w:val="22"/>
              </w:rPr>
            </w:pPr>
            <w:r>
              <w:rPr>
                <w:rFonts w:ascii="Calibri" w:hAnsi="Calibri" w:cs="Calibri"/>
                <w:sz w:val="22"/>
              </w:rPr>
              <w:t>The first case of having Ymin slots within the selection window seems to state that the UE doesn’t need to perform CPS, e.g. if Y starts in slot n + 1.</w:t>
            </w:r>
          </w:p>
          <w:p w14:paraId="16677820" w14:textId="77777777" w:rsidR="00A33A8D" w:rsidRDefault="00A33A8D" w:rsidP="00A33A8D">
            <w:pPr>
              <w:autoSpaceDE w:val="0"/>
              <w:autoSpaceDN w:val="0"/>
              <w:jc w:val="both"/>
              <w:rPr>
                <w:rFonts w:ascii="Calibri" w:hAnsi="Calibri" w:cs="Calibri"/>
                <w:sz w:val="22"/>
              </w:rPr>
            </w:pPr>
          </w:p>
          <w:p w14:paraId="1A78221E" w14:textId="77777777" w:rsidR="00A33A8D" w:rsidRDefault="00A33A8D" w:rsidP="00A33A8D">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14:paraId="0DC19F1C" w14:textId="77777777" w:rsidR="00A33A8D" w:rsidRDefault="00A33A8D" w:rsidP="00A33A8D">
            <w:pPr>
              <w:autoSpaceDE w:val="0"/>
              <w:autoSpaceDN w:val="0"/>
              <w:jc w:val="both"/>
              <w:rPr>
                <w:rFonts w:ascii="Calibri" w:hAnsi="Calibri" w:cs="Calibri"/>
                <w:sz w:val="22"/>
              </w:rPr>
            </w:pPr>
          </w:p>
          <w:p w14:paraId="5801B037" w14:textId="629EF780"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53D20CEA" w14:textId="77777777" w:rsidR="00A33A8D" w:rsidRDefault="00A33A8D" w:rsidP="00A33A8D">
            <w:pPr>
              <w:autoSpaceDE w:val="0"/>
              <w:autoSpaceDN w:val="0"/>
              <w:jc w:val="both"/>
              <w:rPr>
                <w:rFonts w:ascii="Calibri" w:hAnsi="Calibri" w:cs="Calibri"/>
                <w:sz w:val="22"/>
              </w:rPr>
            </w:pPr>
          </w:p>
          <w:p w14:paraId="3C464C2B" w14:textId="77777777" w:rsidR="00A33A8D" w:rsidRDefault="00A33A8D" w:rsidP="00A33A8D">
            <w:pPr>
              <w:autoSpaceDE w:val="0"/>
              <w:autoSpaceDN w:val="0"/>
              <w:jc w:val="both"/>
              <w:rPr>
                <w:rFonts w:ascii="Calibri" w:hAnsi="Calibri" w:cs="Calibri"/>
                <w:sz w:val="22"/>
              </w:rPr>
            </w:pPr>
          </w:p>
          <w:p w14:paraId="6FE4DB52"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39BEC07E"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5EB643C" w14:textId="77777777" w:rsidR="00A33A8D" w:rsidRPr="00C97825" w:rsidRDefault="00A33A8D" w:rsidP="00A33A8D">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271300F"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1B4D7642"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5BE8E68"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A69E9BE"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C39268B" w14:textId="77777777" w:rsidR="00A33A8D" w:rsidRPr="005847F3"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7887A89"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9D1C404"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F59BD05"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0B5546B"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7743A0E" w14:textId="77777777" w:rsidR="00A33A8D" w:rsidRPr="00E870FA"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0E3F2DE"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23E908F0"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58ADAAD3" w14:textId="77777777" w:rsidR="00A33A8D" w:rsidRPr="00DF6EB2" w:rsidRDefault="00A33A8D" w:rsidP="00A33A8D">
            <w:pPr>
              <w:autoSpaceDE w:val="0"/>
              <w:autoSpaceDN w:val="0"/>
              <w:jc w:val="both"/>
              <w:rPr>
                <w:rFonts w:ascii="Calibri" w:hAnsi="Calibri" w:cs="Calibri"/>
                <w:b/>
                <w:bCs/>
                <w:color w:val="000000" w:themeColor="text1"/>
                <w:sz w:val="22"/>
              </w:rPr>
            </w:pPr>
          </w:p>
        </w:tc>
      </w:tr>
    </w:tbl>
    <w:p w14:paraId="57031985" w14:textId="77777777" w:rsidR="00712934" w:rsidRPr="00835C30" w:rsidRDefault="00712934" w:rsidP="008A2865">
      <w:pPr>
        <w:pStyle w:val="0Maintext"/>
        <w:spacing w:after="0" w:afterAutospacing="0"/>
        <w:ind w:firstLine="0"/>
      </w:pPr>
    </w:p>
    <w:p w14:paraId="2CF6E806" w14:textId="77777777" w:rsidR="008A2865" w:rsidRDefault="008A2865" w:rsidP="008A2865">
      <w:pPr>
        <w:pStyle w:val="Heading3"/>
      </w:pPr>
      <w:r>
        <w:lastRenderedPageBreak/>
        <w:t>Proposals before 2</w:t>
      </w:r>
      <w:r w:rsidRPr="00530971">
        <w:rPr>
          <w:vertAlign w:val="superscript"/>
        </w:rPr>
        <w:t>nd</w:t>
      </w:r>
      <w:r>
        <w:t xml:space="preserve"> check point</w:t>
      </w:r>
    </w:p>
    <w:p w14:paraId="172FE67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23A8B36E"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19F83AC9" w14:textId="77777777" w:rsidR="00CD608C" w:rsidRDefault="00CD608C" w:rsidP="00CD608C">
      <w:pPr>
        <w:autoSpaceDE w:val="0"/>
        <w:autoSpaceDN w:val="0"/>
        <w:jc w:val="both"/>
        <w:rPr>
          <w:rFonts w:ascii="Calibri" w:hAnsi="Calibri" w:cs="Calibri"/>
          <w:color w:val="FF0000"/>
          <w:sz w:val="22"/>
        </w:rPr>
      </w:pPr>
    </w:p>
    <w:p w14:paraId="62F3F0DB"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36BF878"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2027F78D" w14:textId="77777777" w:rsidR="003364A6" w:rsidRDefault="003364A6" w:rsidP="003364A6">
      <w:pPr>
        <w:pStyle w:val="Heading3"/>
      </w:pPr>
      <w:r>
        <w:t>Proposals before 1</w:t>
      </w:r>
      <w:r w:rsidRPr="00224780">
        <w:rPr>
          <w:vertAlign w:val="superscript"/>
        </w:rPr>
        <w:t>st</w:t>
      </w:r>
      <w:r>
        <w:t xml:space="preserve"> check point</w:t>
      </w:r>
    </w:p>
    <w:p w14:paraId="38509B8A" w14:textId="77777777"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14:paraId="076BC345"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C2EE224"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66222"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330F9123"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73FBCEF"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401921"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2D10EE04"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7D87DFEC"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60A66415"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6A5A6380"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411BC4A2" w14:textId="77777777" w:rsidTr="005E24CF">
        <w:tc>
          <w:tcPr>
            <w:tcW w:w="1680" w:type="dxa"/>
          </w:tcPr>
          <w:p w14:paraId="28A8189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C432B2"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8D9A856"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1FAD4402" w14:textId="77777777" w:rsidTr="005E24CF">
        <w:tc>
          <w:tcPr>
            <w:tcW w:w="1680" w:type="dxa"/>
          </w:tcPr>
          <w:p w14:paraId="61534913"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53275004" w14:textId="77777777" w:rsidR="003364A6" w:rsidRPr="00C67F08" w:rsidRDefault="003364A6" w:rsidP="005E24CF">
            <w:pPr>
              <w:autoSpaceDE w:val="0"/>
              <w:autoSpaceDN w:val="0"/>
              <w:jc w:val="both"/>
              <w:rPr>
                <w:rFonts w:ascii="Calibri" w:hAnsi="Calibri" w:cs="Calibri"/>
                <w:sz w:val="22"/>
              </w:rPr>
            </w:pPr>
          </w:p>
        </w:tc>
        <w:tc>
          <w:tcPr>
            <w:tcW w:w="6517" w:type="dxa"/>
          </w:tcPr>
          <w:p w14:paraId="26359BCC"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71A69BA0"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13323D15" w14:textId="77777777" w:rsidTr="005E24CF">
        <w:tc>
          <w:tcPr>
            <w:tcW w:w="1680" w:type="dxa"/>
          </w:tcPr>
          <w:p w14:paraId="5516D6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82AC596" w14:textId="77777777" w:rsidR="00AE6731" w:rsidRPr="00C67F08" w:rsidRDefault="00AE6731" w:rsidP="00AE6731">
            <w:pPr>
              <w:autoSpaceDE w:val="0"/>
              <w:autoSpaceDN w:val="0"/>
              <w:jc w:val="both"/>
              <w:rPr>
                <w:rFonts w:ascii="Calibri" w:hAnsi="Calibri" w:cs="Calibri"/>
                <w:sz w:val="22"/>
              </w:rPr>
            </w:pPr>
          </w:p>
        </w:tc>
        <w:tc>
          <w:tcPr>
            <w:tcW w:w="6517" w:type="dxa"/>
          </w:tcPr>
          <w:p w14:paraId="4BEB0BD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51A36B3E" w14:textId="77777777" w:rsidTr="005E24CF">
        <w:tc>
          <w:tcPr>
            <w:tcW w:w="1680" w:type="dxa"/>
          </w:tcPr>
          <w:p w14:paraId="095DF96B"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7536267B" w14:textId="77777777" w:rsidR="00FC63A9" w:rsidRPr="00C67F08" w:rsidRDefault="00FC63A9" w:rsidP="00FC63A9">
            <w:pPr>
              <w:autoSpaceDE w:val="0"/>
              <w:autoSpaceDN w:val="0"/>
              <w:jc w:val="both"/>
              <w:rPr>
                <w:rFonts w:ascii="Calibri" w:hAnsi="Calibri" w:cs="Calibri"/>
                <w:sz w:val="22"/>
              </w:rPr>
            </w:pPr>
          </w:p>
        </w:tc>
        <w:tc>
          <w:tcPr>
            <w:tcW w:w="6517" w:type="dxa"/>
          </w:tcPr>
          <w:p w14:paraId="396F27C2"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85506A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0EE2CCE" w14:textId="77777777" w:rsidR="00FC63A9" w:rsidRDefault="00FC63A9" w:rsidP="00FC63A9">
            <w:pPr>
              <w:autoSpaceDE w:val="0"/>
              <w:autoSpaceDN w:val="0"/>
              <w:jc w:val="both"/>
              <w:rPr>
                <w:rFonts w:ascii="Calibri" w:hAnsi="Calibri" w:cs="Calibri"/>
                <w:sz w:val="22"/>
              </w:rPr>
            </w:pPr>
            <w:r>
              <w:rPr>
                <w:rFonts w:ascii="Calibri" w:hAnsi="Calibri" w:cs="Calibri"/>
                <w:sz w:val="22"/>
              </w:rPr>
              <w:lastRenderedPageBreak/>
              <w:t xml:space="preserve">For option 3, the RSRP threshold is only the lower bound and we think it would be difficult to avoid possible collisions as different RA schemes could still choose same resource. </w:t>
            </w:r>
          </w:p>
          <w:p w14:paraId="7C39D4BE"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7FDB9985" w14:textId="77777777" w:rsidTr="005E24CF">
        <w:tc>
          <w:tcPr>
            <w:tcW w:w="1680" w:type="dxa"/>
          </w:tcPr>
          <w:p w14:paraId="05560ADC"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1434" w:type="dxa"/>
          </w:tcPr>
          <w:p w14:paraId="50EB4B86"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BD36F5"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0EF248B2"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350B108" w14:textId="77777777" w:rsidTr="005E24CF">
        <w:tc>
          <w:tcPr>
            <w:tcW w:w="1680" w:type="dxa"/>
          </w:tcPr>
          <w:p w14:paraId="269D80C0"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0360FBED"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3AAD731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2B24F17A"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7CF6817F" w14:textId="77777777" w:rsidTr="005E24CF">
        <w:tc>
          <w:tcPr>
            <w:tcW w:w="1680" w:type="dxa"/>
          </w:tcPr>
          <w:p w14:paraId="09A4665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2F6B056"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4CD78478"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0301D667"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788AD99F"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01CBAF6A"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E15294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0CDD9CB5" w14:textId="77777777" w:rsidR="005478F4" w:rsidRPr="00DB2823" w:rsidRDefault="005478F4" w:rsidP="005478F4">
            <w:pPr>
              <w:autoSpaceDE w:val="0"/>
              <w:autoSpaceDN w:val="0"/>
              <w:jc w:val="both"/>
              <w:rPr>
                <w:rFonts w:ascii="Calibri" w:hAnsi="Calibri" w:cs="Calibri"/>
                <w:sz w:val="22"/>
              </w:rPr>
            </w:pPr>
          </w:p>
          <w:p w14:paraId="2CD18560"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514141E0" w14:textId="77777777" w:rsidTr="005E24CF">
        <w:tc>
          <w:tcPr>
            <w:tcW w:w="1680" w:type="dxa"/>
          </w:tcPr>
          <w:p w14:paraId="17D2EC3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11BD8075"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2DF5C6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48DFEAD8"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2BDFAA77" w14:textId="77777777" w:rsidTr="005E24CF">
        <w:tc>
          <w:tcPr>
            <w:tcW w:w="1680" w:type="dxa"/>
          </w:tcPr>
          <w:p w14:paraId="4F890D4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7D06EDB"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7239BB9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0460C1B1" w14:textId="77777777" w:rsidTr="005E24CF">
        <w:tc>
          <w:tcPr>
            <w:tcW w:w="1680" w:type="dxa"/>
          </w:tcPr>
          <w:p w14:paraId="3E9B59B1"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68CCB98F"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10F7901F"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0DB134D" w14:textId="77777777" w:rsidTr="005E24CF">
        <w:tc>
          <w:tcPr>
            <w:tcW w:w="1680" w:type="dxa"/>
          </w:tcPr>
          <w:p w14:paraId="0EF36145"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29E74FD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29EF82D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647A41DF" w14:textId="77777777" w:rsidR="00EA206D" w:rsidRDefault="00EA206D" w:rsidP="00EA206D">
            <w:pPr>
              <w:autoSpaceDE w:val="0"/>
              <w:autoSpaceDN w:val="0"/>
              <w:jc w:val="both"/>
              <w:rPr>
                <w:rFonts w:ascii="Calibri" w:hAnsi="Calibri" w:cs="Calibri"/>
                <w:sz w:val="22"/>
                <w:lang w:eastAsia="ko-KR"/>
              </w:rPr>
            </w:pPr>
          </w:p>
          <w:p w14:paraId="413DFFD3"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Option 2 and 5 seems related. We’re ok with signalling whether TX UE performs random resource selection. But instead of modifying the priority signalled in SCI, we prefer RX UE to interpret the priority </w:t>
            </w:r>
            <w:r>
              <w:rPr>
                <w:rFonts w:ascii="Calibri" w:hAnsi="Calibri" w:cs="Calibri"/>
                <w:sz w:val="22"/>
                <w:lang w:eastAsia="ko-KR"/>
              </w:rPr>
              <w:lastRenderedPageBreak/>
              <w:t>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028C0624" w14:textId="77777777" w:rsidR="00EA206D" w:rsidRDefault="00EA206D" w:rsidP="00EA206D">
            <w:pPr>
              <w:autoSpaceDE w:val="0"/>
              <w:autoSpaceDN w:val="0"/>
              <w:jc w:val="both"/>
              <w:rPr>
                <w:rFonts w:ascii="Calibri" w:hAnsi="Calibri" w:cs="Calibri"/>
                <w:sz w:val="22"/>
                <w:lang w:eastAsia="ko-KR"/>
              </w:rPr>
            </w:pPr>
          </w:p>
          <w:p w14:paraId="50D447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7AC045F7" w14:textId="77777777" w:rsidR="00EA206D" w:rsidRDefault="00EA206D" w:rsidP="00EA206D">
            <w:pPr>
              <w:autoSpaceDE w:val="0"/>
              <w:autoSpaceDN w:val="0"/>
              <w:jc w:val="both"/>
              <w:rPr>
                <w:rFonts w:ascii="Calibri" w:hAnsi="Calibri" w:cs="Calibri"/>
                <w:sz w:val="22"/>
                <w:lang w:eastAsia="ko-KR"/>
              </w:rPr>
            </w:pPr>
          </w:p>
          <w:p w14:paraId="3D49024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34E926D9" w14:textId="77777777" w:rsidR="00EA206D" w:rsidRDefault="00EA206D" w:rsidP="00EA206D">
            <w:pPr>
              <w:autoSpaceDE w:val="0"/>
              <w:autoSpaceDN w:val="0"/>
              <w:jc w:val="both"/>
              <w:rPr>
                <w:rFonts w:ascii="Calibri" w:hAnsi="Calibri" w:cs="Calibri"/>
                <w:sz w:val="22"/>
                <w:lang w:eastAsia="ko-KR"/>
              </w:rPr>
            </w:pPr>
          </w:p>
          <w:p w14:paraId="6F84307D"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3D452D90"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21F1B46C"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50A3552C"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25074CD5"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241B44AC"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4526444A"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6816A17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473E8471"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46BADD4"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71F8827E"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65B30BDD"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5D70C16B" w14:textId="77777777" w:rsidTr="005E24CF">
        <w:tc>
          <w:tcPr>
            <w:tcW w:w="1680" w:type="dxa"/>
          </w:tcPr>
          <w:p w14:paraId="0F8027AC"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427EBBE3" w14:textId="77777777" w:rsidR="00B10047" w:rsidRDefault="00B10047" w:rsidP="00B10047">
            <w:pPr>
              <w:autoSpaceDE w:val="0"/>
              <w:autoSpaceDN w:val="0"/>
              <w:jc w:val="both"/>
              <w:rPr>
                <w:rFonts w:ascii="Calibri" w:hAnsi="Calibri" w:cs="Calibri"/>
                <w:sz w:val="22"/>
                <w:lang w:eastAsia="ko-KR"/>
              </w:rPr>
            </w:pPr>
          </w:p>
        </w:tc>
        <w:tc>
          <w:tcPr>
            <w:tcW w:w="6517" w:type="dxa"/>
          </w:tcPr>
          <w:p w14:paraId="12FADB78"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3CC2429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380827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74196472"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0D2F4E1F"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lastRenderedPageBreak/>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6AD4B388"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7CF8520D"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3E276E2C" w14:textId="77777777" w:rsidTr="005E24CF">
        <w:tc>
          <w:tcPr>
            <w:tcW w:w="1680" w:type="dxa"/>
          </w:tcPr>
          <w:p w14:paraId="49B91A16"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 Sanechips</w:t>
            </w:r>
          </w:p>
        </w:tc>
        <w:tc>
          <w:tcPr>
            <w:tcW w:w="1434" w:type="dxa"/>
          </w:tcPr>
          <w:p w14:paraId="5D2A8D44"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447A4A49"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280B188"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3271EB8" w14:textId="77777777" w:rsidTr="005E24CF">
        <w:tc>
          <w:tcPr>
            <w:tcW w:w="1680" w:type="dxa"/>
          </w:tcPr>
          <w:p w14:paraId="09BA5791"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CBE176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3394164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0F63B3C2" w14:textId="77777777" w:rsidTr="000F75E6">
        <w:tc>
          <w:tcPr>
            <w:tcW w:w="1680" w:type="dxa"/>
          </w:tcPr>
          <w:p w14:paraId="1ED267E4"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8E850A7"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36ABA5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407B3A67" w14:textId="77777777" w:rsidR="000F75E6" w:rsidRDefault="000F75E6" w:rsidP="00C83CBF">
            <w:pPr>
              <w:autoSpaceDE w:val="0"/>
              <w:autoSpaceDN w:val="0"/>
              <w:jc w:val="both"/>
              <w:rPr>
                <w:rFonts w:ascii="Calibri" w:eastAsiaTheme="minorEastAsia" w:hAnsi="Calibri" w:cs="Calibri"/>
                <w:sz w:val="22"/>
                <w:lang w:eastAsia="zh-CN"/>
              </w:rPr>
            </w:pPr>
          </w:p>
          <w:p w14:paraId="527C4DF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05C8FB8B" w14:textId="77777777" w:rsidR="000F75E6" w:rsidRDefault="000F75E6" w:rsidP="00C83CBF">
            <w:pPr>
              <w:autoSpaceDE w:val="0"/>
              <w:autoSpaceDN w:val="0"/>
              <w:jc w:val="both"/>
              <w:rPr>
                <w:rFonts w:ascii="Calibri" w:eastAsiaTheme="minorEastAsia" w:hAnsi="Calibri" w:cs="Calibri"/>
                <w:sz w:val="22"/>
                <w:lang w:eastAsia="zh-CN"/>
              </w:rPr>
            </w:pPr>
          </w:p>
          <w:p w14:paraId="0A66B70D"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21892000" w14:textId="77777777" w:rsidR="000F75E6" w:rsidRDefault="000F75E6" w:rsidP="00C83CBF">
            <w:pPr>
              <w:autoSpaceDE w:val="0"/>
              <w:autoSpaceDN w:val="0"/>
              <w:jc w:val="both"/>
              <w:rPr>
                <w:rFonts w:ascii="Calibri" w:eastAsiaTheme="minorEastAsia" w:hAnsi="Calibri" w:cs="Calibri"/>
                <w:sz w:val="22"/>
                <w:lang w:eastAsia="zh-CN"/>
              </w:rPr>
            </w:pPr>
          </w:p>
          <w:p w14:paraId="249D754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14:paraId="47A8A6AB" w14:textId="77777777" w:rsidR="000F75E6" w:rsidRDefault="000F75E6" w:rsidP="00C83CBF">
            <w:pPr>
              <w:autoSpaceDE w:val="0"/>
              <w:autoSpaceDN w:val="0"/>
              <w:jc w:val="both"/>
              <w:rPr>
                <w:rFonts w:ascii="Calibri" w:eastAsiaTheme="minorEastAsia" w:hAnsi="Calibri" w:cs="Calibri"/>
                <w:sz w:val="22"/>
                <w:lang w:eastAsia="zh-CN"/>
              </w:rPr>
            </w:pPr>
          </w:p>
          <w:p w14:paraId="2C0EB65A"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problem,  so we suggest to add “ at least” in the main bullet to cover more possibilities. </w:t>
            </w:r>
          </w:p>
          <w:p w14:paraId="4B76786E" w14:textId="77777777" w:rsidR="000F75E6" w:rsidRDefault="000F75E6" w:rsidP="00C83CBF">
            <w:pPr>
              <w:autoSpaceDE w:val="0"/>
              <w:autoSpaceDN w:val="0"/>
              <w:jc w:val="both"/>
              <w:rPr>
                <w:rFonts w:ascii="Calibri" w:eastAsiaTheme="minorEastAsia" w:hAnsi="Calibri" w:cs="Calibri"/>
                <w:sz w:val="22"/>
                <w:lang w:eastAsia="zh-CN"/>
              </w:rPr>
            </w:pPr>
          </w:p>
          <w:p w14:paraId="1AF6F6B8"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7D9F0C55" w14:textId="77777777" w:rsidTr="000F75E6">
        <w:tc>
          <w:tcPr>
            <w:tcW w:w="1680" w:type="dxa"/>
          </w:tcPr>
          <w:p w14:paraId="28E62DDE" w14:textId="2371F339"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Ericsson</w:t>
            </w:r>
          </w:p>
        </w:tc>
        <w:tc>
          <w:tcPr>
            <w:tcW w:w="1434" w:type="dxa"/>
          </w:tcPr>
          <w:p w14:paraId="217A5F4A" w14:textId="658CA433"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5F843834"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6E6D1082" w14:textId="77777777" w:rsidR="00A104EC" w:rsidRPr="005571AA" w:rsidRDefault="00A104EC" w:rsidP="00A104EC">
            <w:pPr>
              <w:autoSpaceDE w:val="0"/>
              <w:autoSpaceDN w:val="0"/>
              <w:jc w:val="both"/>
              <w:rPr>
                <w:rFonts w:ascii="Calibri" w:hAnsi="Calibri" w:cs="Calibri"/>
                <w:sz w:val="22"/>
              </w:rPr>
            </w:pPr>
          </w:p>
          <w:p w14:paraId="691F4176"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6F1F3DFB"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lastRenderedPageBreak/>
              <w:t>FFS the impact of resource collision when random resource selection is performed by a UE which does not perform sensing / re-evaluation and pre-emption checking in a resource pool with mixed RA schemes (e.g. for low priority or any priority transmissions).</w:t>
            </w:r>
          </w:p>
          <w:p w14:paraId="1C99B887"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5048CDB6" w14:textId="77777777" w:rsidR="00A104EC" w:rsidRDefault="00A104EC" w:rsidP="00A104EC">
            <w:pPr>
              <w:autoSpaceDE w:val="0"/>
              <w:autoSpaceDN w:val="0"/>
              <w:jc w:val="both"/>
              <w:rPr>
                <w:rFonts w:ascii="Calibri" w:hAnsi="Calibri" w:cs="Calibri"/>
                <w:sz w:val="22"/>
              </w:rPr>
            </w:pPr>
          </w:p>
          <w:p w14:paraId="1408A193"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2A2B51CE"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6EA651DA"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E8BF331" w14:textId="77777777" w:rsidTr="000F75E6">
        <w:tc>
          <w:tcPr>
            <w:tcW w:w="1680" w:type="dxa"/>
          </w:tcPr>
          <w:p w14:paraId="3F881AAF" w14:textId="27157E7D"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1434" w:type="dxa"/>
          </w:tcPr>
          <w:p w14:paraId="63747FDE" w14:textId="77777777" w:rsidR="00B67769" w:rsidRDefault="00B67769" w:rsidP="00B67769">
            <w:pPr>
              <w:autoSpaceDE w:val="0"/>
              <w:autoSpaceDN w:val="0"/>
              <w:jc w:val="both"/>
              <w:rPr>
                <w:rFonts w:ascii="Calibri" w:hAnsi="Calibri" w:cs="Calibri"/>
                <w:sz w:val="22"/>
              </w:rPr>
            </w:pPr>
          </w:p>
        </w:tc>
        <w:tc>
          <w:tcPr>
            <w:tcW w:w="6517" w:type="dxa"/>
          </w:tcPr>
          <w:p w14:paraId="7EA23867"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75A4EC1" w14:textId="305AD40F"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60F54F79" w14:textId="77777777" w:rsidTr="000F75E6">
        <w:tc>
          <w:tcPr>
            <w:tcW w:w="1680" w:type="dxa"/>
          </w:tcPr>
          <w:p w14:paraId="0647276B" w14:textId="3BD3CFE9"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72BFE998" w14:textId="77777777" w:rsidR="00622AD5" w:rsidRDefault="00622AD5" w:rsidP="00622AD5">
            <w:pPr>
              <w:autoSpaceDE w:val="0"/>
              <w:autoSpaceDN w:val="0"/>
              <w:jc w:val="both"/>
              <w:rPr>
                <w:rFonts w:ascii="Calibri" w:hAnsi="Calibri" w:cs="Calibri"/>
                <w:sz w:val="22"/>
              </w:rPr>
            </w:pPr>
          </w:p>
        </w:tc>
        <w:tc>
          <w:tcPr>
            <w:tcW w:w="6517" w:type="dxa"/>
          </w:tcPr>
          <w:p w14:paraId="47714F20" w14:textId="47DBE37A"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14:paraId="20E6FBFB" w14:textId="77777777" w:rsidTr="00BB0334">
        <w:tc>
          <w:tcPr>
            <w:tcW w:w="1680" w:type="dxa"/>
          </w:tcPr>
          <w:p w14:paraId="45644321"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27018CA" w14:textId="77777777" w:rsidR="00A3085E" w:rsidRDefault="00A3085E" w:rsidP="00BB0334">
            <w:pPr>
              <w:autoSpaceDE w:val="0"/>
              <w:autoSpaceDN w:val="0"/>
              <w:jc w:val="both"/>
              <w:rPr>
                <w:rFonts w:ascii="Calibri" w:hAnsi="Calibri" w:cs="Calibri"/>
                <w:sz w:val="22"/>
              </w:rPr>
            </w:pPr>
            <w:r>
              <w:rPr>
                <w:rFonts w:ascii="Calibri" w:hAnsi="Calibri" w:cs="Calibri"/>
                <w:sz w:val="22"/>
              </w:rPr>
              <w:t>Yes</w:t>
            </w:r>
          </w:p>
        </w:tc>
        <w:tc>
          <w:tcPr>
            <w:tcW w:w="6517" w:type="dxa"/>
          </w:tcPr>
          <w:p w14:paraId="1173C205"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147E1E7C" w14:textId="77777777" w:rsidTr="000F75E6">
        <w:tc>
          <w:tcPr>
            <w:tcW w:w="1680" w:type="dxa"/>
          </w:tcPr>
          <w:p w14:paraId="28B31773" w14:textId="7FC40E8E"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976975" w14:textId="77777777" w:rsidR="00700095" w:rsidRDefault="00700095" w:rsidP="00700095">
            <w:pPr>
              <w:autoSpaceDE w:val="0"/>
              <w:autoSpaceDN w:val="0"/>
              <w:jc w:val="both"/>
              <w:rPr>
                <w:rFonts w:ascii="Calibri" w:hAnsi="Calibri" w:cs="Calibri"/>
                <w:sz w:val="22"/>
              </w:rPr>
            </w:pPr>
          </w:p>
        </w:tc>
        <w:tc>
          <w:tcPr>
            <w:tcW w:w="6517" w:type="dxa"/>
          </w:tcPr>
          <w:p w14:paraId="40B5AB6C" w14:textId="1F6F546D"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196A1FF0" w14:textId="77777777" w:rsidTr="000F75E6">
        <w:tc>
          <w:tcPr>
            <w:tcW w:w="1680" w:type="dxa"/>
          </w:tcPr>
          <w:p w14:paraId="6B7E70D5" w14:textId="68FC7CA9"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CBB7AAF" w14:textId="77777777" w:rsidR="002657AD" w:rsidRDefault="002657AD" w:rsidP="002657AD">
            <w:pPr>
              <w:autoSpaceDE w:val="0"/>
              <w:autoSpaceDN w:val="0"/>
              <w:jc w:val="both"/>
              <w:rPr>
                <w:rFonts w:ascii="Calibri" w:hAnsi="Calibri" w:cs="Calibri"/>
                <w:sz w:val="22"/>
              </w:rPr>
            </w:pPr>
          </w:p>
        </w:tc>
        <w:tc>
          <w:tcPr>
            <w:tcW w:w="6517" w:type="dxa"/>
          </w:tcPr>
          <w:p w14:paraId="6F5E8D92" w14:textId="394746F2"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7A68955" w14:textId="77777777" w:rsidTr="000F75E6">
        <w:tc>
          <w:tcPr>
            <w:tcW w:w="1680" w:type="dxa"/>
          </w:tcPr>
          <w:p w14:paraId="4858614A" w14:textId="795BAF18"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01992350" w14:textId="4D591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6DE611DC"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6AEC55DA" w14:textId="2E4818C3"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bl>
    <w:p w14:paraId="7EF3D4D1" w14:textId="77777777" w:rsidR="003364A6" w:rsidRDefault="003364A6" w:rsidP="003364A6">
      <w:pPr>
        <w:pStyle w:val="0Maintext"/>
        <w:spacing w:after="0" w:afterAutospacing="0"/>
        <w:ind w:firstLine="0"/>
      </w:pPr>
    </w:p>
    <w:p w14:paraId="6B3850BB" w14:textId="77777777" w:rsidR="003364A6" w:rsidRDefault="003364A6" w:rsidP="003364A6">
      <w:pPr>
        <w:pStyle w:val="Heading3"/>
      </w:pPr>
      <w:r>
        <w:t>Proposals before 2</w:t>
      </w:r>
      <w:r w:rsidRPr="00530971">
        <w:rPr>
          <w:vertAlign w:val="superscript"/>
        </w:rPr>
        <w:t>nd</w:t>
      </w:r>
      <w:r>
        <w:t xml:space="preserve"> check point</w:t>
      </w:r>
    </w:p>
    <w:p w14:paraId="6A7E0B0B"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07AA19B" w14:textId="77777777" w:rsidR="003364A6" w:rsidRPr="008A2865" w:rsidRDefault="003364A6"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B966D67" w14:textId="77777777" w:rsidR="003364A6" w:rsidRDefault="003364A6" w:rsidP="00CD608C">
      <w:pPr>
        <w:autoSpaceDE w:val="0"/>
        <w:autoSpaceDN w:val="0"/>
        <w:jc w:val="both"/>
        <w:rPr>
          <w:rFonts w:ascii="Calibri" w:hAnsi="Calibri" w:cs="Calibri"/>
          <w:color w:val="FF0000"/>
          <w:sz w:val="22"/>
        </w:rPr>
      </w:pPr>
    </w:p>
    <w:p w14:paraId="54F00E2A" w14:textId="77777777" w:rsidR="00AB5297" w:rsidRPr="001756FB" w:rsidRDefault="00AB5297" w:rsidP="00AB5297">
      <w:pPr>
        <w:pStyle w:val="Heading2"/>
        <w:rPr>
          <w:color w:val="000000" w:themeColor="text1"/>
        </w:rPr>
      </w:pPr>
      <w:r w:rsidRPr="001756FB">
        <w:rPr>
          <w:color w:val="000000" w:themeColor="text1"/>
        </w:rPr>
        <w:lastRenderedPageBreak/>
        <w:t xml:space="preserve">Topic #7: </w:t>
      </w:r>
      <w:r w:rsidR="00544E99" w:rsidRPr="001756FB">
        <w:rPr>
          <w:color w:val="000000" w:themeColor="text1"/>
        </w:rPr>
        <w:t>Re-evaluation and pre-emption checking</w:t>
      </w:r>
    </w:p>
    <w:p w14:paraId="185C4F7B"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1DEB3849" w14:textId="77777777" w:rsidTr="00CF4649">
        <w:tc>
          <w:tcPr>
            <w:tcW w:w="9631" w:type="dxa"/>
          </w:tcPr>
          <w:p w14:paraId="2861DC9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4D57EAC3"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0D6223E"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71EC7179"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16CA1DB4"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62E247D9"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63DB03F0" w14:textId="77777777" w:rsidR="00CF4649" w:rsidRDefault="00CF4649" w:rsidP="00AB5297">
      <w:pPr>
        <w:autoSpaceDE w:val="0"/>
        <w:autoSpaceDN w:val="0"/>
        <w:jc w:val="both"/>
        <w:rPr>
          <w:rFonts w:ascii="Calibri" w:hAnsi="Calibri" w:cs="Calibri"/>
          <w:color w:val="FF0000"/>
          <w:sz w:val="22"/>
        </w:rPr>
      </w:pPr>
    </w:p>
    <w:p w14:paraId="6432E999" w14:textId="77777777" w:rsidR="00544E99" w:rsidRDefault="00544E99" w:rsidP="00AB5297">
      <w:pPr>
        <w:autoSpaceDE w:val="0"/>
        <w:autoSpaceDN w:val="0"/>
        <w:jc w:val="both"/>
        <w:rPr>
          <w:rFonts w:ascii="Calibri" w:hAnsi="Calibri" w:cs="Calibri"/>
          <w:color w:val="000000" w:themeColor="text1"/>
          <w:sz w:val="22"/>
        </w:rPr>
      </w:pPr>
    </w:p>
    <w:p w14:paraId="10388381" w14:textId="77777777" w:rsidR="00AB5297" w:rsidRDefault="00AB5297" w:rsidP="00AB5297">
      <w:pPr>
        <w:pStyle w:val="Heading3"/>
      </w:pPr>
      <w:r>
        <w:t>Proposals before 1</w:t>
      </w:r>
      <w:r w:rsidRPr="00224780">
        <w:rPr>
          <w:vertAlign w:val="superscript"/>
        </w:rPr>
        <w:t>st</w:t>
      </w:r>
      <w:r>
        <w:t xml:space="preserve"> check point</w:t>
      </w:r>
    </w:p>
    <w:p w14:paraId="63199512" w14:textId="77777777"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14:paraId="6778CFFE"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0D0382A"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F076485"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09A8242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12808E85"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68E83252"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EDF61DC"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57219BC4" w14:textId="77777777" w:rsidTr="00AB5297">
        <w:tc>
          <w:tcPr>
            <w:tcW w:w="1680" w:type="dxa"/>
          </w:tcPr>
          <w:p w14:paraId="4ABA083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DDB0BC3"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375F1E7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13A9D488" w14:textId="77777777" w:rsidTr="00AB5297">
        <w:tc>
          <w:tcPr>
            <w:tcW w:w="1680" w:type="dxa"/>
          </w:tcPr>
          <w:p w14:paraId="3F619FCB"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1F3C16AD"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5F3E9BD9"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7FEDCC1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0BB7CA6"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51EF282D" w14:textId="77777777" w:rsidTr="00AB5297">
        <w:tc>
          <w:tcPr>
            <w:tcW w:w="1680" w:type="dxa"/>
          </w:tcPr>
          <w:p w14:paraId="754B324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0D4DBEE" w14:textId="77777777" w:rsidR="00AE6731" w:rsidRPr="00C67F08" w:rsidRDefault="00AE6731" w:rsidP="00AE6731">
            <w:pPr>
              <w:autoSpaceDE w:val="0"/>
              <w:autoSpaceDN w:val="0"/>
              <w:jc w:val="both"/>
              <w:rPr>
                <w:rFonts w:ascii="Calibri" w:hAnsi="Calibri" w:cs="Calibri"/>
                <w:sz w:val="22"/>
              </w:rPr>
            </w:pPr>
          </w:p>
        </w:tc>
        <w:tc>
          <w:tcPr>
            <w:tcW w:w="6517" w:type="dxa"/>
          </w:tcPr>
          <w:p w14:paraId="61062954"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46C5C9F"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0C2A2930" w14:textId="77777777" w:rsidR="00AE6731" w:rsidDel="00A359D8" w:rsidRDefault="00AE6731" w:rsidP="00AE6731">
            <w:pPr>
              <w:autoSpaceDE w:val="0"/>
              <w:autoSpaceDN w:val="0"/>
              <w:jc w:val="both"/>
              <w:rPr>
                <w:del w:id="26" w:author="Kevin Lin" w:date="2021-08-17T14:13:00Z"/>
                <w:rFonts w:ascii="Calibri" w:eastAsiaTheme="minorEastAsia" w:hAnsi="Calibri" w:cs="Calibri"/>
                <w:sz w:val="22"/>
                <w:lang w:eastAsia="zh-CN"/>
              </w:rPr>
            </w:pPr>
          </w:p>
          <w:p w14:paraId="487ADFB8"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2CE5620C" w14:textId="77777777" w:rsidR="00AE6731" w:rsidRPr="00A359D8"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27" w:author="Kevin Lin" w:date="2021-08-17T14:16:00Z">
              <w:r w:rsidRPr="00A359D8" w:rsidDel="00A359D8">
                <w:rPr>
                  <w:rFonts w:ascii="Calibri" w:hAnsi="Calibri" w:cs="Calibri"/>
                  <w:b/>
                  <w:bCs/>
                  <w:color w:val="000000" w:themeColor="text1"/>
                  <w:sz w:val="22"/>
                </w:rPr>
                <w:delText>and pre-emption checking are</w:delText>
              </w:r>
            </w:del>
            <w:ins w:id="28"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29"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30" w:author="Kevin Lin" w:date="2021-08-17T14:14:00Z">
              <w:r>
                <w:rPr>
                  <w:rFonts w:ascii="Calibri" w:hAnsi="Calibri" w:cs="Calibri"/>
                  <w:b/>
                  <w:bCs/>
                  <w:color w:val="000000" w:themeColor="text1"/>
                  <w:sz w:val="22"/>
                </w:rPr>
                <w:t xml:space="preserve">resource(s) </w:t>
              </w:r>
            </w:ins>
            <w:ins w:id="31" w:author="Kevin Lin" w:date="2021-08-17T14:15:00Z">
              <w:r>
                <w:rPr>
                  <w:rFonts w:ascii="Calibri" w:hAnsi="Calibri" w:cs="Calibri"/>
                  <w:b/>
                  <w:bCs/>
                  <w:color w:val="000000" w:themeColor="text1"/>
                  <w:sz w:val="22"/>
                </w:rPr>
                <w:t>to be first time signal</w:t>
              </w:r>
            </w:ins>
            <w:ins w:id="32" w:author="Kevin Lin" w:date="2021-08-17T14:17:00Z">
              <w:r>
                <w:rPr>
                  <w:rFonts w:ascii="Calibri" w:hAnsi="Calibri" w:cs="Calibri"/>
                  <w:b/>
                  <w:bCs/>
                  <w:color w:val="000000" w:themeColor="text1"/>
                  <w:sz w:val="22"/>
                </w:rPr>
                <w:t>l</w:t>
              </w:r>
            </w:ins>
            <w:ins w:id="33"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34"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35"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36" w:author="Kevin Lin" w:date="2021-08-17T14:15:00Z">
              <w:r>
                <w:rPr>
                  <w:rFonts w:ascii="Calibri" w:hAnsi="Calibri" w:cs="Calibri"/>
                  <w:b/>
                  <w:bCs/>
                  <w:color w:val="000000" w:themeColor="text1"/>
                  <w:sz w:val="22"/>
                </w:rPr>
                <w:t>)</w:t>
              </w:r>
            </w:ins>
            <w:ins w:id="37" w:author="Kevin Lin" w:date="2021-08-17T14:17:00Z">
              <w:r>
                <w:rPr>
                  <w:rFonts w:ascii="Calibri" w:hAnsi="Calibri" w:cs="Calibri"/>
                  <w:b/>
                  <w:bCs/>
                  <w:color w:val="000000" w:themeColor="text1"/>
                  <w:sz w:val="22"/>
                </w:rPr>
                <w:t xml:space="preserve"> to be signa</w:t>
              </w:r>
            </w:ins>
            <w:ins w:id="38" w:author="Kevin Lin" w:date="2021-08-17T14:18:00Z">
              <w:r>
                <w:rPr>
                  <w:rFonts w:ascii="Calibri" w:hAnsi="Calibri" w:cs="Calibri"/>
                  <w:b/>
                  <w:bCs/>
                  <w:color w:val="000000" w:themeColor="text1"/>
                  <w:sz w:val="22"/>
                </w:rPr>
                <w:t>lled in slot ‘m’</w:t>
              </w:r>
            </w:ins>
            <w:del w:id="39" w:author="Kevin Lin" w:date="2021-08-17T14:18:00Z">
              <w:r w:rsidRPr="00A359D8" w:rsidDel="00A359D8">
                <w:rPr>
                  <w:rFonts w:ascii="Calibri" w:hAnsi="Calibri" w:cs="Calibri"/>
                  <w:b/>
                  <w:bCs/>
                  <w:color w:val="000000" w:themeColor="text1"/>
                  <w:sz w:val="22"/>
                </w:rPr>
                <w:delText>, respectively</w:delText>
              </w:r>
            </w:del>
          </w:p>
          <w:p w14:paraId="76EF35C8" w14:textId="77777777" w:rsidR="00AE6731" w:rsidRPr="00C67F08" w:rsidRDefault="00AE6731" w:rsidP="00AE6731">
            <w:pPr>
              <w:autoSpaceDE w:val="0"/>
              <w:autoSpaceDN w:val="0"/>
              <w:jc w:val="both"/>
              <w:rPr>
                <w:rFonts w:ascii="Calibri" w:hAnsi="Calibri" w:cs="Calibri"/>
                <w:sz w:val="22"/>
              </w:rPr>
            </w:pPr>
            <w:r w:rsidRPr="00A359D8">
              <w:rPr>
                <w:rFonts w:ascii="Calibri" w:hAnsi="Calibri" w:cs="Calibri"/>
                <w:b/>
                <w:bCs/>
                <w:color w:val="000000" w:themeColor="text1"/>
                <w:sz w:val="22"/>
              </w:rPr>
              <w:t xml:space="preserve">Pre-emption checking is performed when </w:t>
            </w:r>
            <w:r w:rsidRPr="00A359D8">
              <w:rPr>
                <w:rFonts w:ascii="Calibri" w:hAnsi="Calibri" w:cs="Calibri"/>
                <w:b/>
                <w:bCs/>
                <w:i/>
                <w:iCs/>
                <w:color w:val="000000" w:themeColor="text1"/>
                <w:sz w:val="22"/>
              </w:rPr>
              <w:t>sl-PreemptionEnable</w:t>
            </w:r>
            <w:r w:rsidRPr="00A359D8">
              <w:rPr>
                <w:rFonts w:ascii="Calibri" w:hAnsi="Calibri" w:cs="Calibri"/>
                <w:b/>
                <w:bCs/>
                <w:color w:val="000000" w:themeColor="text1"/>
                <w:sz w:val="22"/>
              </w:rPr>
              <w:t xml:space="preserve"> is provided and enabled</w:t>
            </w:r>
          </w:p>
        </w:tc>
      </w:tr>
      <w:tr w:rsidR="00C3705D" w14:paraId="756FD46D" w14:textId="77777777" w:rsidTr="00AB5297">
        <w:tc>
          <w:tcPr>
            <w:tcW w:w="1680" w:type="dxa"/>
          </w:tcPr>
          <w:p w14:paraId="5EE51D30"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lastRenderedPageBreak/>
              <w:t>Sharp</w:t>
            </w:r>
          </w:p>
        </w:tc>
        <w:tc>
          <w:tcPr>
            <w:tcW w:w="1434" w:type="dxa"/>
          </w:tcPr>
          <w:p w14:paraId="169DA849"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394DB6EF"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tc>
      </w:tr>
      <w:tr w:rsidR="006A5909" w14:paraId="537E064F" w14:textId="77777777" w:rsidTr="00AB5297">
        <w:tc>
          <w:tcPr>
            <w:tcW w:w="1680" w:type="dxa"/>
          </w:tcPr>
          <w:p w14:paraId="5E353F2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3BC38D43" w14:textId="77777777" w:rsidR="006A5909" w:rsidRPr="00C67F08" w:rsidRDefault="006A5909" w:rsidP="006A5909">
            <w:pPr>
              <w:autoSpaceDE w:val="0"/>
              <w:autoSpaceDN w:val="0"/>
              <w:jc w:val="both"/>
              <w:rPr>
                <w:rFonts w:ascii="Calibri" w:hAnsi="Calibri" w:cs="Calibri"/>
                <w:sz w:val="22"/>
              </w:rPr>
            </w:pPr>
          </w:p>
        </w:tc>
        <w:tc>
          <w:tcPr>
            <w:tcW w:w="6517" w:type="dxa"/>
          </w:tcPr>
          <w:p w14:paraId="580F06A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717F0598" w14:textId="77777777" w:rsidTr="00835C30">
        <w:tc>
          <w:tcPr>
            <w:tcW w:w="1680" w:type="dxa"/>
          </w:tcPr>
          <w:p w14:paraId="24C4EAE7"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1747078"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B0B692F"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5FCF15C0" w14:textId="77777777" w:rsidR="00835C30" w:rsidRDefault="00835C30" w:rsidP="00AC2F89">
            <w:pPr>
              <w:autoSpaceDE w:val="0"/>
              <w:autoSpaceDN w:val="0"/>
              <w:jc w:val="both"/>
              <w:rPr>
                <w:rFonts w:ascii="Calibri" w:eastAsiaTheme="minorEastAsia" w:hAnsi="Calibri" w:cs="Calibri"/>
                <w:sz w:val="22"/>
                <w:lang w:eastAsia="zh-CN"/>
              </w:rPr>
            </w:pPr>
          </w:p>
          <w:p w14:paraId="2682533F"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70C07253" w14:textId="77777777" w:rsidR="00835C30" w:rsidRDefault="00835C30" w:rsidP="00AC2F89">
            <w:pPr>
              <w:autoSpaceDE w:val="0"/>
              <w:autoSpaceDN w:val="0"/>
              <w:jc w:val="both"/>
              <w:rPr>
                <w:rFonts w:ascii="Calibri" w:eastAsiaTheme="minorEastAsia" w:hAnsi="Calibri" w:cs="Calibri"/>
                <w:sz w:val="22"/>
                <w:lang w:eastAsia="zh-CN"/>
              </w:rPr>
            </w:pPr>
          </w:p>
          <w:p w14:paraId="21EEBD36" w14:textId="77777777" w:rsidR="00835C30"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5EDD7930" w14:textId="77777777" w:rsidR="00835C30" w:rsidRPr="005D76E5"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3B8E1AA" w14:textId="77777777" w:rsidTr="00835C30">
        <w:tc>
          <w:tcPr>
            <w:tcW w:w="1680" w:type="dxa"/>
          </w:tcPr>
          <w:p w14:paraId="31068C49"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63408DEE"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3E91D341"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B623EC0"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030E394D" w14:textId="77777777" w:rsidR="006A5536" w:rsidRDefault="006A5536" w:rsidP="006A5536">
            <w:pPr>
              <w:autoSpaceDE w:val="0"/>
              <w:autoSpaceDN w:val="0"/>
              <w:jc w:val="both"/>
              <w:rPr>
                <w:rFonts w:ascii="Calibri" w:eastAsiaTheme="minorEastAsia" w:hAnsi="Calibri" w:cs="Calibri"/>
                <w:sz w:val="22"/>
                <w:lang w:eastAsia="zh-CN"/>
              </w:rPr>
            </w:pPr>
            <w:r>
              <w:rPr>
                <w:rFonts w:ascii="Calibri" w:hAnsi="Calibri" w:cs="Calibri"/>
                <w:bCs/>
                <w:color w:val="000000" w:themeColor="text1"/>
                <w:sz w:val="22"/>
              </w:rPr>
              <w:t>Reusing of NR-V Rel-16 mode 2 procedure is a starting point</w:t>
            </w:r>
          </w:p>
        </w:tc>
      </w:tr>
      <w:tr w:rsidR="000F4F91" w:rsidRPr="005D76E5" w14:paraId="25730D5D" w14:textId="77777777" w:rsidTr="00835C30">
        <w:tc>
          <w:tcPr>
            <w:tcW w:w="1680" w:type="dxa"/>
          </w:tcPr>
          <w:p w14:paraId="76B6146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423A3FA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4FA91AB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tc>
      </w:tr>
      <w:tr w:rsidR="00FF6B6E" w14:paraId="5F0E5399" w14:textId="77777777" w:rsidTr="00FF6B6E">
        <w:tc>
          <w:tcPr>
            <w:tcW w:w="1680" w:type="dxa"/>
            <w:hideMark/>
          </w:tcPr>
          <w:p w14:paraId="49D480AD"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859492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14587B58"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2180A388"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7F4E3A01" w14:textId="77777777" w:rsidTr="00FF6B6E">
        <w:tc>
          <w:tcPr>
            <w:tcW w:w="1680" w:type="dxa"/>
          </w:tcPr>
          <w:p w14:paraId="43AA0174"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6C06960E"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53B78BE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37ED74A" w14:textId="77777777" w:rsidR="00EA206D" w:rsidRDefault="00EA206D" w:rsidP="00EA206D">
            <w:pPr>
              <w:autoSpaceDE w:val="0"/>
              <w:autoSpaceDN w:val="0"/>
              <w:jc w:val="both"/>
              <w:rPr>
                <w:rFonts w:ascii="Calibri" w:hAnsi="Calibri" w:cs="Calibri"/>
                <w:sz w:val="22"/>
                <w:lang w:eastAsia="ko-KR"/>
              </w:rPr>
            </w:pPr>
          </w:p>
          <w:p w14:paraId="7415F87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As re-evaluation or pre-emption checking are performed for the selected or reserved resources as mentioned in the first main bullet, the timing of the resources are already known in advance to UE. There is no further action required for MAC layer for PHY layer to be prepared, except informing each resource set as in Rel.16 V2X. Suggest to remove the FFS point.</w:t>
            </w:r>
          </w:p>
          <w:p w14:paraId="09E9CB1F" w14:textId="77777777" w:rsidR="00EA206D" w:rsidRDefault="00EA206D" w:rsidP="00EA206D">
            <w:pPr>
              <w:autoSpaceDE w:val="0"/>
              <w:autoSpaceDN w:val="0"/>
              <w:jc w:val="both"/>
              <w:rPr>
                <w:rFonts w:ascii="Calibri" w:hAnsi="Calibri" w:cs="Calibri"/>
                <w:sz w:val="22"/>
                <w:lang w:eastAsia="ko-KR"/>
              </w:rPr>
            </w:pPr>
          </w:p>
          <w:p w14:paraId="692208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14:paraId="59A559F9" w14:textId="77777777" w:rsidR="00EA206D" w:rsidRDefault="00EA206D" w:rsidP="00EA206D">
            <w:pPr>
              <w:autoSpaceDE w:val="0"/>
              <w:autoSpaceDN w:val="0"/>
              <w:jc w:val="both"/>
              <w:rPr>
                <w:rFonts w:ascii="Calibri" w:hAnsi="Calibri" w:cs="Calibri"/>
                <w:sz w:val="22"/>
                <w:lang w:eastAsia="ko-KR"/>
              </w:rPr>
            </w:pPr>
          </w:p>
          <w:p w14:paraId="377983C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4BC1D085" w14:textId="77777777" w:rsidR="00EA206D" w:rsidRDefault="00EA206D" w:rsidP="00EA206D">
            <w:pPr>
              <w:autoSpaceDE w:val="0"/>
              <w:autoSpaceDN w:val="0"/>
              <w:jc w:val="both"/>
              <w:rPr>
                <w:rFonts w:ascii="Calibri" w:hAnsi="Calibri" w:cs="Calibri"/>
                <w:sz w:val="22"/>
                <w:lang w:eastAsia="ko-KR"/>
              </w:rPr>
            </w:pPr>
          </w:p>
          <w:p w14:paraId="65696CFC"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1886E44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09EF49E3"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14:paraId="3BF24CC0"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9773FEF"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EDC9A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000DCF18"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CCE8950"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0A768162" w14:textId="77777777" w:rsidR="00EA206D" w:rsidRDefault="00EA206D" w:rsidP="00EA206D">
            <w:pPr>
              <w:autoSpaceDE w:val="0"/>
              <w:autoSpaceDN w:val="0"/>
              <w:jc w:val="both"/>
              <w:rPr>
                <w:rFonts w:ascii="Calibri" w:hAnsi="Calibri" w:cs="Calibri"/>
                <w:sz w:val="22"/>
              </w:rPr>
            </w:pPr>
          </w:p>
        </w:tc>
      </w:tr>
      <w:tr w:rsidR="00B10047" w14:paraId="7ED44479" w14:textId="77777777" w:rsidTr="00FF6B6E">
        <w:tc>
          <w:tcPr>
            <w:tcW w:w="1680" w:type="dxa"/>
          </w:tcPr>
          <w:p w14:paraId="77143B69"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5E381F82" w14:textId="77777777" w:rsidR="00B10047" w:rsidRDefault="00B10047" w:rsidP="00B10047">
            <w:pPr>
              <w:autoSpaceDE w:val="0"/>
              <w:autoSpaceDN w:val="0"/>
              <w:jc w:val="both"/>
              <w:rPr>
                <w:rFonts w:ascii="Calibri" w:hAnsi="Calibri" w:cs="Calibri"/>
                <w:sz w:val="22"/>
                <w:lang w:eastAsia="ko-KR"/>
              </w:rPr>
            </w:pPr>
          </w:p>
        </w:tc>
        <w:tc>
          <w:tcPr>
            <w:tcW w:w="6517" w:type="dxa"/>
          </w:tcPr>
          <w:p w14:paraId="2A1D9B84"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CE3CFE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5AAB863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0147E543"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3E32FE8D"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455C3E71"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29660B4" w14:textId="77777777" w:rsidTr="00FF6B6E">
        <w:tc>
          <w:tcPr>
            <w:tcW w:w="1680" w:type="dxa"/>
          </w:tcPr>
          <w:p w14:paraId="3053C47A"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18A5532A"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14:paraId="197439BE"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14:paraId="1AD7EC71"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68966A4A"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14:paraId="6D787E68"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tc>
      </w:tr>
      <w:tr w:rsidR="00AC1A5E" w14:paraId="41C56C16" w14:textId="77777777" w:rsidTr="00FF6B6E">
        <w:tc>
          <w:tcPr>
            <w:tcW w:w="1680" w:type="dxa"/>
          </w:tcPr>
          <w:p w14:paraId="1E08BC39"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5029A096"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6802781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B040F7C" w14:textId="77777777" w:rsidTr="000F75E6">
        <w:tc>
          <w:tcPr>
            <w:tcW w:w="1680" w:type="dxa"/>
          </w:tcPr>
          <w:p w14:paraId="4DD05325" w14:textId="77777777" w:rsidR="000F75E6" w:rsidRPr="005D56FB"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C129366" w14:textId="77777777" w:rsidR="000F75E6" w:rsidRPr="005D56FB"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FAD8B8A" w14:textId="77777777" w:rsidR="000F75E6" w:rsidRPr="0095682E" w:rsidRDefault="000F75E6" w:rsidP="00C83CBF">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3FCF2505" w14:textId="77777777" w:rsidR="000F75E6" w:rsidRDefault="000F75E6" w:rsidP="00C83CBF">
            <w:pPr>
              <w:autoSpaceDE w:val="0"/>
              <w:autoSpaceDN w:val="0"/>
              <w:jc w:val="both"/>
              <w:rPr>
                <w:color w:val="000000"/>
                <w:sz w:val="22"/>
                <w:szCs w:val="22"/>
                <w:lang w:eastAsia="ko-KR"/>
              </w:rPr>
            </w:pPr>
          </w:p>
          <w:p w14:paraId="08CBFC46" w14:textId="77777777" w:rsidR="000F75E6" w:rsidRPr="008A2865" w:rsidRDefault="000F75E6" w:rsidP="00C83CBF">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1499B989" w14:textId="77777777" w:rsidR="000F75E6" w:rsidRDefault="000F75E6" w:rsidP="00C83CBF">
            <w:pPr>
              <w:autoSpaceDE w:val="0"/>
              <w:autoSpaceDN w:val="0"/>
              <w:jc w:val="both"/>
              <w:rPr>
                <w:color w:val="000000"/>
                <w:sz w:val="22"/>
                <w:szCs w:val="22"/>
                <w:lang w:eastAsia="ko-KR"/>
              </w:rPr>
            </w:pPr>
          </w:p>
          <w:p w14:paraId="686F87C5" w14:textId="77777777" w:rsidR="000F75E6" w:rsidRPr="00104101" w:rsidRDefault="000F75E6" w:rsidP="00C83CBF">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19B889F4" w14:textId="77777777" w:rsidR="000F75E6" w:rsidRDefault="000F75E6" w:rsidP="00C83CBF">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57911301" w14:textId="77777777" w:rsidR="000F75E6" w:rsidRPr="005D56FB" w:rsidRDefault="000F75E6" w:rsidP="00C83CBF">
            <w:pPr>
              <w:autoSpaceDE w:val="0"/>
              <w:autoSpaceDN w:val="0"/>
              <w:jc w:val="both"/>
              <w:rPr>
                <w:color w:val="000000"/>
                <w:sz w:val="22"/>
                <w:szCs w:val="22"/>
                <w:lang w:eastAsia="ko-KR"/>
              </w:rPr>
            </w:pPr>
          </w:p>
          <w:p w14:paraId="7393047F" w14:textId="77777777" w:rsidR="000F75E6" w:rsidRDefault="000F75E6" w:rsidP="00C83CBF">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A2074FE" w14:textId="77777777" w:rsidR="000F75E6" w:rsidRDefault="000F75E6" w:rsidP="00C83CBF">
            <w:pPr>
              <w:autoSpaceDE w:val="0"/>
              <w:autoSpaceDN w:val="0"/>
              <w:jc w:val="both"/>
              <w:rPr>
                <w:rFonts w:eastAsiaTheme="minorEastAsia"/>
                <w:color w:val="000000"/>
                <w:sz w:val="22"/>
                <w:szCs w:val="22"/>
                <w:lang w:eastAsia="zh-CN"/>
              </w:rPr>
            </w:pPr>
          </w:p>
          <w:p w14:paraId="7A353406" w14:textId="77777777" w:rsidR="000F75E6" w:rsidRDefault="000F75E6" w:rsidP="00C83CBF">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6619BEC4" w14:textId="77777777" w:rsidR="000F75E6" w:rsidRDefault="000F75E6" w:rsidP="00C83CBF">
            <w:pPr>
              <w:autoSpaceDE w:val="0"/>
              <w:autoSpaceDN w:val="0"/>
              <w:jc w:val="both"/>
              <w:rPr>
                <w:rFonts w:eastAsiaTheme="minorEastAsia"/>
                <w:color w:val="000000"/>
                <w:sz w:val="22"/>
                <w:szCs w:val="22"/>
                <w:lang w:eastAsia="zh-CN"/>
              </w:rPr>
            </w:pPr>
          </w:p>
          <w:p w14:paraId="04B85753" w14:textId="77777777" w:rsidR="000F75E6" w:rsidRPr="008A2865" w:rsidRDefault="000F75E6" w:rsidP="00C83CBF">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 </w:t>
            </w:r>
            <w:r w:rsidRPr="0095682E">
              <w:rPr>
                <w:rFonts w:ascii="Calibri" w:hAnsi="Calibri" w:cs="Calibri"/>
                <w:b/>
                <w:bCs/>
                <w:color w:val="00B050"/>
                <w:sz w:val="22"/>
              </w:rPr>
              <w:t>if a UE perform Re-evaluation and pre-emption checking:</w:t>
            </w:r>
          </w:p>
          <w:p w14:paraId="2EFAB0C5"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625C3015"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5AD9084" w14:textId="77777777" w:rsidR="000F75E6" w:rsidRPr="004B07F7" w:rsidRDefault="000F75E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E8DC73B" w14:textId="77777777" w:rsidR="000F75E6" w:rsidRPr="004B07F7"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02113E0"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20045284" w14:textId="77777777" w:rsidR="000F75E6" w:rsidRPr="00104101"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60DE5922" w14:textId="77777777" w:rsidR="000F75E6" w:rsidRPr="004B07F7"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D0E5C9F" w14:textId="77777777" w:rsidR="000F75E6" w:rsidRPr="005D56FB" w:rsidRDefault="000F75E6" w:rsidP="00C83CBF">
            <w:pPr>
              <w:autoSpaceDE w:val="0"/>
              <w:autoSpaceDN w:val="0"/>
              <w:jc w:val="both"/>
              <w:rPr>
                <w:rFonts w:eastAsiaTheme="minorEastAsia"/>
                <w:color w:val="000000"/>
                <w:sz w:val="22"/>
                <w:szCs w:val="22"/>
                <w:lang w:eastAsia="zh-CN"/>
              </w:rPr>
            </w:pPr>
          </w:p>
        </w:tc>
      </w:tr>
      <w:tr w:rsidR="00A104EC" w:rsidRPr="005D56FB" w14:paraId="62F185C8" w14:textId="77777777" w:rsidTr="000F75E6">
        <w:tc>
          <w:tcPr>
            <w:tcW w:w="1680" w:type="dxa"/>
          </w:tcPr>
          <w:p w14:paraId="4E373282" w14:textId="7A3AF1AC"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6997F5E" w14:textId="42565662"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053CD408"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099EF600" w14:textId="77777777" w:rsidR="00A104EC" w:rsidRDefault="00A104EC" w:rsidP="00A104EC">
            <w:pPr>
              <w:pStyle w:val="CommentText"/>
              <w:rPr>
                <w:rFonts w:asciiTheme="minorHAnsi" w:hAnsiTheme="minorHAnsi" w:cstheme="minorHAnsi"/>
              </w:rPr>
            </w:pPr>
          </w:p>
          <w:p w14:paraId="32500F3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44650ADF" w14:textId="77777777" w:rsidR="00A104EC" w:rsidRPr="00224B2A" w:rsidRDefault="00A104EC" w:rsidP="00A104EC">
            <w:pPr>
              <w:autoSpaceDE w:val="0"/>
              <w:autoSpaceDN w:val="0"/>
              <w:jc w:val="both"/>
              <w:rPr>
                <w:rFonts w:asciiTheme="minorHAnsi" w:hAnsiTheme="minorHAnsi" w:cstheme="minorHAnsi"/>
                <w:sz w:val="22"/>
              </w:rPr>
            </w:pPr>
          </w:p>
          <w:p w14:paraId="735EEEF1"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39B80055" w14:textId="1C017CE7" w:rsidR="00A104EC" w:rsidRPr="00A104EC" w:rsidRDefault="00A104EC" w:rsidP="00A104EC">
            <w:pPr>
              <w:pStyle w:val="ListParagraph"/>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tc>
      </w:tr>
      <w:tr w:rsidR="00C81FAC" w:rsidRPr="005D56FB" w14:paraId="542FF11C" w14:textId="77777777" w:rsidTr="000F75E6">
        <w:tc>
          <w:tcPr>
            <w:tcW w:w="1680" w:type="dxa"/>
          </w:tcPr>
          <w:p w14:paraId="4405075D" w14:textId="3890F3B9"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0FF856F3"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2BE2DA33"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452C6BCA" w14:textId="77777777" w:rsidR="00C81FAC" w:rsidRPr="00224B2A" w:rsidRDefault="00C81FAC" w:rsidP="00C81FAC">
            <w:pPr>
              <w:pStyle w:val="CommentText"/>
              <w:rPr>
                <w:rFonts w:asciiTheme="minorHAnsi" w:hAnsiTheme="minorHAnsi" w:cstheme="minorHAnsi"/>
              </w:rPr>
            </w:pPr>
          </w:p>
        </w:tc>
      </w:tr>
      <w:tr w:rsidR="00622AD5" w:rsidRPr="005D56FB" w14:paraId="7101641B" w14:textId="77777777" w:rsidTr="000F75E6">
        <w:tc>
          <w:tcPr>
            <w:tcW w:w="1680" w:type="dxa"/>
          </w:tcPr>
          <w:p w14:paraId="2F3B9F69" w14:textId="16A09BA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1D5F5AC9" w14:textId="2A7FE93A"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6E2A8A1D" w14:textId="0823193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32A6ABAA" w14:textId="77777777" w:rsidTr="00BB0334">
        <w:tc>
          <w:tcPr>
            <w:tcW w:w="1680" w:type="dxa"/>
          </w:tcPr>
          <w:p w14:paraId="737C2CEC"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lastRenderedPageBreak/>
              <w:t>Futurewei</w:t>
            </w:r>
          </w:p>
        </w:tc>
        <w:tc>
          <w:tcPr>
            <w:tcW w:w="1434" w:type="dxa"/>
          </w:tcPr>
          <w:p w14:paraId="7DD44195" w14:textId="77777777" w:rsidR="00A3085E" w:rsidRPr="00224B2A" w:rsidRDefault="00A3085E" w:rsidP="00BB0334">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52E4E80A"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3A37386B" w14:textId="77777777" w:rsidTr="000F75E6">
        <w:tc>
          <w:tcPr>
            <w:tcW w:w="1680" w:type="dxa"/>
          </w:tcPr>
          <w:p w14:paraId="0658FAE7" w14:textId="7160C142"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1E9E324F" w14:textId="27E2F1AC"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Yes with comment</w:t>
            </w:r>
          </w:p>
        </w:tc>
        <w:tc>
          <w:tcPr>
            <w:tcW w:w="6517" w:type="dxa"/>
          </w:tcPr>
          <w:p w14:paraId="35FCB1A1" w14:textId="538C9EDD"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1D0977DD" w14:textId="77777777" w:rsidTr="000F75E6">
        <w:tc>
          <w:tcPr>
            <w:tcW w:w="1680" w:type="dxa"/>
          </w:tcPr>
          <w:p w14:paraId="28B62E65" w14:textId="63EA0E51"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701E959B" w14:textId="77777777" w:rsidR="002657AD" w:rsidRDefault="002657AD" w:rsidP="002657AD">
            <w:pPr>
              <w:autoSpaceDE w:val="0"/>
              <w:autoSpaceDN w:val="0"/>
              <w:jc w:val="both"/>
              <w:rPr>
                <w:rFonts w:ascii="Calibri" w:hAnsi="Calibri" w:cs="Calibri"/>
                <w:sz w:val="22"/>
                <w:lang w:eastAsia="ko-KR"/>
              </w:rPr>
            </w:pPr>
          </w:p>
        </w:tc>
        <w:tc>
          <w:tcPr>
            <w:tcW w:w="6517" w:type="dxa"/>
          </w:tcPr>
          <w:p w14:paraId="25342DDE" w14:textId="77777777" w:rsidR="002657AD" w:rsidRPr="004B07F7"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DD05B76" w14:textId="77777777" w:rsidR="002657AD" w:rsidRPr="004B07F7"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05E4EFF" w14:textId="77777777" w:rsidR="002657AD" w:rsidRDefault="002657AD" w:rsidP="002657AD">
            <w:pPr>
              <w:autoSpaceDE w:val="0"/>
              <w:autoSpaceDN w:val="0"/>
              <w:jc w:val="both"/>
              <w:rPr>
                <w:rFonts w:ascii="Calibri" w:hAnsi="Calibri" w:cs="Calibri"/>
                <w:sz w:val="22"/>
                <w:lang w:eastAsia="ko-KR"/>
              </w:rPr>
            </w:pPr>
          </w:p>
        </w:tc>
      </w:tr>
      <w:tr w:rsidR="00533A75" w:rsidRPr="005D56FB" w14:paraId="72E2F1C1" w14:textId="77777777" w:rsidTr="000F75E6">
        <w:tc>
          <w:tcPr>
            <w:tcW w:w="1680" w:type="dxa"/>
          </w:tcPr>
          <w:p w14:paraId="5D975D8B" w14:textId="3A60F383"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12EC7876" w14:textId="77777777" w:rsidR="00533A75" w:rsidRDefault="00533A75" w:rsidP="00533A75">
            <w:pPr>
              <w:autoSpaceDE w:val="0"/>
              <w:autoSpaceDN w:val="0"/>
              <w:jc w:val="both"/>
              <w:rPr>
                <w:rFonts w:ascii="Calibri" w:hAnsi="Calibri" w:cs="Calibri"/>
                <w:sz w:val="22"/>
                <w:lang w:eastAsia="ko-KR"/>
              </w:rPr>
            </w:pPr>
          </w:p>
        </w:tc>
        <w:tc>
          <w:tcPr>
            <w:tcW w:w="6517" w:type="dxa"/>
          </w:tcPr>
          <w:p w14:paraId="346AAFD9" w14:textId="5377AF01" w:rsidR="00533A75" w:rsidRDefault="00533A75" w:rsidP="00533A75">
            <w:pPr>
              <w:autoSpaceDE w:val="0"/>
              <w:autoSpaceDN w:val="0"/>
              <w:jc w:val="both"/>
              <w:rPr>
                <w:rFonts w:ascii="Calibri" w:hAnsi="Calibri" w:cs="Calibri"/>
                <w:sz w:val="22"/>
              </w:rPr>
            </w:pPr>
            <w:r>
              <w:rPr>
                <w:rFonts w:ascii="Calibri" w:hAnsi="Calibri" w:cs="Calibri"/>
                <w:sz w:val="22"/>
              </w:rPr>
              <w:t>W</w:t>
            </w:r>
            <w:r>
              <w:rPr>
                <w:rFonts w:ascii="Calibri" w:hAnsi="Calibri" w:cs="Calibri"/>
                <w:sz w:val="22"/>
              </w:rPr>
              <w:t>e are</w:t>
            </w:r>
            <w:r>
              <w:rPr>
                <w:rFonts w:ascii="Calibri" w:hAnsi="Calibri" w:cs="Calibri"/>
                <w:sz w:val="22"/>
              </w:rPr>
              <w:t xml:space="preserve"> ok with the general proposal but have some comments on the details:</w:t>
            </w:r>
          </w:p>
          <w:p w14:paraId="7BE8E7B4"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r w:rsidRPr="00362271">
              <w:rPr>
                <w:rFonts w:ascii="Calibri" w:hAnsi="Calibri" w:cs="Calibri"/>
                <w:i/>
                <w:iCs/>
                <w:sz w:val="22"/>
              </w:rPr>
              <w:t>sl-PeemptionEnable</w:t>
            </w:r>
            <w:r>
              <w:rPr>
                <w:rFonts w:ascii="Calibri" w:hAnsi="Calibri" w:cs="Calibri"/>
                <w:sz w:val="22"/>
              </w:rPr>
              <w:t xml:space="preserve"> but the wording could be updated.</w:t>
            </w:r>
          </w:p>
          <w:p w14:paraId="310DD65C"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7AE54589" w14:textId="77777777" w:rsidR="00533A75" w:rsidRDefault="00533A75" w:rsidP="00533A75">
            <w:pPr>
              <w:autoSpaceDE w:val="0"/>
              <w:autoSpaceDN w:val="0"/>
              <w:jc w:val="both"/>
              <w:rPr>
                <w:rFonts w:ascii="Calibri" w:hAnsi="Calibri" w:cs="Calibri"/>
                <w:sz w:val="22"/>
              </w:rPr>
            </w:pPr>
          </w:p>
          <w:p w14:paraId="48A988DD"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2AF455EF"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A918EE2"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r w:rsidRPr="00D8150F">
              <w:rPr>
                <w:rFonts w:ascii="Calibri" w:hAnsi="Calibri" w:cs="Calibri"/>
                <w:b/>
                <w:bCs/>
                <w:i/>
                <w:iCs/>
                <w:strike/>
                <w:color w:val="FF0000"/>
                <w:sz w:val="22"/>
              </w:rPr>
              <w:t>sl-PreemptionEnable</w:t>
            </w:r>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r w:rsidRPr="00E97D8A">
              <w:rPr>
                <w:rFonts w:ascii="Calibri" w:hAnsi="Calibri" w:cs="Calibri"/>
                <w:b/>
                <w:bCs/>
                <w:i/>
                <w:iCs/>
                <w:color w:val="FF0000"/>
                <w:sz w:val="22"/>
              </w:rPr>
              <w:t>sl-PreemptionEnable.</w:t>
            </w:r>
          </w:p>
          <w:p w14:paraId="3D2364DF" w14:textId="77777777" w:rsidR="00533A75"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11E180BA" w14:textId="77777777" w:rsidR="00533A75" w:rsidRPr="00452A88" w:rsidRDefault="00533A75" w:rsidP="00533A75">
            <w:pPr>
              <w:pStyle w:val="ListParagraph"/>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13141E83"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05E35140"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7CB0A690"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FF2E9DC" w14:textId="77777777" w:rsidR="00533A75" w:rsidRDefault="00533A75" w:rsidP="00533A75">
            <w:pPr>
              <w:autoSpaceDE w:val="0"/>
              <w:autoSpaceDN w:val="0"/>
              <w:jc w:val="both"/>
              <w:rPr>
                <w:rFonts w:ascii="Calibri" w:hAnsi="Calibri" w:cs="Calibri"/>
                <w:sz w:val="22"/>
              </w:rPr>
            </w:pPr>
          </w:p>
          <w:p w14:paraId="14D60DFA"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p>
        </w:tc>
      </w:tr>
    </w:tbl>
    <w:p w14:paraId="25D2EC14" w14:textId="77777777" w:rsidR="00AB5297" w:rsidRPr="00835C30" w:rsidRDefault="00AB5297" w:rsidP="00AB5297">
      <w:pPr>
        <w:pStyle w:val="0Maintext"/>
        <w:spacing w:after="0" w:afterAutospacing="0"/>
        <w:ind w:firstLine="0"/>
      </w:pPr>
    </w:p>
    <w:p w14:paraId="27B7818D" w14:textId="77777777" w:rsidR="00AB5297" w:rsidRDefault="00AB5297" w:rsidP="00AB5297">
      <w:pPr>
        <w:pStyle w:val="Heading3"/>
      </w:pPr>
      <w:r>
        <w:t>Proposals before 2</w:t>
      </w:r>
      <w:r w:rsidRPr="00530971">
        <w:rPr>
          <w:vertAlign w:val="superscript"/>
        </w:rPr>
        <w:t>nd</w:t>
      </w:r>
      <w:r>
        <w:t xml:space="preserve"> check point</w:t>
      </w:r>
    </w:p>
    <w:p w14:paraId="45F1C03C"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668989C" w14:textId="77777777" w:rsidR="00AB5297" w:rsidRPr="008A2865" w:rsidRDefault="00AB5297"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55B37834" w14:textId="77777777" w:rsidR="00AB5297" w:rsidRDefault="00AB5297" w:rsidP="00AB5297">
      <w:pPr>
        <w:autoSpaceDE w:val="0"/>
        <w:autoSpaceDN w:val="0"/>
        <w:jc w:val="both"/>
        <w:rPr>
          <w:rFonts w:ascii="Calibri" w:hAnsi="Calibri" w:cs="Calibri"/>
          <w:color w:val="FF0000"/>
          <w:sz w:val="22"/>
        </w:rPr>
      </w:pPr>
    </w:p>
    <w:bookmarkEnd w:id="2"/>
    <w:bookmarkEnd w:id="3"/>
    <w:p w14:paraId="6117536E" w14:textId="77777777" w:rsidR="00916247" w:rsidRPr="00916247" w:rsidRDefault="008A2865" w:rsidP="00916247">
      <w:pPr>
        <w:pStyle w:val="3GPPH1"/>
      </w:pPr>
      <w:r>
        <w:lastRenderedPageBreak/>
        <w:t>Contribution s</w:t>
      </w:r>
      <w:r w:rsidR="00C6511A">
        <w:t>ummary</w:t>
      </w:r>
      <w:r w:rsidR="009C11A8">
        <w:t xml:space="preserve"> for power saving RA</w:t>
      </w:r>
    </w:p>
    <w:p w14:paraId="56E89C6B" w14:textId="77777777" w:rsidR="00F872BD" w:rsidRDefault="00E47856" w:rsidP="00CF5D09">
      <w:pPr>
        <w:pStyle w:val="Heading2"/>
      </w:pPr>
      <w:r>
        <w:t>Periodic-based partial sensing</w:t>
      </w:r>
    </w:p>
    <w:p w14:paraId="34C59F9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1C8770B1"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12FB092D"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39BB2C7"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472655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24A38973"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30DCBAC6"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1EF60809"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5F9F0D65"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73D1CA82"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5252CFDE"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4DFD4E31"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09AD7FC7"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00B9DD4"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38B2B21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3A681C83"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471AB1D8"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662586A8"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8ABB70B"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7E99FCEE"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748931CA"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4E4811FC"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3DE6D746"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5BDD7364"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9A0B0CC"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04AB6A6A"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F1E11FD"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FA4FA90"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772D567A"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15B8361"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ECBD9DC"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7D719A8B"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A42CD9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3FD606E0"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10D2A43B"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7BF331A3"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3BC441FC"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73243F7A"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50A430D8"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45F29C52"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0763C511"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198BD766"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24D31CB4"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5200E527"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763F91D"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588F40"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5D7C4930"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410A676"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0DCE9F3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4ABDAF42"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69F94101"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1A3FAEE3"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1825070B"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5F8BFCE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1871DD79"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634A1D3B"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2D505C11"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7EE8C6C6"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431E8886"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05685A6B"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0F617744"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29292E9E"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2BEE1EBE"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691E3377"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46A95145"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89F9343"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4CE17151"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7FC5138D"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468C1457"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06F51ADC"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041427D1"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144831C1"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30A96EC3"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6F0B0AC6"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15A9494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6C6895"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4BF4DC6B"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0BB8C8DF"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4AFEB7E0"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28E0F44D"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59090556"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4A1EAC80"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15CC98CC"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650E8BF8"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7A1C9C55"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36A650A8"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2571068A"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7C1496E0" w14:textId="77777777" w:rsidR="00D5127D" w:rsidRPr="00732FB7" w:rsidRDefault="00E47856" w:rsidP="00CF5D09">
      <w:pPr>
        <w:pStyle w:val="Heading2"/>
      </w:pPr>
      <w:r w:rsidRPr="00732FB7">
        <w:lastRenderedPageBreak/>
        <w:t>Contiguous partial sensing</w:t>
      </w:r>
    </w:p>
    <w:p w14:paraId="3CECF8CD"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6A1199D3"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0472D30"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059D55BF"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7FEF228D"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140D74D6"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6347E1B9"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57AB67F2"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65BFA4C6"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0421356C"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090B1C85"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0A51DB35"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01533F46"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71AF0AB0"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6339ECDC"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4040A118"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0A70E22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7A089C6"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54D22CB9"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1E0A8D1A"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40"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40"/>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41"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41"/>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15D3D466"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7A87F823"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4D474190"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42"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42"/>
    </w:p>
    <w:p w14:paraId="41AB0C0D"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9FA2749"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CC2102E"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6BF3ADCB"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E5F32F6"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25330F10"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2D5B0DB"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4AEE8571"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3B822F9F"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C69AC00"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4CF8292E"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750B7DA"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1EAA26D9"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00A127F4"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41867C4E"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5F5B8CCF"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5635C9A6"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6885C715"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F337267"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3B8CA56"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033714E5"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43"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43"/>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3294BE3"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1251343D"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504DBA70"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50F62FF5"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0F9A989B"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8DD3A8A"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1A1B9DDF"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30843068"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A41C8B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8BD1002"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781BF12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2FFF3A8"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3369BF"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1F6C8594"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214D334B"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29B58463"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33A49006"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4B3609A6"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731D0C7A"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3C74A918"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6287D276"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0FA1E36B"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09E3E9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61D3DB9A"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179C9E5B"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6E73C2C0"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6A033AB5"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18F00E71"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4C66D2FA"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FB8971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07881D47"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0BD7E5D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4983F2A"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0FBC2FF6"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188B407"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46F4B35"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CA501DA"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5144DA9E"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5983B1BE"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2C46B7C4"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3004A9B4"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DEF2D84"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1BB1F39A"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14DB1BD6"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34C79FC2"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6948A61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2318F802"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EF1FEC"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63A8673D"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4E8D8C71"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27519981"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007AA429"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7BF87881"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0633F53D"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1253D44B"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3503FE63"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7542FE31"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61EA306"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0060F586"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22B7CF14"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44"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44"/>
    </w:p>
    <w:p w14:paraId="008FEAFE"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C36C108"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B981092"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23C08D04"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2CEE97B0"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583E0E7B"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5FBE72D4"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2848094E"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6E99CA74"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1CF8AB2B"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ACB612C"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375B9294"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4F12F714"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59DA6C4"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2C13614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E87C3D8"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39713A9E"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7E290B2"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59D5D993"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7C08BF3B"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769D2AAC"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067B0C9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399E92F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1378B140"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18349B7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353D45C7"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AAAAE73" w14:textId="77777777" w:rsidR="00CF5D09" w:rsidRPr="00732FB7" w:rsidRDefault="006A1519" w:rsidP="00CF5D09">
      <w:pPr>
        <w:pStyle w:val="Heading2"/>
      </w:pPr>
      <w:r w:rsidRPr="00732FB7">
        <w:t>Re-evaluation and pre-emption check</w:t>
      </w:r>
      <w:r w:rsidR="00217AD3">
        <w:t>ing</w:t>
      </w:r>
    </w:p>
    <w:p w14:paraId="50F32C5F"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FA1400"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63DE1585"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9EC8122"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6122CBD1"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0EF2024C"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754ECA44"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6AB2766E"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B76512C"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6514DE7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CA6B6F8"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52C63616"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915DCB6"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76C0E91D"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1BBE3D0"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001F7A28"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529E10F8"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14FDDC08"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9EEC9EA"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8C4F9E4"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07B3582E"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064A809B"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73346E02"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3D6D294E"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FD66270"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7E8B390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3E16BEC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09A24D1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32740894"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879E976"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67FE2995"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1C8E318B"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160F5101"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64A34CFB"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67CD2D2C"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54AD1B8"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5C466D"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0906A17D"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6DDC60"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7AC2FE8"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63B6B9BC"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400550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4BCC12A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6EF3F08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F5F2171"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F92C119"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5C0695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3ACC7E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67D2C14"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5B10C239"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2CF7DF12" w14:textId="77777777" w:rsidR="004654D3" w:rsidRPr="007B0ECF" w:rsidRDefault="00533A75"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3C3591A0" w14:textId="77777777" w:rsidR="004654D3" w:rsidRPr="007B0ECF" w:rsidRDefault="00533A75"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6E208A07"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15C25C0"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772136A6" w14:textId="77777777" w:rsidR="004654D3" w:rsidRPr="007B0ECF" w:rsidRDefault="00533A75"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03A80E7"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6F700ED5"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38F5F751" w14:textId="77777777" w:rsidR="00FF2960" w:rsidRPr="007B0ECF" w:rsidRDefault="00533A75"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4F1DB4AB"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41A8E095"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06BC9384"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0B73EB33"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12B880"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E3CF07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2E13F9F"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76529A6A"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9FAC4AD"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457F78B"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3DC0490B"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14BEF1A8"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7C497885"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29A172E4"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1C14FF3" w14:textId="77777777" w:rsidR="007166CD" w:rsidRPr="007B0ECF" w:rsidRDefault="00533A75"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6024DCD1"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013818F8"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02289CE"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280D8805"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2A27E123"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56F4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96F5D3C"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0588BE2"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2FFB22B6"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506F7024"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2DEE9E"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327FF90"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5083FAD2"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723A3D60"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F518C14"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3677AD03"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8352C73"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1AF701E2"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1110073B" w14:textId="77777777" w:rsidR="00CF5D09" w:rsidRDefault="00CF5D09" w:rsidP="00CF5D09"/>
    <w:p w14:paraId="2EF22AE4" w14:textId="77777777" w:rsidR="00104836" w:rsidRPr="00732FB7" w:rsidRDefault="00104836" w:rsidP="00104836">
      <w:pPr>
        <w:pStyle w:val="Heading2"/>
        <w:rPr>
          <w:color w:val="000000" w:themeColor="text1"/>
        </w:rPr>
      </w:pPr>
      <w:r>
        <w:rPr>
          <w:color w:val="000000" w:themeColor="text1"/>
        </w:rPr>
        <w:t>Sidelink DRX</w:t>
      </w:r>
    </w:p>
    <w:p w14:paraId="1B64391C"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6EEF9733"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788869EC"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2454803E"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8C88797"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006871F"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357A6CE1"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4AFCB8E"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720DBEE"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22A20F08"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3E276A0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091AF991"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6AE4E88B"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ABA178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002579C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8BD71B4"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56BFD8E3"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18F0642B"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593F8815"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75546BE3"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42BBD0A3"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3A3FC9B8"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3C2A5CC7"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40361C54"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6E99AC7"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7AE3C371"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0ECDCFB3"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08A5AD12"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56ED3101"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647DC64F"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482DA176"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99800C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77620AF5"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074B5C35"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711D12D3"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036823FD"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4D3953C9"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B502CAC"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3DCE967B"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396FB7EA"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0DEF4D93"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307FB168"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2DC5B4AE"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4B13F25"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6ED0304D" w14:textId="77777777" w:rsidR="00104836" w:rsidRDefault="00104836" w:rsidP="00CF5D09"/>
    <w:p w14:paraId="43D9ED36" w14:textId="77777777" w:rsidR="00F51159" w:rsidRPr="00732FB7" w:rsidRDefault="00F51159" w:rsidP="00F51159">
      <w:pPr>
        <w:pStyle w:val="Heading2"/>
        <w:rPr>
          <w:color w:val="000000" w:themeColor="text1"/>
        </w:rPr>
      </w:pPr>
      <w:r>
        <w:rPr>
          <w:color w:val="000000" w:themeColor="text1"/>
        </w:rPr>
        <w:t>Others</w:t>
      </w:r>
    </w:p>
    <w:p w14:paraId="1A6E188C"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CB063DE"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65F3E72E"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58F8BE01"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599E1496"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2088B1BC"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37173AB6"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1134218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17F7D200"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1940112F"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49E000FB"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31926CE9"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968E44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280B9759"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5FB9F358"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7BB951C7"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0F834531"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3A02330E"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016D7A27"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5FF3EA61"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2B737EA1"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8CDC14E"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587D8681"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29DF36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608FAFE0"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035B0F14"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575E188E"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4FE0D27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7EF6A84B"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57A344A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D8C7FE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02126E6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1820FC9E"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[0.6]* power consumption level of “PSCCH/PSSCH RX”</w:t>
      </w:r>
    </w:p>
    <w:p w14:paraId="44880587"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3148EB81"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557F7713"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1607EB1F"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8D3C839"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7FB502E0"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5E3C5936"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4C3766FA"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0476500D" w14:textId="77777777" w:rsidR="00F51159" w:rsidRPr="007B0ECF" w:rsidRDefault="00F51159" w:rsidP="00CF5D09">
      <w:pPr>
        <w:rPr>
          <w:color w:val="000000" w:themeColor="text1"/>
        </w:rPr>
      </w:pPr>
    </w:p>
    <w:p w14:paraId="49E9C449" w14:textId="77777777" w:rsidR="00BE3A80" w:rsidRDefault="00BE3A80" w:rsidP="00BE3A80">
      <w:pPr>
        <w:pStyle w:val="3GPPH1"/>
        <w:numPr>
          <w:ilvl w:val="0"/>
          <w:numId w:val="0"/>
        </w:numPr>
        <w:ind w:left="432" w:hanging="432"/>
      </w:pPr>
      <w:r>
        <w:t>References</w:t>
      </w:r>
    </w:p>
    <w:bookmarkStart w:id="45" w:name="_Ref54027126"/>
    <w:p w14:paraId="281BFBE3" w14:textId="77777777" w:rsidR="00BE3A80" w:rsidRPr="003500E4" w:rsidRDefault="00C50B95"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549B055C" w14:textId="77777777" w:rsidR="00326644" w:rsidRPr="003500E4" w:rsidRDefault="00533A75" w:rsidP="00BE3A80">
      <w:pPr>
        <w:pStyle w:val="ListParagraph"/>
        <w:numPr>
          <w:ilvl w:val="0"/>
          <w:numId w:val="14"/>
        </w:numPr>
        <w:tabs>
          <w:tab w:val="left" w:pos="1560"/>
        </w:tabs>
        <w:ind w:leftChars="0"/>
      </w:pPr>
      <w:hyperlink r:id="rId13"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45"/>
    <w:p w14:paraId="5A2988B7" w14:textId="77777777" w:rsidR="00326644" w:rsidRPr="003500E4" w:rsidRDefault="00C50B95"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14:paraId="066EBCB6" w14:textId="77777777" w:rsidR="00326644" w:rsidRPr="003500E4" w:rsidRDefault="00533A75" w:rsidP="00326644">
      <w:pPr>
        <w:pStyle w:val="ListParagraph"/>
        <w:numPr>
          <w:ilvl w:val="0"/>
          <w:numId w:val="14"/>
        </w:numPr>
        <w:tabs>
          <w:tab w:val="left" w:pos="1560"/>
        </w:tabs>
        <w:ind w:leftChars="0"/>
      </w:pPr>
      <w:hyperlink r:id="rId14"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614A38A1" w14:textId="77777777" w:rsidR="00326644" w:rsidRPr="003500E4" w:rsidRDefault="00533A75" w:rsidP="00326644">
      <w:pPr>
        <w:pStyle w:val="ListParagraph"/>
        <w:numPr>
          <w:ilvl w:val="0"/>
          <w:numId w:val="14"/>
        </w:numPr>
        <w:tabs>
          <w:tab w:val="left" w:pos="1560"/>
        </w:tabs>
        <w:ind w:leftChars="0"/>
      </w:pPr>
      <w:hyperlink r:id="rId15" w:history="1">
        <w:r w:rsidR="00326644" w:rsidRPr="003500E4">
          <w:rPr>
            <w:rStyle w:val="Hyperlink"/>
          </w:rPr>
          <w:t>R1-2106724</w:t>
        </w:r>
      </w:hyperlink>
      <w:r w:rsidR="00326644" w:rsidRPr="003500E4">
        <w:tab/>
        <w:t>Discussion on resource allocation for power saving</w:t>
      </w:r>
      <w:r w:rsidR="00326644" w:rsidRPr="003500E4">
        <w:tab/>
        <w:t>Zhejiang Lab</w:t>
      </w:r>
    </w:p>
    <w:p w14:paraId="776B6043" w14:textId="77777777" w:rsidR="00326644" w:rsidRPr="003500E4" w:rsidRDefault="00533A75" w:rsidP="00326644">
      <w:pPr>
        <w:pStyle w:val="ListParagraph"/>
        <w:numPr>
          <w:ilvl w:val="0"/>
          <w:numId w:val="14"/>
        </w:numPr>
        <w:tabs>
          <w:tab w:val="left" w:pos="1560"/>
        </w:tabs>
        <w:ind w:leftChars="0"/>
      </w:pPr>
      <w:hyperlink r:id="rId16"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6D58DA21" w14:textId="77777777" w:rsidR="00326644" w:rsidRPr="003500E4" w:rsidRDefault="00533A75" w:rsidP="00326644">
      <w:pPr>
        <w:pStyle w:val="ListParagraph"/>
        <w:numPr>
          <w:ilvl w:val="0"/>
          <w:numId w:val="14"/>
        </w:numPr>
        <w:tabs>
          <w:tab w:val="left" w:pos="1560"/>
        </w:tabs>
        <w:ind w:leftChars="0"/>
      </w:pPr>
      <w:hyperlink r:id="rId17" w:history="1">
        <w:r w:rsidR="00326644" w:rsidRPr="003500E4">
          <w:rPr>
            <w:rStyle w:val="Hyperlink"/>
          </w:rPr>
          <w:t>R1-2106909</w:t>
        </w:r>
      </w:hyperlink>
      <w:r w:rsidR="00326644" w:rsidRPr="003500E4">
        <w:tab/>
        <w:t>On Resource Allocation for Power Saving</w:t>
      </w:r>
      <w:r w:rsidR="00326644" w:rsidRPr="003500E4">
        <w:tab/>
        <w:t>Samsung</w:t>
      </w:r>
    </w:p>
    <w:p w14:paraId="04B5247F" w14:textId="77777777" w:rsidR="00326644" w:rsidRPr="003500E4" w:rsidRDefault="00533A75" w:rsidP="00326644">
      <w:pPr>
        <w:pStyle w:val="ListParagraph"/>
        <w:numPr>
          <w:ilvl w:val="0"/>
          <w:numId w:val="14"/>
        </w:numPr>
        <w:tabs>
          <w:tab w:val="left" w:pos="1560"/>
        </w:tabs>
        <w:ind w:leftChars="0"/>
      </w:pPr>
      <w:hyperlink r:id="rId18"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3445BD08" w14:textId="77777777" w:rsidR="00326644" w:rsidRPr="003500E4" w:rsidRDefault="00533A75" w:rsidP="00326644">
      <w:pPr>
        <w:pStyle w:val="ListParagraph"/>
        <w:numPr>
          <w:ilvl w:val="0"/>
          <w:numId w:val="14"/>
        </w:numPr>
        <w:tabs>
          <w:tab w:val="left" w:pos="1560"/>
        </w:tabs>
        <w:ind w:leftChars="0"/>
      </w:pPr>
      <w:hyperlink r:id="rId19"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7271ABC7" w14:textId="77777777" w:rsidR="00326644" w:rsidRPr="003500E4" w:rsidRDefault="00533A75" w:rsidP="00326644">
      <w:pPr>
        <w:pStyle w:val="ListParagraph"/>
        <w:numPr>
          <w:ilvl w:val="0"/>
          <w:numId w:val="14"/>
        </w:numPr>
        <w:tabs>
          <w:tab w:val="left" w:pos="1560"/>
        </w:tabs>
        <w:ind w:leftChars="0"/>
      </w:pPr>
      <w:hyperlink r:id="rId20"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0DD7E343" w14:textId="77777777" w:rsidR="00326644" w:rsidRPr="003500E4" w:rsidRDefault="00533A75" w:rsidP="00326644">
      <w:pPr>
        <w:pStyle w:val="ListParagraph"/>
        <w:numPr>
          <w:ilvl w:val="0"/>
          <w:numId w:val="14"/>
        </w:numPr>
        <w:tabs>
          <w:tab w:val="left" w:pos="1560"/>
        </w:tabs>
        <w:ind w:leftChars="0"/>
      </w:pPr>
      <w:hyperlink r:id="rId21"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2E363F75" w14:textId="77777777" w:rsidR="00326644" w:rsidRPr="003500E4" w:rsidRDefault="00533A75" w:rsidP="00326644">
      <w:pPr>
        <w:pStyle w:val="ListParagraph"/>
        <w:numPr>
          <w:ilvl w:val="0"/>
          <w:numId w:val="14"/>
        </w:numPr>
        <w:tabs>
          <w:tab w:val="left" w:pos="1560"/>
        </w:tabs>
        <w:ind w:leftChars="0"/>
      </w:pPr>
      <w:hyperlink r:id="rId22" w:history="1">
        <w:r w:rsidR="00326644" w:rsidRPr="003500E4">
          <w:rPr>
            <w:rStyle w:val="Hyperlink"/>
          </w:rPr>
          <w:t>R1-2107151</w:t>
        </w:r>
      </w:hyperlink>
      <w:r w:rsidR="00326644" w:rsidRPr="003500E4">
        <w:tab/>
        <w:t>Discussion on resource allocation for power saving</w:t>
      </w:r>
      <w:r w:rsidR="00326644" w:rsidRPr="003500E4">
        <w:tab/>
        <w:t>NEC</w:t>
      </w:r>
    </w:p>
    <w:p w14:paraId="722D353B" w14:textId="77777777" w:rsidR="00326644" w:rsidRPr="003500E4" w:rsidRDefault="00533A75" w:rsidP="00326644">
      <w:pPr>
        <w:pStyle w:val="ListParagraph"/>
        <w:numPr>
          <w:ilvl w:val="0"/>
          <w:numId w:val="14"/>
        </w:numPr>
        <w:tabs>
          <w:tab w:val="left" w:pos="1560"/>
        </w:tabs>
        <w:ind w:leftChars="0"/>
      </w:pPr>
      <w:hyperlink r:id="rId23"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4B600E72" w14:textId="77777777" w:rsidR="00326644" w:rsidRPr="003500E4" w:rsidRDefault="00533A75" w:rsidP="00326644">
      <w:pPr>
        <w:pStyle w:val="ListParagraph"/>
        <w:numPr>
          <w:ilvl w:val="0"/>
          <w:numId w:val="14"/>
        </w:numPr>
        <w:tabs>
          <w:tab w:val="left" w:pos="1560"/>
        </w:tabs>
        <w:ind w:leftChars="0"/>
      </w:pPr>
      <w:hyperlink r:id="rId24" w:history="1">
        <w:r w:rsidR="00326644" w:rsidRPr="003500E4">
          <w:rPr>
            <w:rStyle w:val="Hyperlink"/>
          </w:rPr>
          <w:t>R1-2107171</w:t>
        </w:r>
      </w:hyperlink>
      <w:r w:rsidR="00326644" w:rsidRPr="003500E4">
        <w:tab/>
        <w:t>Considerations on partial sensing mechanism of NR V2X</w:t>
      </w:r>
      <w:r w:rsidR="00326644" w:rsidRPr="003500E4">
        <w:tab/>
        <w:t>CAICT</w:t>
      </w:r>
    </w:p>
    <w:p w14:paraId="3F17088D" w14:textId="77777777" w:rsidR="00326644" w:rsidRPr="003500E4" w:rsidRDefault="00533A75" w:rsidP="00326644">
      <w:pPr>
        <w:pStyle w:val="ListParagraph"/>
        <w:numPr>
          <w:ilvl w:val="0"/>
          <w:numId w:val="14"/>
        </w:numPr>
        <w:tabs>
          <w:tab w:val="left" w:pos="1560"/>
        </w:tabs>
        <w:ind w:leftChars="0"/>
      </w:pPr>
      <w:hyperlink r:id="rId25"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71AFDA98" w14:textId="77777777" w:rsidR="00326644" w:rsidRPr="003500E4" w:rsidRDefault="00533A75" w:rsidP="00326644">
      <w:pPr>
        <w:pStyle w:val="ListParagraph"/>
        <w:numPr>
          <w:ilvl w:val="0"/>
          <w:numId w:val="14"/>
        </w:numPr>
        <w:tabs>
          <w:tab w:val="left" w:pos="1560"/>
        </w:tabs>
        <w:ind w:leftChars="0"/>
      </w:pPr>
      <w:hyperlink r:id="rId26" w:history="1">
        <w:r w:rsidR="00326644" w:rsidRPr="003500E4">
          <w:rPr>
            <w:rStyle w:val="Hyperlink"/>
          </w:rPr>
          <w:t>R1-2107223</w:t>
        </w:r>
      </w:hyperlink>
      <w:r w:rsidR="00326644" w:rsidRPr="003500E4">
        <w:tab/>
        <w:t>Discussion on power saving in NR sidelink communication</w:t>
      </w:r>
      <w:r w:rsidR="00326644" w:rsidRPr="003500E4">
        <w:tab/>
        <w:t>OPPO</w:t>
      </w:r>
    </w:p>
    <w:p w14:paraId="0261DD1A" w14:textId="77777777" w:rsidR="00326644" w:rsidRPr="003500E4" w:rsidRDefault="00533A75" w:rsidP="00326644">
      <w:pPr>
        <w:pStyle w:val="ListParagraph"/>
        <w:numPr>
          <w:ilvl w:val="0"/>
          <w:numId w:val="14"/>
        </w:numPr>
        <w:tabs>
          <w:tab w:val="left" w:pos="1560"/>
        </w:tabs>
        <w:ind w:leftChars="0"/>
      </w:pPr>
      <w:hyperlink r:id="rId27"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7F6BE6DD" w14:textId="77777777" w:rsidR="00326644" w:rsidRPr="003500E4" w:rsidRDefault="00533A75" w:rsidP="00326644">
      <w:pPr>
        <w:pStyle w:val="ListParagraph"/>
        <w:numPr>
          <w:ilvl w:val="0"/>
          <w:numId w:val="14"/>
        </w:numPr>
        <w:tabs>
          <w:tab w:val="left" w:pos="1560"/>
        </w:tabs>
        <w:ind w:leftChars="0"/>
      </w:pPr>
      <w:hyperlink r:id="rId28"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6984A3DF" w14:textId="77777777" w:rsidR="00326644" w:rsidRPr="003500E4" w:rsidRDefault="00533A75" w:rsidP="00326644">
      <w:pPr>
        <w:pStyle w:val="ListParagraph"/>
        <w:numPr>
          <w:ilvl w:val="0"/>
          <w:numId w:val="14"/>
        </w:numPr>
        <w:tabs>
          <w:tab w:val="left" w:pos="1560"/>
        </w:tabs>
        <w:ind w:leftChars="0"/>
      </w:pPr>
      <w:hyperlink r:id="rId29" w:history="1">
        <w:r w:rsidR="00326644" w:rsidRPr="003500E4">
          <w:rPr>
            <w:rStyle w:val="Hyperlink"/>
          </w:rPr>
          <w:t>R1-2107481</w:t>
        </w:r>
      </w:hyperlink>
      <w:r w:rsidR="00326644" w:rsidRPr="003500E4">
        <w:tab/>
        <w:t>Discussion on resource allocation for power saving</w:t>
      </w:r>
      <w:r w:rsidR="00326644" w:rsidRPr="003500E4">
        <w:tab/>
        <w:t>ETRI</w:t>
      </w:r>
    </w:p>
    <w:p w14:paraId="208F8F09" w14:textId="77777777" w:rsidR="00326644" w:rsidRPr="003500E4" w:rsidRDefault="00533A75" w:rsidP="00326644">
      <w:pPr>
        <w:pStyle w:val="ListParagraph"/>
        <w:numPr>
          <w:ilvl w:val="0"/>
          <w:numId w:val="14"/>
        </w:numPr>
        <w:tabs>
          <w:tab w:val="left" w:pos="1560"/>
        </w:tabs>
        <w:ind w:leftChars="0"/>
        <w:rPr>
          <w:color w:val="000000" w:themeColor="text1"/>
        </w:rPr>
      </w:pPr>
      <w:hyperlink r:id="rId30"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3E6F0AC3" w14:textId="77777777" w:rsidR="00326644" w:rsidRPr="003500E4" w:rsidRDefault="00533A75" w:rsidP="00326644">
      <w:pPr>
        <w:pStyle w:val="ListParagraph"/>
        <w:numPr>
          <w:ilvl w:val="0"/>
          <w:numId w:val="14"/>
        </w:numPr>
        <w:tabs>
          <w:tab w:val="left" w:pos="1560"/>
        </w:tabs>
        <w:ind w:leftChars="0"/>
      </w:pPr>
      <w:hyperlink r:id="rId31"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4FCA10C" w14:textId="77777777" w:rsidR="00326644" w:rsidRPr="003500E4" w:rsidRDefault="00533A75" w:rsidP="00326644">
      <w:pPr>
        <w:pStyle w:val="ListParagraph"/>
        <w:numPr>
          <w:ilvl w:val="0"/>
          <w:numId w:val="14"/>
        </w:numPr>
        <w:tabs>
          <w:tab w:val="left" w:pos="1560"/>
        </w:tabs>
        <w:ind w:leftChars="0"/>
      </w:pPr>
      <w:hyperlink r:id="rId32"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2ABB2AC5" w14:textId="77777777" w:rsidR="00326644" w:rsidRPr="003500E4" w:rsidRDefault="00533A75" w:rsidP="00326644">
      <w:pPr>
        <w:pStyle w:val="ListParagraph"/>
        <w:numPr>
          <w:ilvl w:val="0"/>
          <w:numId w:val="14"/>
        </w:numPr>
        <w:tabs>
          <w:tab w:val="left" w:pos="1560"/>
        </w:tabs>
        <w:ind w:leftChars="0"/>
      </w:pPr>
      <w:hyperlink r:id="rId33"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69648023" w14:textId="77777777" w:rsidR="00326644" w:rsidRPr="003500E4" w:rsidRDefault="00533A75" w:rsidP="00326644">
      <w:pPr>
        <w:pStyle w:val="ListParagraph"/>
        <w:numPr>
          <w:ilvl w:val="0"/>
          <w:numId w:val="14"/>
        </w:numPr>
        <w:tabs>
          <w:tab w:val="left" w:pos="1560"/>
        </w:tabs>
        <w:ind w:leftChars="0"/>
      </w:pPr>
      <w:hyperlink r:id="rId34" w:history="1">
        <w:r w:rsidR="00326644" w:rsidRPr="003500E4">
          <w:rPr>
            <w:rStyle w:val="Hyperlink"/>
          </w:rPr>
          <w:t>R1-2107804</w:t>
        </w:r>
      </w:hyperlink>
      <w:r w:rsidR="00326644" w:rsidRPr="003500E4">
        <w:tab/>
        <w:t>Discussion on resource allocation for power saving</w:t>
      </w:r>
      <w:r w:rsidR="00326644" w:rsidRPr="003500E4">
        <w:tab/>
        <w:t>Sharp</w:t>
      </w:r>
    </w:p>
    <w:p w14:paraId="4F949DE0" w14:textId="77777777" w:rsidR="00326644" w:rsidRPr="003500E4" w:rsidRDefault="00533A75" w:rsidP="00326644">
      <w:pPr>
        <w:pStyle w:val="ListParagraph"/>
        <w:numPr>
          <w:ilvl w:val="0"/>
          <w:numId w:val="14"/>
        </w:numPr>
        <w:tabs>
          <w:tab w:val="left" w:pos="1560"/>
        </w:tabs>
        <w:ind w:leftChars="0"/>
      </w:pPr>
      <w:hyperlink r:id="rId35"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13796814" w14:textId="77777777" w:rsidR="00326644" w:rsidRPr="003500E4" w:rsidRDefault="00533A75" w:rsidP="00326644">
      <w:pPr>
        <w:pStyle w:val="ListParagraph"/>
        <w:numPr>
          <w:ilvl w:val="0"/>
          <w:numId w:val="14"/>
        </w:numPr>
        <w:tabs>
          <w:tab w:val="left" w:pos="1560"/>
        </w:tabs>
        <w:ind w:leftChars="0"/>
      </w:pPr>
      <w:hyperlink r:id="rId36"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339A889B" w14:textId="77777777" w:rsidR="00326644" w:rsidRPr="003500E4" w:rsidRDefault="00533A75" w:rsidP="00326644">
      <w:pPr>
        <w:pStyle w:val="ListParagraph"/>
        <w:numPr>
          <w:ilvl w:val="0"/>
          <w:numId w:val="14"/>
        </w:numPr>
        <w:tabs>
          <w:tab w:val="left" w:pos="1560"/>
        </w:tabs>
        <w:ind w:leftChars="0"/>
      </w:pPr>
      <w:hyperlink r:id="rId37"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4A7764C5" w14:textId="77777777" w:rsidR="00326644" w:rsidRPr="003500E4" w:rsidRDefault="00533A75" w:rsidP="00326644">
      <w:pPr>
        <w:pStyle w:val="ListParagraph"/>
        <w:numPr>
          <w:ilvl w:val="0"/>
          <w:numId w:val="14"/>
        </w:numPr>
        <w:tabs>
          <w:tab w:val="left" w:pos="1560"/>
        </w:tabs>
        <w:ind w:leftChars="0"/>
      </w:pPr>
      <w:hyperlink r:id="rId38" w:history="1">
        <w:r w:rsidR="00326644" w:rsidRPr="003500E4">
          <w:rPr>
            <w:rStyle w:val="Hyperlink"/>
          </w:rPr>
          <w:t>R1-2108035</w:t>
        </w:r>
      </w:hyperlink>
      <w:r w:rsidR="00326644" w:rsidRPr="003500E4">
        <w:tab/>
        <w:t>Sidelink resource allocation for power saving</w:t>
      </w:r>
      <w:r w:rsidR="00326644" w:rsidRPr="003500E4">
        <w:tab/>
        <w:t>InterDigital, Inc.</w:t>
      </w:r>
    </w:p>
    <w:p w14:paraId="6161B7D3" w14:textId="77777777" w:rsidR="00326644" w:rsidRPr="003500E4" w:rsidRDefault="00533A75" w:rsidP="00326644">
      <w:pPr>
        <w:pStyle w:val="ListParagraph"/>
        <w:numPr>
          <w:ilvl w:val="0"/>
          <w:numId w:val="14"/>
        </w:numPr>
        <w:tabs>
          <w:tab w:val="left" w:pos="1560"/>
        </w:tabs>
        <w:ind w:leftChars="0"/>
      </w:pPr>
      <w:hyperlink r:id="rId39"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7CD606D2" w14:textId="77777777" w:rsidR="00326644" w:rsidRPr="003500E4" w:rsidRDefault="00533A75" w:rsidP="00326644">
      <w:pPr>
        <w:pStyle w:val="ListParagraph"/>
        <w:numPr>
          <w:ilvl w:val="0"/>
          <w:numId w:val="14"/>
        </w:numPr>
        <w:tabs>
          <w:tab w:val="left" w:pos="1560"/>
        </w:tabs>
        <w:ind w:leftChars="0"/>
      </w:pPr>
      <w:hyperlink r:id="rId40" w:history="1">
        <w:r w:rsidR="00326644" w:rsidRPr="003500E4">
          <w:rPr>
            <w:rStyle w:val="Hyperlink"/>
          </w:rPr>
          <w:t>R1-2108096</w:t>
        </w:r>
      </w:hyperlink>
      <w:r w:rsidR="00326644" w:rsidRPr="003500E4">
        <w:tab/>
        <w:t>Discussion on partial sensing and SL DRX impact</w:t>
      </w:r>
      <w:r w:rsidR="00326644" w:rsidRPr="003500E4">
        <w:tab/>
        <w:t>ASUSTeK</w:t>
      </w:r>
    </w:p>
    <w:p w14:paraId="39D09914" w14:textId="77777777" w:rsidR="00326644" w:rsidRPr="003500E4" w:rsidRDefault="00533A75" w:rsidP="00326644">
      <w:pPr>
        <w:pStyle w:val="ListParagraph"/>
        <w:numPr>
          <w:ilvl w:val="0"/>
          <w:numId w:val="14"/>
        </w:numPr>
        <w:tabs>
          <w:tab w:val="left" w:pos="1560"/>
        </w:tabs>
        <w:ind w:leftChars="0"/>
        <w:rPr>
          <w:color w:val="000000" w:themeColor="text1"/>
        </w:rPr>
      </w:pPr>
      <w:hyperlink r:id="rId41"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128D7899" w14:textId="77777777" w:rsidR="00DE7C43" w:rsidRPr="003500E4" w:rsidRDefault="00533A75" w:rsidP="00326644">
      <w:pPr>
        <w:pStyle w:val="ListParagraph"/>
        <w:numPr>
          <w:ilvl w:val="0"/>
          <w:numId w:val="14"/>
        </w:numPr>
        <w:tabs>
          <w:tab w:val="left" w:pos="1560"/>
        </w:tabs>
        <w:ind w:leftChars="0"/>
      </w:pPr>
      <w:hyperlink r:id="rId42" w:history="1">
        <w:r w:rsidR="00326644" w:rsidRPr="003500E4">
          <w:rPr>
            <w:rStyle w:val="Hyperlink"/>
          </w:rPr>
          <w:t>R1-2108136</w:t>
        </w:r>
      </w:hyperlink>
      <w:r w:rsidR="00326644" w:rsidRPr="003500E4">
        <w:tab/>
        <w:t>Resource allocation procedures for power saving</w:t>
      </w:r>
      <w:r w:rsidR="00326644" w:rsidRPr="003500E4">
        <w:tab/>
        <w:t>Ericsson</w:t>
      </w:r>
    </w:p>
    <w:p w14:paraId="58584160" w14:textId="77777777" w:rsidR="00982A3B" w:rsidRPr="003500E4" w:rsidRDefault="00533A75" w:rsidP="00326644">
      <w:pPr>
        <w:pStyle w:val="ListParagraph"/>
        <w:numPr>
          <w:ilvl w:val="0"/>
          <w:numId w:val="14"/>
        </w:numPr>
        <w:tabs>
          <w:tab w:val="left" w:pos="1560"/>
        </w:tabs>
        <w:ind w:leftChars="0"/>
      </w:pPr>
      <w:hyperlink r:id="rId43"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CD0D7C4" w14:textId="77777777" w:rsidR="00BE3A80" w:rsidRDefault="00BE3A80" w:rsidP="00BE3A80">
      <w:pPr>
        <w:pStyle w:val="3GPPH1"/>
      </w:pPr>
      <w:r>
        <w:t>Appendix (outcomes</w:t>
      </w:r>
      <w:r w:rsidR="008F358A">
        <w:t xml:space="preserve"> of past meetings</w:t>
      </w:r>
      <w:r>
        <w:t>)</w:t>
      </w:r>
    </w:p>
    <w:p w14:paraId="02F25685" w14:textId="77777777" w:rsidR="00BE3A80" w:rsidRPr="00EF74FD" w:rsidRDefault="00BE3A80" w:rsidP="00BE3A80">
      <w:pPr>
        <w:pStyle w:val="Heading2"/>
      </w:pPr>
      <w:r w:rsidRPr="00EF74FD">
        <w:t>RAN1#103-e</w:t>
      </w:r>
      <w:r>
        <w:t xml:space="preserve"> (26/Oct – 13/Nov 2020)</w:t>
      </w:r>
    </w:p>
    <w:p w14:paraId="25EDD767"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306D4EE8"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6C78E58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75099426"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0B8573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19B100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367151D1" w14:textId="77777777" w:rsidR="00BE3A80" w:rsidRPr="00C66D17" w:rsidRDefault="00BE3A80" w:rsidP="00BE3A80">
      <w:pPr>
        <w:autoSpaceDE w:val="0"/>
        <w:autoSpaceDN w:val="0"/>
        <w:jc w:val="both"/>
        <w:rPr>
          <w:rFonts w:ascii="Calibri" w:hAnsi="Calibri"/>
          <w:color w:val="000000"/>
          <w:sz w:val="22"/>
          <w:szCs w:val="22"/>
        </w:rPr>
      </w:pPr>
    </w:p>
    <w:p w14:paraId="345C7D0B"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5B35D8B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3BC8273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8956C6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76C9C2F"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4CB09F1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2ED37A3D" w14:textId="77777777" w:rsidR="00BE3A80" w:rsidRPr="00C66D17" w:rsidRDefault="00BE3A80" w:rsidP="00BE3A80">
      <w:pPr>
        <w:rPr>
          <w:rFonts w:ascii="Calibri" w:hAnsi="Calibri" w:cs="Calibri"/>
          <w:color w:val="000000"/>
          <w:sz w:val="22"/>
          <w:szCs w:val="22"/>
        </w:rPr>
      </w:pPr>
    </w:p>
    <w:p w14:paraId="020543F1"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F0C167F"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2DC7C47B"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63C971F5" w14:textId="77777777" w:rsidR="00BE3A80" w:rsidRPr="00C66D17" w:rsidRDefault="00BE3A80" w:rsidP="00BE3A80">
      <w:pPr>
        <w:rPr>
          <w:color w:val="000000"/>
          <w:sz w:val="22"/>
          <w:szCs w:val="22"/>
        </w:rPr>
      </w:pPr>
    </w:p>
    <w:p w14:paraId="4225A496"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927ED81"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BCF2DA0"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66164311"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7F17CB3F"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4EDD3B8D"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1842803E" w14:textId="77777777" w:rsidR="00BE3A80" w:rsidRPr="00C66D17" w:rsidRDefault="00BE3A80" w:rsidP="00BE3A80">
      <w:pPr>
        <w:rPr>
          <w:color w:val="000000"/>
          <w:sz w:val="22"/>
          <w:szCs w:val="22"/>
          <w:u w:val="single"/>
        </w:rPr>
      </w:pPr>
    </w:p>
    <w:p w14:paraId="4A3E9334"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5DA21312"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2DC289E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1B325AFC"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D9421F"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2ACA9187" w14:textId="77777777" w:rsidR="005E24CF" w:rsidRPr="00EF74FD" w:rsidRDefault="005E24CF" w:rsidP="005E24CF">
      <w:pPr>
        <w:pStyle w:val="Heading2"/>
      </w:pPr>
      <w:r w:rsidRPr="00EF74FD">
        <w:t>RAN1#10</w:t>
      </w:r>
      <w:r>
        <w:t>4</w:t>
      </w:r>
      <w:r w:rsidRPr="00EF74FD">
        <w:t>-e</w:t>
      </w:r>
      <w:r>
        <w:t xml:space="preserve"> (25/Jan – 05/Feb 2021)</w:t>
      </w:r>
    </w:p>
    <w:p w14:paraId="383DC208"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4498C84"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04A0751B"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1AB9356C" w14:textId="77777777" w:rsidR="005E24CF" w:rsidRDefault="005E24CF" w:rsidP="005E24CF">
      <w:pPr>
        <w:autoSpaceDE w:val="0"/>
        <w:autoSpaceDN w:val="0"/>
        <w:rPr>
          <w:rFonts w:ascii="Times New Roman" w:hAnsi="Times New Roman"/>
          <w:sz w:val="24"/>
        </w:rPr>
      </w:pPr>
    </w:p>
    <w:p w14:paraId="4E4334F1"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0352F1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1FF617A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3EF52CCB"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5EC44627"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2AC4414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460904FA" w14:textId="77777777" w:rsidR="005E24CF" w:rsidRDefault="005E24CF" w:rsidP="005E24CF">
      <w:pPr>
        <w:autoSpaceDE w:val="0"/>
        <w:autoSpaceDN w:val="0"/>
        <w:rPr>
          <w:rFonts w:ascii="Times New Roman" w:hAnsi="Times New Roman"/>
          <w:szCs w:val="20"/>
        </w:rPr>
      </w:pPr>
    </w:p>
    <w:p w14:paraId="6310CFE6" w14:textId="77777777" w:rsidR="005E24CF" w:rsidRDefault="005E24CF" w:rsidP="005E24CF">
      <w:pPr>
        <w:autoSpaceDE w:val="0"/>
        <w:autoSpaceDN w:val="0"/>
        <w:rPr>
          <w:rFonts w:ascii="Times New Roman" w:hAnsi="Times New Roman"/>
          <w:szCs w:val="20"/>
        </w:rPr>
      </w:pPr>
    </w:p>
    <w:p w14:paraId="170485AC"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2388C62B"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5127195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4030D05"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6417556D"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6E3523EA"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07AFC8BD"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7DB4B088"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7E5424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12B5A0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0728C084"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16E4DDD" w14:textId="77777777" w:rsidR="005E24CF" w:rsidRDefault="005E24CF" w:rsidP="005E24CF">
      <w:pPr>
        <w:autoSpaceDE w:val="0"/>
        <w:autoSpaceDN w:val="0"/>
        <w:rPr>
          <w:rFonts w:ascii="Times New Roman" w:hAnsi="Times New Roman"/>
          <w:szCs w:val="20"/>
        </w:rPr>
      </w:pPr>
    </w:p>
    <w:p w14:paraId="3FADDCD2"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667D55FB" wp14:editId="71585DDD">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BFD2D5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0AC166A2"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388B0A47"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49160CD3"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DF6DBFB"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46" w:name="_Hlk69130885"/>
      <w:r w:rsidRPr="00E528F3">
        <w:rPr>
          <w:rFonts w:ascii="Calibri" w:hAnsi="Calibri" w:cs="Calibri"/>
          <w:color w:val="000000"/>
          <w:sz w:val="22"/>
        </w:rPr>
        <w:t>FFS how to determine the subset (e.g., by (pre-)configuration, UE determination)</w:t>
      </w:r>
      <w:bookmarkEnd w:id="46"/>
    </w:p>
    <w:p w14:paraId="32622A84"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7B05C70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27B0E61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4877706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291FB872"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40F3BA8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147304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313AA80"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480A567"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76561D09"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60A4D116"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DF62BB5"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57F79C1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512CEAD0" w14:textId="77777777" w:rsidR="005E24CF" w:rsidRDefault="005E24CF" w:rsidP="005E24CF">
      <w:pPr>
        <w:autoSpaceDE w:val="0"/>
        <w:autoSpaceDN w:val="0"/>
        <w:rPr>
          <w:rFonts w:ascii="Calibri" w:hAnsi="Calibri" w:cs="Calibri"/>
          <w:color w:val="0070C0"/>
          <w:sz w:val="24"/>
          <w:szCs w:val="28"/>
        </w:rPr>
      </w:pPr>
    </w:p>
    <w:p w14:paraId="43390514"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D84B018"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66649522"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3BBA227A"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EC97616"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41C42D0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1E00CD00"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1FC52FDA"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6AC9702C"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CE127BE"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74BE8341" w14:textId="77777777" w:rsidR="005E24CF" w:rsidRDefault="005E24CF" w:rsidP="005E24CF">
      <w:pPr>
        <w:autoSpaceDE w:val="0"/>
        <w:autoSpaceDN w:val="0"/>
        <w:jc w:val="both"/>
        <w:rPr>
          <w:rFonts w:ascii="Times New Roman" w:eastAsia="Times New Roman" w:hAnsi="Times New Roman"/>
          <w:color w:val="000000"/>
        </w:rPr>
      </w:pPr>
    </w:p>
    <w:p w14:paraId="4BBE4FA5" w14:textId="77777777" w:rsidR="00DE7C43" w:rsidRPr="00EF74FD" w:rsidRDefault="00DE7C43" w:rsidP="00DE7C43">
      <w:pPr>
        <w:pStyle w:val="Heading2"/>
      </w:pPr>
      <w:r w:rsidRPr="00EF74FD">
        <w:t>RAN1#10</w:t>
      </w:r>
      <w:r>
        <w:t>4b</w:t>
      </w:r>
      <w:r w:rsidRPr="00EF74FD">
        <w:t>-e</w:t>
      </w:r>
      <w:r>
        <w:t xml:space="preserve"> (12 – 20 April 2021)</w:t>
      </w:r>
    </w:p>
    <w:p w14:paraId="5F0250AB"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6DDA741"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0666179"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62B63858" w14:textId="77777777" w:rsidR="00DE7C43" w:rsidRDefault="00DE7C43" w:rsidP="00DE7C43">
      <w:pPr>
        <w:autoSpaceDE w:val="0"/>
        <w:autoSpaceDN w:val="0"/>
        <w:jc w:val="both"/>
        <w:rPr>
          <w:rFonts w:ascii="Calibri" w:hAnsi="Calibri" w:cs="Calibri"/>
          <w:color w:val="000000" w:themeColor="text1"/>
          <w:sz w:val="22"/>
        </w:rPr>
      </w:pPr>
    </w:p>
    <w:p w14:paraId="039C7C9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256345B4"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6C75D65E"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7FADB507"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4606C880"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0D46B33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6C55065C"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14E1F40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3B5B8D1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42401E9E"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0E371E2"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2094C6D1"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069BFFFE"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9B8725D" w14:textId="77777777" w:rsidR="00DE7C43" w:rsidRDefault="00DE7C43" w:rsidP="00DE7C43">
      <w:pPr>
        <w:autoSpaceDE w:val="0"/>
        <w:autoSpaceDN w:val="0"/>
        <w:jc w:val="both"/>
        <w:rPr>
          <w:rFonts w:ascii="Calibri" w:hAnsi="Calibri" w:cs="Calibri"/>
          <w:color w:val="000000" w:themeColor="text1"/>
          <w:sz w:val="22"/>
        </w:rPr>
      </w:pPr>
    </w:p>
    <w:p w14:paraId="24083161"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695B16AD"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6681CCC7"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r w:rsidRPr="001F2CBF">
        <w:rPr>
          <w:rStyle w:val="Emphasis"/>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1C99D7A5"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54F29741"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79A168EF" w14:textId="77777777" w:rsidR="00326644" w:rsidRPr="001F2CBF" w:rsidRDefault="00326644" w:rsidP="00326644">
      <w:pPr>
        <w:rPr>
          <w:rFonts w:asciiTheme="minorHAnsi" w:hAnsiTheme="minorHAnsi" w:cstheme="minorHAnsi"/>
          <w:sz w:val="22"/>
          <w:szCs w:val="22"/>
        </w:rPr>
      </w:pPr>
    </w:p>
    <w:p w14:paraId="40438E3D" w14:textId="77777777" w:rsidR="00982247" w:rsidRPr="00EF74FD" w:rsidRDefault="00982247" w:rsidP="00982247">
      <w:pPr>
        <w:pStyle w:val="Heading2"/>
      </w:pPr>
      <w:r w:rsidRPr="00EF74FD">
        <w:t>RAN1#10</w:t>
      </w:r>
      <w:r>
        <w:t>5</w:t>
      </w:r>
      <w:r w:rsidRPr="00EF74FD">
        <w:t>-e</w:t>
      </w:r>
      <w:r>
        <w:t xml:space="preserve"> (10 – 27 May 2021)</w:t>
      </w:r>
    </w:p>
    <w:p w14:paraId="7AB485E9"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A822DFB"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6F2AFD94"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5F4EF94B"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73BEAD0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7501C0C2"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5F4CC83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1FA8C111"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280364AC"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2539D681"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36E6D94C"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12B088F"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AF42884"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03C3569A"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77DE1527"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1DDE76C0" w14:textId="77777777" w:rsidR="00982247" w:rsidRPr="00326644" w:rsidRDefault="00982247" w:rsidP="00982247">
      <w:pPr>
        <w:rPr>
          <w:rFonts w:asciiTheme="minorHAnsi" w:hAnsiTheme="minorHAnsi" w:cstheme="minorHAnsi"/>
          <w:sz w:val="22"/>
          <w:szCs w:val="22"/>
          <w:lang w:eastAsia="zh-TW"/>
        </w:rPr>
      </w:pPr>
    </w:p>
    <w:p w14:paraId="7A7E67B5"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5E5D814A"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435DB82"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6132EC15"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7997C402"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E476D86"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25417DA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7D5C0F"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50418BBB"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7D9A6E6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288B6893" w14:textId="77777777" w:rsidR="00982247" w:rsidRPr="00326644" w:rsidRDefault="00982247" w:rsidP="00982247">
      <w:pPr>
        <w:rPr>
          <w:rFonts w:asciiTheme="minorHAnsi" w:hAnsiTheme="minorHAnsi" w:cstheme="minorHAnsi"/>
          <w:sz w:val="22"/>
          <w:szCs w:val="22"/>
          <w:lang w:eastAsia="zh-TW"/>
        </w:rPr>
      </w:pPr>
    </w:p>
    <w:p w14:paraId="07379790" w14:textId="77777777" w:rsidR="00982247" w:rsidRPr="00326644" w:rsidRDefault="00982247" w:rsidP="00982247">
      <w:pPr>
        <w:rPr>
          <w:rFonts w:asciiTheme="minorHAnsi" w:hAnsiTheme="minorHAnsi" w:cstheme="minorHAnsi"/>
          <w:sz w:val="22"/>
          <w:szCs w:val="22"/>
          <w:lang w:eastAsia="zh-TW"/>
        </w:rPr>
      </w:pPr>
    </w:p>
    <w:p w14:paraId="7ABE1FB7"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6AD3965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523C0A08"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459C12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6254C73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696C84F1"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334EF3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20C9C668" w14:textId="77777777" w:rsidR="00982247" w:rsidRPr="00326644" w:rsidRDefault="00982247" w:rsidP="00982247">
      <w:pPr>
        <w:rPr>
          <w:rFonts w:asciiTheme="minorHAnsi" w:hAnsiTheme="minorHAnsi" w:cstheme="minorHAnsi"/>
          <w:sz w:val="22"/>
          <w:szCs w:val="22"/>
          <w:lang w:eastAsia="zh-TW"/>
        </w:rPr>
      </w:pPr>
    </w:p>
    <w:p w14:paraId="77CD4AD0" w14:textId="77777777" w:rsidR="00982247" w:rsidRPr="00326644" w:rsidRDefault="00982247" w:rsidP="00982247">
      <w:pPr>
        <w:rPr>
          <w:rFonts w:asciiTheme="minorHAnsi" w:hAnsiTheme="minorHAnsi" w:cstheme="minorHAnsi"/>
          <w:sz w:val="22"/>
          <w:szCs w:val="22"/>
          <w:lang w:eastAsia="zh-TW"/>
        </w:rPr>
      </w:pPr>
    </w:p>
    <w:p w14:paraId="19BC05E6"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5D3B179A"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3F0560F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4C668EE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585B261"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18E105"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7EDE9" w14:textId="77777777" w:rsidR="00A915E4" w:rsidRDefault="00A915E4">
      <w:r>
        <w:separator/>
      </w:r>
    </w:p>
  </w:endnote>
  <w:endnote w:type="continuationSeparator" w:id="0">
    <w:p w14:paraId="597D22BA" w14:textId="77777777" w:rsidR="00A915E4" w:rsidRDefault="00A9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altName w:val="Cambria"/>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2EC7E" w14:textId="77777777" w:rsidR="00A915E4" w:rsidRDefault="00A915E4">
      <w:r>
        <w:separator/>
      </w:r>
    </w:p>
  </w:footnote>
  <w:footnote w:type="continuationSeparator" w:id="0">
    <w:p w14:paraId="642394F2" w14:textId="77777777" w:rsidR="00A915E4" w:rsidRDefault="00A91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9"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0"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39"/>
  </w:num>
  <w:num w:numId="4">
    <w:abstractNumId w:val="38"/>
  </w:num>
  <w:num w:numId="5">
    <w:abstractNumId w:val="33"/>
  </w:num>
  <w:num w:numId="6">
    <w:abstractNumId w:val="23"/>
  </w:num>
  <w:num w:numId="7">
    <w:abstractNumId w:val="9"/>
  </w:num>
  <w:num w:numId="8">
    <w:abstractNumId w:val="41"/>
  </w:num>
  <w:num w:numId="9">
    <w:abstractNumId w:val="16"/>
  </w:num>
  <w:num w:numId="10">
    <w:abstractNumId w:val="34"/>
  </w:num>
  <w:num w:numId="11">
    <w:abstractNumId w:val="21"/>
  </w:num>
  <w:num w:numId="12">
    <w:abstractNumId w:val="5"/>
  </w:num>
  <w:num w:numId="13">
    <w:abstractNumId w:val="17"/>
  </w:num>
  <w:num w:numId="14">
    <w:abstractNumId w:val="14"/>
  </w:num>
  <w:num w:numId="15">
    <w:abstractNumId w:val="35"/>
  </w:num>
  <w:num w:numId="16">
    <w:abstractNumId w:val="2"/>
  </w:num>
  <w:num w:numId="17">
    <w:abstractNumId w:val="22"/>
  </w:num>
  <w:num w:numId="18">
    <w:abstractNumId w:val="6"/>
  </w:num>
  <w:num w:numId="19">
    <w:abstractNumId w:val="11"/>
  </w:num>
  <w:num w:numId="20">
    <w:abstractNumId w:val="31"/>
  </w:num>
  <w:num w:numId="21">
    <w:abstractNumId w:val="40"/>
  </w:num>
  <w:num w:numId="22">
    <w:abstractNumId w:val="24"/>
  </w:num>
  <w:num w:numId="23">
    <w:abstractNumId w:val="13"/>
  </w:num>
  <w:num w:numId="24">
    <w:abstractNumId w:val="25"/>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2"/>
  </w:num>
  <w:num w:numId="28">
    <w:abstractNumId w:val="36"/>
  </w:num>
  <w:num w:numId="29">
    <w:abstractNumId w:val="12"/>
  </w:num>
  <w:num w:numId="30">
    <w:abstractNumId w:val="15"/>
  </w:num>
  <w:num w:numId="31">
    <w:abstractNumId w:val="26"/>
  </w:num>
  <w:num w:numId="32">
    <w:abstractNumId w:val="27"/>
  </w:num>
  <w:num w:numId="33">
    <w:abstractNumId w:val="22"/>
  </w:num>
  <w:num w:numId="34">
    <w:abstractNumId w:val="19"/>
  </w:num>
  <w:num w:numId="35">
    <w:abstractNumId w:val="7"/>
  </w:num>
  <w:num w:numId="36">
    <w:abstractNumId w:val="37"/>
  </w:num>
  <w:num w:numId="37">
    <w:abstractNumId w:val="18"/>
  </w:num>
  <w:num w:numId="38">
    <w:abstractNumId w:val="28"/>
  </w:num>
  <w:num w:numId="39">
    <w:abstractNumId w:val="30"/>
  </w:num>
  <w:num w:numId="40">
    <w:abstractNumId w:val="8"/>
  </w:num>
  <w:num w:numId="41">
    <w:abstractNumId w:val="2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bordersDoNotSurroundHeader/>
  <w:bordersDoNotSurroundFooter/>
  <w:activeWritingStyle w:appName="MSWord" w:lang="en-GB" w:vendorID="64" w:dllVersion="6" w:nlCheck="1" w:checkStyle="0"/>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153ECF"/>
  <w15:docId w15:val="{78A81DF0-E2DD-4155-8532-651A2E6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リスト段落,列,목록 단락,列表段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3" Type="http://schemas.openxmlformats.org/officeDocument/2006/relationships/customXml" Target="../customXml/item2.xm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0" Type="http://schemas.openxmlformats.org/officeDocument/2006/relationships/hyperlink" Target="file:///C:\3GPP\RAN1_Meetings\Tdocs\2021\R1-2107037.zip" TargetMode="External"/><Relationship Id="rId29" Type="http://schemas.openxmlformats.org/officeDocument/2006/relationships/hyperlink" Target="file:///C:\3GPP\RAN1_Meetings\Tdocs\2021\R1-2107481.zip" TargetMode="External"/><Relationship Id="rId41" Type="http://schemas.openxmlformats.org/officeDocument/2006/relationships/hyperlink" Target="file:///C:\3GPP\RAN1_Meetings\Tdocs\2021\R1-210812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5EB9B901-665E-494D-8E4C-803E9EE4E12F}">
  <ds:schemaRefs>
    <ds:schemaRef ds:uri="http://schemas.openxmlformats.org/officeDocument/2006/bibliography"/>
  </ds:schemaRefs>
</ds:datastoreItem>
</file>

<file path=customXml/itemProps4.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contribution</Template>
  <TotalTime>1</TotalTime>
  <Pages>55</Pages>
  <Words>26700</Words>
  <Characters>146686</Characters>
  <Application>Microsoft Office Word</Application>
  <DocSecurity>0</DocSecurity>
  <Lines>1222</Lines>
  <Paragraphs>346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173040</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Kianoush Hosseini</cp:lastModifiedBy>
  <cp:revision>10</cp:revision>
  <cp:lastPrinted>2013-05-13T15:37:00Z</cp:lastPrinted>
  <dcterms:created xsi:type="dcterms:W3CDTF">2021-08-17T17:42:00Z</dcterms:created>
  <dcterms:modified xsi:type="dcterms:W3CDTF">2021-08-17T18:20:00Z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