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c"/>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f1"/>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BB0334">
        <w:tc>
          <w:tcPr>
            <w:tcW w:w="1680" w:type="dxa"/>
          </w:tcPr>
          <w:p w14:paraId="0EFC58D9"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BB0334">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14:paraId="548CFDE4" w14:textId="77777777" w:rsidTr="000F75E6">
        <w:tc>
          <w:tcPr>
            <w:tcW w:w="1680" w:type="dxa"/>
          </w:tcPr>
          <w:p w14:paraId="64E3C62C" w14:textId="104D81C8"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113669DE" w14:textId="08789BF1"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6F8821FE" w14:textId="16032E91"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bl>
    <w:p w14:paraId="0D50E969" w14:textId="77777777" w:rsidR="00C67F08" w:rsidRPr="005572A7" w:rsidRDefault="00C67F08" w:rsidP="00C67F08">
      <w:pPr>
        <w:pStyle w:val="0Maintext"/>
        <w:spacing w:after="0" w:afterAutospacing="0"/>
        <w:ind w:firstLine="0"/>
      </w:pPr>
    </w:p>
    <w:p w14:paraId="74171D9C" w14:textId="77777777" w:rsidR="00530971" w:rsidRDefault="00530971" w:rsidP="00530971">
      <w:pPr>
        <w:pStyle w:val="3"/>
      </w:pPr>
      <w:r>
        <w:t>Proposals before 2</w:t>
      </w:r>
      <w:r w:rsidRPr="00530971">
        <w:rPr>
          <w:vertAlign w:val="superscript"/>
        </w:rPr>
        <w:t>nd</w:t>
      </w:r>
      <w:r>
        <w:t xml:space="preserve"> check point</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4CFC3BE" w14:textId="77777777" w:rsidR="00530971"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19532C8" w14:textId="77777777" w:rsidR="00530971" w:rsidRPr="00C67F08" w:rsidRDefault="00530971" w:rsidP="00C67F08">
      <w:pPr>
        <w:pStyle w:val="0Maintext"/>
        <w:spacing w:after="0" w:afterAutospacing="0"/>
        <w:ind w:firstLine="0"/>
      </w:pPr>
    </w:p>
    <w:p w14:paraId="73C9E590" w14:textId="77777777"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f1"/>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xml:space="preserve">) Possible values correspond to the most recent sensing occasion for a given reservation periodicity before the resource (re)selection </w:t>
            </w:r>
            <w:r w:rsidRPr="00326644">
              <w:rPr>
                <w:rFonts w:asciiTheme="minorHAnsi" w:hAnsiTheme="minorHAnsi" w:cstheme="minorHAnsi"/>
                <w:color w:val="000000"/>
                <w:sz w:val="22"/>
                <w:szCs w:val="22"/>
                <w:lang w:eastAsia="ko-KR"/>
              </w:rPr>
              <w:lastRenderedPageBreak/>
              <w:t>trigger slot n or the first slot of the set of Y candidate slots, and the last periodic sensing occasion prior to the most recent one for the given reservation periodicity are included.</w:t>
            </w:r>
            <w:bookmarkEnd w:id="4"/>
          </w:p>
          <w:p w14:paraId="12C902C3"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aff"/>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aff"/>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aff"/>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aff"/>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lastRenderedPageBreak/>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aff"/>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aff"/>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aff"/>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aff"/>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aff"/>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aff"/>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w:t>
            </w:r>
            <w:r>
              <w:rPr>
                <w:rFonts w:asciiTheme="minorHAnsi" w:hAnsiTheme="minorHAnsi" w:cstheme="minorHAnsi"/>
                <w:color w:val="000000"/>
                <w:sz w:val="22"/>
                <w:szCs w:val="22"/>
                <w:lang w:eastAsia="ko-KR"/>
              </w:rPr>
              <w:lastRenderedPageBreak/>
              <w:t xml:space="preserve">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aff"/>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279BAC7E" w14:textId="77777777" w:rsidR="008455B2" w:rsidRPr="004043F1" w:rsidRDefault="008455B2" w:rsidP="008455B2">
            <w:pPr>
              <w:autoSpaceDE w:val="0"/>
              <w:autoSpaceDN w:val="0"/>
              <w:jc w:val="both"/>
              <w:rPr>
                <w:rFonts w:ascii="Calibri" w:hAnsi="Calibri" w:cs="Calibri"/>
                <w:sz w:val="22"/>
              </w:rPr>
            </w:pP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BB0334">
        <w:tc>
          <w:tcPr>
            <w:tcW w:w="1668" w:type="dxa"/>
          </w:tcPr>
          <w:p w14:paraId="5A9DD876"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2C928176" w14:textId="77777777" w:rsidTr="000F75E6">
        <w:tc>
          <w:tcPr>
            <w:tcW w:w="1668" w:type="dxa"/>
          </w:tcPr>
          <w:p w14:paraId="5DC9C8CE" w14:textId="398625FC"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14:paraId="21296912" w14:textId="6A6C1294"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F11B665" w14:textId="3564FF30"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is different from “all the value”, “possible value” means specification does not mandate these have to be included.</w:t>
            </w:r>
            <w:r>
              <w:rPr>
                <w:rFonts w:asciiTheme="minorHAnsi" w:hAnsiTheme="minorHAnsi" w:cstheme="minorHAnsi"/>
                <w:color w:val="000000"/>
                <w:sz w:val="22"/>
                <w:szCs w:val="22"/>
                <w:lang w:eastAsia="ko-KR"/>
              </w:rPr>
              <w:t xml:space="preserve"> Note you can certainly achieve</w:t>
            </w:r>
            <w:r>
              <w:rPr>
                <w:rFonts w:asciiTheme="minorHAnsi" w:hAnsiTheme="minorHAnsi" w:cstheme="minorHAnsi"/>
                <w:color w:val="000000"/>
                <w:sz w:val="22"/>
                <w:szCs w:val="22"/>
                <w:lang w:eastAsia="ko-KR"/>
              </w:rPr>
              <w:t xml:space="preserve"> the purpose based on the agreed part of previous agreement by “(pre)configuration”. That’s why we OK the working assumption before.  But this does not add to the specification ,</w:t>
            </w:r>
            <w:r>
              <w:rPr>
                <w:rFonts w:asciiTheme="minorHAnsi" w:hAnsiTheme="minorHAnsi" w:cstheme="minorHAnsi"/>
                <w:color w:val="000000"/>
                <w:sz w:val="22"/>
                <w:szCs w:val="22"/>
                <w:lang w:eastAsia="ko-KR"/>
              </w:rPr>
              <w:t xml:space="preserve"> </w:t>
            </w:r>
            <w:r>
              <w:rPr>
                <w:rFonts w:asciiTheme="minorHAnsi" w:hAnsiTheme="minorHAnsi" w:cstheme="minorHAnsi"/>
                <w:color w:val="000000"/>
                <w:sz w:val="22"/>
                <w:szCs w:val="22"/>
                <w:lang w:eastAsia="ko-KR"/>
              </w:rPr>
              <w:t xml:space="preserve">i.e, it is not “specificable”. </w:t>
            </w:r>
          </w:p>
          <w:p w14:paraId="4CB09009" w14:textId="77777777" w:rsidR="002657AD" w:rsidRDefault="002657AD" w:rsidP="002657AD">
            <w:pPr>
              <w:autoSpaceDE w:val="0"/>
              <w:autoSpaceDN w:val="0"/>
              <w:jc w:val="both"/>
              <w:rPr>
                <w:rFonts w:ascii="Calibri" w:hAnsi="Calibri" w:cs="Calibri"/>
                <w:sz w:val="22"/>
                <w:lang w:eastAsia="ko-KR"/>
              </w:rPr>
            </w:pPr>
          </w:p>
        </w:tc>
      </w:tr>
    </w:tbl>
    <w:p w14:paraId="11B807CE" w14:textId="77777777" w:rsidR="008A2865" w:rsidRPr="009654D0" w:rsidRDefault="008A2865" w:rsidP="008A2865">
      <w:pPr>
        <w:pStyle w:val="0Maintext"/>
        <w:spacing w:after="0" w:afterAutospacing="0"/>
        <w:ind w:firstLine="0"/>
      </w:pPr>
    </w:p>
    <w:p w14:paraId="5C103566" w14:textId="77777777" w:rsidR="008A2865" w:rsidRDefault="008A2865" w:rsidP="008A2865">
      <w:pPr>
        <w:pStyle w:val="3"/>
      </w:pPr>
      <w:r>
        <w:lastRenderedPageBreak/>
        <w:t>Proposals before 2</w:t>
      </w:r>
      <w:r w:rsidRPr="00530971">
        <w:rPr>
          <w:vertAlign w:val="superscript"/>
        </w:rPr>
        <w:t>nd</w:t>
      </w:r>
      <w:r>
        <w:t xml:space="preserve"> check point</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06A99792" w14:textId="77777777" w:rsidR="00C67F08" w:rsidRDefault="00C67F08" w:rsidP="00C67F08">
      <w:pPr>
        <w:pStyle w:val="0Maintext"/>
        <w:spacing w:after="0" w:afterAutospacing="0"/>
        <w:ind w:firstLine="0"/>
      </w:pPr>
    </w:p>
    <w:p w14:paraId="33287104" w14:textId="77777777"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aff"/>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5C764819" w14:textId="77777777" w:rsidR="008A2865"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aff"/>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DF45882" w14:textId="77777777"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w:t>
            </w:r>
            <w:r>
              <w:rPr>
                <w:rFonts w:ascii="Calibri" w:eastAsiaTheme="minorEastAsia" w:hAnsi="Calibri" w:cs="Calibri"/>
                <w:sz w:val="22"/>
                <w:lang w:eastAsia="zh-CN"/>
              </w:rPr>
              <w:lastRenderedPageBreak/>
              <w:t xml:space="preserve">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lastRenderedPageBreak/>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宋体"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aff"/>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5" w:name="OLE_LINK43"/>
            <w:r>
              <w:rPr>
                <w:rFonts w:ascii="Calibri" w:eastAsiaTheme="minorEastAsia" w:hAnsi="Calibri" w:cs="Calibri"/>
                <w:sz w:val="22"/>
                <w:lang w:eastAsia="zh-CN"/>
              </w:rPr>
              <w:t>resource exclusion procedure</w:t>
            </w:r>
            <w:bookmarkEnd w:id="25"/>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91CF3F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宋体" w:eastAsia="宋体" w:hAnsi="宋体"/>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aff"/>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aff"/>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aff"/>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w:t>
            </w:r>
            <w:r>
              <w:rPr>
                <w:rFonts w:ascii="Calibri" w:hAnsi="Calibri" w:cs="Calibri"/>
                <w:sz w:val="22"/>
                <w:lang w:eastAsia="ko-KR"/>
              </w:rPr>
              <w:lastRenderedPageBreak/>
              <w:t>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lastRenderedPageBreak/>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2EDF145A" w14:textId="77777777" w:rsidTr="000F75E6">
        <w:tc>
          <w:tcPr>
            <w:tcW w:w="1680" w:type="dxa"/>
          </w:tcPr>
          <w:p w14:paraId="3402EEAB" w14:textId="46CD8A19"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6F8AD50F" w14:textId="5637BCDE"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C1C9078" w14:textId="33557E0B"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bl>
    <w:p w14:paraId="7EAC8BD9" w14:textId="77777777" w:rsidR="008A2865" w:rsidRPr="00835C30" w:rsidRDefault="008A2865" w:rsidP="008A2865">
      <w:pPr>
        <w:pStyle w:val="0Maintext"/>
        <w:spacing w:after="0" w:afterAutospacing="0"/>
        <w:ind w:firstLine="0"/>
      </w:pPr>
    </w:p>
    <w:p w14:paraId="3C7DFE1E" w14:textId="77777777" w:rsidR="008A2865" w:rsidRDefault="008A2865" w:rsidP="008A2865">
      <w:pPr>
        <w:pStyle w:val="3"/>
      </w:pPr>
      <w:r>
        <w:t>Proposals before 2</w:t>
      </w:r>
      <w:r w:rsidRPr="00530971">
        <w:rPr>
          <w:vertAlign w:val="superscript"/>
        </w:rPr>
        <w:t>nd</w:t>
      </w:r>
      <w:r>
        <w:t xml:space="preserve"> check point</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2A897C2" w14:textId="77777777" w:rsidR="00C67F08" w:rsidRDefault="00C67F08" w:rsidP="00C67F08">
      <w:pPr>
        <w:pStyle w:val="0Maintext"/>
        <w:spacing w:after="0" w:afterAutospacing="0"/>
        <w:ind w:firstLine="0"/>
      </w:pPr>
    </w:p>
    <w:p w14:paraId="08D2C2E6" w14:textId="77777777"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aff"/>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D2904B8" w14:textId="77777777" w:rsidR="00007E03" w:rsidRPr="006A5D6A" w:rsidRDefault="00007E03" w:rsidP="00007E03">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aff"/>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86EC533"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aff"/>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aff"/>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aff"/>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Partial sensing is configured by higher layer in the UE</w:t>
            </w:r>
          </w:p>
          <w:p w14:paraId="11C034F9" w14:textId="77777777" w:rsidR="00EA206D" w:rsidRDefault="00EA206D" w:rsidP="00EA206D">
            <w:pPr>
              <w:autoSpaceDE w:val="0"/>
              <w:autoSpaceDN w:val="0"/>
              <w:jc w:val="both"/>
              <w:rPr>
                <w:rFonts w:ascii="Calibri" w:hAnsi="Calibri" w:cs="Calibri"/>
                <w:sz w:val="22"/>
              </w:rPr>
            </w:pP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D059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14:paraId="3B254EAD" w14:textId="77777777" w:rsidR="000F75E6" w:rsidRPr="006210B8" w:rsidRDefault="000F75E6" w:rsidP="00C83CBF">
            <w:pPr>
              <w:pStyle w:val="aff"/>
              <w:numPr>
                <w:ilvl w:val="0"/>
                <w:numId w:val="23"/>
              </w:numPr>
              <w:autoSpaceDE w:val="0"/>
              <w:autoSpaceDN w:val="0"/>
              <w:spacing w:line="256" w:lineRule="auto"/>
              <w:ind w:leftChars="100" w:left="57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aff"/>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aff"/>
              <w:autoSpaceDE w:val="0"/>
              <w:autoSpaceDN w:val="0"/>
              <w:ind w:leftChars="0" w:left="720"/>
              <w:jc w:val="both"/>
              <w:rPr>
                <w:rFonts w:ascii="Calibri" w:hAnsi="Calibri" w:cs="Calibri"/>
                <w:sz w:val="22"/>
              </w:rPr>
            </w:pPr>
          </w:p>
          <w:p w14:paraId="24CD1C98" w14:textId="4762D19B" w:rsidR="00A104EC" w:rsidRDefault="00A104EC" w:rsidP="00A104EC">
            <w:pPr>
              <w:autoSpaceDE w:val="0"/>
              <w:autoSpaceDN w:val="0"/>
              <w:jc w:val="both"/>
              <w:rPr>
                <w:rFonts w:ascii="Calibri" w:eastAsiaTheme="minorEastAsia" w:hAnsi="Calibri" w:cs="Calibri"/>
                <w:sz w:val="22"/>
                <w:lang w:eastAsia="zh-CN"/>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BB0334">
        <w:tc>
          <w:tcPr>
            <w:tcW w:w="1680" w:type="dxa"/>
          </w:tcPr>
          <w:p w14:paraId="684A2326"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42B08A1D" w14:textId="77777777" w:rsidTr="000F75E6">
        <w:tc>
          <w:tcPr>
            <w:tcW w:w="1680" w:type="dxa"/>
          </w:tcPr>
          <w:p w14:paraId="28128EED" w14:textId="1E1352B3"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658639C"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14:paraId="67F2358E" w14:textId="77777777" w:rsidR="002657AD" w:rsidRDefault="002657AD" w:rsidP="002657AD">
            <w:pPr>
              <w:autoSpaceDE w:val="0"/>
              <w:autoSpaceDN w:val="0"/>
              <w:jc w:val="both"/>
              <w:rPr>
                <w:rFonts w:ascii="Calibri" w:hAnsi="Calibri" w:cs="Calibri"/>
                <w:sz w:val="22"/>
              </w:rPr>
            </w:pPr>
          </w:p>
          <w:p w14:paraId="51FD7947"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6B01E4B9" w14:textId="042279D4" w:rsidR="002657AD" w:rsidRDefault="002657AD" w:rsidP="002657AD">
            <w:pPr>
              <w:autoSpaceDE w:val="0"/>
              <w:autoSpaceDN w:val="0"/>
              <w:jc w:val="both"/>
              <w:rPr>
                <w:rFonts w:ascii="Calibri" w:hAnsi="Calibri" w:cs="Calibri"/>
                <w:sz w:val="22"/>
                <w:lang w:eastAsia="ko-KR"/>
              </w:rPr>
            </w:pPr>
            <w:r>
              <w:rPr>
                <w:rFonts w:ascii="Calibri" w:hAnsi="Calibri" w:cs="Calibri"/>
                <w:sz w:val="22"/>
              </w:rPr>
              <w:t xml:space="preserve"> </w:t>
            </w:r>
          </w:p>
        </w:tc>
      </w:tr>
    </w:tbl>
    <w:p w14:paraId="682ACA78" w14:textId="77777777" w:rsidR="008A2865" w:rsidRPr="000F75E6" w:rsidRDefault="008A2865" w:rsidP="008A2865">
      <w:pPr>
        <w:pStyle w:val="0Maintext"/>
        <w:spacing w:after="0" w:afterAutospacing="0"/>
        <w:ind w:firstLine="0"/>
        <w:rPr>
          <w:lang w:val="en-US"/>
        </w:rPr>
      </w:pPr>
    </w:p>
    <w:p w14:paraId="4CA63AE1" w14:textId="77777777" w:rsidR="008A2865" w:rsidRDefault="008A2865" w:rsidP="008A2865">
      <w:pPr>
        <w:pStyle w:val="3"/>
      </w:pPr>
      <w:r>
        <w:t>Proposals before 2</w:t>
      </w:r>
      <w:r w:rsidRPr="00530971">
        <w:rPr>
          <w:vertAlign w:val="superscript"/>
        </w:rPr>
        <w:t>nd</w:t>
      </w:r>
      <w:r>
        <w:t xml:space="preserve"> check point</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CEE7219" w14:textId="77777777" w:rsidR="00C67F08" w:rsidRDefault="00C67F08" w:rsidP="00C67F08">
      <w:pPr>
        <w:pStyle w:val="0Maintext"/>
        <w:spacing w:after="0" w:afterAutospacing="0"/>
        <w:ind w:firstLine="0"/>
      </w:pPr>
    </w:p>
    <w:p w14:paraId="529BEC4B" w14:textId="77777777"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3"/>
      </w:pPr>
      <w:r>
        <w:lastRenderedPageBreak/>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afe"/>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f1"/>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FCD74E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180A8582"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e"/>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Default="000E7DB1" w:rsidP="00D059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r>
              <w:rPr>
                <w:rFonts w:ascii="Calibri" w:eastAsia="宋体" w:hAnsi="Calibri" w:cs="Calibri"/>
                <w:b/>
                <w:bCs/>
                <w:color w:val="FF0000"/>
                <w:sz w:val="22"/>
                <w:lang w:val="en-US" w:eastAsia="zh-CN"/>
              </w:rPr>
              <w:t>“</w:t>
            </w:r>
            <w:r>
              <w:rPr>
                <w:rFonts w:ascii="Calibri" w:eastAsia="宋体" w:hAnsi="Calibri" w:cs="Calibri" w:hint="eastAsia"/>
                <w:b/>
                <w:bCs/>
                <w:color w:val="000000" w:themeColor="text1"/>
                <w:sz w:val="22"/>
                <w:lang w:val="en-US" w:eastAsia="zh-CN"/>
              </w:rPr>
              <w:t xml:space="preserve"> </w:t>
            </w:r>
            <w:r>
              <w:rPr>
                <w:rFonts w:ascii="Calibri" w:eastAsia="宋体" w:hAnsi="Calibri" w:cs="Calibri" w:hint="eastAsia"/>
                <w:color w:val="000000" w:themeColor="text1"/>
                <w:sz w:val="22"/>
                <w:lang w:val="en-US" w:eastAsia="zh-CN"/>
              </w:rPr>
              <w:t>in main bullet.</w:t>
            </w:r>
            <w:r>
              <w:rPr>
                <w:rFonts w:ascii="Calibri" w:eastAsiaTheme="minorEastAsia" w:hAnsi="Calibri" w:cs="Calibri" w:hint="eastAsia"/>
                <w:sz w:val="22"/>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0504FFF"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Following changes we suggest to be made to avoid confusion.</w:t>
            </w:r>
          </w:p>
          <w:p w14:paraId="5419ED5C" w14:textId="77777777" w:rsidR="000F75E6"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14:paraId="01B3C8DA" w14:textId="77777777" w:rsidR="000F75E6" w:rsidRPr="00F86664" w:rsidRDefault="000F75E6" w:rsidP="00C83CBF">
            <w:pPr>
              <w:pStyle w:val="aff"/>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r w:rsidRPr="00F86664">
              <w:rPr>
                <w:rFonts w:ascii="Calibri" w:eastAsiaTheme="minorEastAsia" w:hAnsi="Calibri" w:cs="Calibri"/>
                <w:b/>
                <w:i/>
                <w:sz w:val="22"/>
                <w:lang w:eastAsia="zh-CN"/>
              </w:rPr>
              <w:t>sl-MultiReserveResource</w:t>
            </w:r>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14:paraId="692D1248" w14:textId="77777777" w:rsidR="000F75E6" w:rsidRPr="00F86664" w:rsidRDefault="000F75E6" w:rsidP="000F75E6">
            <w:pPr>
              <w:pStyle w:val="aff"/>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104101"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104101" w:rsidRDefault="000F75E6" w:rsidP="00C83CBF">
            <w:pPr>
              <w:pStyle w:val="aff"/>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14:paraId="23AFC4B0" w14:textId="77777777" w:rsidR="000F75E6" w:rsidRDefault="000F75E6" w:rsidP="000F75E6">
            <w:pPr>
              <w:pStyle w:val="aff"/>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14:paraId="29196337" w14:textId="77777777" w:rsidR="000F75E6" w:rsidRPr="00303BE7" w:rsidRDefault="000F75E6" w:rsidP="00C83CBF">
            <w:pPr>
              <w:pStyle w:val="aff"/>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4DFFEF33" w14:textId="77777777" w:rsidR="000F75E6" w:rsidRPr="00C14372" w:rsidRDefault="000F75E6" w:rsidP="000F75E6">
            <w:pPr>
              <w:pStyle w:val="aff"/>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Y is already agreed to be UE implementation. Note this is same as in LTE-V,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aff"/>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aff"/>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EE58CBE" w14:textId="2D0B06DF"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2DF58A56" w14:textId="708320EB" w:rsidR="00B67769" w:rsidRPr="004E01F6" w:rsidRDefault="00B67769" w:rsidP="00B67769">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tc>
      </w:tr>
      <w:tr w:rsidR="00622AD5" w:rsidRPr="00C14372" w14:paraId="08DEC7F3" w14:textId="77777777" w:rsidTr="000F75E6">
        <w:tc>
          <w:tcPr>
            <w:tcW w:w="1680" w:type="dxa"/>
          </w:tcPr>
          <w:p w14:paraId="6FD7D4C2" w14:textId="6CDA360B"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Cs w:val="22"/>
              </w:rPr>
              <w:lastRenderedPageBreak/>
              <w:t>Apple</w:t>
            </w:r>
          </w:p>
        </w:tc>
        <w:tc>
          <w:tcPr>
            <w:tcW w:w="7954" w:type="dxa"/>
          </w:tcPr>
          <w:p w14:paraId="460A0140" w14:textId="0A582BB3"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aff"/>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aff"/>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12A3FFB0" w14:textId="77777777" w:rsidR="00947CD9" w:rsidRDefault="00947CD9" w:rsidP="00947CD9">
            <w:pPr>
              <w:autoSpaceDE w:val="0"/>
              <w:autoSpaceDN w:val="0"/>
              <w:jc w:val="both"/>
              <w:rPr>
                <w:rFonts w:ascii="Calibri" w:hAnsi="Calibri" w:cs="Calibri"/>
                <w:sz w:val="22"/>
              </w:rPr>
            </w:pP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32177E82" w14:textId="77777777" w:rsidTr="000F75E6">
        <w:tc>
          <w:tcPr>
            <w:tcW w:w="1680" w:type="dxa"/>
          </w:tcPr>
          <w:p w14:paraId="3A03AD17" w14:textId="2BE7875D"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A14268B" w14:textId="6C40C171" w:rsidR="002657AD" w:rsidRDefault="002657AD" w:rsidP="002657AD">
            <w:pPr>
              <w:autoSpaceDE w:val="0"/>
              <w:autoSpaceDN w:val="0"/>
              <w:jc w:val="both"/>
              <w:rPr>
                <w:rFonts w:ascii="Calibri" w:hAnsi="Calibri" w:cs="Calibri"/>
                <w:sz w:val="22"/>
                <w:lang w:eastAsia="ko-KR"/>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D726D0C" w14:textId="77777777" w:rsidR="005847F3" w:rsidRPr="005847F3" w:rsidRDefault="005847F3" w:rsidP="005847F3">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af1"/>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aff"/>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aff"/>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aff"/>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aff"/>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aff"/>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aff"/>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aff"/>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w:t>
            </w:r>
            <w:r>
              <w:rPr>
                <w:rFonts w:ascii="Calibri" w:eastAsiaTheme="minorEastAsia" w:hAnsi="Calibri" w:cs="Calibri"/>
                <w:sz w:val="22"/>
                <w:lang w:eastAsia="zh-CN"/>
              </w:rPr>
              <w:lastRenderedPageBreak/>
              <w:t xml:space="preserve">detect periodic reservation and aperiodic reservation from other UEs respectively, and thus to avoid resource collision.  So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(e.g.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aff"/>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aff"/>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C83CBF">
            <w:pPr>
              <w:pStyle w:val="aff"/>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aff"/>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C83CBF">
            <w:pPr>
              <w:pStyle w:val="aff"/>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aff"/>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FFS any restriction to determine Y candidate slots (including its relationship with SL-DRX)</w:t>
            </w:r>
          </w:p>
          <w:p w14:paraId="0C6F931F" w14:textId="77777777" w:rsidR="00A104EC" w:rsidRPr="004E01F6" w:rsidRDefault="00A104EC" w:rsidP="00A104EC">
            <w:pPr>
              <w:pStyle w:val="aff"/>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aff"/>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aff"/>
              <w:rPr>
                <w:rFonts w:asciiTheme="minorHAnsi" w:hAnsiTheme="minorHAnsi" w:cstheme="minorHAnsi"/>
                <w:szCs w:val="20"/>
                <w:lang w:val="en-US"/>
              </w:rPr>
            </w:pPr>
          </w:p>
          <w:p w14:paraId="73B4ACC7"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aff"/>
              <w:ind w:leftChars="0" w:left="1440"/>
              <w:rPr>
                <w:rFonts w:asciiTheme="minorHAnsi" w:hAnsiTheme="minorHAnsi" w:cstheme="minorHAnsi"/>
                <w:szCs w:val="20"/>
              </w:rPr>
            </w:pPr>
          </w:p>
          <w:p w14:paraId="627AE96F"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aff"/>
              <w:ind w:leftChars="0" w:left="720"/>
              <w:rPr>
                <w:rFonts w:asciiTheme="minorHAnsi" w:hAnsiTheme="minorHAnsi" w:cstheme="minorHAnsi"/>
                <w:szCs w:val="20"/>
              </w:rPr>
            </w:pPr>
          </w:p>
          <w:p w14:paraId="1007CBFD"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aff"/>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aff"/>
              <w:ind w:leftChars="0" w:left="720"/>
              <w:rPr>
                <w:rFonts w:asciiTheme="minorHAnsi" w:hAnsiTheme="minorHAnsi" w:cstheme="minorHAnsi"/>
                <w:szCs w:val="20"/>
              </w:rPr>
            </w:pPr>
          </w:p>
          <w:p w14:paraId="5F288030" w14:textId="77777777" w:rsidR="00A104EC" w:rsidRPr="004E01F6" w:rsidRDefault="00A104EC" w:rsidP="00A104EC">
            <w:pPr>
              <w:pStyle w:val="aff"/>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aff"/>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11E32B6B" w14:textId="77777777" w:rsidTr="000F75E6">
        <w:tc>
          <w:tcPr>
            <w:tcW w:w="1680" w:type="dxa"/>
          </w:tcPr>
          <w:p w14:paraId="3B046B50" w14:textId="4B8F79D3"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1B9C463D"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553F658E"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27D8CA"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FB4C647"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7527663C"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38A00D7"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04EE117" w14:textId="77777777" w:rsidR="002657AD" w:rsidRPr="005847F3"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4D1E16E8"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6619D2C" w14:textId="77777777" w:rsidR="002657AD" w:rsidRPr="005847F3" w:rsidRDefault="002657AD" w:rsidP="002657AD">
            <w:pPr>
              <w:pStyle w:val="aff"/>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9D76120" w14:textId="77777777" w:rsidR="002657AD" w:rsidRPr="005847F3"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14:paraId="16B5CEB0" w14:textId="77777777" w:rsidR="002657AD"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7C6E30B" w14:textId="77777777" w:rsidR="002657AD" w:rsidRPr="00E870FA"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01042D"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609EA65" w14:textId="77777777" w:rsidR="002657AD" w:rsidRPr="00E870FA"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3395B8E6" w14:textId="5A417116" w:rsidR="002657AD" w:rsidRDefault="002657AD" w:rsidP="002657AD">
            <w:pPr>
              <w:autoSpaceDE w:val="0"/>
              <w:autoSpaceDN w:val="0"/>
              <w:jc w:val="both"/>
              <w:rPr>
                <w:rFonts w:ascii="Calibri" w:hAnsi="Calibri" w:cs="Calibri"/>
                <w:sz w:val="22"/>
              </w:rPr>
            </w:pPr>
          </w:p>
        </w:tc>
      </w:tr>
    </w:tbl>
    <w:p w14:paraId="57031985" w14:textId="77777777" w:rsidR="00712934" w:rsidRPr="00835C30" w:rsidRDefault="00712934" w:rsidP="008A2865">
      <w:pPr>
        <w:pStyle w:val="0Maintext"/>
        <w:spacing w:after="0" w:afterAutospacing="0"/>
        <w:ind w:firstLine="0"/>
      </w:pPr>
    </w:p>
    <w:p w14:paraId="2CF6E806" w14:textId="77777777" w:rsidR="008A2865" w:rsidRDefault="008A2865" w:rsidP="008A2865">
      <w:pPr>
        <w:pStyle w:val="3"/>
      </w:pPr>
      <w:r>
        <w:t>Proposals before 2</w:t>
      </w:r>
      <w:r w:rsidRPr="00530971">
        <w:rPr>
          <w:vertAlign w:val="superscript"/>
        </w:rPr>
        <w:t>nd</w:t>
      </w:r>
      <w:r>
        <w:t xml:space="preserve"> check point</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77777777"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77777777"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77777777"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 xml:space="preserve">7: For periodic traffic, if random selection is selected in a resource pool with mixed RA schemes, periodic resource reservation should be enabled. For aperiodic traffic, if random selection is </w:t>
            </w:r>
            <w:r w:rsidRPr="00DB2823">
              <w:rPr>
                <w:rFonts w:ascii="Calibri" w:eastAsiaTheme="minorEastAsia" w:hAnsi="Calibri" w:cs="Calibri"/>
                <w:b/>
                <w:sz w:val="22"/>
                <w:lang w:eastAsia="zh-CN"/>
              </w:rPr>
              <w:lastRenderedPageBreak/>
              <w:t>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aff"/>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77777777"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aff"/>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aff"/>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宋体"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217A5F4A" w14:textId="658CA433"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aff"/>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aff"/>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aff"/>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77777777"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Apple</w:t>
            </w:r>
          </w:p>
        </w:tc>
        <w:tc>
          <w:tcPr>
            <w:tcW w:w="1434" w:type="dxa"/>
          </w:tcPr>
          <w:p w14:paraId="72BFE998" w14:textId="77777777"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BB0334">
        <w:tc>
          <w:tcPr>
            <w:tcW w:w="1680" w:type="dxa"/>
          </w:tcPr>
          <w:p w14:paraId="45644321"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BB0334">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196A1FF0" w14:textId="77777777" w:rsidTr="000F75E6">
        <w:tc>
          <w:tcPr>
            <w:tcW w:w="1680" w:type="dxa"/>
          </w:tcPr>
          <w:p w14:paraId="6B7E70D5" w14:textId="68FC7CA9"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CBB7AAF" w14:textId="77777777" w:rsidR="002657AD" w:rsidRDefault="002657AD" w:rsidP="002657AD">
            <w:pPr>
              <w:autoSpaceDE w:val="0"/>
              <w:autoSpaceDN w:val="0"/>
              <w:jc w:val="both"/>
              <w:rPr>
                <w:rFonts w:ascii="Calibri" w:hAnsi="Calibri" w:cs="Calibri"/>
                <w:sz w:val="22"/>
              </w:rPr>
            </w:pPr>
          </w:p>
        </w:tc>
        <w:tc>
          <w:tcPr>
            <w:tcW w:w="6517" w:type="dxa"/>
          </w:tcPr>
          <w:p w14:paraId="6F5E8D92" w14:textId="394746F2"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bl>
    <w:p w14:paraId="7EF3D4D1" w14:textId="77777777" w:rsidR="003364A6" w:rsidRDefault="003364A6" w:rsidP="003364A6">
      <w:pPr>
        <w:pStyle w:val="0Maintext"/>
        <w:spacing w:after="0" w:afterAutospacing="0"/>
        <w:ind w:firstLine="0"/>
      </w:pPr>
    </w:p>
    <w:p w14:paraId="6B3850BB" w14:textId="77777777" w:rsidR="003364A6" w:rsidRDefault="003364A6" w:rsidP="003364A6">
      <w:pPr>
        <w:pStyle w:val="3"/>
      </w:pPr>
      <w:r>
        <w:t>Proposals before 2</w:t>
      </w:r>
      <w:r w:rsidRPr="00530971">
        <w:rPr>
          <w:vertAlign w:val="superscript"/>
        </w:rPr>
        <w:t>nd</w:t>
      </w:r>
      <w:r>
        <w:t xml:space="preserve"> check point</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77777777" w:rsidR="003364A6" w:rsidRPr="008A2865" w:rsidRDefault="003364A6"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B966D67" w14:textId="77777777" w:rsidR="003364A6" w:rsidRDefault="003364A6" w:rsidP="00CD608C">
      <w:pPr>
        <w:autoSpaceDE w:val="0"/>
        <w:autoSpaceDN w:val="0"/>
        <w:jc w:val="both"/>
        <w:rPr>
          <w:rFonts w:ascii="Calibri" w:hAnsi="Calibri" w:cs="Calibri"/>
          <w:color w:val="FF0000"/>
          <w:sz w:val="22"/>
        </w:rPr>
      </w:pPr>
    </w:p>
    <w:p w14:paraId="54F00E2A" w14:textId="77777777" w:rsidR="00AB5297" w:rsidRPr="001756FB" w:rsidRDefault="00AB5297" w:rsidP="00AB5297">
      <w:pPr>
        <w:pStyle w:val="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f1"/>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778CFFE" w14:textId="77777777" w:rsidR="004B07F7" w:rsidRPr="004B07F7" w:rsidRDefault="004B07F7" w:rsidP="004B07F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f1"/>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lastRenderedPageBreak/>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aff"/>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26"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CE5620C" w14:textId="77777777" w:rsidR="00AE6731" w:rsidRPr="00A359D8" w:rsidRDefault="00AE6731" w:rsidP="00AE6731">
            <w:pPr>
              <w:pStyle w:val="aff"/>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7" w:author="Kevin Lin" w:date="2021-08-17T14:16:00Z">
              <w:r w:rsidRPr="00A359D8" w:rsidDel="00A359D8">
                <w:rPr>
                  <w:rFonts w:ascii="Calibri" w:hAnsi="Calibri" w:cs="Calibri"/>
                  <w:b/>
                  <w:bCs/>
                  <w:color w:val="000000" w:themeColor="text1"/>
                  <w:sz w:val="22"/>
                </w:rPr>
                <w:delText>and pre-emption checking are</w:delText>
              </w:r>
            </w:del>
            <w:ins w:id="28"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9"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30" w:author="Kevin Lin" w:date="2021-08-17T14:14:00Z">
              <w:r>
                <w:rPr>
                  <w:rFonts w:ascii="Calibri" w:hAnsi="Calibri" w:cs="Calibri"/>
                  <w:b/>
                  <w:bCs/>
                  <w:color w:val="000000" w:themeColor="text1"/>
                  <w:sz w:val="22"/>
                </w:rPr>
                <w:t xml:space="preserve">resource(s) </w:t>
              </w:r>
            </w:ins>
            <w:ins w:id="31" w:author="Kevin Lin" w:date="2021-08-17T14:15:00Z">
              <w:r>
                <w:rPr>
                  <w:rFonts w:ascii="Calibri" w:hAnsi="Calibri" w:cs="Calibri"/>
                  <w:b/>
                  <w:bCs/>
                  <w:color w:val="000000" w:themeColor="text1"/>
                  <w:sz w:val="22"/>
                </w:rPr>
                <w:t>to be first time signal</w:t>
              </w:r>
            </w:ins>
            <w:ins w:id="32" w:author="Kevin Lin" w:date="2021-08-17T14:17:00Z">
              <w:r>
                <w:rPr>
                  <w:rFonts w:ascii="Calibri" w:hAnsi="Calibri" w:cs="Calibri"/>
                  <w:b/>
                  <w:bCs/>
                  <w:color w:val="000000" w:themeColor="text1"/>
                  <w:sz w:val="22"/>
                </w:rPr>
                <w:t>l</w:t>
              </w:r>
            </w:ins>
            <w:ins w:id="33"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4"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5"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6" w:author="Kevin Lin" w:date="2021-08-17T14:15:00Z">
              <w:r>
                <w:rPr>
                  <w:rFonts w:ascii="Calibri" w:hAnsi="Calibri" w:cs="Calibri"/>
                  <w:b/>
                  <w:bCs/>
                  <w:color w:val="000000" w:themeColor="text1"/>
                  <w:sz w:val="22"/>
                </w:rPr>
                <w:t>)</w:t>
              </w:r>
            </w:ins>
            <w:ins w:id="37" w:author="Kevin Lin" w:date="2021-08-17T14:17:00Z">
              <w:r>
                <w:rPr>
                  <w:rFonts w:ascii="Calibri" w:hAnsi="Calibri" w:cs="Calibri"/>
                  <w:b/>
                  <w:bCs/>
                  <w:color w:val="000000" w:themeColor="text1"/>
                  <w:sz w:val="22"/>
                </w:rPr>
                <w:t xml:space="preserve"> to be signa</w:t>
              </w:r>
            </w:ins>
            <w:ins w:id="38" w:author="Kevin Lin" w:date="2021-08-17T14:18:00Z">
              <w:r>
                <w:rPr>
                  <w:rFonts w:ascii="Calibri" w:hAnsi="Calibri" w:cs="Calibri"/>
                  <w:b/>
                  <w:bCs/>
                  <w:color w:val="000000" w:themeColor="text1"/>
                  <w:sz w:val="22"/>
                </w:rPr>
                <w:t>lled in slot ‘m’</w:t>
              </w:r>
            </w:ins>
            <w:del w:id="39" w:author="Kevin Lin" w:date="2021-08-17T14:18:00Z">
              <w:r w:rsidRPr="00A359D8" w:rsidDel="00A359D8">
                <w:rPr>
                  <w:rFonts w:ascii="Calibri" w:hAnsi="Calibri" w:cs="Calibri"/>
                  <w:b/>
                  <w:bCs/>
                  <w:color w:val="000000" w:themeColor="text1"/>
                  <w:sz w:val="22"/>
                </w:rPr>
                <w:delText>, respectively</w:delText>
              </w:r>
            </w:del>
          </w:p>
          <w:p w14:paraId="76EF35C8" w14:textId="77777777"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394DB6EF"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aff"/>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aff"/>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030E394D" w14:textId="77777777"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4FA91AB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 xml:space="preserve">We see some problem with the proposal as it means that for each periodically reserved transmission full periodic sensing information </w:t>
            </w:r>
            <w:r>
              <w:rPr>
                <w:rFonts w:ascii="Calibri" w:hAnsi="Calibri" w:cs="Calibri"/>
                <w:sz w:val="22"/>
              </w:rPr>
              <w:lastRenderedPageBreak/>
              <w:t>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lastRenderedPageBreak/>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aff"/>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aff"/>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5AAB8631" w14:textId="77777777" w:rsidR="00B10047" w:rsidRPr="004B07F7" w:rsidRDefault="00B10047" w:rsidP="00B10047">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The last bullet also needs clarification, what’s the meaning of ‘supported for’? which of the following interpretation aligns with FL’s intention?</w:t>
            </w:r>
          </w:p>
          <w:p w14:paraId="3E32FE8D" w14:textId="77777777" w:rsid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aff"/>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aff"/>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aff"/>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14:paraId="6D787E68"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aff"/>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aff"/>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aff"/>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aff"/>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lastRenderedPageBreak/>
              <w:t>FFS whether MAC layer should indicate the set of resources earlier such that L1 is able to determine the timing to start partial sensing</w:t>
            </w:r>
          </w:p>
          <w:p w14:paraId="60DE5922" w14:textId="77777777" w:rsidR="000F75E6" w:rsidRPr="004B07F7" w:rsidRDefault="000F75E6" w:rsidP="00C83CBF">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af8"/>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af8"/>
              <w:rPr>
                <w:rFonts w:asciiTheme="minorHAnsi" w:hAnsiTheme="minorHAnsi" w:cstheme="minorHAnsi"/>
              </w:rPr>
            </w:pPr>
          </w:p>
          <w:p w14:paraId="32500F3B" w14:textId="77777777" w:rsidR="00A104EC" w:rsidRPr="00224B2A" w:rsidRDefault="00A104EC" w:rsidP="00A104EC">
            <w:pPr>
              <w:pStyle w:val="af8"/>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39B80055" w14:textId="1C017CE7" w:rsidR="00A104EC" w:rsidRPr="00A104EC" w:rsidRDefault="00A104EC" w:rsidP="00A104EC">
            <w:pPr>
              <w:pStyle w:val="aff"/>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452C6BCA" w14:textId="77777777" w:rsidR="00C81FAC" w:rsidRPr="00224B2A" w:rsidRDefault="00C81FAC" w:rsidP="00C81FAC">
            <w:pPr>
              <w:pStyle w:val="af8"/>
              <w:rPr>
                <w:rFonts w:asciiTheme="minorHAnsi" w:hAnsiTheme="minorHAnsi" w:cstheme="minorHAnsi"/>
              </w:rPr>
            </w:pP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BB0334">
        <w:tc>
          <w:tcPr>
            <w:tcW w:w="1680" w:type="dxa"/>
          </w:tcPr>
          <w:p w14:paraId="737C2CEC"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BB0334">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1D0977DD" w14:textId="77777777" w:rsidTr="000F75E6">
        <w:tc>
          <w:tcPr>
            <w:tcW w:w="1680" w:type="dxa"/>
          </w:tcPr>
          <w:p w14:paraId="28B62E65" w14:textId="63EA0E51" w:rsidR="002657AD" w:rsidRDefault="002657AD" w:rsidP="002657AD">
            <w:pPr>
              <w:autoSpaceDE w:val="0"/>
              <w:autoSpaceDN w:val="0"/>
              <w:jc w:val="both"/>
              <w:rPr>
                <w:rFonts w:ascii="Calibri" w:hAnsi="Calibri" w:cs="Calibri"/>
                <w:sz w:val="22"/>
                <w:lang w:eastAsia="ko-KR"/>
              </w:rPr>
            </w:pPr>
            <w:bookmarkStart w:id="40" w:name="_GoBack" w:colFirst="0" w:colLast="0"/>
            <w:r>
              <w:rPr>
                <w:rFonts w:asciiTheme="minorHAnsi" w:hAnsiTheme="minorHAnsi" w:cstheme="minorHAnsi"/>
                <w:sz w:val="22"/>
              </w:rPr>
              <w:t>CATT_1</w:t>
            </w:r>
          </w:p>
        </w:tc>
        <w:tc>
          <w:tcPr>
            <w:tcW w:w="1434" w:type="dxa"/>
          </w:tcPr>
          <w:p w14:paraId="701E959B" w14:textId="77777777" w:rsidR="002657AD" w:rsidRDefault="002657AD" w:rsidP="002657AD">
            <w:pPr>
              <w:autoSpaceDE w:val="0"/>
              <w:autoSpaceDN w:val="0"/>
              <w:jc w:val="both"/>
              <w:rPr>
                <w:rFonts w:ascii="Calibri" w:hAnsi="Calibri" w:cs="Calibri"/>
                <w:sz w:val="22"/>
                <w:lang w:eastAsia="ko-KR"/>
              </w:rPr>
            </w:pPr>
          </w:p>
        </w:tc>
        <w:tc>
          <w:tcPr>
            <w:tcW w:w="6517" w:type="dxa"/>
          </w:tcPr>
          <w:p w14:paraId="25342DDE" w14:textId="77777777" w:rsidR="002657AD" w:rsidRPr="004B07F7" w:rsidRDefault="002657AD" w:rsidP="002657AD">
            <w:pPr>
              <w:pStyle w:val="aff"/>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DD05B76" w14:textId="77777777" w:rsidR="002657AD" w:rsidRPr="004B07F7" w:rsidRDefault="002657AD" w:rsidP="002657AD">
            <w:pPr>
              <w:pStyle w:val="aff"/>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05E4EFF" w14:textId="77777777" w:rsidR="002657AD" w:rsidRDefault="002657AD" w:rsidP="002657AD">
            <w:pPr>
              <w:autoSpaceDE w:val="0"/>
              <w:autoSpaceDN w:val="0"/>
              <w:jc w:val="both"/>
              <w:rPr>
                <w:rFonts w:ascii="Calibri" w:hAnsi="Calibri" w:cs="Calibri"/>
                <w:sz w:val="22"/>
                <w:lang w:eastAsia="ko-KR"/>
              </w:rPr>
            </w:pPr>
          </w:p>
        </w:tc>
      </w:tr>
      <w:bookmarkEnd w:id="40"/>
    </w:tbl>
    <w:p w14:paraId="25D2EC14" w14:textId="77777777" w:rsidR="00AB5297" w:rsidRPr="00835C30" w:rsidRDefault="00AB5297" w:rsidP="00AB5297">
      <w:pPr>
        <w:pStyle w:val="0Maintext"/>
        <w:spacing w:after="0" w:afterAutospacing="0"/>
        <w:ind w:firstLine="0"/>
      </w:pPr>
    </w:p>
    <w:p w14:paraId="27B7818D" w14:textId="77777777" w:rsidR="00AB5297" w:rsidRDefault="00AB5297" w:rsidP="00AB5297">
      <w:pPr>
        <w:pStyle w:val="3"/>
      </w:pPr>
      <w:r>
        <w:t>Proposals before 2</w:t>
      </w:r>
      <w:r w:rsidRPr="00530971">
        <w:rPr>
          <w:vertAlign w:val="superscript"/>
        </w:rPr>
        <w:t>nd</w:t>
      </w:r>
      <w:r>
        <w:t xml:space="preserve"> check point</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77777777" w:rsidR="00AB5297" w:rsidRPr="008A2865" w:rsidRDefault="00AB5297" w:rsidP="00A671AE">
      <w:pPr>
        <w:pStyle w:val="aff"/>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5B37834" w14:textId="77777777" w:rsidR="00AB5297" w:rsidRDefault="00AB5297" w:rsidP="00AB5297">
      <w:pPr>
        <w:autoSpaceDE w:val="0"/>
        <w:autoSpaceDN w:val="0"/>
        <w:jc w:val="both"/>
        <w:rPr>
          <w:rFonts w:ascii="Calibri" w:hAnsi="Calibri" w:cs="Calibri"/>
          <w:color w:val="FF0000"/>
          <w:sz w:val="22"/>
        </w:rPr>
      </w:pPr>
    </w:p>
    <w:bookmarkEnd w:id="2"/>
    <w:bookmarkEnd w:id="3"/>
    <w:p w14:paraId="6117536E" w14:textId="77777777" w:rsidR="00916247" w:rsidRPr="00916247" w:rsidRDefault="008A2865" w:rsidP="00916247">
      <w:pPr>
        <w:pStyle w:val="3GPPH1"/>
      </w:pPr>
      <w:r>
        <w:t>Contribution s</w:t>
      </w:r>
      <w:r w:rsidR="00C6511A">
        <w:t>ummary</w:t>
      </w:r>
      <w:r w:rsidR="009C11A8">
        <w:t xml:space="preserve"> for power saving RA</w:t>
      </w:r>
    </w:p>
    <w:p w14:paraId="56E89C6B" w14:textId="77777777" w:rsidR="00F872BD" w:rsidRDefault="00E47856" w:rsidP="00CF5D09">
      <w:pPr>
        <w:pStyle w:val="2"/>
      </w:pPr>
      <w:r>
        <w:t>Periodic-based partial sensing</w:t>
      </w:r>
    </w:p>
    <w:p w14:paraId="34C59F92" w14:textId="77777777" w:rsidR="00732FB7" w:rsidRPr="004170F4" w:rsidRDefault="00471C31"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14:paraId="748931CA" w14:textId="77777777" w:rsidR="00F30CC1" w:rsidRPr="007B0ECF" w:rsidRDefault="0018420B"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aff"/>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宋体" w:hAnsiTheme="minorHAnsi" w:cstheme="minorHAnsi"/>
          <w:iCs/>
          <w:color w:val="000000" w:themeColor="text1"/>
          <w:sz w:val="22"/>
          <w:szCs w:val="22"/>
          <w:lang w:eastAsia="zh-CN"/>
        </w:rPr>
        <w:t xml:space="preserve">For a candidate slot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UE shall monitor slots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y-(k-1+</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if the </w:t>
      </w:r>
      <w:r w:rsidRPr="007B0ECF">
        <w:rPr>
          <w:rFonts w:asciiTheme="minorHAnsi" w:eastAsia="宋体" w:hAnsiTheme="minorHAnsi" w:cstheme="minorHAnsi"/>
          <w:i/>
          <w:color w:val="000000" w:themeColor="text1"/>
          <w:sz w:val="22"/>
          <w:szCs w:val="22"/>
          <w:lang w:eastAsia="zh-CN"/>
        </w:rPr>
        <w:t>k</w:t>
      </w:r>
      <w:r w:rsidRPr="007B0ECF">
        <w:rPr>
          <w:rFonts w:asciiTheme="minorHAnsi" w:eastAsia="宋体"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宋体" w:hAnsi="Cambria Math" w:cstheme="minorHAnsi"/>
                <w:i/>
                <w:color w:val="000000" w:themeColor="text1"/>
                <w:sz w:val="22"/>
                <w:szCs w:val="22"/>
                <w:lang w:eastAsia="zh-CN"/>
              </w:rPr>
            </m:ctrlPr>
          </m:sSubSupPr>
          <m:e>
            <m:r>
              <w:rPr>
                <w:rFonts w:ascii="Cambria Math" w:eastAsia="宋体" w:hAnsi="Cambria Math" w:cstheme="minorHAnsi"/>
                <w:color w:val="000000" w:themeColor="text1"/>
                <w:sz w:val="22"/>
                <w:szCs w:val="22"/>
                <w:lang w:eastAsia="zh-CN"/>
              </w:rPr>
              <m:t>t</m:t>
            </m:r>
          </m:e>
          <m:sub>
            <m:r>
              <w:rPr>
                <w:rFonts w:ascii="Cambria Math" w:eastAsia="宋体" w:hAnsi="Cambria Math" w:cstheme="minorHAnsi"/>
                <w:color w:val="000000" w:themeColor="text1"/>
                <w:sz w:val="22"/>
                <w:szCs w:val="22"/>
                <w:lang w:eastAsia="zh-CN"/>
              </w:rPr>
              <m:t>y-</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k</m:t>
                </m:r>
              </m:e>
              <m:sub>
                <m:r>
                  <w:rPr>
                    <w:rFonts w:ascii="Cambria Math" w:eastAsia="宋体" w:hAnsi="Cambria Math" w:cstheme="minorHAnsi"/>
                    <w:color w:val="000000" w:themeColor="text1"/>
                    <w:sz w:val="22"/>
                    <w:szCs w:val="22"/>
                    <w:lang w:eastAsia="zh-CN"/>
                  </w:rPr>
                  <m:t>0</m:t>
                </m:r>
              </m:sub>
            </m:sSub>
            <m:r>
              <w:rPr>
                <w:rFonts w:ascii="Cambria Math" w:eastAsia="宋体" w:hAnsi="Cambria Math" w:cstheme="minorHAnsi"/>
                <w:color w:val="000000" w:themeColor="text1"/>
                <w:sz w:val="22"/>
                <w:szCs w:val="22"/>
                <w:lang w:eastAsia="zh-CN"/>
              </w:rPr>
              <m:t>×</m:t>
            </m:r>
            <m:sSub>
              <m:sSubPr>
                <m:ctrlPr>
                  <w:rPr>
                    <w:rFonts w:ascii="Cambria Math" w:eastAsia="宋体" w:hAnsi="Cambria Math" w:cstheme="minorHAnsi"/>
                    <w:i/>
                    <w:color w:val="000000" w:themeColor="text1"/>
                    <w:sz w:val="22"/>
                    <w:szCs w:val="22"/>
                    <w:lang w:eastAsia="zh-CN"/>
                  </w:rPr>
                </m:ctrlPr>
              </m:sSubPr>
              <m:e>
                <m:r>
                  <w:rPr>
                    <w:rFonts w:ascii="Cambria Math" w:eastAsia="宋体" w:hAnsi="Cambria Math" w:cstheme="minorHAnsi"/>
                    <w:color w:val="000000" w:themeColor="text1"/>
                    <w:sz w:val="22"/>
                    <w:szCs w:val="22"/>
                    <w:lang w:eastAsia="zh-CN"/>
                  </w:rPr>
                  <m:t>P</m:t>
                </m:r>
              </m:e>
              <m:sub>
                <m:r>
                  <w:rPr>
                    <w:rFonts w:ascii="Cambria Math" w:eastAsia="宋体" w:hAnsi="Cambria Math" w:cstheme="minorHAnsi"/>
                    <w:color w:val="000000" w:themeColor="text1"/>
                    <w:sz w:val="22"/>
                    <w:szCs w:val="22"/>
                    <w:lang w:eastAsia="zh-CN"/>
                  </w:rPr>
                  <m:t>reserve</m:t>
                </m:r>
              </m:sub>
            </m:sSub>
          </m:sub>
          <m:sup>
            <m:r>
              <w:rPr>
                <w:rFonts w:ascii="Cambria Math" w:eastAsia="宋体" w:hAnsi="Cambria Math" w:cstheme="minorHAnsi"/>
                <w:color w:val="000000" w:themeColor="text1"/>
                <w:sz w:val="22"/>
                <w:szCs w:val="22"/>
                <w:lang w:eastAsia="zh-CN"/>
              </w:rPr>
              <m:t>SL</m:t>
            </m:r>
          </m:sup>
        </m:sSubSup>
      </m:oMath>
      <w:r w:rsidRPr="007B0ECF">
        <w:rPr>
          <w:rFonts w:asciiTheme="minorHAnsi" w:eastAsia="宋体"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宋体" w:hAnsiTheme="minorHAnsi" w:cstheme="minorHAnsi"/>
          <w:i/>
          <w:color w:val="000000" w:themeColor="text1"/>
          <w:sz w:val="22"/>
          <w:szCs w:val="22"/>
          <w:lang w:eastAsia="zh-CN"/>
        </w:rPr>
        <w:t>n</w:t>
      </w:r>
      <w:r w:rsidRPr="007B0ECF">
        <w:rPr>
          <w:rFonts w:asciiTheme="minorHAnsi" w:eastAsia="宋体" w:hAnsiTheme="minorHAnsi" w:cstheme="minorHAnsi"/>
          <w:iCs/>
          <w:color w:val="000000" w:themeColor="text1"/>
          <w:sz w:val="22"/>
          <w:szCs w:val="22"/>
          <w:lang w:eastAsia="zh-CN"/>
        </w:rPr>
        <w:t xml:space="preserve"> or the first slot of the </w:t>
      </w:r>
      <w:r w:rsidRPr="007B0ECF">
        <w:rPr>
          <w:rFonts w:asciiTheme="minorHAnsi" w:eastAsia="宋体" w:hAnsiTheme="minorHAnsi" w:cstheme="minorHAnsi"/>
          <w:i/>
          <w:color w:val="000000" w:themeColor="text1"/>
          <w:sz w:val="22"/>
          <w:szCs w:val="22"/>
          <w:lang w:eastAsia="zh-CN"/>
        </w:rPr>
        <w:t>Y</w:t>
      </w:r>
      <w:r w:rsidRPr="007B0ECF">
        <w:rPr>
          <w:rFonts w:asciiTheme="minorHAnsi" w:eastAsia="宋体"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aff"/>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aff"/>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aff"/>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aff"/>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When PSFCH is configured, HARQ RTT related timing restriction should be considered when UE determines the “Y” candidate slots. [10/Fujitsu]</w:t>
      </w:r>
    </w:p>
    <w:p w14:paraId="0763C511" w14:textId="77777777" w:rsidR="003E3E24" w:rsidRPr="007B0ECF" w:rsidRDefault="00F30CC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aff"/>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aff"/>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2"/>
      </w:pPr>
      <w:r w:rsidRPr="00732FB7">
        <w:t>Contiguous partial sensing</w:t>
      </w:r>
    </w:p>
    <w:p w14:paraId="3CECF8CD" w14:textId="77777777" w:rsidR="00684131" w:rsidRPr="00732FB7" w:rsidRDefault="00D27F18"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The resource pool is (pre-)configured to enable contiguous partial sensing</w:t>
      </w:r>
    </w:p>
    <w:p w14:paraId="090B1C85" w14:textId="77777777" w:rsidR="00F63B7D" w:rsidRPr="007B0ECF" w:rsidRDefault="00F63B7D" w:rsidP="00F63B7D">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1"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1"/>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2"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2"/>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43"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3"/>
    </w:p>
    <w:p w14:paraId="41AB0C0D" w14:textId="77777777" w:rsidR="00DE46F9" w:rsidRPr="007B0ECF" w:rsidRDefault="00DE46F9" w:rsidP="00A671A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aff"/>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aff"/>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4"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4"/>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aff"/>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aff"/>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aff"/>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aff"/>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aff"/>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lastRenderedPageBreak/>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aff"/>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5983B1BE"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aff"/>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aff"/>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aff"/>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aff"/>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5"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5"/>
    </w:p>
    <w:p w14:paraId="008FEAFE" w14:textId="77777777" w:rsidR="00BE302B" w:rsidRPr="007B0ECF" w:rsidRDefault="00BE302B"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aff"/>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375B9294" w14:textId="77777777" w:rsidR="008427A3" w:rsidRPr="007B0ECF" w:rsidRDefault="008427A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aff"/>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aff"/>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aff"/>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2"/>
      </w:pPr>
      <w:r w:rsidRPr="00732FB7">
        <w:t>Re-evaluation and pre-emption check</w:t>
      </w:r>
      <w:r w:rsidR="00217AD3">
        <w:t>ing</w:t>
      </w:r>
    </w:p>
    <w:p w14:paraId="50F32C5F" w14:textId="77777777" w:rsidR="00862B84" w:rsidRPr="001756FB" w:rsidRDefault="00862B84" w:rsidP="00A671AE">
      <w:pPr>
        <w:pStyle w:val="aff"/>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aff"/>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aff"/>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aff"/>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aff"/>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76C0E91D"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aff"/>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aff"/>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aff"/>
        <w:numPr>
          <w:ilvl w:val="1"/>
          <w:numId w:val="16"/>
        </w:numPr>
        <w:ind w:leftChars="0"/>
        <w:rPr>
          <w:rFonts w:asciiTheme="minorHAnsi" w:hAnsiTheme="minorHAnsi" w:cstheme="minorHAnsi"/>
          <w:bCs/>
          <w:iCs/>
          <w:color w:val="000000" w:themeColor="text1"/>
          <w:sz w:val="24"/>
          <w:szCs w:val="32"/>
        </w:rPr>
      </w:pPr>
      <w:r w:rsidRPr="007B0ECF">
        <w:rPr>
          <w:rFonts w:asciiTheme="minorHAnsi" w:eastAsia="宋体" w:hAnsiTheme="minorHAnsi" w:cstheme="minorHAnsi"/>
          <w:bCs/>
          <w:iCs/>
          <w:color w:val="000000" w:themeColor="text1"/>
          <w:sz w:val="22"/>
          <w:szCs w:val="28"/>
          <w:lang w:eastAsia="zh-CN"/>
        </w:rPr>
        <w:t xml:space="preserve">When </w:t>
      </w:r>
      <w:r w:rsidRPr="007B0ECF">
        <w:rPr>
          <w:rFonts w:asciiTheme="minorHAnsi" w:eastAsia="宋体" w:hAnsiTheme="minorHAnsi" w:cstheme="minorHAnsi"/>
          <w:bCs/>
          <w:i/>
          <w:color w:val="000000" w:themeColor="text1"/>
          <w:sz w:val="22"/>
          <w:szCs w:val="28"/>
          <w:lang w:eastAsia="zh-CN"/>
        </w:rPr>
        <w:t>sl-PreemptionEnable</w:t>
      </w:r>
      <w:r w:rsidRPr="007B0ECF">
        <w:rPr>
          <w:rFonts w:asciiTheme="minorHAnsi" w:eastAsia="宋体"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aff"/>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A915E4"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A915E4" w:rsidP="004654D3">
      <w:pPr>
        <w:pStyle w:val="aff"/>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aff"/>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aff"/>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A915E4" w:rsidP="004654D3">
      <w:pPr>
        <w:pStyle w:val="aff"/>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aff"/>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aff"/>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A915E4"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aff"/>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aff"/>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A915E4" w:rsidP="00A671AE">
      <w:pPr>
        <w:pStyle w:val="aff"/>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CBR is calculated based on N measurable slots, where N is (pre-)configured. [16/OPPO]</w:t>
      </w:r>
    </w:p>
    <w:p w14:paraId="56F4D3D4" w14:textId="77777777" w:rsidR="006004FA" w:rsidRPr="007B0ECF" w:rsidRDefault="006004FA"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aff"/>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2"/>
        <w:rPr>
          <w:color w:val="000000" w:themeColor="text1"/>
        </w:rPr>
      </w:pPr>
      <w:r>
        <w:rPr>
          <w:color w:val="000000" w:themeColor="text1"/>
        </w:rPr>
        <w:t>Sidelink DRX</w:t>
      </w:r>
    </w:p>
    <w:p w14:paraId="1B64391C"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aff"/>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aff"/>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lastRenderedPageBreak/>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aff"/>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0DEF4D93" w14:textId="77777777" w:rsidR="00295C1F" w:rsidRPr="007B0ECF" w:rsidRDefault="00295C1F"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2"/>
        <w:rPr>
          <w:color w:val="000000" w:themeColor="text1"/>
        </w:rPr>
      </w:pPr>
      <w:r>
        <w:rPr>
          <w:color w:val="000000" w:themeColor="text1"/>
        </w:rPr>
        <w:t>Others</w:t>
      </w:r>
    </w:p>
    <w:p w14:paraId="1A6E188C" w14:textId="77777777" w:rsidR="00F51159" w:rsidRPr="00FB2F48" w:rsidRDefault="00F51159" w:rsidP="00F51159">
      <w:pPr>
        <w:pStyle w:val="aff"/>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aff"/>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aff"/>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aff"/>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aff"/>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aff"/>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aff"/>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44880587" w14:textId="77777777" w:rsidR="00006E4E" w:rsidRPr="007B0ECF" w:rsidRDefault="00006E4E"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aff"/>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aff"/>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46" w:name="_Ref54027126"/>
    <w:p w14:paraId="281BFBE3" w14:textId="77777777" w:rsidR="00BE3A80" w:rsidRPr="003500E4" w:rsidRDefault="00C50B95" w:rsidP="00BE3A80">
      <w:pPr>
        <w:pStyle w:val="aff"/>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c"/>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A915E4" w:rsidP="00BE3A80">
      <w:pPr>
        <w:pStyle w:val="aff"/>
        <w:numPr>
          <w:ilvl w:val="0"/>
          <w:numId w:val="14"/>
        </w:numPr>
        <w:tabs>
          <w:tab w:val="left" w:pos="1560"/>
        </w:tabs>
        <w:ind w:leftChars="0"/>
      </w:pPr>
      <w:hyperlink r:id="rId13" w:history="1">
        <w:r w:rsidR="00326644" w:rsidRPr="003500E4">
          <w:rPr>
            <w:rStyle w:val="ac"/>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6"/>
    <w:p w14:paraId="5A2988B7" w14:textId="77777777" w:rsidR="00326644" w:rsidRPr="003500E4" w:rsidRDefault="00C50B95" w:rsidP="00326644">
      <w:pPr>
        <w:pStyle w:val="aff"/>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c"/>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A915E4" w:rsidP="00326644">
      <w:pPr>
        <w:pStyle w:val="aff"/>
        <w:numPr>
          <w:ilvl w:val="0"/>
          <w:numId w:val="14"/>
        </w:numPr>
        <w:tabs>
          <w:tab w:val="left" w:pos="1560"/>
        </w:tabs>
        <w:ind w:leftChars="0"/>
      </w:pPr>
      <w:hyperlink r:id="rId14" w:history="1">
        <w:r w:rsidR="00326644" w:rsidRPr="003500E4">
          <w:rPr>
            <w:rStyle w:val="ac"/>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A915E4" w:rsidP="00326644">
      <w:pPr>
        <w:pStyle w:val="aff"/>
        <w:numPr>
          <w:ilvl w:val="0"/>
          <w:numId w:val="14"/>
        </w:numPr>
        <w:tabs>
          <w:tab w:val="left" w:pos="1560"/>
        </w:tabs>
        <w:ind w:leftChars="0"/>
      </w:pPr>
      <w:hyperlink r:id="rId15" w:history="1">
        <w:r w:rsidR="00326644" w:rsidRPr="003500E4">
          <w:rPr>
            <w:rStyle w:val="ac"/>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A915E4" w:rsidP="00326644">
      <w:pPr>
        <w:pStyle w:val="aff"/>
        <w:numPr>
          <w:ilvl w:val="0"/>
          <w:numId w:val="14"/>
        </w:numPr>
        <w:tabs>
          <w:tab w:val="left" w:pos="1560"/>
        </w:tabs>
        <w:ind w:leftChars="0"/>
      </w:pPr>
      <w:hyperlink r:id="rId16" w:history="1">
        <w:r w:rsidR="00326644" w:rsidRPr="003500E4">
          <w:rPr>
            <w:rStyle w:val="ac"/>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A915E4" w:rsidP="00326644">
      <w:pPr>
        <w:pStyle w:val="aff"/>
        <w:numPr>
          <w:ilvl w:val="0"/>
          <w:numId w:val="14"/>
        </w:numPr>
        <w:tabs>
          <w:tab w:val="left" w:pos="1560"/>
        </w:tabs>
        <w:ind w:leftChars="0"/>
      </w:pPr>
      <w:hyperlink r:id="rId17" w:history="1">
        <w:r w:rsidR="00326644" w:rsidRPr="003500E4">
          <w:rPr>
            <w:rStyle w:val="ac"/>
          </w:rPr>
          <w:t>R1-2106909</w:t>
        </w:r>
      </w:hyperlink>
      <w:r w:rsidR="00326644" w:rsidRPr="003500E4">
        <w:tab/>
        <w:t>On Resource Allocation for Power Saving</w:t>
      </w:r>
      <w:r w:rsidR="00326644" w:rsidRPr="003500E4">
        <w:tab/>
        <w:t>Samsung</w:t>
      </w:r>
    </w:p>
    <w:p w14:paraId="04B5247F" w14:textId="77777777" w:rsidR="00326644" w:rsidRPr="003500E4" w:rsidRDefault="00A915E4" w:rsidP="00326644">
      <w:pPr>
        <w:pStyle w:val="aff"/>
        <w:numPr>
          <w:ilvl w:val="0"/>
          <w:numId w:val="14"/>
        </w:numPr>
        <w:tabs>
          <w:tab w:val="left" w:pos="1560"/>
        </w:tabs>
        <w:ind w:leftChars="0"/>
      </w:pPr>
      <w:hyperlink r:id="rId18" w:history="1">
        <w:r w:rsidR="00326644" w:rsidRPr="003500E4">
          <w:rPr>
            <w:rStyle w:val="ac"/>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A915E4" w:rsidP="00326644">
      <w:pPr>
        <w:pStyle w:val="aff"/>
        <w:numPr>
          <w:ilvl w:val="0"/>
          <w:numId w:val="14"/>
        </w:numPr>
        <w:tabs>
          <w:tab w:val="left" w:pos="1560"/>
        </w:tabs>
        <w:ind w:leftChars="0"/>
      </w:pPr>
      <w:hyperlink r:id="rId19" w:history="1">
        <w:r w:rsidR="00326644" w:rsidRPr="003500E4">
          <w:rPr>
            <w:rStyle w:val="ac"/>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A915E4" w:rsidP="00326644">
      <w:pPr>
        <w:pStyle w:val="aff"/>
        <w:numPr>
          <w:ilvl w:val="0"/>
          <w:numId w:val="14"/>
        </w:numPr>
        <w:tabs>
          <w:tab w:val="left" w:pos="1560"/>
        </w:tabs>
        <w:ind w:leftChars="0"/>
      </w:pPr>
      <w:hyperlink r:id="rId20" w:history="1">
        <w:r w:rsidR="00326644" w:rsidRPr="003500E4">
          <w:rPr>
            <w:rStyle w:val="ac"/>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A915E4" w:rsidP="00326644">
      <w:pPr>
        <w:pStyle w:val="aff"/>
        <w:numPr>
          <w:ilvl w:val="0"/>
          <w:numId w:val="14"/>
        </w:numPr>
        <w:tabs>
          <w:tab w:val="left" w:pos="1560"/>
        </w:tabs>
        <w:ind w:leftChars="0"/>
      </w:pPr>
      <w:hyperlink r:id="rId21" w:history="1">
        <w:r w:rsidR="00326644" w:rsidRPr="003500E4">
          <w:rPr>
            <w:rStyle w:val="ac"/>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A915E4" w:rsidP="00326644">
      <w:pPr>
        <w:pStyle w:val="aff"/>
        <w:numPr>
          <w:ilvl w:val="0"/>
          <w:numId w:val="14"/>
        </w:numPr>
        <w:tabs>
          <w:tab w:val="left" w:pos="1560"/>
        </w:tabs>
        <w:ind w:leftChars="0"/>
      </w:pPr>
      <w:hyperlink r:id="rId22" w:history="1">
        <w:r w:rsidR="00326644" w:rsidRPr="003500E4">
          <w:rPr>
            <w:rStyle w:val="ac"/>
          </w:rPr>
          <w:t>R1-2107151</w:t>
        </w:r>
      </w:hyperlink>
      <w:r w:rsidR="00326644" w:rsidRPr="003500E4">
        <w:tab/>
        <w:t>Discussion on resource allocation for power saving</w:t>
      </w:r>
      <w:r w:rsidR="00326644" w:rsidRPr="003500E4">
        <w:tab/>
        <w:t>NEC</w:t>
      </w:r>
    </w:p>
    <w:p w14:paraId="722D353B" w14:textId="77777777" w:rsidR="00326644" w:rsidRPr="003500E4" w:rsidRDefault="00A915E4" w:rsidP="00326644">
      <w:pPr>
        <w:pStyle w:val="aff"/>
        <w:numPr>
          <w:ilvl w:val="0"/>
          <w:numId w:val="14"/>
        </w:numPr>
        <w:tabs>
          <w:tab w:val="left" w:pos="1560"/>
        </w:tabs>
        <w:ind w:leftChars="0"/>
      </w:pPr>
      <w:hyperlink r:id="rId23" w:history="1">
        <w:r w:rsidR="00326644" w:rsidRPr="003500E4">
          <w:rPr>
            <w:rStyle w:val="ac"/>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A915E4" w:rsidP="00326644">
      <w:pPr>
        <w:pStyle w:val="aff"/>
        <w:numPr>
          <w:ilvl w:val="0"/>
          <w:numId w:val="14"/>
        </w:numPr>
        <w:tabs>
          <w:tab w:val="left" w:pos="1560"/>
        </w:tabs>
        <w:ind w:leftChars="0"/>
      </w:pPr>
      <w:hyperlink r:id="rId24" w:history="1">
        <w:r w:rsidR="00326644" w:rsidRPr="003500E4">
          <w:rPr>
            <w:rStyle w:val="ac"/>
          </w:rPr>
          <w:t>R1-2107171</w:t>
        </w:r>
      </w:hyperlink>
      <w:r w:rsidR="00326644" w:rsidRPr="003500E4">
        <w:tab/>
        <w:t>Considerations on partial sensing mechanism of NR V2X</w:t>
      </w:r>
      <w:r w:rsidR="00326644" w:rsidRPr="003500E4">
        <w:tab/>
        <w:t>CAICT</w:t>
      </w:r>
    </w:p>
    <w:p w14:paraId="3F17088D" w14:textId="77777777" w:rsidR="00326644" w:rsidRPr="003500E4" w:rsidRDefault="00A915E4" w:rsidP="00326644">
      <w:pPr>
        <w:pStyle w:val="aff"/>
        <w:numPr>
          <w:ilvl w:val="0"/>
          <w:numId w:val="14"/>
        </w:numPr>
        <w:tabs>
          <w:tab w:val="left" w:pos="1560"/>
        </w:tabs>
        <w:ind w:leftChars="0"/>
      </w:pPr>
      <w:hyperlink r:id="rId25" w:history="1">
        <w:r w:rsidR="00326644" w:rsidRPr="003500E4">
          <w:rPr>
            <w:rStyle w:val="ac"/>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A915E4" w:rsidP="00326644">
      <w:pPr>
        <w:pStyle w:val="aff"/>
        <w:numPr>
          <w:ilvl w:val="0"/>
          <w:numId w:val="14"/>
        </w:numPr>
        <w:tabs>
          <w:tab w:val="left" w:pos="1560"/>
        </w:tabs>
        <w:ind w:leftChars="0"/>
      </w:pPr>
      <w:hyperlink r:id="rId26" w:history="1">
        <w:r w:rsidR="00326644" w:rsidRPr="003500E4">
          <w:rPr>
            <w:rStyle w:val="ac"/>
          </w:rPr>
          <w:t>R1-2107223</w:t>
        </w:r>
      </w:hyperlink>
      <w:r w:rsidR="00326644" w:rsidRPr="003500E4">
        <w:tab/>
        <w:t>Discussion on power saving in NR sidelink communication</w:t>
      </w:r>
      <w:r w:rsidR="00326644" w:rsidRPr="003500E4">
        <w:tab/>
        <w:t>OPPO</w:t>
      </w:r>
    </w:p>
    <w:p w14:paraId="0261DD1A" w14:textId="77777777" w:rsidR="00326644" w:rsidRPr="003500E4" w:rsidRDefault="00A915E4" w:rsidP="00326644">
      <w:pPr>
        <w:pStyle w:val="aff"/>
        <w:numPr>
          <w:ilvl w:val="0"/>
          <w:numId w:val="14"/>
        </w:numPr>
        <w:tabs>
          <w:tab w:val="left" w:pos="1560"/>
        </w:tabs>
        <w:ind w:leftChars="0"/>
      </w:pPr>
      <w:hyperlink r:id="rId27" w:history="1">
        <w:r w:rsidR="00326644" w:rsidRPr="003500E4">
          <w:rPr>
            <w:rStyle w:val="ac"/>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A915E4" w:rsidP="00326644">
      <w:pPr>
        <w:pStyle w:val="aff"/>
        <w:numPr>
          <w:ilvl w:val="0"/>
          <w:numId w:val="14"/>
        </w:numPr>
        <w:tabs>
          <w:tab w:val="left" w:pos="1560"/>
        </w:tabs>
        <w:ind w:leftChars="0"/>
      </w:pPr>
      <w:hyperlink r:id="rId28" w:history="1">
        <w:r w:rsidR="00326644" w:rsidRPr="003500E4">
          <w:rPr>
            <w:rStyle w:val="ac"/>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A915E4" w:rsidP="00326644">
      <w:pPr>
        <w:pStyle w:val="aff"/>
        <w:numPr>
          <w:ilvl w:val="0"/>
          <w:numId w:val="14"/>
        </w:numPr>
        <w:tabs>
          <w:tab w:val="left" w:pos="1560"/>
        </w:tabs>
        <w:ind w:leftChars="0"/>
      </w:pPr>
      <w:hyperlink r:id="rId29" w:history="1">
        <w:r w:rsidR="00326644" w:rsidRPr="003500E4">
          <w:rPr>
            <w:rStyle w:val="ac"/>
          </w:rPr>
          <w:t>R1-2107481</w:t>
        </w:r>
      </w:hyperlink>
      <w:r w:rsidR="00326644" w:rsidRPr="003500E4">
        <w:tab/>
        <w:t>Discussion on resource allocation for power saving</w:t>
      </w:r>
      <w:r w:rsidR="00326644" w:rsidRPr="003500E4">
        <w:tab/>
        <w:t>ETRI</w:t>
      </w:r>
    </w:p>
    <w:p w14:paraId="208F8F09" w14:textId="77777777" w:rsidR="00326644" w:rsidRPr="003500E4" w:rsidRDefault="00A915E4" w:rsidP="00326644">
      <w:pPr>
        <w:pStyle w:val="aff"/>
        <w:numPr>
          <w:ilvl w:val="0"/>
          <w:numId w:val="14"/>
        </w:numPr>
        <w:tabs>
          <w:tab w:val="left" w:pos="1560"/>
        </w:tabs>
        <w:ind w:leftChars="0"/>
        <w:rPr>
          <w:color w:val="000000" w:themeColor="text1"/>
        </w:rPr>
      </w:pPr>
      <w:hyperlink r:id="rId30" w:history="1">
        <w:r w:rsidR="00326644" w:rsidRPr="003500E4">
          <w:rPr>
            <w:rStyle w:val="ac"/>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A915E4" w:rsidP="00326644">
      <w:pPr>
        <w:pStyle w:val="aff"/>
        <w:numPr>
          <w:ilvl w:val="0"/>
          <w:numId w:val="14"/>
        </w:numPr>
        <w:tabs>
          <w:tab w:val="left" w:pos="1560"/>
        </w:tabs>
        <w:ind w:leftChars="0"/>
      </w:pPr>
      <w:hyperlink r:id="rId31" w:history="1">
        <w:r w:rsidR="00326644" w:rsidRPr="003500E4">
          <w:rPr>
            <w:rStyle w:val="ac"/>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A915E4" w:rsidP="00326644">
      <w:pPr>
        <w:pStyle w:val="aff"/>
        <w:numPr>
          <w:ilvl w:val="0"/>
          <w:numId w:val="14"/>
        </w:numPr>
        <w:tabs>
          <w:tab w:val="left" w:pos="1560"/>
        </w:tabs>
        <w:ind w:leftChars="0"/>
      </w:pPr>
      <w:hyperlink r:id="rId32" w:history="1">
        <w:r w:rsidR="00326644" w:rsidRPr="003500E4">
          <w:rPr>
            <w:rStyle w:val="ac"/>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A915E4" w:rsidP="00326644">
      <w:pPr>
        <w:pStyle w:val="aff"/>
        <w:numPr>
          <w:ilvl w:val="0"/>
          <w:numId w:val="14"/>
        </w:numPr>
        <w:tabs>
          <w:tab w:val="left" w:pos="1560"/>
        </w:tabs>
        <w:ind w:leftChars="0"/>
      </w:pPr>
      <w:hyperlink r:id="rId33" w:history="1">
        <w:r w:rsidR="00326644" w:rsidRPr="003500E4">
          <w:rPr>
            <w:rStyle w:val="ac"/>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A915E4" w:rsidP="00326644">
      <w:pPr>
        <w:pStyle w:val="aff"/>
        <w:numPr>
          <w:ilvl w:val="0"/>
          <w:numId w:val="14"/>
        </w:numPr>
        <w:tabs>
          <w:tab w:val="left" w:pos="1560"/>
        </w:tabs>
        <w:ind w:leftChars="0"/>
      </w:pPr>
      <w:hyperlink r:id="rId34" w:history="1">
        <w:r w:rsidR="00326644" w:rsidRPr="003500E4">
          <w:rPr>
            <w:rStyle w:val="ac"/>
          </w:rPr>
          <w:t>R1-2107804</w:t>
        </w:r>
      </w:hyperlink>
      <w:r w:rsidR="00326644" w:rsidRPr="003500E4">
        <w:tab/>
        <w:t>Discussion on resource allocation for power saving</w:t>
      </w:r>
      <w:r w:rsidR="00326644" w:rsidRPr="003500E4">
        <w:tab/>
        <w:t>Sharp</w:t>
      </w:r>
    </w:p>
    <w:p w14:paraId="4F949DE0" w14:textId="77777777" w:rsidR="00326644" w:rsidRPr="003500E4" w:rsidRDefault="00A915E4" w:rsidP="00326644">
      <w:pPr>
        <w:pStyle w:val="aff"/>
        <w:numPr>
          <w:ilvl w:val="0"/>
          <w:numId w:val="14"/>
        </w:numPr>
        <w:tabs>
          <w:tab w:val="left" w:pos="1560"/>
        </w:tabs>
        <w:ind w:leftChars="0"/>
      </w:pPr>
      <w:hyperlink r:id="rId35" w:history="1">
        <w:r w:rsidR="00326644" w:rsidRPr="003500E4">
          <w:rPr>
            <w:rStyle w:val="ac"/>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A915E4" w:rsidP="00326644">
      <w:pPr>
        <w:pStyle w:val="aff"/>
        <w:numPr>
          <w:ilvl w:val="0"/>
          <w:numId w:val="14"/>
        </w:numPr>
        <w:tabs>
          <w:tab w:val="left" w:pos="1560"/>
        </w:tabs>
        <w:ind w:leftChars="0"/>
      </w:pPr>
      <w:hyperlink r:id="rId36" w:history="1">
        <w:r w:rsidR="00326644" w:rsidRPr="003500E4">
          <w:rPr>
            <w:rStyle w:val="ac"/>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A915E4" w:rsidP="00326644">
      <w:pPr>
        <w:pStyle w:val="aff"/>
        <w:numPr>
          <w:ilvl w:val="0"/>
          <w:numId w:val="14"/>
        </w:numPr>
        <w:tabs>
          <w:tab w:val="left" w:pos="1560"/>
        </w:tabs>
        <w:ind w:leftChars="0"/>
      </w:pPr>
      <w:hyperlink r:id="rId37" w:history="1">
        <w:r w:rsidR="00326644" w:rsidRPr="003500E4">
          <w:rPr>
            <w:rStyle w:val="ac"/>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A915E4" w:rsidP="00326644">
      <w:pPr>
        <w:pStyle w:val="aff"/>
        <w:numPr>
          <w:ilvl w:val="0"/>
          <w:numId w:val="14"/>
        </w:numPr>
        <w:tabs>
          <w:tab w:val="left" w:pos="1560"/>
        </w:tabs>
        <w:ind w:leftChars="0"/>
      </w:pPr>
      <w:hyperlink r:id="rId38" w:history="1">
        <w:r w:rsidR="00326644" w:rsidRPr="003500E4">
          <w:rPr>
            <w:rStyle w:val="ac"/>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A915E4" w:rsidP="00326644">
      <w:pPr>
        <w:pStyle w:val="aff"/>
        <w:numPr>
          <w:ilvl w:val="0"/>
          <w:numId w:val="14"/>
        </w:numPr>
        <w:tabs>
          <w:tab w:val="left" w:pos="1560"/>
        </w:tabs>
        <w:ind w:leftChars="0"/>
      </w:pPr>
      <w:hyperlink r:id="rId39" w:history="1">
        <w:r w:rsidR="00326644" w:rsidRPr="003500E4">
          <w:rPr>
            <w:rStyle w:val="ac"/>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A915E4" w:rsidP="00326644">
      <w:pPr>
        <w:pStyle w:val="aff"/>
        <w:numPr>
          <w:ilvl w:val="0"/>
          <w:numId w:val="14"/>
        </w:numPr>
        <w:tabs>
          <w:tab w:val="left" w:pos="1560"/>
        </w:tabs>
        <w:ind w:leftChars="0"/>
      </w:pPr>
      <w:hyperlink r:id="rId40" w:history="1">
        <w:r w:rsidR="00326644" w:rsidRPr="003500E4">
          <w:rPr>
            <w:rStyle w:val="ac"/>
          </w:rPr>
          <w:t>R1-2108096</w:t>
        </w:r>
      </w:hyperlink>
      <w:r w:rsidR="00326644" w:rsidRPr="003500E4">
        <w:tab/>
        <w:t>Discussion on partial sensing and SL DRX impact</w:t>
      </w:r>
      <w:r w:rsidR="00326644" w:rsidRPr="003500E4">
        <w:tab/>
        <w:t>ASUSTeK</w:t>
      </w:r>
    </w:p>
    <w:p w14:paraId="39D09914" w14:textId="77777777" w:rsidR="00326644" w:rsidRPr="003500E4" w:rsidRDefault="00A915E4" w:rsidP="00326644">
      <w:pPr>
        <w:pStyle w:val="aff"/>
        <w:numPr>
          <w:ilvl w:val="0"/>
          <w:numId w:val="14"/>
        </w:numPr>
        <w:tabs>
          <w:tab w:val="left" w:pos="1560"/>
        </w:tabs>
        <w:ind w:leftChars="0"/>
        <w:rPr>
          <w:color w:val="000000" w:themeColor="text1"/>
        </w:rPr>
      </w:pPr>
      <w:hyperlink r:id="rId41" w:history="1">
        <w:r w:rsidR="00326644" w:rsidRPr="003500E4">
          <w:rPr>
            <w:rStyle w:val="ac"/>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A915E4" w:rsidP="00326644">
      <w:pPr>
        <w:pStyle w:val="aff"/>
        <w:numPr>
          <w:ilvl w:val="0"/>
          <w:numId w:val="14"/>
        </w:numPr>
        <w:tabs>
          <w:tab w:val="left" w:pos="1560"/>
        </w:tabs>
        <w:ind w:leftChars="0"/>
      </w:pPr>
      <w:hyperlink r:id="rId42" w:history="1">
        <w:r w:rsidR="00326644" w:rsidRPr="003500E4">
          <w:rPr>
            <w:rStyle w:val="ac"/>
          </w:rPr>
          <w:t>R1-2108136</w:t>
        </w:r>
      </w:hyperlink>
      <w:r w:rsidR="00326644" w:rsidRPr="003500E4">
        <w:tab/>
        <w:t>Resource allocation procedures for power saving</w:t>
      </w:r>
      <w:r w:rsidR="00326644" w:rsidRPr="003500E4">
        <w:tab/>
        <w:t>Ericsson</w:t>
      </w:r>
    </w:p>
    <w:p w14:paraId="58584160" w14:textId="77777777" w:rsidR="00982A3B" w:rsidRPr="003500E4" w:rsidRDefault="00A915E4" w:rsidP="00326644">
      <w:pPr>
        <w:pStyle w:val="aff"/>
        <w:numPr>
          <w:ilvl w:val="0"/>
          <w:numId w:val="14"/>
        </w:numPr>
        <w:tabs>
          <w:tab w:val="left" w:pos="1560"/>
        </w:tabs>
        <w:ind w:leftChars="0"/>
      </w:pPr>
      <w:hyperlink r:id="rId43" w:history="1">
        <w:r w:rsidR="00982A3B" w:rsidRPr="003500E4">
          <w:rPr>
            <w:rStyle w:val="ac"/>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lastRenderedPageBreak/>
        <w:t>Random resource selection is supported as a power saving RA scheme</w:t>
      </w:r>
    </w:p>
    <w:p w14:paraId="676C9C2F"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aff"/>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aff"/>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宋体"/>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aff"/>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aff"/>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aff"/>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aff"/>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lastRenderedPageBreak/>
        <w:t>A minimum value for Y is (pre-)configured from a range of values, FFS details</w:t>
      </w:r>
    </w:p>
    <w:p w14:paraId="17E54240"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aff"/>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zh-CN"/>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aff"/>
        <w:numPr>
          <w:ilvl w:val="2"/>
          <w:numId w:val="17"/>
        </w:numPr>
        <w:autoSpaceDE w:val="0"/>
        <w:autoSpaceDN w:val="0"/>
        <w:spacing w:line="256" w:lineRule="auto"/>
        <w:ind w:leftChars="0"/>
        <w:rPr>
          <w:rFonts w:ascii="Calibri" w:hAnsi="Calibri" w:cs="Calibri"/>
          <w:color w:val="000000"/>
          <w:sz w:val="22"/>
        </w:rPr>
      </w:pPr>
      <w:bookmarkStart w:id="47" w:name="_Hlk69130885"/>
      <w:r w:rsidRPr="00E528F3">
        <w:rPr>
          <w:rFonts w:ascii="Calibri" w:hAnsi="Calibri" w:cs="Calibri"/>
          <w:color w:val="000000"/>
          <w:sz w:val="22"/>
        </w:rPr>
        <w:t>FFS how to determine the subset (e.g., by (pre-)configuration, UE determination)</w:t>
      </w:r>
      <w:bookmarkEnd w:id="47"/>
    </w:p>
    <w:p w14:paraId="32622A84" w14:textId="77777777" w:rsidR="005E24CF" w:rsidRPr="00E528F3" w:rsidRDefault="005E24CF" w:rsidP="00A671AE">
      <w:pPr>
        <w:pStyle w:val="aff"/>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aff"/>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aff"/>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aff"/>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aff"/>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aff"/>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aff"/>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lastRenderedPageBreak/>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aff"/>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aff"/>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aff"/>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aff"/>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aff"/>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aff"/>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aff"/>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aff"/>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aff"/>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aff"/>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aff"/>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aff"/>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aff"/>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aff"/>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f1"/>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afe"/>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lastRenderedPageBreak/>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aff"/>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aff"/>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宋体"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aff"/>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aff"/>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aff"/>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aff"/>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aff"/>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宋体"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aff"/>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aff"/>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lastRenderedPageBreak/>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aff"/>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aff"/>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EDE9" w14:textId="77777777" w:rsidR="00A915E4" w:rsidRDefault="00A915E4">
      <w:r>
        <w:separator/>
      </w:r>
    </w:p>
  </w:endnote>
  <w:endnote w:type="continuationSeparator" w:id="0">
    <w:p w14:paraId="597D22BA" w14:textId="77777777" w:rsidR="00A915E4" w:rsidRDefault="00A9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EC7E" w14:textId="77777777" w:rsidR="00A915E4" w:rsidRDefault="00A915E4">
      <w:r>
        <w:separator/>
      </w:r>
    </w:p>
  </w:footnote>
  <w:footnote w:type="continuationSeparator" w:id="0">
    <w:p w14:paraId="642394F2" w14:textId="77777777" w:rsidR="00A915E4" w:rsidRDefault="00A91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0"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9"/>
  </w:num>
  <w:num w:numId="4">
    <w:abstractNumId w:val="38"/>
  </w:num>
  <w:num w:numId="5">
    <w:abstractNumId w:val="33"/>
  </w:num>
  <w:num w:numId="6">
    <w:abstractNumId w:val="23"/>
  </w:num>
  <w:num w:numId="7">
    <w:abstractNumId w:val="9"/>
  </w:num>
  <w:num w:numId="8">
    <w:abstractNumId w:val="41"/>
  </w:num>
  <w:num w:numId="9">
    <w:abstractNumId w:val="16"/>
  </w:num>
  <w:num w:numId="10">
    <w:abstractNumId w:val="34"/>
  </w:num>
  <w:num w:numId="11">
    <w:abstractNumId w:val="21"/>
  </w:num>
  <w:num w:numId="12">
    <w:abstractNumId w:val="5"/>
  </w:num>
  <w:num w:numId="13">
    <w:abstractNumId w:val="17"/>
  </w:num>
  <w:num w:numId="14">
    <w:abstractNumId w:val="14"/>
  </w:num>
  <w:num w:numId="15">
    <w:abstractNumId w:val="35"/>
  </w:num>
  <w:num w:numId="16">
    <w:abstractNumId w:val="2"/>
  </w:num>
  <w:num w:numId="17">
    <w:abstractNumId w:val="22"/>
  </w:num>
  <w:num w:numId="18">
    <w:abstractNumId w:val="6"/>
  </w:num>
  <w:num w:numId="19">
    <w:abstractNumId w:val="11"/>
  </w:num>
  <w:num w:numId="20">
    <w:abstractNumId w:val="31"/>
  </w:num>
  <w:num w:numId="21">
    <w:abstractNumId w:val="40"/>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6"/>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7"/>
  </w:num>
  <w:num w:numId="37">
    <w:abstractNumId w:val="18"/>
  </w:num>
  <w:num w:numId="38">
    <w:abstractNumId w:val="28"/>
  </w:num>
  <w:num w:numId="39">
    <w:abstractNumId w:val="30"/>
  </w:num>
  <w:num w:numId="40">
    <w:abstractNumId w:val="8"/>
  </w:num>
  <w:num w:numId="41">
    <w:abstractNumId w:val="20"/>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en-GB" w:vendorID="64" w:dllVersion="131078" w:nlCheck="1" w:checkStyle="0"/>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0"/>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0"/>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0"/>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0"/>
    <w:uiPriority w:val="9"/>
    <w:qFormat/>
    <w:rsid w:val="00870B7E"/>
    <w:pPr>
      <w:numPr>
        <w:ilvl w:val="3"/>
      </w:numPr>
      <w:outlineLvl w:val="3"/>
    </w:pPr>
    <w:rPr>
      <w:i/>
    </w:rPr>
  </w:style>
  <w:style w:type="paragraph" w:styleId="5">
    <w:name w:val="heading 5"/>
    <w:basedOn w:val="4"/>
    <w:next w:val="a0"/>
    <w:link w:val="50"/>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0"/>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0"/>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0"/>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0"/>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a5"/>
    <w:rsid w:val="00C50B95"/>
    <w:pPr>
      <w:spacing w:after="120"/>
      <w:jc w:val="both"/>
    </w:pPr>
  </w:style>
  <w:style w:type="paragraph" w:customStyle="1" w:styleId="TdocHeader1">
    <w:name w:val="Tdoc_Header_1"/>
    <w:basedOn w:val="a6"/>
    <w:rsid w:val="00C50B95"/>
    <w:pPr>
      <w:widowControl w:val="0"/>
      <w:tabs>
        <w:tab w:val="clear" w:pos="4536"/>
        <w:tab w:val="right" w:pos="10206"/>
      </w:tabs>
      <w:jc w:val="both"/>
    </w:pPr>
    <w:rPr>
      <w:rFonts w:ascii="Arial" w:hAnsi="Arial"/>
      <w:b/>
      <w:szCs w:val="20"/>
    </w:r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a7"/>
    <w:rsid w:val="00C50B95"/>
    <w:pPr>
      <w:tabs>
        <w:tab w:val="center" w:pos="4536"/>
        <w:tab w:val="right" w:pos="9072"/>
      </w:tabs>
    </w:pPr>
  </w:style>
  <w:style w:type="paragraph" w:styleId="a8">
    <w:name w:val="footnote text"/>
    <w:basedOn w:val="a0"/>
    <w:link w:val="a9"/>
    <w:semiHidden/>
    <w:rsid w:val="00C50B95"/>
    <w:pPr>
      <w:jc w:val="both"/>
    </w:pPr>
    <w:rPr>
      <w:szCs w:val="20"/>
    </w:rPr>
  </w:style>
  <w:style w:type="paragraph" w:styleId="aa">
    <w:name w:val="Document Map"/>
    <w:basedOn w:val="a0"/>
    <w:link w:val="ab"/>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c">
    <w:name w:val="Hyperlink"/>
    <w:uiPriority w:val="99"/>
    <w:rsid w:val="00C50B95"/>
    <w:rPr>
      <w:color w:val="0000FF"/>
      <w:u w:val="single"/>
    </w:rPr>
  </w:style>
  <w:style w:type="character" w:styleId="ad">
    <w:name w:val="FollowedHyperlink"/>
    <w:rsid w:val="00BA58CC"/>
    <w:rPr>
      <w:color w:val="0000FF"/>
      <w:u w:val="single"/>
    </w:rPr>
  </w:style>
  <w:style w:type="paragraph" w:styleId="ae">
    <w:name w:val="Balloon Text"/>
    <w:basedOn w:val="a0"/>
    <w:link w:val="af"/>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f0">
    <w:name w:val="Normal (Web)"/>
    <w:basedOn w:val="a0"/>
    <w:uiPriority w:val="99"/>
    <w:rsid w:val="00DF3AA6"/>
    <w:pPr>
      <w:spacing w:before="100" w:beforeAutospacing="1" w:after="100" w:afterAutospacing="1"/>
    </w:pPr>
    <w:rPr>
      <w:rFonts w:ascii="Arial" w:eastAsia="宋体" w:hAnsi="Arial" w:cs="Arial"/>
      <w:color w:val="493118"/>
      <w:sz w:val="18"/>
      <w:szCs w:val="18"/>
      <w:lang w:val="en-US" w:eastAsia="zh-CN"/>
    </w:rPr>
  </w:style>
  <w:style w:type="table" w:styleId="af1">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1">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1">
    <w:name w:val="toc 3"/>
    <w:basedOn w:val="a0"/>
    <w:next w:val="a0"/>
    <w:autoRedefine/>
    <w:uiPriority w:val="39"/>
    <w:rsid w:val="00760DA2"/>
    <w:pPr>
      <w:tabs>
        <w:tab w:val="left" w:pos="1200"/>
        <w:tab w:val="right" w:leader="dot" w:pos="9631"/>
      </w:tabs>
      <w:ind w:left="403"/>
    </w:pPr>
  </w:style>
  <w:style w:type="paragraph" w:styleId="41">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2">
    <w:name w:val="Date"/>
    <w:basedOn w:val="a0"/>
    <w:next w:val="a0"/>
    <w:link w:val="af3"/>
    <w:rsid w:val="00EF0E8D"/>
  </w:style>
  <w:style w:type="paragraph" w:customStyle="1" w:styleId="Default">
    <w:name w:val="Default"/>
    <w:rsid w:val="00C86A54"/>
    <w:pPr>
      <w:autoSpaceDE w:val="0"/>
      <w:autoSpaceDN w:val="0"/>
      <w:adjustRightInd w:val="0"/>
      <w:ind w:left="720" w:hanging="360"/>
    </w:pPr>
    <w:rPr>
      <w:rFonts w:ascii="Arial" w:eastAsia="宋体"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f4"/>
    <w:link w:val="B10"/>
    <w:qFormat/>
    <w:rsid w:val="00D9550F"/>
    <w:pPr>
      <w:spacing w:after="180"/>
      <w:ind w:left="568" w:hanging="284"/>
    </w:pPr>
    <w:rPr>
      <w:rFonts w:ascii="Times New Roman" w:eastAsia="MS Mincho" w:hAnsi="Times New Roman"/>
      <w:szCs w:val="20"/>
    </w:rPr>
  </w:style>
  <w:style w:type="paragraph" w:customStyle="1" w:styleId="B2">
    <w:name w:val="B2"/>
    <w:basedOn w:val="2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f4">
    <w:name w:val="List"/>
    <w:basedOn w:val="a0"/>
    <w:rsid w:val="00D9550F"/>
    <w:pPr>
      <w:ind w:left="283" w:hanging="283"/>
    </w:pPr>
  </w:style>
  <w:style w:type="paragraph" w:styleId="22">
    <w:name w:val="List 2"/>
    <w:basedOn w:val="a0"/>
    <w:rsid w:val="00D9550F"/>
    <w:pPr>
      <w:ind w:left="566" w:hanging="283"/>
    </w:pPr>
  </w:style>
  <w:style w:type="paragraph" w:styleId="51">
    <w:name w:val="toc 5"/>
    <w:basedOn w:val="a0"/>
    <w:next w:val="a0"/>
    <w:autoRedefine/>
    <w:rsid w:val="00576214"/>
    <w:pPr>
      <w:ind w:left="960"/>
    </w:pPr>
    <w:rPr>
      <w:rFonts w:ascii="Times New Roman" w:eastAsia="MS Mincho" w:hAnsi="Times New Roman"/>
      <w:sz w:val="24"/>
      <w:lang w:eastAsia="ja-JP"/>
    </w:rPr>
  </w:style>
  <w:style w:type="paragraph" w:styleId="61">
    <w:name w:val="toc 6"/>
    <w:basedOn w:val="a0"/>
    <w:next w:val="a0"/>
    <w:autoRedefine/>
    <w:uiPriority w:val="39"/>
    <w:rsid w:val="00576214"/>
    <w:pPr>
      <w:ind w:left="1200"/>
    </w:pPr>
    <w:rPr>
      <w:rFonts w:ascii="Times New Roman" w:eastAsia="MS Mincho" w:hAnsi="Times New Roman"/>
      <w:sz w:val="24"/>
      <w:lang w:eastAsia="ja-JP"/>
    </w:rPr>
  </w:style>
  <w:style w:type="paragraph" w:styleId="71">
    <w:name w:val="toc 7"/>
    <w:basedOn w:val="a0"/>
    <w:next w:val="a0"/>
    <w:autoRedefine/>
    <w:uiPriority w:val="39"/>
    <w:rsid w:val="00576214"/>
    <w:rPr>
      <w:rFonts w:ascii="Times New Roman" w:eastAsia="MS Mincho" w:hAnsi="Times New Roman"/>
      <w:sz w:val="24"/>
      <w:lang w:eastAsia="ja-JP"/>
    </w:rPr>
  </w:style>
  <w:style w:type="paragraph" w:styleId="81">
    <w:name w:val="toc 8"/>
    <w:basedOn w:val="a0"/>
    <w:next w:val="a0"/>
    <w:autoRedefine/>
    <w:uiPriority w:val="39"/>
    <w:rsid w:val="00576214"/>
    <w:pPr>
      <w:ind w:left="1680"/>
    </w:pPr>
    <w:rPr>
      <w:rFonts w:ascii="Times New Roman" w:eastAsia="MS Mincho" w:hAnsi="Times New Roman"/>
      <w:sz w:val="24"/>
      <w:lang w:eastAsia="ja-JP"/>
    </w:rPr>
  </w:style>
  <w:style w:type="paragraph" w:styleId="91">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5">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af6"/>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7">
    <w:name w:val="annotation reference"/>
    <w:semiHidden/>
    <w:rsid w:val="000E4594"/>
    <w:rPr>
      <w:sz w:val="16"/>
      <w:szCs w:val="16"/>
    </w:rPr>
  </w:style>
  <w:style w:type="paragraph" w:styleId="af8">
    <w:name w:val="annotation text"/>
    <w:basedOn w:val="a0"/>
    <w:link w:val="af9"/>
    <w:semiHidden/>
    <w:rsid w:val="000E4594"/>
    <w:rPr>
      <w:szCs w:val="20"/>
    </w:rPr>
  </w:style>
  <w:style w:type="paragraph" w:styleId="afa">
    <w:name w:val="annotation subject"/>
    <w:basedOn w:val="af8"/>
    <w:next w:val="af8"/>
    <w:link w:val="afb"/>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宋体"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宋体"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af9">
    <w:name w:val="批注文字 字符"/>
    <w:link w:val="af8"/>
    <w:rsid w:val="0090736B"/>
    <w:rPr>
      <w:rFonts w:ascii="Times" w:eastAsia="Batang" w:hAnsi="Times"/>
      <w:lang w:val="en-GB" w:eastAsia="en-US" w:bidi="ar-SA"/>
    </w:rPr>
  </w:style>
  <w:style w:type="character" w:customStyle="1" w:styleId="B1Zchn">
    <w:name w:val="B1 Zchn"/>
    <w:rsid w:val="00030A7A"/>
    <w:rPr>
      <w:rFonts w:eastAsia="宋体"/>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c">
    <w:name w:val="footer"/>
    <w:basedOn w:val="a0"/>
    <w:link w:val="afd"/>
    <w:rsid w:val="006F1736"/>
    <w:pPr>
      <w:tabs>
        <w:tab w:val="center" w:pos="4153"/>
        <w:tab w:val="right" w:pos="8306"/>
      </w:tabs>
    </w:pPr>
  </w:style>
  <w:style w:type="character" w:styleId="afe">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2">
    <w:name w:val="(文字) (文字)5"/>
    <w:semiHidden/>
    <w:rsid w:val="00EF5B0E"/>
    <w:rPr>
      <w:rFonts w:ascii="Times New Roman" w:hAnsi="Times New Roman"/>
      <w:lang w:eastAsia="en-US"/>
    </w:rPr>
  </w:style>
  <w:style w:type="paragraph" w:styleId="aff">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a0"/>
    <w:link w:val="aff0"/>
    <w:uiPriority w:val="34"/>
    <w:qFormat/>
    <w:rsid w:val="00C87463"/>
    <w:pPr>
      <w:ind w:leftChars="400" w:left="840"/>
    </w:p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rsid w:val="00CE4D6A"/>
    <w:rPr>
      <w:rFonts w:ascii="Arial" w:hAnsi="Arial"/>
      <w:b/>
      <w:i/>
      <w:szCs w:val="26"/>
      <w:lang w:val="en-GB"/>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afd">
    <w:name w:val="页脚 字符"/>
    <w:link w:val="afc"/>
    <w:rsid w:val="005539CC"/>
    <w:rPr>
      <w:rFonts w:ascii="Times" w:hAnsi="Times"/>
      <w:szCs w:val="24"/>
      <w:lang w:val="en-GB" w:eastAsia="en-US"/>
    </w:rPr>
  </w:style>
  <w:style w:type="character" w:customStyle="1" w:styleId="af6">
    <w:name w:val="题注 字符"/>
    <w:aliases w:val="cap 字符,cap Char 字符,Caption Char 字符,Caption Char1 Char 字符,cap Char Char1 字符,Caption Char Char1 Char 字符,cap Char2 字符,条目 字符,cap Char Char Char Char Char Char Char 字符,cap1 字符,cap2 字符,cap11 字符,Légende-figure 字符,Légende-figure Char 字符,Beschrifubg 字符"/>
    <w:link w:val="af5"/>
    <w:rsid w:val="000A3E0C"/>
    <w:rPr>
      <w:rFonts w:eastAsia="Times New Roman"/>
      <w:b/>
      <w:lang w:val="en-GB" w:eastAsia="ar-SA"/>
    </w:rPr>
  </w:style>
  <w:style w:type="character" w:styleId="aff1">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0">
    <w:name w:val="标题 5 字符"/>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0">
    <w:name w:val="标题 6 字符"/>
    <w:link w:val="6"/>
    <w:uiPriority w:val="9"/>
    <w:rsid w:val="00585FFD"/>
    <w:rPr>
      <w:rFonts w:ascii="Arial" w:hAnsi="Arial"/>
      <w:b/>
      <w:bCs/>
      <w:i/>
      <w:sz w:val="18"/>
      <w:szCs w:val="22"/>
      <w:lang w:val="en-GB"/>
    </w:rPr>
  </w:style>
  <w:style w:type="character" w:customStyle="1" w:styleId="70">
    <w:name w:val="标题 7 字符"/>
    <w:link w:val="7"/>
    <w:uiPriority w:val="9"/>
    <w:rsid w:val="001D6883"/>
    <w:rPr>
      <w:sz w:val="24"/>
      <w:szCs w:val="24"/>
      <w:lang w:val="en-GB"/>
    </w:rPr>
  </w:style>
  <w:style w:type="character" w:customStyle="1" w:styleId="80">
    <w:name w:val="标题 8 字符"/>
    <w:link w:val="8"/>
    <w:uiPriority w:val="9"/>
    <w:rsid w:val="001D6883"/>
    <w:rPr>
      <w:i/>
      <w:iCs/>
      <w:sz w:val="24"/>
      <w:szCs w:val="24"/>
      <w:lang w:val="en-GB"/>
    </w:rPr>
  </w:style>
  <w:style w:type="character" w:customStyle="1" w:styleId="90">
    <w:name w:val="标题 9 字符"/>
    <w:link w:val="9"/>
    <w:uiPriority w:val="9"/>
    <w:rsid w:val="001D6883"/>
    <w:rPr>
      <w:rFonts w:ascii="Arial" w:hAnsi="Arial"/>
      <w:sz w:val="22"/>
      <w:szCs w:val="22"/>
      <w:lang w:val="en-GB"/>
    </w:rPr>
  </w:style>
  <w:style w:type="character" w:customStyle="1" w:styleId="a5">
    <w:name w:val="正文文本 字符"/>
    <w:aliases w:val="bt 字符"/>
    <w:link w:val="a4"/>
    <w:rsid w:val="001D6883"/>
    <w:rPr>
      <w:rFonts w:ascii="Times" w:hAnsi="Times"/>
      <w:szCs w:val="24"/>
      <w:lang w:val="en-GB"/>
    </w:rPr>
  </w:style>
  <w:style w:type="character" w:customStyle="1" w:styleId="a9">
    <w:name w:val="脚注文本 字符"/>
    <w:link w:val="a8"/>
    <w:semiHidden/>
    <w:rsid w:val="001D6883"/>
    <w:rPr>
      <w:rFonts w:ascii="Times" w:hAnsi="Times"/>
    </w:rPr>
  </w:style>
  <w:style w:type="character" w:customStyle="1" w:styleId="ab">
    <w:name w:val="文档结构图 字符"/>
    <w:link w:val="aa"/>
    <w:semiHidden/>
    <w:rsid w:val="001D6883"/>
    <w:rPr>
      <w:rFonts w:ascii="Tahoma" w:hAnsi="Tahoma" w:cs="Tahoma"/>
      <w:szCs w:val="24"/>
      <w:shd w:val="clear" w:color="auto" w:fill="000080"/>
      <w:lang w:val="en-GB"/>
    </w:rPr>
  </w:style>
  <w:style w:type="character" w:customStyle="1" w:styleId="af">
    <w:name w:val="批注框文本 字符"/>
    <w:link w:val="ae"/>
    <w:semiHidden/>
    <w:rsid w:val="001D6883"/>
    <w:rPr>
      <w:rFonts w:ascii="Tahoma" w:hAnsi="Tahoma" w:cs="Tahoma"/>
      <w:sz w:val="16"/>
      <w:szCs w:val="16"/>
      <w:lang w:val="en-GB"/>
    </w:rPr>
  </w:style>
  <w:style w:type="character" w:customStyle="1" w:styleId="af3">
    <w:name w:val="日期 字符"/>
    <w:link w:val="af2"/>
    <w:rsid w:val="001D6883"/>
    <w:rPr>
      <w:rFonts w:ascii="Times" w:hAnsi="Times"/>
      <w:szCs w:val="24"/>
      <w:lang w:val="en-GB"/>
    </w:rPr>
  </w:style>
  <w:style w:type="character" w:customStyle="1" w:styleId="afb">
    <w:name w:val="批注主题 字符"/>
    <w:link w:val="afa"/>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f2">
    <w:name w:val="Plain Text"/>
    <w:basedOn w:val="a0"/>
    <w:link w:val="aff3"/>
    <w:uiPriority w:val="99"/>
    <w:unhideWhenUsed/>
    <w:rsid w:val="001D6883"/>
    <w:rPr>
      <w:rFonts w:ascii="Arial" w:eastAsia="MS Gothic" w:hAnsi="Arial"/>
      <w:color w:val="000000"/>
      <w:szCs w:val="20"/>
    </w:rPr>
  </w:style>
  <w:style w:type="character" w:customStyle="1" w:styleId="aff3">
    <w:name w:val="纯文本 字符"/>
    <w:link w:val="aff2"/>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2">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4">
    <w:name w:val="Subtle Emphasis"/>
    <w:uiPriority w:val="19"/>
    <w:qFormat/>
    <w:rsid w:val="007D5F79"/>
    <w:rPr>
      <w:i/>
      <w:iCs/>
      <w:color w:val="404040"/>
    </w:rPr>
  </w:style>
  <w:style w:type="character" w:customStyle="1" w:styleId="5Char">
    <w:name w:val="标题 5 Char"/>
    <w:aliases w:val="H5 Char1"/>
    <w:link w:val="510"/>
    <w:rsid w:val="000264DF"/>
    <w:rPr>
      <w:rFonts w:ascii="Arial" w:hAnsi="Arial"/>
    </w:rPr>
  </w:style>
  <w:style w:type="paragraph" w:customStyle="1" w:styleId="510">
    <w:name w:val="标题 51"/>
    <w:aliases w:val="H5"/>
    <w:basedOn w:val="a0"/>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0">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0">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0"/>
    <w:rsid w:val="000264DF"/>
    <w:pPr>
      <w:tabs>
        <w:tab w:val="num" w:pos="1152"/>
      </w:tabs>
    </w:pPr>
    <w:rPr>
      <w:rFonts w:eastAsia="MS PGothic" w:cs="Times"/>
      <w:szCs w:val="20"/>
      <w:lang w:val="en-US" w:eastAsia="ja-JP"/>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rsid w:val="004B3890"/>
    <w:rPr>
      <w:rFonts w:ascii="Arial" w:hAnsi="Arial"/>
      <w:b/>
      <w:bCs/>
      <w:kern w:val="32"/>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0"/>
    <w:rsid w:val="000264DF"/>
    <w:pPr>
      <w:tabs>
        <w:tab w:val="num" w:pos="1152"/>
      </w:tabs>
    </w:pPr>
    <w:rPr>
      <w:rFonts w:eastAsia="MS PGothic" w:cs="Times"/>
      <w:szCs w:val="20"/>
      <w:lang w:val="en-US" w:eastAsia="ja-JP"/>
    </w:rPr>
  </w:style>
  <w:style w:type="character" w:customStyle="1" w:styleId="aff0">
    <w:name w:val="列出段落 字符"/>
    <w:aliases w:val="- Bullets 字符,¥¡¡¡¡ì¬º¥¹¥È¶ÎÂä 字符,?? ?? 字符,????? 字符,???? 字符,Lista1 字符,ÁÐ³ö¶ÎÂä 字符,列出段落1 字符,中等深浅网格 1 - 着色 21 字符,列表段落1 字符,—ño’i—Ž 字符,¥ê¥¹¥È¶ÎÂä 字符,1st level - Bullet List Paragraph 字符,Lettre d'introduction 字符,Paragrafo elenco 字符,Normal bullet 2 字符"/>
    <w:link w:val="aff"/>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f5">
    <w:name w:val="No Spacing"/>
    <w:uiPriority w:val="1"/>
    <w:qFormat/>
    <w:rsid w:val="004A1EE3"/>
    <w:pPr>
      <w:ind w:left="720" w:hanging="360"/>
    </w:pPr>
    <w:rPr>
      <w:rFonts w:ascii="Calibri" w:eastAsia="宋体" w:hAnsi="Calibri"/>
      <w:sz w:val="22"/>
      <w:szCs w:val="22"/>
      <w:lang w:eastAsia="zh-CN"/>
    </w:rPr>
  </w:style>
  <w:style w:type="character" w:customStyle="1" w:styleId="TACChar">
    <w:name w:val="TAC Char"/>
    <w:link w:val="TAC"/>
    <w:rsid w:val="004A1EE3"/>
    <w:rPr>
      <w:rFonts w:eastAsia="宋体"/>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1">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宋体"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宋体"/>
      <w:sz w:val="22"/>
    </w:rPr>
  </w:style>
  <w:style w:type="character" w:customStyle="1" w:styleId="3GPPH1Char">
    <w:name w:val="3GPP H1 Char"/>
    <w:link w:val="3GPPH1"/>
    <w:rsid w:val="00E954EC"/>
    <w:rPr>
      <w:rFonts w:ascii="Arial" w:eastAsia="宋体"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f6">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sid w:val="00E954EC"/>
    <w:rPr>
      <w:rFonts w:eastAsia="宋体"/>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3">
    <w:name w:val="Body Text 2"/>
    <w:basedOn w:val="a0"/>
    <w:link w:val="24"/>
    <w:rsid w:val="000C666E"/>
    <w:pPr>
      <w:spacing w:after="120" w:line="480" w:lineRule="auto"/>
    </w:pPr>
  </w:style>
  <w:style w:type="character" w:customStyle="1" w:styleId="24">
    <w:name w:val="正文文本 2 字符"/>
    <w:link w:val="23"/>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宋体" w:hAnsi="Times New Roman"/>
      <w:sz w:val="22"/>
      <w:szCs w:val="20"/>
    </w:rPr>
  </w:style>
  <w:style w:type="character" w:customStyle="1" w:styleId="ParagraphChar">
    <w:name w:val="Paragraph Char"/>
    <w:link w:val="Paragraph"/>
    <w:locked/>
    <w:rsid w:val="00FA7BA2"/>
    <w:rPr>
      <w:rFonts w:eastAsia="宋体"/>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宋体"/>
      <w:b w:val="0"/>
      <w:sz w:val="28"/>
      <w:szCs w:val="20"/>
    </w:rPr>
  </w:style>
  <w:style w:type="character" w:customStyle="1" w:styleId="3GPPH3Char">
    <w:name w:val="3GPP H3 Char"/>
    <w:link w:val="3GPPH3"/>
    <w:rsid w:val="002F1CAF"/>
    <w:rPr>
      <w:rFonts w:ascii="Arial" w:eastAsia="宋体"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f7">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53">
    <w:name w:val="(文字) (文字)5"/>
    <w:semiHidden/>
    <w:rsid w:val="000B3434"/>
    <w:rPr>
      <w:rFonts w:ascii="Times New Roman" w:hAnsi="Times New Roman"/>
      <w:lang w:eastAsia="en-US"/>
    </w:rPr>
  </w:style>
  <w:style w:type="character" w:styleId="aff8">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f"/>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a1"/>
    <w:link w:val="0Maintext"/>
    <w:rsid w:val="00473E46"/>
    <w:rPr>
      <w:rFonts w:eastAsia="Malgun Gothic" w:cs="Batang"/>
      <w:lang w:val="en-GB"/>
    </w:rPr>
  </w:style>
  <w:style w:type="character" w:customStyle="1" w:styleId="14">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F3BF9"/>
    <w:rPr>
      <w:rFonts w:eastAsia="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9B901-665E-494D-8E4C-803E9EE4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0</TotalTime>
  <Pages>53</Pages>
  <Words>25058</Words>
  <Characters>142834</Characters>
  <Application>Microsoft Office Word</Application>
  <DocSecurity>0</DocSecurity>
  <Lines>1190</Lines>
  <Paragraphs>335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167557</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Shupeng Li</cp:lastModifiedBy>
  <cp:revision>2</cp:revision>
  <cp:lastPrinted>2013-05-13T15:37:00Z</cp:lastPrinted>
  <dcterms:created xsi:type="dcterms:W3CDTF">2021-08-17T17:42:00Z</dcterms:created>
  <dcterms:modified xsi:type="dcterms:W3CDTF">2021-08-17T17:42:00Z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