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4C789C" w14:paraId="29E16311" w14:textId="77777777" w:rsidTr="000F75E6">
        <w:tc>
          <w:tcPr>
            <w:tcW w:w="1680" w:type="dxa"/>
          </w:tcPr>
          <w:p w14:paraId="671B0919" w14:textId="77777777" w:rsidR="004C789C" w:rsidRDefault="004C789C" w:rsidP="00622AD5">
            <w:pPr>
              <w:autoSpaceDE w:val="0"/>
              <w:autoSpaceDN w:val="0"/>
              <w:jc w:val="both"/>
              <w:rPr>
                <w:rFonts w:ascii="Calibri" w:hAnsi="Calibri" w:cs="Calibri"/>
                <w:sz w:val="22"/>
              </w:rPr>
            </w:pPr>
          </w:p>
        </w:tc>
        <w:tc>
          <w:tcPr>
            <w:tcW w:w="1434" w:type="dxa"/>
          </w:tcPr>
          <w:p w14:paraId="1338E797" w14:textId="77777777" w:rsidR="004C789C" w:rsidRDefault="004C789C" w:rsidP="00622AD5">
            <w:pPr>
              <w:autoSpaceDE w:val="0"/>
              <w:autoSpaceDN w:val="0"/>
              <w:jc w:val="both"/>
              <w:rPr>
                <w:rFonts w:ascii="Calibri" w:hAnsi="Calibri" w:cs="Calibri"/>
                <w:sz w:val="22"/>
              </w:rPr>
            </w:pPr>
          </w:p>
        </w:tc>
        <w:tc>
          <w:tcPr>
            <w:tcW w:w="6517" w:type="dxa"/>
          </w:tcPr>
          <w:p w14:paraId="091947BA" w14:textId="77777777" w:rsidR="004C789C" w:rsidRPr="00037541" w:rsidRDefault="004C789C" w:rsidP="00622AD5">
            <w:pPr>
              <w:autoSpaceDE w:val="0"/>
              <w:autoSpaceDN w:val="0"/>
              <w:jc w:val="both"/>
              <w:rPr>
                <w:rFonts w:ascii="Calibri" w:hAnsi="Calibri" w:cs="Calibri"/>
                <w:sz w:val="22"/>
              </w:rPr>
            </w:pP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 xml:space="preserve">for the corresponding to most recent occasion is different among Preserve. k value for the corresponding to the last occasion is different </w:t>
            </w:r>
            <w:r w:rsidR="004A5DC4">
              <w:rPr>
                <w:rFonts w:ascii="Calibri" w:hAnsi="Calibri" w:cs="Calibri"/>
                <w:sz w:val="22"/>
              </w:rPr>
              <w:lastRenderedPageBreak/>
              <w:t>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lastRenderedPageBreak/>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423607" w:rsidRPr="00802F10" w14:paraId="6422317F" w14:textId="77777777" w:rsidTr="000F75E6">
        <w:tc>
          <w:tcPr>
            <w:tcW w:w="1668" w:type="dxa"/>
          </w:tcPr>
          <w:p w14:paraId="468C6501" w14:textId="77777777" w:rsidR="00423607" w:rsidRDefault="00423607" w:rsidP="00622AD5">
            <w:pPr>
              <w:autoSpaceDE w:val="0"/>
              <w:autoSpaceDN w:val="0"/>
              <w:jc w:val="both"/>
              <w:rPr>
                <w:rFonts w:ascii="Calibri" w:hAnsi="Calibri" w:cs="Calibri"/>
                <w:sz w:val="22"/>
              </w:rPr>
            </w:pPr>
          </w:p>
        </w:tc>
        <w:tc>
          <w:tcPr>
            <w:tcW w:w="1372" w:type="dxa"/>
            <w:gridSpan w:val="2"/>
          </w:tcPr>
          <w:p w14:paraId="130BBBC5" w14:textId="77777777" w:rsidR="00423607" w:rsidRDefault="00423607" w:rsidP="00622AD5">
            <w:pPr>
              <w:autoSpaceDE w:val="0"/>
              <w:autoSpaceDN w:val="0"/>
              <w:jc w:val="both"/>
              <w:rPr>
                <w:rFonts w:ascii="Calibri" w:eastAsiaTheme="minorEastAsia" w:hAnsi="Calibri" w:cs="Calibri"/>
                <w:sz w:val="22"/>
                <w:lang w:eastAsia="zh-CN"/>
              </w:rPr>
            </w:pPr>
          </w:p>
        </w:tc>
        <w:tc>
          <w:tcPr>
            <w:tcW w:w="6594" w:type="dxa"/>
          </w:tcPr>
          <w:p w14:paraId="442F42CB" w14:textId="77777777" w:rsidR="00423607" w:rsidRDefault="00423607" w:rsidP="00622AD5">
            <w:pPr>
              <w:autoSpaceDE w:val="0"/>
              <w:autoSpaceDN w:val="0"/>
              <w:jc w:val="both"/>
              <w:rPr>
                <w:rFonts w:ascii="Calibri" w:hAnsi="Calibri" w:cs="Calibri"/>
                <w:sz w:val="22"/>
              </w:rPr>
            </w:pP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 xml:space="preserve">sensing occasions between slot n </w:t>
      </w:r>
      <w:r w:rsidR="00DA2016" w:rsidRPr="00483836">
        <w:rPr>
          <w:color w:val="000000" w:themeColor="text1"/>
        </w:rPr>
        <w:lastRenderedPageBreak/>
        <w:t>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 xml:space="preserve">In periodic-based partial sensing for resource (re)selection, the UE at least monitors in periodic sensing occasion(s) for a given reservation periodicity before the first slot of the selected Y </w:t>
            </w:r>
            <w:r w:rsidRPr="00030B05">
              <w:rPr>
                <w:lang w:val="en-AU" w:eastAsia="ko-KR"/>
              </w:rPr>
              <w:lastRenderedPageBreak/>
              <w:t>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gramStart"/>
            <w:r>
              <w:rPr>
                <w:rFonts w:ascii="Calibri" w:eastAsiaTheme="minorEastAsia" w:hAnsi="Calibri" w:cs="Calibri" w:hint="eastAsia"/>
                <w:sz w:val="22"/>
                <w:lang w:eastAsia="zh-CN"/>
              </w:rPr>
              <w:t xml:space="preserve">sidelink, </w:t>
            </w:r>
            <w:r>
              <w:rPr>
                <w:rFonts w:ascii="Calibri" w:eastAsiaTheme="minorEastAsia" w:hAnsi="Calibri" w:cs="Calibri"/>
                <w:sz w:val="22"/>
                <w:lang w:eastAsia="zh-CN"/>
              </w:rPr>
              <w:t>and</w:t>
            </w:r>
            <w:proofErr w:type="gramEnd"/>
            <w:r>
              <w:rPr>
                <w:rFonts w:ascii="Calibri" w:eastAsiaTheme="minorEastAsia" w:hAnsi="Calibri" w:cs="Calibri"/>
                <w:sz w:val="22"/>
                <w:lang w:eastAsia="zh-CN"/>
              </w:rPr>
              <w:t xml:space="preserve">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lastRenderedPageBreak/>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lastRenderedPageBreak/>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947CD9" w:rsidRPr="006210B8" w14:paraId="61E6A4B8" w14:textId="77777777" w:rsidTr="000F75E6">
        <w:tc>
          <w:tcPr>
            <w:tcW w:w="1680" w:type="dxa"/>
          </w:tcPr>
          <w:p w14:paraId="1CDA2137" w14:textId="77777777" w:rsidR="00947CD9" w:rsidRDefault="00947CD9" w:rsidP="00622AD5">
            <w:pPr>
              <w:autoSpaceDE w:val="0"/>
              <w:autoSpaceDN w:val="0"/>
              <w:jc w:val="both"/>
              <w:rPr>
                <w:rFonts w:ascii="Calibri" w:hAnsi="Calibri" w:cs="Calibri"/>
                <w:sz w:val="22"/>
              </w:rPr>
            </w:pPr>
          </w:p>
        </w:tc>
        <w:tc>
          <w:tcPr>
            <w:tcW w:w="7954" w:type="dxa"/>
          </w:tcPr>
          <w:p w14:paraId="773907A1" w14:textId="77777777" w:rsidR="00947CD9" w:rsidRDefault="00947CD9" w:rsidP="00622AD5">
            <w:pPr>
              <w:autoSpaceDE w:val="0"/>
              <w:autoSpaceDN w:val="0"/>
              <w:jc w:val="both"/>
              <w:rPr>
                <w:rFonts w:ascii="Calibri" w:hAnsi="Calibri" w:cs="Calibri"/>
                <w:sz w:val="22"/>
              </w:rPr>
            </w:pPr>
          </w:p>
        </w:tc>
      </w:tr>
    </w:tbl>
    <w:p w14:paraId="682ACA78" w14:textId="77777777" w:rsidR="008A2865" w:rsidRPr="000F75E6" w:rsidRDefault="008A2865" w:rsidP="008A2865">
      <w:pPr>
        <w:pStyle w:val="0Maintext"/>
        <w:spacing w:after="0" w:afterAutospacing="0"/>
        <w:ind w:firstLine="0"/>
        <w:rPr>
          <w:lang w:val="en-US"/>
        </w:rPr>
      </w:pPr>
    </w:p>
    <w:p w14:paraId="4CA63AE1" w14:textId="77777777" w:rsidR="008A2865" w:rsidRDefault="008A2865" w:rsidP="008A2865">
      <w:pPr>
        <w:pStyle w:val="Heading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w:t>
            </w:r>
            <w:proofErr w:type="gramStart"/>
            <w:r>
              <w:rPr>
                <w:rFonts w:ascii="Calibri" w:eastAsiaTheme="minorEastAsia" w:hAnsi="Calibri" w:cs="Calibri"/>
                <w:sz w:val="22"/>
                <w:lang w:eastAsia="zh-CN"/>
              </w:rPr>
              <w:t>to add</w:t>
            </w:r>
            <w:proofErr w:type="gramEnd"/>
            <w:r>
              <w:rPr>
                <w:rFonts w:ascii="Calibri" w:eastAsiaTheme="minorEastAsia" w:hAnsi="Calibri" w:cs="Calibri"/>
                <w:sz w:val="22"/>
                <w:lang w:eastAsia="zh-CN"/>
              </w:rPr>
              <w:t xml:space="preserve">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proofErr w:type="gramStart"/>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w:t>
            </w:r>
            <w:proofErr w:type="gramEnd"/>
            <w:r>
              <w:rPr>
                <w:rFonts w:ascii="Calibri" w:eastAsia="SimSun" w:hAnsi="Calibri" w:cs="Calibri" w:hint="eastAsia"/>
                <w:color w:val="000000" w:themeColor="text1"/>
                <w:sz w:val="22"/>
                <w:lang w:val="en-US" w:eastAsia="zh-CN"/>
              </w:rPr>
              <w:t xml:space="preserve">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However</w:t>
            </w:r>
            <w:proofErr w:type="gramEnd"/>
            <w:r>
              <w:rPr>
                <w:rFonts w:ascii="Calibri" w:eastAsiaTheme="minorEastAsia" w:hAnsi="Calibri" w:cs="Calibri"/>
                <w:sz w:val="22"/>
                <w:lang w:eastAsia="zh-CN"/>
              </w:rPr>
              <w:t xml:space="preserve">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Following </w:t>
            </w:r>
            <w:proofErr w:type="gramStart"/>
            <w:r>
              <w:rPr>
                <w:rFonts w:ascii="Calibri" w:eastAsiaTheme="minorEastAsia" w:hAnsi="Calibri" w:cs="Calibri"/>
                <w:sz w:val="22"/>
                <w:lang w:eastAsia="zh-CN"/>
              </w:rPr>
              <w:t>changes</w:t>
            </w:r>
            <w:proofErr w:type="gramEnd"/>
            <w:r>
              <w:rPr>
                <w:rFonts w:ascii="Calibri" w:eastAsiaTheme="minorEastAsia" w:hAnsi="Calibri" w:cs="Calibri"/>
                <w:sz w:val="22"/>
                <w:lang w:eastAsia="zh-CN"/>
              </w:rPr>
              <w:t xml:space="preserve">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proofErr w:type="spellStart"/>
            <w:r w:rsidRPr="00F86664">
              <w:rPr>
                <w:rFonts w:ascii="Calibri" w:eastAsiaTheme="minorEastAsia" w:hAnsi="Calibri" w:cs="Calibri"/>
                <w:b/>
                <w:i/>
                <w:sz w:val="22"/>
                <w:lang w:eastAsia="zh-CN"/>
              </w:rPr>
              <w:t>sl-</w:t>
            </w:r>
            <w:r w:rsidRPr="00F86664">
              <w:rPr>
                <w:rFonts w:ascii="Calibri" w:eastAsiaTheme="minorEastAsia" w:hAnsi="Calibri" w:cs="Calibri"/>
                <w:b/>
                <w:i/>
                <w:sz w:val="22"/>
                <w:lang w:eastAsia="zh-CN"/>
              </w:rPr>
              <w:lastRenderedPageBreak/>
              <w:t>MultiReserveResource</w:t>
            </w:r>
            <w:proofErr w:type="spellEnd"/>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w:t>
            </w:r>
            <w:proofErr w:type="gramStart"/>
            <w:r>
              <w:rPr>
                <w:rFonts w:ascii="Calibri" w:eastAsiaTheme="minorEastAsia" w:hAnsi="Calibri" w:cs="Calibri"/>
                <w:sz w:val="22"/>
                <w:lang w:eastAsia="zh-CN"/>
              </w:rPr>
              <w:t>Y</w:t>
            </w:r>
            <w:proofErr w:type="gramEnd"/>
            <w:r>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r w:rsidR="00622AD5" w:rsidRPr="00C14372" w14:paraId="08DEC7F3" w14:textId="77777777" w:rsidTr="000F75E6">
        <w:tc>
          <w:tcPr>
            <w:tcW w:w="1680" w:type="dxa"/>
          </w:tcPr>
          <w:p w14:paraId="6FD7D4C2" w14:textId="6CDA360B"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Cs w:val="22"/>
              </w:rPr>
              <w:t>Apple</w:t>
            </w:r>
          </w:p>
        </w:tc>
        <w:tc>
          <w:tcPr>
            <w:tcW w:w="7954" w:type="dxa"/>
          </w:tcPr>
          <w:p w14:paraId="460A0140" w14:textId="0A582BB3"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w:t>
            </w:r>
            <w:proofErr w:type="gramStart"/>
            <w:r>
              <w:rPr>
                <w:rFonts w:ascii="Calibri" w:hAnsi="Calibri" w:cs="Calibri"/>
                <w:sz w:val="22"/>
              </w:rPr>
              <w:t>benefit</w:t>
            </w:r>
            <w:proofErr w:type="gramEnd"/>
            <w:r>
              <w:rPr>
                <w:rFonts w:ascii="Calibri" w:hAnsi="Calibri" w:cs="Calibri"/>
                <w:sz w:val="22"/>
              </w:rPr>
              <w:t xml:space="preserve">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77777777" w:rsidR="00947CD9" w:rsidRDefault="00947CD9" w:rsidP="00947CD9">
            <w:pPr>
              <w:autoSpaceDE w:val="0"/>
              <w:autoSpaceDN w:val="0"/>
              <w:jc w:val="both"/>
              <w:rPr>
                <w:rFonts w:ascii="Calibri" w:hAnsi="Calibri" w:cs="Calibri"/>
                <w:sz w:val="22"/>
              </w:rPr>
            </w:pP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w:t>
            </w:r>
            <w:r w:rsidRPr="005847F3">
              <w:rPr>
                <w:rFonts w:ascii="Calibri" w:hAnsi="Calibri" w:cs="Calibri"/>
                <w:b/>
                <w:bCs/>
                <w:color w:val="000000" w:themeColor="text1"/>
                <w:sz w:val="22"/>
              </w:rPr>
              <w:lastRenderedPageBreak/>
              <w:t xml:space="preserve">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w:t>
            </w:r>
            <w:r>
              <w:rPr>
                <w:rFonts w:ascii="Calibri" w:hAnsi="Calibri" w:cs="Calibri"/>
                <w:sz w:val="22"/>
              </w:rPr>
              <w:lastRenderedPageBreak/>
              <w:t xml:space="preserve">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lastRenderedPageBreak/>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77777777"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A3085E" w:rsidRPr="0047058E" w14:paraId="147E1E7C" w14:textId="77777777" w:rsidTr="000F75E6">
        <w:tc>
          <w:tcPr>
            <w:tcW w:w="1680" w:type="dxa"/>
          </w:tcPr>
          <w:p w14:paraId="28B31773" w14:textId="77777777" w:rsidR="00A3085E" w:rsidRDefault="00A3085E" w:rsidP="00622AD5">
            <w:pPr>
              <w:autoSpaceDE w:val="0"/>
              <w:autoSpaceDN w:val="0"/>
              <w:jc w:val="both"/>
              <w:rPr>
                <w:rFonts w:ascii="Calibri" w:hAnsi="Calibri" w:cs="Calibri"/>
                <w:sz w:val="22"/>
              </w:rPr>
            </w:pPr>
          </w:p>
        </w:tc>
        <w:tc>
          <w:tcPr>
            <w:tcW w:w="1434" w:type="dxa"/>
          </w:tcPr>
          <w:p w14:paraId="79976975" w14:textId="77777777" w:rsidR="00A3085E" w:rsidRDefault="00A3085E" w:rsidP="00622AD5">
            <w:pPr>
              <w:autoSpaceDE w:val="0"/>
              <w:autoSpaceDN w:val="0"/>
              <w:jc w:val="both"/>
              <w:rPr>
                <w:rFonts w:ascii="Calibri" w:hAnsi="Calibri" w:cs="Calibri"/>
                <w:sz w:val="22"/>
              </w:rPr>
            </w:pPr>
          </w:p>
        </w:tc>
        <w:tc>
          <w:tcPr>
            <w:tcW w:w="6517" w:type="dxa"/>
          </w:tcPr>
          <w:p w14:paraId="40B5AB6C" w14:textId="77777777" w:rsidR="00A3085E" w:rsidRDefault="00A3085E" w:rsidP="00622AD5">
            <w:pPr>
              <w:autoSpaceDE w:val="0"/>
              <w:autoSpaceDN w:val="0"/>
              <w:jc w:val="both"/>
              <w:rPr>
                <w:rFonts w:ascii="Calibri" w:hAnsi="Calibri" w:cs="Calibri"/>
                <w:sz w:val="22"/>
              </w:rPr>
            </w:pP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lastRenderedPageBreak/>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lastRenderedPageBreak/>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Instead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452C6BCA" w14:textId="77777777" w:rsidR="00C81FAC" w:rsidRPr="00224B2A" w:rsidRDefault="00C81FAC" w:rsidP="00C81FAC">
            <w:pPr>
              <w:pStyle w:val="CommentText"/>
              <w:rPr>
                <w:rFonts w:asciiTheme="minorHAnsi" w:hAnsiTheme="minorHAnsi" w:cstheme="minorHAnsi"/>
              </w:rPr>
            </w:pP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A3085E" w:rsidRPr="005D56FB" w14:paraId="3A37386B" w14:textId="77777777" w:rsidTr="000F75E6">
        <w:tc>
          <w:tcPr>
            <w:tcW w:w="1680" w:type="dxa"/>
          </w:tcPr>
          <w:p w14:paraId="0658FAE7" w14:textId="77777777" w:rsidR="00A3085E" w:rsidRDefault="00A3085E" w:rsidP="00622AD5">
            <w:pPr>
              <w:autoSpaceDE w:val="0"/>
              <w:autoSpaceDN w:val="0"/>
              <w:jc w:val="both"/>
              <w:rPr>
                <w:rFonts w:asciiTheme="minorHAnsi" w:hAnsiTheme="minorHAnsi" w:cstheme="minorHAnsi"/>
                <w:sz w:val="22"/>
              </w:rPr>
            </w:pPr>
          </w:p>
        </w:tc>
        <w:tc>
          <w:tcPr>
            <w:tcW w:w="1434" w:type="dxa"/>
          </w:tcPr>
          <w:p w14:paraId="1E9E324F" w14:textId="77777777" w:rsidR="00A3085E" w:rsidRDefault="00A3085E" w:rsidP="00622AD5">
            <w:pPr>
              <w:autoSpaceDE w:val="0"/>
              <w:autoSpaceDN w:val="0"/>
              <w:jc w:val="both"/>
              <w:rPr>
                <w:rFonts w:asciiTheme="minorHAnsi" w:hAnsiTheme="minorHAnsi" w:cstheme="minorHAnsi"/>
                <w:sz w:val="22"/>
              </w:rPr>
            </w:pPr>
          </w:p>
        </w:tc>
        <w:tc>
          <w:tcPr>
            <w:tcW w:w="6517" w:type="dxa"/>
          </w:tcPr>
          <w:p w14:paraId="35FCB1A1" w14:textId="77777777" w:rsidR="00A3085E" w:rsidRDefault="00A3085E" w:rsidP="00622AD5">
            <w:pPr>
              <w:autoSpaceDE w:val="0"/>
              <w:autoSpaceDN w:val="0"/>
              <w:jc w:val="both"/>
              <w:rPr>
                <w:rFonts w:asciiTheme="minorHAnsi" w:hAnsiTheme="minorHAnsi" w:cstheme="minorHAnsi"/>
              </w:rPr>
            </w:pP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w:t>
      </w:r>
      <w:r w:rsidRPr="007B0ECF">
        <w:rPr>
          <w:rFonts w:asciiTheme="minorHAnsi" w:eastAsia="SimSun" w:hAnsiTheme="minorHAnsi" w:cstheme="minorHAnsi"/>
          <w:iCs/>
          <w:color w:val="000000" w:themeColor="text1"/>
          <w:sz w:val="22"/>
          <w:szCs w:val="22"/>
          <w:lang w:eastAsia="zh-CN"/>
        </w:rPr>
        <w:lastRenderedPageBreak/>
        <w:t xml:space="preserve">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lastRenderedPageBreak/>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Heading2"/>
      </w:pPr>
      <w:r w:rsidRPr="00732FB7">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9"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4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4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1"/>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3"/>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lastRenderedPageBreak/>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421C7F"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421C7F"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421C7F"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421C7F"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lastRenderedPageBreak/>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421C7F"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sidelink UE can take sidelink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4"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421C7F"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4"/>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421C7F"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421C7F"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421C7F"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421C7F"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421C7F"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421C7F"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421C7F"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421C7F"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421C7F"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421C7F"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421C7F"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421C7F"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421C7F"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421C7F"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421C7F"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421C7F"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421C7F"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421C7F"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421C7F"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421C7F"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421C7F"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421C7F"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421C7F"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421C7F"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4A7764C5" w14:textId="77777777" w:rsidR="00326644" w:rsidRPr="003500E4" w:rsidRDefault="00421C7F"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6161B7D3" w14:textId="77777777" w:rsidR="00326644" w:rsidRPr="003500E4" w:rsidRDefault="00421C7F"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421C7F"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421C7F"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421C7F"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421C7F"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lastRenderedPageBreak/>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5" w:name="_Hlk69130885"/>
      <w:r w:rsidRPr="00E528F3">
        <w:rPr>
          <w:rFonts w:ascii="Calibri" w:hAnsi="Calibri" w:cs="Calibri"/>
          <w:color w:val="000000"/>
          <w:sz w:val="22"/>
        </w:rPr>
        <w:t>FFS how to determine the subset (e.g., by (pre-)configuration, UE determination)</w:t>
      </w:r>
      <w:bookmarkEnd w:id="45"/>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lastRenderedPageBreak/>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lastRenderedPageBreak/>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2121" w14:textId="77777777" w:rsidR="00421C7F" w:rsidRDefault="00421C7F">
      <w:r>
        <w:separator/>
      </w:r>
    </w:p>
  </w:endnote>
  <w:endnote w:type="continuationSeparator" w:id="0">
    <w:p w14:paraId="774DE8B3" w14:textId="77777777" w:rsidR="00421C7F" w:rsidRDefault="0042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A57D" w14:textId="77777777" w:rsidR="00421C7F" w:rsidRDefault="00421C7F">
      <w:r>
        <w:separator/>
      </w:r>
    </w:p>
  </w:footnote>
  <w:footnote w:type="continuationSeparator" w:id="0">
    <w:p w14:paraId="059231E2" w14:textId="77777777" w:rsidR="00421C7F" w:rsidRDefault="0042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9"/>
  </w:num>
  <w:num w:numId="4">
    <w:abstractNumId w:val="38"/>
  </w:num>
  <w:num w:numId="5">
    <w:abstractNumId w:val="33"/>
  </w:num>
  <w:num w:numId="6">
    <w:abstractNumId w:val="23"/>
  </w:num>
  <w:num w:numId="7">
    <w:abstractNumId w:val="9"/>
  </w:num>
  <w:num w:numId="8">
    <w:abstractNumId w:val="41"/>
  </w:num>
  <w:num w:numId="9">
    <w:abstractNumId w:val="16"/>
  </w:num>
  <w:num w:numId="10">
    <w:abstractNumId w:val="34"/>
  </w:num>
  <w:num w:numId="11">
    <w:abstractNumId w:val="21"/>
  </w:num>
  <w:num w:numId="12">
    <w:abstractNumId w:val="5"/>
  </w:num>
  <w:num w:numId="13">
    <w:abstractNumId w:val="17"/>
  </w:num>
  <w:num w:numId="14">
    <w:abstractNumId w:val="14"/>
  </w:num>
  <w:num w:numId="15">
    <w:abstractNumId w:val="35"/>
  </w:num>
  <w:num w:numId="16">
    <w:abstractNumId w:val="2"/>
  </w:num>
  <w:num w:numId="17">
    <w:abstractNumId w:val="22"/>
  </w:num>
  <w:num w:numId="18">
    <w:abstractNumId w:val="6"/>
  </w:num>
  <w:num w:numId="19">
    <w:abstractNumId w:val="11"/>
  </w:num>
  <w:num w:numId="20">
    <w:abstractNumId w:val="31"/>
  </w:num>
  <w:num w:numId="21">
    <w:abstractNumId w:val="40"/>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6"/>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7"/>
  </w:num>
  <w:num w:numId="37">
    <w:abstractNumId w:val="18"/>
  </w:num>
  <w:num w:numId="38">
    <w:abstractNumId w:val="28"/>
  </w:num>
  <w:num w:numId="39">
    <w:abstractNumId w:val="30"/>
  </w:num>
  <w:num w:numId="40">
    <w:abstractNumId w:val="8"/>
  </w:num>
  <w:num w:numId="41">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列表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AEED3-A0E3-40E7-AE26-F5350C70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5</TotalTime>
  <Pages>51</Pages>
  <Words>24301</Words>
  <Characters>138522</Characters>
  <Application>Microsoft Office Word</Application>
  <DocSecurity>0</DocSecurity>
  <Lines>1154</Lines>
  <Paragraphs>324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162499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Guosen Yue</cp:lastModifiedBy>
  <cp:revision>8</cp:revision>
  <cp:lastPrinted>2013-05-13T15:37:00Z</cp:lastPrinted>
  <dcterms:created xsi:type="dcterms:W3CDTF">2021-08-17T16:40:00Z</dcterms:created>
  <dcterms:modified xsi:type="dcterms:W3CDTF">2021-08-17T16:44:00Z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