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145BD"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8262</w:t>
      </w:r>
    </w:p>
    <w:p w14:paraId="165D460B"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354DA6F" w14:textId="77777777" w:rsidR="00E954EC" w:rsidRPr="00C511C0" w:rsidRDefault="00E954EC" w:rsidP="00E954EC">
      <w:pPr>
        <w:ind w:left="1988" w:hanging="1988"/>
        <w:rPr>
          <w:rFonts w:ascii="Arial" w:hAnsi="Arial" w:cs="Arial"/>
          <w:b/>
          <w:sz w:val="24"/>
          <w:lang w:val="en-US"/>
        </w:rPr>
      </w:pPr>
    </w:p>
    <w:p w14:paraId="394C7DE9"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6872637" w14:textId="7777777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(before 1</w:t>
      </w:r>
      <w:r w:rsidR="007049B9" w:rsidRPr="009A5BA4">
        <w:rPr>
          <w:rFonts w:ascii="Arial" w:hAnsi="Arial" w:cs="Arial"/>
          <w:b/>
          <w:color w:val="000000" w:themeColor="text1"/>
          <w:sz w:val="24"/>
          <w:vertAlign w:val="superscript"/>
          <w:lang w:val="en-US"/>
        </w:rPr>
        <w:t>st</w:t>
      </w:r>
      <w:r w:rsidR="007049B9" w:rsidRPr="009A5BA4">
        <w:rPr>
          <w:rFonts w:ascii="Arial" w:hAnsi="Arial" w:cs="Arial"/>
          <w:b/>
          <w:color w:val="000000" w:themeColor="text1"/>
          <w:sz w:val="24"/>
          <w:lang w:val="en-US"/>
        </w:rPr>
        <w:t xml:space="preserve"> check point)</w:t>
      </w:r>
    </w:p>
    <w:p w14:paraId="49D1EC43"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1561AFD8"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5FA39B5A" w14:textId="77777777" w:rsidR="00E954EC" w:rsidRPr="00C511C0" w:rsidRDefault="00E954EC" w:rsidP="0067593D">
      <w:pPr>
        <w:pStyle w:val="3GPPH1"/>
        <w:rPr>
          <w:lang w:val="en-US"/>
        </w:rPr>
      </w:pPr>
      <w:r w:rsidRPr="0067593D">
        <w:t>Introduction</w:t>
      </w:r>
    </w:p>
    <w:p w14:paraId="228BBA24"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656D041A" w14:textId="77777777" w:rsidTr="00243C9A">
        <w:tc>
          <w:tcPr>
            <w:tcW w:w="9631" w:type="dxa"/>
          </w:tcPr>
          <w:p w14:paraId="6570C6E0"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28A6A60"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031FA70A"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7057ED04"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2CB01B"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224342DF"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09692E4C"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2321BF73"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once agreement is reached.</w:t>
      </w:r>
    </w:p>
    <w:p w14:paraId="60BA6E33"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6B22890B"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6F06821"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FD77AA6"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38892924"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00FC2738" w14:textId="7777777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64793A5A"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proofErr w:type="spellStart"/>
      <w:r w:rsidR="000F628F" w:rsidRPr="00982247">
        <w:rPr>
          <w:rFonts w:asciiTheme="minorHAnsi" w:hAnsiTheme="minorHAnsi" w:cstheme="minorHAnsi"/>
          <w:color w:val="000000"/>
          <w:sz w:val="22"/>
          <w:szCs w:val="22"/>
        </w:rPr>
        <w:t>P_RSVP_Tx</w:t>
      </w:r>
      <w:proofErr w:type="spellEnd"/>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proofErr w:type="spellStart"/>
      <w:r w:rsidR="009B568C" w:rsidRPr="00982247">
        <w:rPr>
          <w:rFonts w:asciiTheme="minorHAnsi" w:hAnsiTheme="minorHAnsi" w:cstheme="minorHAnsi"/>
          <w:color w:val="000000"/>
          <w:sz w:val="22"/>
          <w:szCs w:val="22"/>
        </w:rPr>
        <w:t>P_RSVP_Tx</w:t>
      </w:r>
      <w:proofErr w:type="spellEnd"/>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19C07294" w14:textId="77777777"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06F85B94" w14:textId="77777777" w:rsidR="00530971" w:rsidRPr="00F434C6" w:rsidRDefault="00F434C6" w:rsidP="00F434C6">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Question</w:t>
      </w:r>
      <w:r w:rsidR="00530971" w:rsidRPr="002C6AA7">
        <w:rPr>
          <w:rFonts w:ascii="Calibri" w:hAnsi="Calibri" w:cs="Calibri"/>
          <w:b/>
          <w:bCs/>
          <w:color w:val="000000" w:themeColor="text1"/>
          <w:sz w:val="22"/>
          <w:highlight w:val="yellow"/>
        </w:rPr>
        <w:t xml:space="preserve"> </w:t>
      </w:r>
      <w:r w:rsidR="00B76DCB" w:rsidRPr="002C6AA7">
        <w:rPr>
          <w:rFonts w:ascii="Calibri" w:hAnsi="Calibri" w:cs="Calibri"/>
          <w:b/>
          <w:bCs/>
          <w:color w:val="000000" w:themeColor="text1"/>
          <w:sz w:val="22"/>
          <w:highlight w:val="yellow"/>
        </w:rPr>
        <w:t>3.1</w:t>
      </w:r>
      <w:r w:rsidR="00530971" w:rsidRPr="002C6AA7">
        <w:rPr>
          <w:rFonts w:ascii="Calibri" w:hAnsi="Calibri" w:cs="Calibri"/>
          <w:b/>
          <w:bCs/>
          <w:color w:val="000000" w:themeColor="text1"/>
          <w:sz w:val="22"/>
          <w:highlight w:val="yellow"/>
        </w:rPr>
        <w:t>:</w:t>
      </w:r>
      <w:r>
        <w:rPr>
          <w:rFonts w:ascii="Calibri" w:hAnsi="Calibri" w:cs="Calibri"/>
          <w:b/>
          <w:bCs/>
          <w:color w:val="000000" w:themeColor="text1"/>
          <w:sz w:val="22"/>
        </w:rPr>
        <w:t xml:space="preserve"> In periodic-based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is not included, should the monitoring of periodic sensing occasions corresponding to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be made mandatory?</w:t>
      </w:r>
    </w:p>
    <w:p w14:paraId="00DDFF02"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336BEB39" w14:textId="77777777" w:rsidTr="00DD2743">
        <w:tc>
          <w:tcPr>
            <w:tcW w:w="1680" w:type="dxa"/>
          </w:tcPr>
          <w:p w14:paraId="5F8C92B7"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2EE57004"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33072039"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487BFE6C" w14:textId="77777777" w:rsidTr="00DD2743">
        <w:tc>
          <w:tcPr>
            <w:tcW w:w="1680" w:type="dxa"/>
          </w:tcPr>
          <w:p w14:paraId="4E2BAC3E"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lastRenderedPageBreak/>
              <w:t>NTT DOCOMO</w:t>
            </w:r>
          </w:p>
        </w:tc>
        <w:tc>
          <w:tcPr>
            <w:tcW w:w="1434" w:type="dxa"/>
          </w:tcPr>
          <w:p w14:paraId="7C7BABC0"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2F78CDCD"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w:t>
            </w:r>
            <w:proofErr w:type="spellStart"/>
            <w:r w:rsidRPr="003E615E">
              <w:rPr>
                <w:rFonts w:ascii="Calibri" w:hAnsi="Calibri" w:cs="Calibri"/>
                <w:sz w:val="22"/>
              </w:rPr>
              <w:t>P_RSVP_Tx</w:t>
            </w:r>
            <w:proofErr w:type="spellEnd"/>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proofErr w:type="spellStart"/>
            <w:r w:rsidRPr="003E615E">
              <w:rPr>
                <w:rFonts w:ascii="Calibri" w:hAnsi="Calibri" w:cs="Calibri"/>
                <w:sz w:val="22"/>
              </w:rPr>
              <w:t>P_RSVP_Tx</w:t>
            </w:r>
            <w:proofErr w:type="spellEnd"/>
            <w:r>
              <w:rPr>
                <w:rFonts w:ascii="Calibri" w:hAnsi="Calibri" w:cs="Calibri"/>
                <w:sz w:val="22"/>
              </w:rPr>
              <w:t>. No need to mandate it in spec.</w:t>
            </w:r>
          </w:p>
        </w:tc>
      </w:tr>
      <w:tr w:rsidR="00AE6731" w14:paraId="5416078B" w14:textId="77777777" w:rsidTr="00DD2743">
        <w:tc>
          <w:tcPr>
            <w:tcW w:w="1680" w:type="dxa"/>
          </w:tcPr>
          <w:p w14:paraId="57DC63F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CF4597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51A114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may result in persistent collision which will degrade PRR performance. </w:t>
            </w:r>
          </w:p>
        </w:tc>
      </w:tr>
      <w:tr w:rsidR="00AE6731" w14:paraId="6E01DC74" w14:textId="77777777" w:rsidTr="00DD2743">
        <w:tc>
          <w:tcPr>
            <w:tcW w:w="1680" w:type="dxa"/>
          </w:tcPr>
          <w:p w14:paraId="6C2C3A28"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77C0087D"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1D129C4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58F5F3E4" w14:textId="77777777" w:rsidTr="00DD2743">
        <w:tc>
          <w:tcPr>
            <w:tcW w:w="1680" w:type="dxa"/>
          </w:tcPr>
          <w:p w14:paraId="587342BA"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58D3CBAF"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039EAEA"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0217EF6B" w14:textId="77777777" w:rsidTr="005572A7">
        <w:tc>
          <w:tcPr>
            <w:tcW w:w="1680" w:type="dxa"/>
          </w:tcPr>
          <w:p w14:paraId="6E9A4658"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F8999FA"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CE4D6F9"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w:t>
            </w:r>
            <w:proofErr w:type="spellStart"/>
            <w:r w:rsidRPr="003125EF">
              <w:rPr>
                <w:rFonts w:ascii="Calibri" w:eastAsiaTheme="minorEastAsia" w:hAnsi="Calibri" w:cs="Calibri"/>
                <w:sz w:val="22"/>
                <w:lang w:eastAsia="zh-CN"/>
              </w:rPr>
              <w:t>sl-</w:t>
            </w:r>
            <w:r w:rsidRPr="003125EF">
              <w:rPr>
                <w:rFonts w:ascii="Calibri" w:eastAsiaTheme="minorEastAsia" w:hAnsi="Calibri" w:cs="Calibri"/>
                <w:i/>
                <w:iCs/>
                <w:sz w:val="22"/>
                <w:lang w:eastAsia="zh-CN"/>
              </w:rPr>
              <w:t>ResourceReservePeriodList</w:t>
            </w:r>
            <w:proofErr w:type="spellEnd"/>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proofErr w:type="spellStart"/>
            <w:r w:rsidRPr="003125EF">
              <w:rPr>
                <w:rFonts w:ascii="Calibri" w:hAnsi="Calibri" w:cs="Calibri"/>
                <w:i/>
                <w:iCs/>
                <w:color w:val="000000" w:themeColor="text1"/>
                <w:sz w:val="22"/>
              </w:rPr>
              <w:t>P_RSVP_Tx</w:t>
            </w:r>
            <w:proofErr w:type="spellEnd"/>
            <w:r w:rsidRPr="003125EF">
              <w:rPr>
                <w:rFonts w:ascii="Calibri" w:hAnsi="Calibri" w:cs="Calibri"/>
                <w:i/>
                <w:iCs/>
                <w:color w:val="000000" w:themeColor="text1"/>
                <w:sz w:val="22"/>
              </w:rPr>
              <w:t xml:space="preserve"> </w:t>
            </w:r>
            <w:r w:rsidRPr="003125EF">
              <w:rPr>
                <w:rFonts w:ascii="Calibri" w:hAnsi="Calibri" w:cs="Calibri"/>
                <w:color w:val="000000" w:themeColor="text1"/>
                <w:sz w:val="22"/>
              </w:rPr>
              <w:t>base on implementation, there is no need to make this rule mandatory.</w:t>
            </w:r>
          </w:p>
        </w:tc>
      </w:tr>
      <w:tr w:rsidR="00562783" w:rsidRPr="003125EF" w14:paraId="16680DCE" w14:textId="77777777" w:rsidTr="005572A7">
        <w:tc>
          <w:tcPr>
            <w:tcW w:w="1680" w:type="dxa"/>
          </w:tcPr>
          <w:p w14:paraId="6B4890FE"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59EF5829"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4E15FF6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3CF4CCF8"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By default, </w:t>
            </w:r>
            <w:proofErr w:type="spellStart"/>
            <w:r>
              <w:rPr>
                <w:rFonts w:ascii="Calibri" w:eastAsiaTheme="minorEastAsia" w:hAnsi="Calibri" w:cs="Calibri"/>
                <w:sz w:val="22"/>
                <w:lang w:eastAsia="zh-CN"/>
              </w:rPr>
              <w:t>P_reseve</w:t>
            </w:r>
            <w:proofErr w:type="spellEnd"/>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xml:space="preserve">, therefore no problems for monitoring occasions corresponding to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w:t>
            </w:r>
            <w:proofErr w:type="spellStart"/>
            <w:r>
              <w:rPr>
                <w:rFonts w:ascii="Calibri" w:eastAsiaTheme="minorEastAsia" w:hAnsi="Calibri" w:cs="Calibri"/>
                <w:sz w:val="22"/>
                <w:lang w:eastAsia="zh-CN"/>
              </w:rPr>
              <w:t>P_reseve</w:t>
            </w:r>
            <w:proofErr w:type="spellEnd"/>
            <w:r>
              <w:rPr>
                <w:rFonts w:ascii="Calibri" w:eastAsiaTheme="minorEastAsia" w:hAnsi="Calibri" w:cs="Calibri"/>
                <w:sz w:val="22"/>
                <w:lang w:eastAsia="zh-CN"/>
              </w:rPr>
              <w:t xml:space="preser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 xml:space="preserve"> can randomly be any of them due to particular traffics, we are not sure how to avoid the problem </w:t>
            </w:r>
            <w:r>
              <w:rPr>
                <w:rFonts w:ascii="Calibri" w:hAnsi="Calibri" w:cs="Calibri"/>
                <w:sz w:val="22"/>
              </w:rPr>
              <w:t>by (pre-)configuration.</w:t>
            </w:r>
          </w:p>
        </w:tc>
      </w:tr>
      <w:tr w:rsidR="005478F4" w:rsidRPr="003125EF" w14:paraId="6983F285" w14:textId="77777777" w:rsidTr="005572A7">
        <w:tc>
          <w:tcPr>
            <w:tcW w:w="1680" w:type="dxa"/>
          </w:tcPr>
          <w:p w14:paraId="30E644CB"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434" w:type="dxa"/>
          </w:tcPr>
          <w:p w14:paraId="0CE9F8F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701C234"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63BE46A8" w14:textId="77777777" w:rsidTr="005572A7">
        <w:tc>
          <w:tcPr>
            <w:tcW w:w="1680" w:type="dxa"/>
          </w:tcPr>
          <w:p w14:paraId="05FBC9E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277DB13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1C04159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proofErr w:type="spellStart"/>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proofErr w:type="spellEnd"/>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we don’t think it is necessary to make such agreement. </w:t>
            </w:r>
          </w:p>
        </w:tc>
      </w:tr>
      <w:tr w:rsidR="000F4F91" w:rsidRPr="003125EF" w14:paraId="71F9434F" w14:textId="77777777" w:rsidTr="005572A7">
        <w:tc>
          <w:tcPr>
            <w:tcW w:w="1680" w:type="dxa"/>
          </w:tcPr>
          <w:p w14:paraId="15A989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4061D6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19A1DF1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w:t>
            </w:r>
            <w:proofErr w:type="spellStart"/>
            <w:r>
              <w:rPr>
                <w:rFonts w:ascii="Calibri" w:eastAsiaTheme="minorEastAsia" w:hAnsi="Calibri" w:cs="Calibri" w:hint="eastAsia"/>
                <w:sz w:val="22"/>
                <w:lang w:eastAsia="zh-CN"/>
              </w:rPr>
              <w:t>P_RSRP_Tx</w:t>
            </w:r>
            <w:proofErr w:type="spellEnd"/>
            <w:r>
              <w:rPr>
                <w:rFonts w:ascii="Calibri" w:eastAsiaTheme="minorEastAsia" w:hAnsi="Calibri" w:cs="Calibri" w:hint="eastAsia"/>
                <w:sz w:val="22"/>
                <w:lang w:eastAsia="zh-CN"/>
              </w:rPr>
              <w:t xml:space="preserve"> can be any periodicity value </w:t>
            </w:r>
            <w:r>
              <w:rPr>
                <w:rFonts w:ascii="Calibri" w:eastAsiaTheme="minorEastAsia" w:hAnsi="Calibri" w:cs="Calibri"/>
                <w:sz w:val="22"/>
                <w:lang w:eastAsia="zh-CN"/>
              </w:rPr>
              <w:t xml:space="preserve">in set of </w:t>
            </w:r>
            <w:proofErr w:type="spellStart"/>
            <w:r w:rsidRPr="00955A61">
              <w:rPr>
                <w:rFonts w:ascii="Calibri" w:eastAsiaTheme="minorEastAsia" w:hAnsi="Calibri" w:cs="Calibri"/>
                <w:sz w:val="22"/>
                <w:lang w:eastAsia="zh-CN"/>
              </w:rPr>
              <w:t>sl-ResourceReservePeriodList</w:t>
            </w:r>
            <w:proofErr w:type="spellEnd"/>
            <w:r>
              <w:rPr>
                <w:rFonts w:ascii="Calibri" w:eastAsiaTheme="minorEastAsia" w:hAnsi="Calibri" w:cs="Calibri"/>
                <w:sz w:val="22"/>
                <w:lang w:eastAsia="zh-CN"/>
              </w:rPr>
              <w:t xml:space="preserve">, if Preserve values is (pre-)configured as a subset of </w:t>
            </w:r>
            <w:proofErr w:type="spellStart"/>
            <w:r w:rsidRPr="00982247">
              <w:rPr>
                <w:rFonts w:asciiTheme="minorHAnsi" w:hAnsiTheme="minorHAnsi" w:cstheme="minorHAnsi"/>
                <w:i/>
                <w:iCs/>
                <w:color w:val="000000"/>
                <w:sz w:val="22"/>
                <w:szCs w:val="22"/>
                <w:lang w:eastAsia="ko-KR"/>
              </w:rPr>
              <w:t>sl-ResourceReservePeriodList</w:t>
            </w:r>
            <w:proofErr w:type="spellEnd"/>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 xml:space="preserve">no way to mandate sensing occasion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is monitored. To avoid potential consistent collision between SL Tx with the same periodicity, monitoring sensing occasions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should be mandatory.</w:t>
            </w:r>
          </w:p>
        </w:tc>
      </w:tr>
      <w:tr w:rsidR="00FF6B6E" w14:paraId="1E1F13B6" w14:textId="77777777" w:rsidTr="00FF6B6E">
        <w:tc>
          <w:tcPr>
            <w:tcW w:w="1680" w:type="dxa"/>
            <w:hideMark/>
          </w:tcPr>
          <w:p w14:paraId="02981D7F"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hideMark/>
          </w:tcPr>
          <w:p w14:paraId="20B044E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25508C32"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proofErr w:type="spellStart"/>
            <w:r>
              <w:rPr>
                <w:rFonts w:asciiTheme="minorHAnsi" w:hAnsiTheme="minorHAnsi" w:cstheme="minorHAnsi"/>
                <w:i/>
                <w:iCs/>
              </w:rPr>
              <w:t>sl-ResourceReservePeriodList</w:t>
            </w:r>
            <w:proofErr w:type="spellEnd"/>
            <w:r>
              <w:rPr>
                <w:rFonts w:asciiTheme="minorHAnsi" w:hAnsiTheme="minorHAnsi" w:cstheme="minorHAnsi"/>
              </w:rPr>
              <w:t xml:space="preserve"> values not part of the restricted subset </w:t>
            </w:r>
          </w:p>
        </w:tc>
      </w:tr>
      <w:tr w:rsidR="00EA206D" w:rsidRPr="003125EF" w14:paraId="358F927A" w14:textId="77777777" w:rsidTr="005572A7">
        <w:tc>
          <w:tcPr>
            <w:tcW w:w="1680" w:type="dxa"/>
          </w:tcPr>
          <w:p w14:paraId="2943F3C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2EEBD7C9"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28C2003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 xml:space="preserve">We’re not convinced whether it’s necessary to mandate the sensing occasion associated to </w:t>
            </w:r>
            <w:proofErr w:type="spellStart"/>
            <w:r>
              <w:rPr>
                <w:rFonts w:ascii="Calibri" w:hAnsi="Calibri" w:cs="Calibri"/>
                <w:sz w:val="22"/>
                <w:lang w:eastAsia="ko-KR"/>
              </w:rPr>
              <w:t>P_RSVP_Tx</w:t>
            </w:r>
            <w:proofErr w:type="spellEnd"/>
            <w:r>
              <w:rPr>
                <w:rFonts w:ascii="Calibri" w:hAnsi="Calibri" w:cs="Calibri"/>
                <w:sz w:val="22"/>
                <w:lang w:eastAsia="ko-KR"/>
              </w:rPr>
              <w:t>. UE can monitor the sensing occasion by UE implementation, or the network can choose no (pre-)configuration so that all the periodicities are monitored by UE.</w:t>
            </w:r>
          </w:p>
        </w:tc>
      </w:tr>
      <w:tr w:rsidR="002A48EF" w:rsidRPr="003125EF" w14:paraId="627D6E30" w14:textId="77777777" w:rsidTr="005572A7">
        <w:tc>
          <w:tcPr>
            <w:tcW w:w="1680" w:type="dxa"/>
          </w:tcPr>
          <w:p w14:paraId="5FF3314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0FB569C7"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3DA79EA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w:t>
            </w:r>
            <w:proofErr w:type="spellStart"/>
            <w:r w:rsidRPr="00EA0365">
              <w:rPr>
                <w:rFonts w:asciiTheme="minorHAnsi" w:eastAsiaTheme="minorEastAsia" w:hAnsiTheme="minorHAnsi" w:cstheme="minorHAnsi"/>
                <w:iCs/>
                <w:sz w:val="21"/>
                <w:szCs w:val="21"/>
              </w:rPr>
              <w:t>P_RSVP_Tx</w:t>
            </w:r>
            <w:proofErr w:type="spellEnd"/>
            <w:r w:rsidRPr="00EA0365">
              <w:rPr>
                <w:rFonts w:asciiTheme="minorHAnsi" w:eastAsiaTheme="minorEastAsia" w:hAnsiTheme="minorHAnsi" w:cstheme="minorHAnsi"/>
                <w:iCs/>
                <w:sz w:val="21"/>
                <w:szCs w:val="21"/>
              </w:rPr>
              <w:t xml:space="preserve"> if it likes.  there is no need to force the UE to monitor the occasions corresponding to P_ </w:t>
            </w:r>
            <w:proofErr w:type="spellStart"/>
            <w:r w:rsidRPr="00EA0365">
              <w:rPr>
                <w:rFonts w:asciiTheme="minorHAnsi" w:eastAsiaTheme="minorEastAsia" w:hAnsiTheme="minorHAnsi" w:cstheme="minorHAnsi"/>
                <w:iCs/>
                <w:sz w:val="21"/>
                <w:szCs w:val="21"/>
              </w:rPr>
              <w:t>RSVP_Tx</w:t>
            </w:r>
            <w:proofErr w:type="spellEnd"/>
          </w:p>
        </w:tc>
      </w:tr>
      <w:tr w:rsidR="00863299" w14:paraId="592D6E27" w14:textId="77777777" w:rsidTr="00D059A6">
        <w:tc>
          <w:tcPr>
            <w:tcW w:w="1680" w:type="dxa"/>
          </w:tcPr>
          <w:p w14:paraId="00F91044" w14:textId="77777777" w:rsidR="00863299" w:rsidRDefault="00863299" w:rsidP="00D059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6DF1B899" w14:textId="77777777" w:rsidR="00863299" w:rsidRDefault="00863299" w:rsidP="00D059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6D43B2C0" w14:textId="77777777" w:rsidR="00863299" w:rsidRDefault="00863299" w:rsidP="00D059A6">
            <w:pPr>
              <w:autoSpaceDE w:val="0"/>
              <w:autoSpaceDN w:val="0"/>
              <w:spacing w:before="120" w:after="12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w:t>
            </w:r>
            <w:proofErr w:type="gramStart"/>
            <w:r>
              <w:rPr>
                <w:rFonts w:ascii="Calibri" w:eastAsiaTheme="minorEastAsia" w:hAnsi="Calibri" w:cs="Calibri"/>
                <w:sz w:val="22"/>
                <w:lang w:eastAsia="zh-CN"/>
              </w:rPr>
              <w:t>TX</w:t>
            </w:r>
            <w:r>
              <w:rPr>
                <w:rFonts w:ascii="Calibri" w:eastAsiaTheme="minorEastAsia" w:hAnsi="Calibri" w:cs="Calibri" w:hint="eastAsia"/>
                <w:sz w:val="22"/>
                <w:lang w:val="en-US" w:eastAsia="zh-CN"/>
              </w:rPr>
              <w:t xml:space="preserve">  is</w:t>
            </w:r>
            <w:proofErr w:type="gramEnd"/>
            <w:r>
              <w:rPr>
                <w:rFonts w:ascii="Calibri" w:eastAsiaTheme="minorEastAsia" w:hAnsi="Calibri" w:cs="Calibri" w:hint="eastAsia"/>
                <w:sz w:val="22"/>
                <w:lang w:val="en-US" w:eastAsia="zh-CN"/>
              </w:rPr>
              <w:t xml:space="preserve"> included or not in the restricted subset can be up to high layer configuration.</w:t>
            </w:r>
          </w:p>
        </w:tc>
      </w:tr>
      <w:tr w:rsidR="00AC1A5E" w:rsidRPr="003125EF" w14:paraId="7330003F" w14:textId="77777777" w:rsidTr="005572A7">
        <w:tc>
          <w:tcPr>
            <w:tcW w:w="1680" w:type="dxa"/>
          </w:tcPr>
          <w:p w14:paraId="3EE7B87E"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5A9D89F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68C1F063"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w:t>
            </w:r>
            <w:r w:rsidRPr="00B01920">
              <w:rPr>
                <w:rFonts w:ascii="Calibri" w:eastAsiaTheme="minorEastAsia" w:hAnsi="Calibri" w:cs="Calibri"/>
                <w:sz w:val="22"/>
                <w:lang w:eastAsia="zh-CN"/>
              </w:rPr>
              <w:lastRenderedPageBreak/>
              <w:t xml:space="preserve">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4288988B" w14:textId="77777777" w:rsidTr="000F75E6">
        <w:tc>
          <w:tcPr>
            <w:tcW w:w="1680" w:type="dxa"/>
          </w:tcPr>
          <w:p w14:paraId="13865B83"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1434" w:type="dxa"/>
          </w:tcPr>
          <w:p w14:paraId="2471765A"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2FD6124B" w14:textId="77777777" w:rsidR="000F75E6" w:rsidRDefault="000F75E6" w:rsidP="00C83CBF">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28AECB17" w14:textId="77777777" w:rsidTr="000F75E6">
        <w:tc>
          <w:tcPr>
            <w:tcW w:w="1680" w:type="dxa"/>
          </w:tcPr>
          <w:p w14:paraId="6887F217" w14:textId="11421714"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25F3DC3" w14:textId="2F7C055A"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5AD140C6" w14:textId="43E6122E"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081FFEBF" w14:textId="77777777" w:rsidTr="000F75E6">
        <w:tc>
          <w:tcPr>
            <w:tcW w:w="1680" w:type="dxa"/>
          </w:tcPr>
          <w:p w14:paraId="7337F606" w14:textId="2B8885CA"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44E62F1A" w14:textId="2F817192"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4DA9DA14" w14:textId="13EECA0E"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 xml:space="preserve">In periodic-based partial sensing, the monitoring of </w:t>
            </w:r>
            <w:proofErr w:type="spellStart"/>
            <w:r w:rsidRPr="00DD1688">
              <w:rPr>
                <w:rFonts w:asciiTheme="minorHAnsi" w:eastAsiaTheme="minorEastAsia" w:hAnsiTheme="minorHAnsi" w:cstheme="minorHAnsi"/>
                <w:iCs/>
                <w:sz w:val="21"/>
                <w:szCs w:val="21"/>
              </w:rPr>
              <w:t>P_RSVP_Tx</w:t>
            </w:r>
            <w:proofErr w:type="spellEnd"/>
            <w:r w:rsidRPr="00DD1688">
              <w:rPr>
                <w:rFonts w:asciiTheme="minorHAnsi" w:eastAsiaTheme="minorEastAsia" w:hAnsiTheme="minorHAnsi" w:cstheme="minorHAnsi"/>
                <w:iCs/>
                <w:sz w:val="21"/>
                <w:szCs w:val="21"/>
              </w:rPr>
              <w:t>, if it isn’t in the (pre-)configured set of Preserve, is left to UE implementation.</w:t>
            </w:r>
          </w:p>
        </w:tc>
      </w:tr>
      <w:tr w:rsidR="00622AD5" w14:paraId="1F561570" w14:textId="77777777" w:rsidTr="000F75E6">
        <w:tc>
          <w:tcPr>
            <w:tcW w:w="1680" w:type="dxa"/>
          </w:tcPr>
          <w:p w14:paraId="54FA6875" w14:textId="551AAFE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25862699" w14:textId="7BDB0895"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26838A1C" w14:textId="1CE529E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bl>
    <w:p w14:paraId="0D50E969" w14:textId="77777777" w:rsidR="00C67F08" w:rsidRPr="005572A7" w:rsidRDefault="00C67F08" w:rsidP="00C67F08">
      <w:pPr>
        <w:pStyle w:val="0Maintext"/>
        <w:spacing w:after="0" w:afterAutospacing="0"/>
        <w:ind w:firstLine="0"/>
      </w:pPr>
    </w:p>
    <w:p w14:paraId="74171D9C" w14:textId="77777777" w:rsidR="00530971" w:rsidRDefault="00530971" w:rsidP="00530971">
      <w:pPr>
        <w:pStyle w:val="Heading3"/>
      </w:pPr>
      <w:r>
        <w:t>Proposals before 2</w:t>
      </w:r>
      <w:r w:rsidRPr="00530971">
        <w:rPr>
          <w:vertAlign w:val="superscript"/>
        </w:rPr>
        <w:t>nd</w:t>
      </w:r>
      <w:r>
        <w:t xml:space="preserve"> check point</w:t>
      </w:r>
    </w:p>
    <w:p w14:paraId="35D7D9EA"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34CFC3BE" w14:textId="77777777" w:rsidR="00530971"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219532C8" w14:textId="77777777" w:rsidR="00530971" w:rsidRPr="00C67F08" w:rsidRDefault="00530971" w:rsidP="00C67F08">
      <w:pPr>
        <w:pStyle w:val="0Maintext"/>
        <w:spacing w:after="0" w:afterAutospacing="0"/>
        <w:ind w:firstLine="0"/>
      </w:pPr>
    </w:p>
    <w:p w14:paraId="73C9E590" w14:textId="77777777"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2378CD62"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3FA25157" w14:textId="77777777" w:rsidTr="00B76DCB">
        <w:tc>
          <w:tcPr>
            <w:tcW w:w="9631" w:type="dxa"/>
          </w:tcPr>
          <w:p w14:paraId="6C6BFD0B"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5D7840A"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37F11C9F"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37E3C0F3"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76E052B"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12C902C3"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447BB8E6"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9712306"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459845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Note:</w:t>
            </w:r>
          </w:p>
          <w:p w14:paraId="59377578" w14:textId="77777777"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tc>
      </w:tr>
    </w:tbl>
    <w:p w14:paraId="51173ACA" w14:textId="77777777" w:rsidR="00B76DCB" w:rsidRDefault="00B76DCB" w:rsidP="008A2865">
      <w:pPr>
        <w:autoSpaceDE w:val="0"/>
        <w:autoSpaceDN w:val="0"/>
        <w:jc w:val="both"/>
        <w:rPr>
          <w:rFonts w:ascii="Calibri" w:hAnsi="Calibri" w:cs="Calibri"/>
          <w:color w:val="000000" w:themeColor="text1"/>
          <w:sz w:val="22"/>
        </w:rPr>
      </w:pPr>
    </w:p>
    <w:p w14:paraId="03373C77"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w:t>
      </w:r>
      <w:proofErr w:type="spellStart"/>
      <w:r>
        <w:rPr>
          <w:rFonts w:ascii="Calibri" w:hAnsi="Calibri" w:cs="Calibri"/>
          <w:color w:val="000000" w:themeColor="text1"/>
          <w:sz w:val="22"/>
        </w:rPr>
        <w:t>Tdocs</w:t>
      </w:r>
      <w:proofErr w:type="spellEnd"/>
      <w:r>
        <w:rPr>
          <w:rFonts w:ascii="Calibri" w:hAnsi="Calibri" w:cs="Calibri"/>
          <w:color w:val="000000" w:themeColor="text1"/>
          <w:sz w:val="22"/>
        </w:rPr>
        <w:t xml:space="preserve">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791755FA"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F4A533C"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3167CF22"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768216E0"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77B4932C"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657EEC4E" w14:textId="77777777" w:rsidR="008A2865" w:rsidRDefault="008A2865" w:rsidP="008A2865">
      <w:pPr>
        <w:pStyle w:val="Heading3"/>
      </w:pPr>
      <w:r>
        <w:t>Proposals before 1</w:t>
      </w:r>
      <w:r w:rsidRPr="00224780">
        <w:rPr>
          <w:vertAlign w:val="superscript"/>
        </w:rPr>
        <w:t>st</w:t>
      </w:r>
      <w:r>
        <w:t xml:space="preserve"> check point</w:t>
      </w:r>
    </w:p>
    <w:p w14:paraId="513C46C6" w14:textId="77777777" w:rsidR="00C66CCF" w:rsidRDefault="008A2865" w:rsidP="002C6AA7">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 xml:space="preserve">Proposal </w:t>
      </w:r>
      <w:r w:rsidR="00B76DCB" w:rsidRPr="002C6AA7">
        <w:rPr>
          <w:rFonts w:ascii="Calibri" w:hAnsi="Calibri" w:cs="Calibri"/>
          <w:b/>
          <w:bCs/>
          <w:color w:val="000000" w:themeColor="text1"/>
          <w:sz w:val="22"/>
          <w:highlight w:val="yellow"/>
        </w:rPr>
        <w:t>3.2</w:t>
      </w:r>
      <w:r w:rsidRPr="008A2865">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1073FCFD" w14:textId="7777777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4CBD2E55" w14:textId="77777777"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10A7441B" w14:textId="7777777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BEC6F62" w14:textId="77777777"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387A0FEB" w14:textId="77777777"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3DC17407" w14:textId="77777777"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418CF93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68"/>
        <w:gridCol w:w="12"/>
        <w:gridCol w:w="1360"/>
        <w:gridCol w:w="6594"/>
      </w:tblGrid>
      <w:tr w:rsidR="004B2E84" w14:paraId="23068F48" w14:textId="77777777" w:rsidTr="00863299">
        <w:tc>
          <w:tcPr>
            <w:tcW w:w="1668" w:type="dxa"/>
          </w:tcPr>
          <w:p w14:paraId="5841E0E3"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725D54DB"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018D4116"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09A4725A" w14:textId="77777777" w:rsidTr="00863299">
        <w:tc>
          <w:tcPr>
            <w:tcW w:w="1668" w:type="dxa"/>
          </w:tcPr>
          <w:p w14:paraId="4DB39007"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7CA93DD5" w14:textId="77777777" w:rsidR="004B2E84" w:rsidRPr="00C67F08" w:rsidRDefault="004B2E84" w:rsidP="005E24CF">
            <w:pPr>
              <w:autoSpaceDE w:val="0"/>
              <w:autoSpaceDN w:val="0"/>
              <w:jc w:val="both"/>
              <w:rPr>
                <w:rFonts w:ascii="Calibri" w:hAnsi="Calibri" w:cs="Calibri"/>
                <w:sz w:val="22"/>
              </w:rPr>
            </w:pPr>
          </w:p>
        </w:tc>
        <w:tc>
          <w:tcPr>
            <w:tcW w:w="6594" w:type="dxa"/>
          </w:tcPr>
          <w:p w14:paraId="03B62272" w14:textId="77777777" w:rsidR="004B2E84" w:rsidRDefault="003E615E" w:rsidP="005E24CF">
            <w:pPr>
              <w:autoSpaceDE w:val="0"/>
              <w:autoSpaceDN w:val="0"/>
              <w:jc w:val="both"/>
              <w:rPr>
                <w:rFonts w:ascii="Calibri" w:hAnsi="Calibri" w:cs="Calibri"/>
                <w:sz w:val="22"/>
              </w:rPr>
            </w:pPr>
            <w:r>
              <w:rPr>
                <w:rFonts w:ascii="Calibri" w:hAnsi="Calibri" w:cs="Calibri"/>
                <w:sz w:val="22"/>
              </w:rPr>
              <w:t xml:space="preserve">We are OK with the intention to monitor most recent occasion + last occasion prior to the occasion. But as commented, the current wording with definitions of k, Preserve, </w:t>
            </w:r>
            <w:proofErr w:type="spellStart"/>
            <w:r>
              <w:rPr>
                <w:rFonts w:ascii="Calibri" w:hAnsi="Calibri" w:cs="Calibri"/>
                <w:sz w:val="22"/>
              </w:rPr>
              <w:t>t_y-k×Preserve</w:t>
            </w:r>
            <w:proofErr w:type="spellEnd"/>
            <w:r>
              <w:rPr>
                <w:rFonts w:ascii="Calibri" w:hAnsi="Calibri" w:cs="Calibri"/>
                <w:sz w:val="22"/>
              </w:rPr>
              <w:t xml:space="preserve"> is not aligned with the intention. This is our concern.</w:t>
            </w:r>
          </w:p>
          <w:p w14:paraId="7D5431DF"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220A3CA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DC5002B"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06A7CC6E" w14:textId="77777777" w:rsidTr="00863299">
        <w:tc>
          <w:tcPr>
            <w:tcW w:w="1668" w:type="dxa"/>
          </w:tcPr>
          <w:p w14:paraId="04C39C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5F5A57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27DC51E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4A3FA4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There </w:t>
            </w:r>
            <w:proofErr w:type="gramStart"/>
            <w:r>
              <w:rPr>
                <w:rFonts w:ascii="Calibri" w:eastAsiaTheme="minorEastAsia" w:hAnsi="Calibri" w:cs="Calibri"/>
                <w:sz w:val="22"/>
                <w:lang w:eastAsia="zh-CN"/>
              </w:rPr>
              <w:t>is</w:t>
            </w:r>
            <w:proofErr w:type="gramEnd"/>
            <w:r>
              <w:rPr>
                <w:rFonts w:ascii="Calibri" w:eastAsiaTheme="minorEastAsia" w:hAnsi="Calibri" w:cs="Calibri"/>
                <w:sz w:val="22"/>
                <w:lang w:eastAsia="zh-CN"/>
              </w:rPr>
              <w:t xml:space="preserve"> no simulation results show the performance for more than 2 values, we think we can keep it open as in the first FFS in the agreement.</w:t>
            </w:r>
          </w:p>
        </w:tc>
      </w:tr>
      <w:tr w:rsidR="0040058D" w14:paraId="700F737F" w14:textId="77777777" w:rsidTr="00863299">
        <w:tc>
          <w:tcPr>
            <w:tcW w:w="1668" w:type="dxa"/>
          </w:tcPr>
          <w:p w14:paraId="6E5A5CBE"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1BA4DB7D"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1E8504A2"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1BD5B07A" w14:textId="77777777" w:rsidTr="00863299">
        <w:tc>
          <w:tcPr>
            <w:tcW w:w="1668" w:type="dxa"/>
          </w:tcPr>
          <w:p w14:paraId="1BCEB544"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640CBB5B"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77C811A" w14:textId="77777777" w:rsidR="009654D0"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5E71A3A0" w14:textId="77777777" w:rsidR="009654D0" w:rsidRDefault="009654D0" w:rsidP="00AC2F89">
            <w:pPr>
              <w:autoSpaceDE w:val="0"/>
              <w:autoSpaceDN w:val="0"/>
              <w:jc w:val="both"/>
              <w:rPr>
                <w:rFonts w:ascii="Calibri" w:eastAsiaTheme="minorEastAsia" w:hAnsi="Calibri" w:cs="Calibri"/>
                <w:sz w:val="22"/>
                <w:lang w:eastAsia="zh-CN"/>
              </w:rPr>
            </w:pPr>
          </w:p>
          <w:p w14:paraId="489F2184"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2FC80A62" w14:textId="77777777" w:rsidTr="00863299">
        <w:tc>
          <w:tcPr>
            <w:tcW w:w="1668" w:type="dxa"/>
          </w:tcPr>
          <w:p w14:paraId="6FE004E5"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372" w:type="dxa"/>
            <w:gridSpan w:val="2"/>
          </w:tcPr>
          <w:p w14:paraId="0028B77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3512DD7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C052CFF" w14:textId="77777777" w:rsidTr="00863299">
        <w:tc>
          <w:tcPr>
            <w:tcW w:w="1668" w:type="dxa"/>
          </w:tcPr>
          <w:p w14:paraId="2843312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34C0D5E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64DA854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prefer to confirm the original WA in last meeting. The intention of Option 2 also make sense, since the most recent sensing occasion is already supported by “by default” bullet, therefore option 2 is also acceptable. In addition, we suggest </w:t>
            </w:r>
            <w:proofErr w:type="gramStart"/>
            <w:r>
              <w:rPr>
                <w:rFonts w:ascii="Calibri" w:eastAsiaTheme="minorEastAsia" w:hAnsi="Calibri" w:cs="Calibri"/>
                <w:sz w:val="22"/>
                <w:lang w:eastAsia="zh-CN"/>
              </w:rPr>
              <w:t>to remove</w:t>
            </w:r>
            <w:proofErr w:type="gramEnd"/>
            <w:r>
              <w:rPr>
                <w:rFonts w:ascii="Calibri" w:eastAsiaTheme="minorEastAsia" w:hAnsi="Calibri" w:cs="Calibri"/>
                <w:sz w:val="22"/>
                <w:lang w:eastAsia="zh-CN"/>
              </w:rPr>
              <w:t xml:space="preserve"> “Possible” in opt 2.</w:t>
            </w:r>
          </w:p>
          <w:p w14:paraId="2E382C3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If companies have strong concern on DRX </w:t>
            </w:r>
            <w:proofErr w:type="gramStart"/>
            <w:r>
              <w:rPr>
                <w:rFonts w:ascii="Calibri" w:eastAsiaTheme="minorEastAsia" w:hAnsi="Calibri" w:cs="Calibri"/>
                <w:sz w:val="22"/>
                <w:lang w:eastAsia="zh-CN"/>
              </w:rPr>
              <w:t>impact</w:t>
            </w:r>
            <w:proofErr w:type="gramEnd"/>
            <w:r>
              <w:rPr>
                <w:rFonts w:ascii="Calibri" w:eastAsiaTheme="minorEastAsia" w:hAnsi="Calibri" w:cs="Calibri"/>
                <w:sz w:val="22"/>
                <w:lang w:eastAsia="zh-CN"/>
              </w:rPr>
              <w:t xml:space="preserve"> we can accept option 4 as second preference.</w:t>
            </w:r>
          </w:p>
        </w:tc>
      </w:tr>
      <w:tr w:rsidR="000F4F91" w:rsidRPr="002C1884" w14:paraId="71CDA71F" w14:textId="77777777" w:rsidTr="00863299">
        <w:tc>
          <w:tcPr>
            <w:tcW w:w="1668" w:type="dxa"/>
          </w:tcPr>
          <w:p w14:paraId="2D9C058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558C220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7C01F2D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4F0FE82" w14:textId="77777777" w:rsidTr="00863299">
        <w:tc>
          <w:tcPr>
            <w:tcW w:w="1668" w:type="dxa"/>
            <w:hideMark/>
          </w:tcPr>
          <w:p w14:paraId="7991570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57C5AB9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5554DBA1"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37AA188" w14:textId="77777777" w:rsidR="00FF6B6E" w:rsidRDefault="00FF6B6E">
            <w:pPr>
              <w:autoSpaceDE w:val="0"/>
              <w:autoSpaceDN w:val="0"/>
              <w:jc w:val="both"/>
              <w:rPr>
                <w:rFonts w:ascii="Calibri" w:eastAsiaTheme="minorEastAsia" w:hAnsi="Calibri" w:cs="Calibri"/>
                <w:sz w:val="22"/>
                <w:lang w:eastAsia="zh-CN"/>
              </w:rPr>
            </w:pPr>
          </w:p>
          <w:p w14:paraId="0293A36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xml:space="preserve">. We can live with updated Option </w:t>
            </w:r>
            <w:proofErr w:type="gramStart"/>
            <w:r>
              <w:rPr>
                <w:rFonts w:ascii="Calibri" w:hAnsi="Calibri" w:cs="Calibri"/>
                <w:sz w:val="22"/>
              </w:rPr>
              <w:t>3</w:t>
            </w:r>
            <w:proofErr w:type="gramEnd"/>
            <w:r>
              <w:rPr>
                <w:rFonts w:ascii="Calibri" w:hAnsi="Calibri" w:cs="Calibri"/>
                <w:sz w:val="22"/>
              </w:rPr>
              <w:t xml:space="preserve"> but it is not our preferred option.</w:t>
            </w:r>
          </w:p>
        </w:tc>
      </w:tr>
      <w:tr w:rsidR="00EA206D" w14:paraId="3103A222" w14:textId="77777777" w:rsidTr="00863299">
        <w:tc>
          <w:tcPr>
            <w:tcW w:w="1668" w:type="dxa"/>
          </w:tcPr>
          <w:p w14:paraId="5C60BBB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060F0B7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0A37AADA"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14A21FC6"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2AA9B9B6"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4C46393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3D0E7C87" w14:textId="77777777" w:rsidR="00EA206D" w:rsidRDefault="00EA206D" w:rsidP="00EA206D">
            <w:pPr>
              <w:autoSpaceDE w:val="0"/>
              <w:autoSpaceDN w:val="0"/>
              <w:jc w:val="both"/>
              <w:rPr>
                <w:rFonts w:ascii="Calibri" w:hAnsi="Calibri" w:cs="Calibri"/>
                <w:sz w:val="22"/>
                <w:lang w:eastAsia="ko-KR"/>
              </w:rPr>
            </w:pPr>
          </w:p>
          <w:p w14:paraId="6FCC16B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 addition, we’re not still convinced why the number of the additional sensing occasions need to be restricted to a specific value (e.g. two most recent ones). The performance gain should depend on a specific status of channel and transmission. Rather than that, reusing the LTE-V2X partial sensing rule, it’s desirable to allow the network to have more flexibility for the sensing occasions.</w:t>
            </w:r>
          </w:p>
          <w:p w14:paraId="038F615E" w14:textId="77777777" w:rsidR="00EA206D" w:rsidRDefault="00EA206D" w:rsidP="00EA206D">
            <w:pPr>
              <w:autoSpaceDE w:val="0"/>
              <w:autoSpaceDN w:val="0"/>
              <w:jc w:val="both"/>
              <w:rPr>
                <w:rFonts w:ascii="Calibri" w:hAnsi="Calibri" w:cs="Calibri"/>
                <w:sz w:val="22"/>
                <w:lang w:eastAsia="ko-KR"/>
              </w:rPr>
            </w:pPr>
          </w:p>
          <w:p w14:paraId="2E96F75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709B942D" w14:textId="77777777" w:rsidR="00EA206D" w:rsidRDefault="00EA206D" w:rsidP="00EA206D">
            <w:pPr>
              <w:autoSpaceDE w:val="0"/>
              <w:autoSpaceDN w:val="0"/>
              <w:jc w:val="both"/>
              <w:rPr>
                <w:rFonts w:ascii="Calibri" w:hAnsi="Calibri" w:cs="Calibri"/>
                <w:sz w:val="22"/>
                <w:lang w:eastAsia="ko-KR"/>
              </w:rPr>
            </w:pPr>
          </w:p>
          <w:p w14:paraId="1B907ECE"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lastRenderedPageBreak/>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115D7370" w14:textId="77777777" w:rsidR="00EA206D" w:rsidRPr="00F61CB4" w:rsidRDefault="00EA206D" w:rsidP="00EA206D">
            <w:pPr>
              <w:pStyle w:val="ListParagraph"/>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492257EB" w14:textId="77777777" w:rsidR="00EA206D" w:rsidRPr="00F61CB4" w:rsidRDefault="00EA206D" w:rsidP="00EA206D">
            <w:pPr>
              <w:pStyle w:val="ListParagraph"/>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4593B01B" w14:textId="77777777" w:rsidR="00EA206D" w:rsidRPr="00F61CB4" w:rsidRDefault="00EA206D" w:rsidP="00EA206D">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DD7DE90" w14:textId="77777777" w:rsidR="00EA206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6D822396" w14:textId="77777777" w:rsidR="00EA206D" w:rsidRPr="00AB27F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349C1333" w14:textId="77777777" w:rsidR="00EA206D" w:rsidRPr="00AB27FD" w:rsidRDefault="00EA206D" w:rsidP="00EA206D">
            <w:pPr>
              <w:autoSpaceDE w:val="0"/>
              <w:autoSpaceDN w:val="0"/>
              <w:jc w:val="both"/>
              <w:rPr>
                <w:color w:val="000000"/>
                <w:szCs w:val="20"/>
                <w:lang w:eastAsia="ko-KR"/>
              </w:rPr>
            </w:pPr>
          </w:p>
          <w:p w14:paraId="62995FF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632A434D" w14:textId="77777777" w:rsidTr="00863299">
        <w:tc>
          <w:tcPr>
            <w:tcW w:w="1668" w:type="dxa"/>
          </w:tcPr>
          <w:p w14:paraId="736FC18C"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216117D7"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4DC4FE0"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proofErr w:type="gramStart"/>
            <w:r>
              <w:rPr>
                <w:rFonts w:ascii="Calibri" w:eastAsiaTheme="minorEastAsia" w:hAnsi="Calibri" w:cs="Calibri"/>
                <w:sz w:val="22"/>
                <w:lang w:eastAsia="zh-CN"/>
              </w:rPr>
              <w:t>pattern</w:t>
            </w:r>
            <w:r w:rsidRPr="00C40FD1">
              <w:rPr>
                <w:rFonts w:ascii="Calibri" w:eastAsiaTheme="minorEastAsia" w:hAnsi="Calibri" w:cs="Calibri"/>
                <w:sz w:val="22"/>
                <w:lang w:eastAsia="zh-CN"/>
              </w:rPr>
              <w:t>, and</w:t>
            </w:r>
            <w:proofErr w:type="gramEnd"/>
            <w:r w:rsidRPr="00C40FD1">
              <w:rPr>
                <w:rFonts w:ascii="Calibri" w:eastAsiaTheme="minorEastAsia" w:hAnsi="Calibri" w:cs="Calibri"/>
                <w:sz w:val="22"/>
                <w:lang w:eastAsia="zh-CN"/>
              </w:rPr>
              <w:t xml:space="preserve">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32F103C4"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44250FF3" w14:textId="77777777" w:rsidTr="00863299">
        <w:tc>
          <w:tcPr>
            <w:tcW w:w="1680" w:type="dxa"/>
            <w:gridSpan w:val="2"/>
          </w:tcPr>
          <w:p w14:paraId="6764DDA7"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360" w:type="dxa"/>
          </w:tcPr>
          <w:p w14:paraId="2398331A"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20ED2159"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default value of k should not </w:t>
            </w:r>
            <w:proofErr w:type="gramStart"/>
            <w:r>
              <w:rPr>
                <w:rFonts w:ascii="Calibri" w:eastAsiaTheme="minorEastAsia" w:hAnsi="Calibri" w:cs="Calibri" w:hint="eastAsia"/>
                <w:sz w:val="22"/>
                <w:lang w:val="en-US" w:eastAsia="zh-CN"/>
              </w:rPr>
              <w:t>repeated</w:t>
            </w:r>
            <w:proofErr w:type="gramEnd"/>
            <w:r>
              <w:rPr>
                <w:rFonts w:ascii="Calibri" w:eastAsiaTheme="minorEastAsia" w:hAnsi="Calibri" w:cs="Calibri" w:hint="eastAsia"/>
                <w:sz w:val="22"/>
                <w:lang w:val="en-US" w:eastAsia="zh-CN"/>
              </w:rPr>
              <w:t xml:space="preserve"> in this bullet.</w:t>
            </w:r>
          </w:p>
        </w:tc>
      </w:tr>
      <w:tr w:rsidR="00AC1A5E" w14:paraId="5511294D" w14:textId="77777777" w:rsidTr="00863299">
        <w:tc>
          <w:tcPr>
            <w:tcW w:w="1668" w:type="dxa"/>
          </w:tcPr>
          <w:p w14:paraId="5CE1B51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59ED2F10"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7B334E6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7A52C9B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0C180D04" w14:textId="77777777" w:rsidTr="000F75E6">
        <w:tc>
          <w:tcPr>
            <w:tcW w:w="1668" w:type="dxa"/>
          </w:tcPr>
          <w:p w14:paraId="0E6A5541" w14:textId="77777777" w:rsidR="000F75E6" w:rsidRPr="00802F10"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20554FC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First priority Option </w:t>
            </w:r>
            <w:proofErr w:type="gramStart"/>
            <w:r>
              <w:rPr>
                <w:rFonts w:ascii="Calibri" w:eastAsiaTheme="minorEastAsia" w:hAnsi="Calibri" w:cs="Calibri"/>
                <w:sz w:val="22"/>
                <w:lang w:eastAsia="zh-CN"/>
              </w:rPr>
              <w:t>3;</w:t>
            </w:r>
            <w:proofErr w:type="gramEnd"/>
          </w:p>
          <w:p w14:paraId="03E1F20A" w14:textId="77777777" w:rsidR="000F75E6" w:rsidRPr="00802F10"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0E0F2953"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76B117C3"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02E9800A" w14:textId="77777777" w:rsidR="000F75E6" w:rsidRDefault="000F75E6" w:rsidP="00C83CBF">
            <w:pPr>
              <w:pStyle w:val="ListParagraph"/>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52E1BE32" w14:textId="77777777" w:rsidR="000F75E6" w:rsidRPr="00AD0F35" w:rsidRDefault="000F75E6" w:rsidP="00C83CBF">
            <w:pPr>
              <w:autoSpaceDE w:val="0"/>
              <w:autoSpaceDN w:val="0"/>
              <w:jc w:val="both"/>
              <w:rPr>
                <w:rFonts w:asciiTheme="minorHAnsi" w:hAnsiTheme="minorHAnsi" w:cstheme="minorHAnsi"/>
                <w:color w:val="000000"/>
                <w:sz w:val="22"/>
                <w:szCs w:val="22"/>
                <w:lang w:eastAsia="ko-KR"/>
              </w:rPr>
            </w:pPr>
          </w:p>
          <w:p w14:paraId="394A77B5"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(i.e.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78DF28AD" w14:textId="77777777" w:rsidR="000F75E6" w:rsidRDefault="000F75E6" w:rsidP="00C83CBF">
            <w:pPr>
              <w:autoSpaceDE w:val="0"/>
              <w:autoSpaceDN w:val="0"/>
              <w:jc w:val="both"/>
              <w:rPr>
                <w:rFonts w:asciiTheme="minorHAnsi" w:hAnsiTheme="minorHAnsi" w:cstheme="minorHAnsi"/>
                <w:color w:val="000000"/>
                <w:sz w:val="22"/>
                <w:szCs w:val="22"/>
                <w:lang w:eastAsia="ko-KR"/>
              </w:rPr>
            </w:pPr>
          </w:p>
          <w:p w14:paraId="24287175" w14:textId="77777777" w:rsidR="000F75E6" w:rsidRDefault="000F75E6" w:rsidP="00C83CBF">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t>As similar to other agreements RAN1 has achieved on partial sensing so far, SL DRX should be separately discussed to simplify the design case-by-case rather than mix them as a whole, otherwise, too much cross-links does not help to make steady progress.</w:t>
            </w:r>
          </w:p>
          <w:p w14:paraId="3E954BAD" w14:textId="77777777" w:rsidR="000F75E6" w:rsidRDefault="000F75E6" w:rsidP="00C83CBF">
            <w:pPr>
              <w:autoSpaceDE w:val="0"/>
              <w:autoSpaceDN w:val="0"/>
              <w:jc w:val="both"/>
              <w:rPr>
                <w:rFonts w:asciiTheme="minorHAnsi" w:eastAsiaTheme="minorEastAsia" w:hAnsiTheme="minorHAnsi" w:cstheme="minorHAnsi"/>
                <w:color w:val="000000"/>
                <w:sz w:val="22"/>
                <w:szCs w:val="22"/>
                <w:lang w:eastAsia="zh-CN"/>
              </w:rPr>
            </w:pPr>
          </w:p>
          <w:p w14:paraId="00851234" w14:textId="77777777" w:rsidR="000F75E6" w:rsidRPr="00802F10" w:rsidRDefault="000F75E6" w:rsidP="00C83CBF">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lastRenderedPageBreak/>
              <w:t>Therefore, our first preference is option 3, and option 1/2 is acceptable for us as second priority.</w:t>
            </w:r>
          </w:p>
        </w:tc>
      </w:tr>
      <w:tr w:rsidR="008455B2" w:rsidRPr="00802F10" w14:paraId="6D4CDC57" w14:textId="77777777" w:rsidTr="000F75E6">
        <w:tc>
          <w:tcPr>
            <w:tcW w:w="1668" w:type="dxa"/>
          </w:tcPr>
          <w:p w14:paraId="7E784B44" w14:textId="5A1874FF"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67EC7932" w14:textId="774D3E5D"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695E6CEB"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66856C61" w14:textId="77777777" w:rsidR="008455B2" w:rsidRPr="004043F1" w:rsidRDefault="008455B2" w:rsidP="008455B2">
            <w:pPr>
              <w:pStyle w:val="ListParagraph"/>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279BAC7E" w14:textId="77777777" w:rsidR="008455B2" w:rsidRPr="004043F1" w:rsidRDefault="008455B2" w:rsidP="008455B2">
            <w:pPr>
              <w:autoSpaceDE w:val="0"/>
              <w:autoSpaceDN w:val="0"/>
              <w:jc w:val="both"/>
              <w:rPr>
                <w:rFonts w:ascii="Calibri" w:hAnsi="Calibri" w:cs="Calibri"/>
                <w:sz w:val="22"/>
              </w:rPr>
            </w:pPr>
          </w:p>
          <w:p w14:paraId="75F258FD"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58B4AF53" w14:textId="77777777" w:rsidTr="000F75E6">
        <w:tc>
          <w:tcPr>
            <w:tcW w:w="1668" w:type="dxa"/>
          </w:tcPr>
          <w:p w14:paraId="35CA21B3" w14:textId="3CFC2FF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267B98A2" w14:textId="31C938BA"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0F92062C"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e.g. with ‘enabled’, rather than with a specific k value.</w:t>
            </w:r>
          </w:p>
          <w:p w14:paraId="70038E36" w14:textId="77777777" w:rsidR="00B67769" w:rsidRDefault="00B67769" w:rsidP="00B67769">
            <w:pPr>
              <w:autoSpaceDE w:val="0"/>
              <w:autoSpaceDN w:val="0"/>
              <w:jc w:val="both"/>
              <w:rPr>
                <w:rFonts w:ascii="Calibri" w:eastAsiaTheme="minorEastAsia" w:hAnsi="Calibri" w:cs="Calibri"/>
                <w:sz w:val="22"/>
                <w:lang w:eastAsia="zh-CN"/>
              </w:rPr>
            </w:pPr>
          </w:p>
          <w:p w14:paraId="6E9B5910" w14:textId="5373B1B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608C77D0" w14:textId="77777777" w:rsidTr="000F75E6">
        <w:tc>
          <w:tcPr>
            <w:tcW w:w="1668" w:type="dxa"/>
          </w:tcPr>
          <w:p w14:paraId="56759BB2" w14:textId="27A53773"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78E2D041"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084CEC94"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w:t>
            </w:r>
            <w:proofErr w:type="gramStart"/>
            <w:r w:rsidRPr="00037541">
              <w:rPr>
                <w:rFonts w:asciiTheme="minorHAnsi" w:hAnsiTheme="minorHAnsi" w:cstheme="minorHAnsi"/>
                <w:color w:val="000000"/>
                <w:sz w:val="22"/>
                <w:szCs w:val="22"/>
                <w:lang w:eastAsia="ko-KR"/>
              </w:rPr>
              <w:t>e.g.</w:t>
            </w:r>
            <w:proofErr w:type="gramEnd"/>
            <w:r w:rsidRPr="00037541">
              <w:rPr>
                <w:rFonts w:asciiTheme="minorHAnsi" w:hAnsiTheme="minorHAnsi" w:cstheme="minorHAnsi"/>
                <w:color w:val="000000"/>
                <w:sz w:val="22"/>
                <w:szCs w:val="22"/>
                <w:lang w:eastAsia="ko-KR"/>
              </w:rPr>
              <w:t xml:space="preserve"> max number of values or sensing occasions)</w:t>
            </w:r>
            <w:r>
              <w:rPr>
                <w:rFonts w:asciiTheme="minorHAnsi" w:hAnsiTheme="minorHAnsi" w:cstheme="minorHAnsi"/>
                <w:color w:val="000000"/>
                <w:sz w:val="22"/>
                <w:szCs w:val="22"/>
                <w:lang w:eastAsia="ko-KR"/>
              </w:rPr>
              <w:t xml:space="preserve">). </w:t>
            </w:r>
          </w:p>
          <w:p w14:paraId="0A1CAD48"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305C5097" w14:textId="09304986"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bl>
    <w:p w14:paraId="11B807CE" w14:textId="77777777" w:rsidR="008A2865" w:rsidRPr="009654D0" w:rsidRDefault="008A2865" w:rsidP="008A2865">
      <w:pPr>
        <w:pStyle w:val="0Maintext"/>
        <w:spacing w:after="0" w:afterAutospacing="0"/>
        <w:ind w:firstLine="0"/>
      </w:pPr>
    </w:p>
    <w:p w14:paraId="5C103566" w14:textId="77777777" w:rsidR="008A2865" w:rsidRDefault="008A2865" w:rsidP="008A2865">
      <w:pPr>
        <w:pStyle w:val="Heading3"/>
      </w:pPr>
      <w:r>
        <w:t>Proposals before 2</w:t>
      </w:r>
      <w:r w:rsidRPr="00530971">
        <w:rPr>
          <w:vertAlign w:val="superscript"/>
        </w:rPr>
        <w:t>nd</w:t>
      </w:r>
      <w:r>
        <w:t xml:space="preserve"> check point</w:t>
      </w:r>
    </w:p>
    <w:p w14:paraId="74DD7E27"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703D9C7F"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06A99792" w14:textId="77777777" w:rsidR="00C67F08" w:rsidRDefault="00C67F08" w:rsidP="00C67F08">
      <w:pPr>
        <w:pStyle w:val="0Maintext"/>
        <w:spacing w:after="0" w:afterAutospacing="0"/>
        <w:ind w:firstLine="0"/>
      </w:pPr>
    </w:p>
    <w:p w14:paraId="33287104" w14:textId="7777777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31846A0A"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 xml:space="preserve">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w:t>
      </w:r>
      <w:proofErr w:type="spellStart"/>
      <w:r w:rsidR="00AC25E1" w:rsidRPr="00AC25E1">
        <w:rPr>
          <w:rFonts w:ascii="Calibri" w:hAnsi="Calibri" w:cs="Calibri"/>
          <w:color w:val="000000" w:themeColor="text1"/>
          <w:sz w:val="22"/>
        </w:rPr>
        <w:t>Tdoc</w:t>
      </w:r>
      <w:proofErr w:type="spellEnd"/>
      <w:r w:rsidR="00AC25E1" w:rsidRPr="00AC25E1">
        <w:rPr>
          <w:rFonts w:ascii="Calibri" w:hAnsi="Calibri" w:cs="Calibri"/>
          <w:color w:val="000000" w:themeColor="text1"/>
          <w:sz w:val="22"/>
        </w:rPr>
        <w:t xml:space="preserve">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FE4D554"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48D8CD3C"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More </w:t>
      </w:r>
      <w:proofErr w:type="gramStart"/>
      <w:r w:rsidRPr="00AC25E1">
        <w:rPr>
          <w:rFonts w:ascii="Calibri" w:hAnsi="Calibri" w:cs="Calibri"/>
          <w:color w:val="000000" w:themeColor="text1"/>
          <w:sz w:val="22"/>
        </w:rPr>
        <w:t>up-to-date</w:t>
      </w:r>
      <w:proofErr w:type="gramEnd"/>
      <w:r w:rsidRPr="00AC25E1">
        <w:rPr>
          <w:rFonts w:ascii="Calibri" w:hAnsi="Calibri" w:cs="Calibri"/>
          <w:color w:val="000000" w:themeColor="text1"/>
          <w:sz w:val="22"/>
        </w:rPr>
        <w:t>/accurate CBR measurements</w:t>
      </w:r>
    </w:p>
    <w:p w14:paraId="404648D8"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63655C56"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42942F3A"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49E491B2"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0B63A65" w14:textId="77777777" w:rsidR="008A2865" w:rsidRDefault="008A2865" w:rsidP="008A2865">
      <w:pPr>
        <w:pStyle w:val="Heading3"/>
      </w:pPr>
      <w:r>
        <w:lastRenderedPageBreak/>
        <w:t>Proposals before 1</w:t>
      </w:r>
      <w:r w:rsidRPr="00224780">
        <w:rPr>
          <w:vertAlign w:val="superscript"/>
        </w:rPr>
        <w:t>st</w:t>
      </w:r>
      <w:r>
        <w:t xml:space="preserve"> check point</w:t>
      </w:r>
    </w:p>
    <w:p w14:paraId="49EB21A3" w14:textId="77777777" w:rsidR="008A2865" w:rsidRPr="008A2865" w:rsidRDefault="008A2865" w:rsidP="008A2865">
      <w:pPr>
        <w:autoSpaceDE w:val="0"/>
        <w:autoSpaceDN w:val="0"/>
        <w:jc w:val="both"/>
        <w:rPr>
          <w:rFonts w:ascii="Calibri" w:hAnsi="Calibri" w:cs="Calibri"/>
          <w:b/>
          <w:bCs/>
          <w:color w:val="000000" w:themeColor="text1"/>
          <w:sz w:val="22"/>
        </w:rPr>
      </w:pPr>
      <w:r w:rsidRPr="00483836">
        <w:rPr>
          <w:rFonts w:ascii="Calibri" w:hAnsi="Calibri" w:cs="Calibri"/>
          <w:b/>
          <w:bCs/>
          <w:color w:val="000000" w:themeColor="text1"/>
          <w:sz w:val="22"/>
          <w:highlight w:val="yellow"/>
        </w:rPr>
        <w:t xml:space="preserve">Proposal </w:t>
      </w:r>
      <w:r w:rsidR="00483836" w:rsidRPr="00483836">
        <w:rPr>
          <w:rFonts w:ascii="Calibri" w:hAnsi="Calibri" w:cs="Calibri"/>
          <w:b/>
          <w:bCs/>
          <w:color w:val="000000" w:themeColor="text1"/>
          <w:sz w:val="22"/>
          <w:highlight w:val="yellow"/>
        </w:rPr>
        <w:t>3.3</w:t>
      </w:r>
      <w:r w:rsidRPr="008A2865">
        <w:rPr>
          <w:rFonts w:ascii="Calibri" w:hAnsi="Calibri" w:cs="Calibri"/>
          <w:b/>
          <w:bCs/>
          <w:color w:val="000000" w:themeColor="text1"/>
          <w:sz w:val="22"/>
        </w:rPr>
        <w:t>:</w:t>
      </w:r>
    </w:p>
    <w:p w14:paraId="5C764819" w14:textId="77777777"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40B8D7C6" w14:textId="77777777"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0E3AA7F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445475E6" w14:textId="77777777" w:rsidTr="00295437">
        <w:tc>
          <w:tcPr>
            <w:tcW w:w="1680" w:type="dxa"/>
          </w:tcPr>
          <w:p w14:paraId="7B4A6AD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70F0EE0D"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5E95AF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41F4475F" w14:textId="77777777" w:rsidTr="00295437">
        <w:tc>
          <w:tcPr>
            <w:tcW w:w="1680" w:type="dxa"/>
          </w:tcPr>
          <w:p w14:paraId="773BD829"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DE09468" w14:textId="77777777" w:rsidR="00295437" w:rsidRPr="00C67F08" w:rsidRDefault="00295437" w:rsidP="005E24CF">
            <w:pPr>
              <w:autoSpaceDE w:val="0"/>
              <w:autoSpaceDN w:val="0"/>
              <w:jc w:val="both"/>
              <w:rPr>
                <w:rFonts w:ascii="Calibri" w:hAnsi="Calibri" w:cs="Calibri"/>
                <w:sz w:val="22"/>
              </w:rPr>
            </w:pPr>
          </w:p>
        </w:tc>
        <w:tc>
          <w:tcPr>
            <w:tcW w:w="6274" w:type="dxa"/>
          </w:tcPr>
          <w:p w14:paraId="3BAA28D5"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09ED3F0F" w14:textId="77777777"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6D98E775" w14:textId="77777777"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1DF45882" w14:textId="77777777" w:rsidR="006C466D" w:rsidRP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tc>
      </w:tr>
      <w:tr w:rsidR="00AE6731" w14:paraId="0EA92089" w14:textId="77777777" w:rsidTr="00295437">
        <w:tc>
          <w:tcPr>
            <w:tcW w:w="1680" w:type="dxa"/>
          </w:tcPr>
          <w:p w14:paraId="5362E0A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13522C89"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2833585"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from both performance and power saving standpoints, it is better to go with Alt. 1. </w:t>
            </w:r>
          </w:p>
        </w:tc>
      </w:tr>
      <w:tr w:rsidR="0040058D" w14:paraId="2EBC05B2" w14:textId="77777777" w:rsidTr="00295437">
        <w:tc>
          <w:tcPr>
            <w:tcW w:w="1680" w:type="dxa"/>
          </w:tcPr>
          <w:p w14:paraId="0951ECD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26F8532B" w14:textId="77777777" w:rsidR="0040058D" w:rsidRPr="00C67F08" w:rsidRDefault="0040058D" w:rsidP="0040058D">
            <w:pPr>
              <w:autoSpaceDE w:val="0"/>
              <w:autoSpaceDN w:val="0"/>
              <w:jc w:val="both"/>
              <w:rPr>
                <w:rFonts w:ascii="Calibri" w:hAnsi="Calibri" w:cs="Calibri"/>
                <w:sz w:val="22"/>
              </w:rPr>
            </w:pPr>
          </w:p>
        </w:tc>
        <w:tc>
          <w:tcPr>
            <w:tcW w:w="6274" w:type="dxa"/>
          </w:tcPr>
          <w:p w14:paraId="1F9B68A6"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In our understanding, the agreement in RAN1#105e has already </w:t>
            </w:r>
            <w:proofErr w:type="gramStart"/>
            <w:r>
              <w:rPr>
                <w:rFonts w:ascii="Calibri" w:hAnsi="Calibri" w:cs="Calibri"/>
                <w:sz w:val="22"/>
              </w:rPr>
              <w:t>lead</w:t>
            </w:r>
            <w:proofErr w:type="gramEnd"/>
            <w:r>
              <w:rPr>
                <w:rFonts w:ascii="Calibri" w:hAnsi="Calibri" w:cs="Calibri"/>
                <w:sz w:val="22"/>
              </w:rPr>
              <w:t xml:space="preserve"> to Alt.1, as following</w:t>
            </w:r>
          </w:p>
          <w:p w14:paraId="280A5B7C" w14:textId="77777777"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306459D9" w14:textId="77777777" w:rsidR="0040058D" w:rsidRPr="00030B05" w:rsidRDefault="0040058D" w:rsidP="0040058D">
            <w:pPr>
              <w:pStyle w:val="ListParagraph"/>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4D79D5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14E378DD" w14:textId="77777777" w:rsidTr="00295437">
        <w:tc>
          <w:tcPr>
            <w:tcW w:w="1680" w:type="dxa"/>
          </w:tcPr>
          <w:p w14:paraId="7E33578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12B0C18A"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21FD7E5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38136D58" w14:textId="77777777" w:rsidTr="00835C30">
        <w:tc>
          <w:tcPr>
            <w:tcW w:w="1680" w:type="dxa"/>
          </w:tcPr>
          <w:p w14:paraId="75A079CB"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286D53D6"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05361296"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0673AFCE"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24" w:name="OLE_LINK43"/>
            <w:r>
              <w:rPr>
                <w:rFonts w:ascii="Calibri" w:eastAsiaTheme="minorEastAsia" w:hAnsi="Calibri" w:cs="Calibri"/>
                <w:sz w:val="22"/>
                <w:lang w:eastAsia="zh-CN"/>
              </w:rPr>
              <w:t>resource exclusion procedure</w:t>
            </w:r>
            <w:bookmarkEnd w:id="24"/>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1F2C24DD"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7B8F0082"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4455C24D" w14:textId="77777777" w:rsidTr="00835C30">
        <w:tc>
          <w:tcPr>
            <w:tcW w:w="1680" w:type="dxa"/>
          </w:tcPr>
          <w:p w14:paraId="5C569505"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CMCC</w:t>
            </w:r>
          </w:p>
        </w:tc>
        <w:tc>
          <w:tcPr>
            <w:tcW w:w="1680" w:type="dxa"/>
          </w:tcPr>
          <w:p w14:paraId="009FC8AC"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0CE21886"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58D37C56"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0CE24E1A" w14:textId="77777777" w:rsidTr="00835C30">
        <w:tc>
          <w:tcPr>
            <w:tcW w:w="1680" w:type="dxa"/>
          </w:tcPr>
          <w:p w14:paraId="290BD80B"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680" w:type="dxa"/>
          </w:tcPr>
          <w:p w14:paraId="466BF03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35EA6B9B"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D2EF10C"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41A04636" w14:textId="77777777" w:rsidTr="00835C30">
        <w:tc>
          <w:tcPr>
            <w:tcW w:w="1680" w:type="dxa"/>
          </w:tcPr>
          <w:p w14:paraId="60DAEEE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4A0CA56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6232602B"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118A8931" w14:textId="77777777" w:rsidTr="00835C30">
        <w:tc>
          <w:tcPr>
            <w:tcW w:w="1680" w:type="dxa"/>
          </w:tcPr>
          <w:p w14:paraId="3CB2515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1FE8757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33F01D4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w:t>
            </w:r>
            <w:proofErr w:type="gramStart"/>
            <w:r>
              <w:rPr>
                <w:rFonts w:ascii="Calibri" w:eastAsiaTheme="minorEastAsia" w:hAnsi="Calibri" w:cs="Calibri"/>
                <w:sz w:val="22"/>
                <w:lang w:eastAsia="zh-CN"/>
              </w:rPr>
              <w:t>sensing based</w:t>
            </w:r>
            <w:proofErr w:type="gramEnd"/>
            <w:r>
              <w:rPr>
                <w:rFonts w:ascii="Calibri" w:eastAsiaTheme="minorEastAsia" w:hAnsi="Calibri" w:cs="Calibri"/>
                <w:sz w:val="22"/>
                <w:lang w:eastAsia="zh-CN"/>
              </w:rPr>
              <w:t xml:space="preserve"> resource selection. However, Alt 1 may create new issues and complexity. </w:t>
            </w:r>
          </w:p>
          <w:p w14:paraId="1DA09AC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w:t>
            </w:r>
            <w:proofErr w:type="gramStart"/>
            <w:r>
              <w:rPr>
                <w:rFonts w:ascii="Calibri" w:eastAsiaTheme="minorEastAsia" w:hAnsi="Calibri" w:cs="Calibri"/>
                <w:sz w:val="22"/>
                <w:lang w:eastAsia="zh-CN"/>
              </w:rPr>
              <w:t>are</w:t>
            </w:r>
            <w:proofErr w:type="gramEnd"/>
            <w:r>
              <w:rPr>
                <w:rFonts w:ascii="Calibri" w:eastAsiaTheme="minorEastAsia" w:hAnsi="Calibri" w:cs="Calibri"/>
                <w:sz w:val="22"/>
                <w:lang w:eastAsia="zh-CN"/>
              </w:rPr>
              <w:t xml:space="preserve"> performed in slot n. And if a slot is selected as one of the Y </w:t>
            </w:r>
            <w:proofErr w:type="gramStart"/>
            <w:r>
              <w:rPr>
                <w:rFonts w:ascii="Calibri" w:eastAsiaTheme="minorEastAsia" w:hAnsi="Calibri" w:cs="Calibri"/>
                <w:sz w:val="22"/>
                <w:lang w:eastAsia="zh-CN"/>
              </w:rPr>
              <w:t>candidate</w:t>
            </w:r>
            <w:proofErr w:type="gramEnd"/>
            <w:r>
              <w:rPr>
                <w:rFonts w:ascii="Calibri" w:eastAsiaTheme="minorEastAsia" w:hAnsi="Calibri" w:cs="Calibri"/>
                <w:sz w:val="22"/>
                <w:lang w:eastAsia="zh-CN"/>
              </w:rPr>
              <w:t xml:space="preserve"> slots, UE shall monitor the sensing occasions corresponding to a given set of periodicity. </w:t>
            </w:r>
          </w:p>
          <w:p w14:paraId="355E26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8051DE8"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14:paraId="77594DA1" w14:textId="77777777" w:rsidR="000F4F91" w:rsidRDefault="000F4F91" w:rsidP="000F4F91">
            <w:pPr>
              <w:autoSpaceDE w:val="0"/>
              <w:autoSpaceDN w:val="0"/>
              <w:jc w:val="both"/>
              <w:rPr>
                <w:rFonts w:ascii="Calibri" w:eastAsiaTheme="minorEastAsia" w:hAnsi="Calibri" w:cs="Calibri"/>
                <w:sz w:val="22"/>
                <w:lang w:eastAsia="zh-CN"/>
              </w:rPr>
            </w:pPr>
          </w:p>
          <w:p w14:paraId="38041F8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113AA2F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26C7297D"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ABDDDC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680" w:type="dxa"/>
            <w:tcBorders>
              <w:top w:val="single" w:sz="4" w:space="0" w:color="auto"/>
              <w:left w:val="single" w:sz="4" w:space="0" w:color="auto"/>
              <w:bottom w:val="single" w:sz="4" w:space="0" w:color="auto"/>
              <w:right w:val="single" w:sz="4" w:space="0" w:color="auto"/>
            </w:tcBorders>
            <w:hideMark/>
          </w:tcPr>
          <w:p w14:paraId="30F16E30"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391CF3F1"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tc>
      </w:tr>
      <w:tr w:rsidR="00EA206D" w14:paraId="399D2D49" w14:textId="77777777" w:rsidTr="00FF6B6E">
        <w:tc>
          <w:tcPr>
            <w:tcW w:w="1680" w:type="dxa"/>
            <w:tcBorders>
              <w:top w:val="single" w:sz="4" w:space="0" w:color="auto"/>
              <w:left w:val="single" w:sz="4" w:space="0" w:color="auto"/>
              <w:bottom w:val="single" w:sz="4" w:space="0" w:color="auto"/>
              <w:right w:val="single" w:sz="4" w:space="0" w:color="auto"/>
            </w:tcBorders>
          </w:tcPr>
          <w:p w14:paraId="418F581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3332F5E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45102A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184DC264"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7A273CAF" w14:textId="77777777" w:rsidR="00EA206D" w:rsidRPr="00AB59C8" w:rsidRDefault="00EA206D" w:rsidP="00EA206D">
            <w:pPr>
              <w:jc w:val="both"/>
              <w:rPr>
                <w:rFonts w:ascii="SimSun" w:eastAsia="SimSun" w:hAnsi="SimSun"/>
                <w:i/>
                <w:szCs w:val="20"/>
                <w:highlight w:val="green"/>
                <w:lang w:val="en-US" w:eastAsia="ko-KR"/>
              </w:rPr>
            </w:pPr>
            <w:r w:rsidRPr="00AB59C8">
              <w:rPr>
                <w:i/>
                <w:color w:val="000000"/>
                <w:szCs w:val="20"/>
                <w:highlight w:val="green"/>
                <w:lang w:eastAsia="ko-KR"/>
              </w:rPr>
              <w:t>Agreement:</w:t>
            </w:r>
          </w:p>
          <w:p w14:paraId="4E4FF4EB" w14:textId="77777777" w:rsidR="00EA206D" w:rsidRPr="008008E8" w:rsidRDefault="00EA206D" w:rsidP="00EA206D">
            <w:pPr>
              <w:pStyle w:val="ListParagraph"/>
              <w:ind w:leftChars="0" w:left="720" w:hanging="360"/>
              <w:jc w:val="both"/>
              <w:rPr>
                <w:rFonts w:eastAsia="Calibri"/>
                <w:color w:val="000000"/>
                <w:szCs w:val="20"/>
                <w:lang w:eastAsia="ko-KR"/>
              </w:rPr>
            </w:pPr>
            <w:r w:rsidRPr="008008E8">
              <w:rPr>
                <w:szCs w:val="20"/>
                <w:lang w:eastAsia="ko-KR"/>
              </w:rPr>
              <w:t>  </w:t>
            </w:r>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 xml:space="preserve">In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6C73B236"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2D88AF77" w14:textId="77777777" w:rsidR="001D034A" w:rsidRPr="001D034A"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6FC026CB" w14:textId="77777777" w:rsidR="00EA206D"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124BD622" w14:textId="77777777" w:rsidTr="00FF6B6E">
        <w:tc>
          <w:tcPr>
            <w:tcW w:w="1680" w:type="dxa"/>
            <w:tcBorders>
              <w:top w:val="single" w:sz="4" w:space="0" w:color="auto"/>
              <w:left w:val="single" w:sz="4" w:space="0" w:color="auto"/>
              <w:bottom w:val="single" w:sz="4" w:space="0" w:color="auto"/>
              <w:right w:val="single" w:sz="4" w:space="0" w:color="auto"/>
            </w:tcBorders>
          </w:tcPr>
          <w:p w14:paraId="5DDF26F4"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54E64BE3"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21FA16D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410F2FE0" w14:textId="77777777" w:rsidTr="000F75E6">
        <w:tc>
          <w:tcPr>
            <w:tcW w:w="1680" w:type="dxa"/>
          </w:tcPr>
          <w:p w14:paraId="02629286"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14:paraId="1A9BCCB0"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660843A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 is no agreement nor conclusion to require UE to report the candidate resource set S_A to MAC in slot n, even in Rel-16, UE performing full sensing. A full sensing UE needs to report S_A just before the first possible candidate resource subject to the processing time, i.e. the first slot of resource selection window.</w:t>
            </w:r>
          </w:p>
          <w:p w14:paraId="6617FB43"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020C395" w14:textId="77777777" w:rsidTr="000F75E6">
        <w:tc>
          <w:tcPr>
            <w:tcW w:w="1680" w:type="dxa"/>
          </w:tcPr>
          <w:p w14:paraId="16C28547" w14:textId="10BFBC24"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14:paraId="3F7FB0D0" w14:textId="26A17963"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20AEE1FF" w14:textId="1BBA894F"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2DA16DFE" w14:textId="77777777" w:rsidTr="000F75E6">
        <w:tc>
          <w:tcPr>
            <w:tcW w:w="1680" w:type="dxa"/>
          </w:tcPr>
          <w:p w14:paraId="7BECC49B" w14:textId="4145C8C3"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lastRenderedPageBreak/>
              <w:t>Nokia, NSB</w:t>
            </w:r>
          </w:p>
        </w:tc>
        <w:tc>
          <w:tcPr>
            <w:tcW w:w="1680" w:type="dxa"/>
          </w:tcPr>
          <w:p w14:paraId="453F66CB" w14:textId="2D33B9C8"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C575695" w14:textId="346AF870"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24738E5E" w14:textId="77777777" w:rsidTr="000F75E6">
        <w:tc>
          <w:tcPr>
            <w:tcW w:w="1680" w:type="dxa"/>
          </w:tcPr>
          <w:p w14:paraId="31A8E83E" w14:textId="43625B35"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37E27235" w14:textId="2F51D22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0F7F58F"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3947585" w14:textId="77777777" w:rsidR="00622AD5" w:rsidRPr="00037541" w:rsidRDefault="00622AD5" w:rsidP="00622AD5">
            <w:pPr>
              <w:jc w:val="both"/>
              <w:rPr>
                <w:rFonts w:ascii="Calibri" w:hAnsi="Calibri" w:cs="Calibri"/>
                <w:sz w:val="22"/>
              </w:rPr>
            </w:pPr>
          </w:p>
          <w:p w14:paraId="05443360" w14:textId="216D51D9"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bl>
    <w:p w14:paraId="7EAC8BD9" w14:textId="77777777" w:rsidR="008A2865" w:rsidRPr="00835C30" w:rsidRDefault="008A2865" w:rsidP="008A2865">
      <w:pPr>
        <w:pStyle w:val="0Maintext"/>
        <w:spacing w:after="0" w:afterAutospacing="0"/>
        <w:ind w:firstLine="0"/>
      </w:pPr>
    </w:p>
    <w:p w14:paraId="3C7DFE1E" w14:textId="77777777" w:rsidR="008A2865" w:rsidRDefault="008A2865" w:rsidP="008A2865">
      <w:pPr>
        <w:pStyle w:val="Heading3"/>
      </w:pPr>
      <w:r>
        <w:t>Proposals before 2</w:t>
      </w:r>
      <w:r w:rsidRPr="00530971">
        <w:rPr>
          <w:vertAlign w:val="superscript"/>
        </w:rPr>
        <w:t>nd</w:t>
      </w:r>
      <w:r>
        <w:t xml:space="preserve"> check point</w:t>
      </w:r>
    </w:p>
    <w:p w14:paraId="488A8928"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05BCAF95"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32A897C2" w14:textId="77777777" w:rsidR="00C67F08" w:rsidRDefault="00C67F08" w:rsidP="00C67F08">
      <w:pPr>
        <w:pStyle w:val="0Maintext"/>
        <w:spacing w:after="0" w:afterAutospacing="0"/>
        <w:ind w:firstLine="0"/>
      </w:pPr>
    </w:p>
    <w:p w14:paraId="08D2C2E6" w14:textId="77777777"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188BA7BB"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40AE70EC"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7F2EEC37" w14:textId="77777777" w:rsidR="008A2865" w:rsidRDefault="008A2865" w:rsidP="008A2865">
      <w:pPr>
        <w:pStyle w:val="Heading3"/>
      </w:pPr>
      <w:r>
        <w:t>Proposals before 1</w:t>
      </w:r>
      <w:r w:rsidRPr="00224780">
        <w:rPr>
          <w:vertAlign w:val="superscript"/>
        </w:rPr>
        <w:t>st</w:t>
      </w:r>
      <w:r>
        <w:t xml:space="preserve"> check point</w:t>
      </w:r>
    </w:p>
    <w:p w14:paraId="4628FC0E" w14:textId="77777777"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1734BC" w:rsidRPr="008E09C9">
        <w:rPr>
          <w:rFonts w:ascii="Calibri" w:hAnsi="Calibri" w:cs="Calibri"/>
          <w:b/>
          <w:bCs/>
          <w:color w:val="000000" w:themeColor="text1"/>
          <w:sz w:val="22"/>
          <w:highlight w:val="yellow"/>
        </w:rPr>
        <w:t>3.4</w:t>
      </w:r>
      <w:r w:rsidR="001734BC">
        <w:rPr>
          <w:rFonts w:ascii="Calibri" w:hAnsi="Calibri" w:cs="Calibri"/>
          <w:b/>
          <w:bCs/>
          <w:color w:val="000000" w:themeColor="text1"/>
          <w:sz w:val="22"/>
        </w:rPr>
        <w:t>:</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2D5A8B84" w14:textId="77777777"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05A7060C"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9FAB96"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F86804B" w14:textId="77777777"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5F49F2D" w14:textId="77777777"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448B6AB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BF5314A" w14:textId="77777777" w:rsidTr="00295437">
        <w:tc>
          <w:tcPr>
            <w:tcW w:w="1680" w:type="dxa"/>
          </w:tcPr>
          <w:p w14:paraId="3389177D"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D56F4A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9A6FF2D" w14:textId="77777777" w:rsidTr="00295437">
        <w:tc>
          <w:tcPr>
            <w:tcW w:w="1680" w:type="dxa"/>
          </w:tcPr>
          <w:p w14:paraId="0870D6AD"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BE868D0" w14:textId="77777777" w:rsidR="00295437" w:rsidRDefault="00084835" w:rsidP="005E24CF">
            <w:pPr>
              <w:autoSpaceDE w:val="0"/>
              <w:autoSpaceDN w:val="0"/>
              <w:jc w:val="both"/>
              <w:rPr>
                <w:rFonts w:ascii="Calibri" w:hAnsi="Calibri" w:cs="Calibri"/>
                <w:sz w:val="22"/>
              </w:rPr>
            </w:pPr>
            <w:r>
              <w:rPr>
                <w:rFonts w:ascii="Calibri" w:hAnsi="Calibri" w:cs="Calibri"/>
                <w:sz w:val="22"/>
              </w:rPr>
              <w:t xml:space="preserve">As discussed in the last meeting, “whether CPS is needed when the UE has sensing results already” is an issue that should be solved. To solve this issue, the following </w:t>
            </w:r>
            <w:r>
              <w:rPr>
                <w:rFonts w:ascii="Calibri" w:hAnsi="Calibri" w:cs="Calibri"/>
                <w:sz w:val="22"/>
              </w:rPr>
              <w:lastRenderedPageBreak/>
              <w:t>update is better.</w:t>
            </w:r>
            <w:r w:rsidR="006A5D6A">
              <w:rPr>
                <w:rFonts w:ascii="Calibri" w:hAnsi="Calibri" w:cs="Calibri"/>
                <w:sz w:val="22"/>
              </w:rPr>
              <w:t xml:space="preserve"> We are also fine with the FL proposal only if this intention is common among companies.</w:t>
            </w:r>
          </w:p>
          <w:p w14:paraId="4E09D5B8" w14:textId="77777777" w:rsidR="006A5D6A" w:rsidRDefault="006A5D6A" w:rsidP="005E24CF">
            <w:pPr>
              <w:autoSpaceDE w:val="0"/>
              <w:autoSpaceDN w:val="0"/>
              <w:jc w:val="both"/>
              <w:rPr>
                <w:rFonts w:ascii="Calibri" w:hAnsi="Calibri" w:cs="Calibri"/>
                <w:sz w:val="22"/>
              </w:rPr>
            </w:pPr>
          </w:p>
          <w:p w14:paraId="6A58CBE2"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6B928759"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F5F50E6"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36AF733A" w14:textId="77777777"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03E452AA"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6943E805"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6D2904B8" w14:textId="77777777" w:rsidR="00007E03" w:rsidRPr="006A5D6A"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tc>
      </w:tr>
      <w:tr w:rsidR="00AE6731" w14:paraId="7515AD79" w14:textId="77777777" w:rsidTr="00295437">
        <w:tc>
          <w:tcPr>
            <w:tcW w:w="1680" w:type="dxa"/>
          </w:tcPr>
          <w:p w14:paraId="769856C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4D4542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78008E28" w14:textId="77777777" w:rsidTr="00295437">
        <w:tc>
          <w:tcPr>
            <w:tcW w:w="1680" w:type="dxa"/>
          </w:tcPr>
          <w:p w14:paraId="5BACEDE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142F5C9C"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6260E221" w14:textId="77777777" w:rsidTr="00295437">
        <w:tc>
          <w:tcPr>
            <w:tcW w:w="1680" w:type="dxa"/>
          </w:tcPr>
          <w:p w14:paraId="485A8B4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49E9256"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1685A036" w14:textId="77777777" w:rsidTr="00835C30">
        <w:tc>
          <w:tcPr>
            <w:tcW w:w="1680" w:type="dxa"/>
          </w:tcPr>
          <w:p w14:paraId="39CFF39D"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C1AFE3"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179EAF3" w14:textId="77777777" w:rsidTr="00835C30">
        <w:tc>
          <w:tcPr>
            <w:tcW w:w="1680" w:type="dxa"/>
          </w:tcPr>
          <w:p w14:paraId="1F5FFE2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40A4E88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11949C76" w14:textId="77777777" w:rsidTr="00835C30">
        <w:tc>
          <w:tcPr>
            <w:tcW w:w="1680" w:type="dxa"/>
          </w:tcPr>
          <w:p w14:paraId="0D372693"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7954" w:type="dxa"/>
          </w:tcPr>
          <w:p w14:paraId="17CF950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673DDF2A" w14:textId="77777777" w:rsidTr="00835C30">
        <w:tc>
          <w:tcPr>
            <w:tcW w:w="1680" w:type="dxa"/>
          </w:tcPr>
          <w:p w14:paraId="0D4324D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63E870D7"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52C37CF4" w14:textId="77777777" w:rsidTr="00835C30">
        <w:tc>
          <w:tcPr>
            <w:tcW w:w="1680" w:type="dxa"/>
          </w:tcPr>
          <w:p w14:paraId="4BA7402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6A54CF3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 xml:space="preserve">UE performs partial sensing in given </w:t>
            </w:r>
            <w:proofErr w:type="gramStart"/>
            <w:r>
              <w:rPr>
                <w:rFonts w:ascii="Calibri" w:eastAsiaTheme="minorEastAsia" w:hAnsi="Calibri" w:cs="Calibri"/>
                <w:sz w:val="22"/>
                <w:lang w:eastAsia="zh-CN"/>
              </w:rPr>
              <w:t>conditions</w:t>
            </w:r>
            <w:proofErr w:type="gramEnd"/>
            <w:r>
              <w:rPr>
                <w:rFonts w:ascii="Calibri" w:eastAsiaTheme="minorEastAsia" w:hAnsi="Calibri" w:cs="Calibri"/>
                <w:sz w:val="22"/>
                <w:lang w:eastAsia="zh-CN"/>
              </w:rPr>
              <w:t xml:space="preserve"> but the sensing operation is not triggering based. In addition, we are a bit confused on the wording in the main bullet: whether new condition is still possible or not? Therefore, we suggest </w:t>
            </w:r>
            <w:proofErr w:type="gramStart"/>
            <w:r>
              <w:rPr>
                <w:rFonts w:ascii="Calibri" w:eastAsiaTheme="minorEastAsia" w:hAnsi="Calibri" w:cs="Calibri"/>
                <w:sz w:val="22"/>
                <w:lang w:eastAsia="zh-CN"/>
              </w:rPr>
              <w:t>to revise</w:t>
            </w:r>
            <w:proofErr w:type="gramEnd"/>
            <w:r>
              <w:rPr>
                <w:rFonts w:ascii="Calibri" w:eastAsiaTheme="minorEastAsia" w:hAnsi="Calibri" w:cs="Calibri"/>
                <w:sz w:val="22"/>
                <w:lang w:eastAsia="zh-CN"/>
              </w:rPr>
              <w:t xml:space="preserve"> the proposal as:</w:t>
            </w:r>
          </w:p>
          <w:p w14:paraId="529F4468" w14:textId="77777777" w:rsidR="000F4F91" w:rsidRDefault="000F4F91" w:rsidP="000F4F91">
            <w:pPr>
              <w:autoSpaceDE w:val="0"/>
              <w:autoSpaceDN w:val="0"/>
              <w:jc w:val="both"/>
              <w:rPr>
                <w:rFonts w:ascii="Calibri" w:eastAsiaTheme="minorEastAsia" w:hAnsi="Calibri" w:cs="Calibri"/>
                <w:sz w:val="22"/>
                <w:lang w:eastAsia="zh-CN"/>
              </w:rPr>
            </w:pPr>
          </w:p>
          <w:p w14:paraId="43101D2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5C3C278E"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0AC6551F"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BC3444"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02E02C6"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02D3954"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1FD055D"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5C901C2D" w14:textId="77777777" w:rsidTr="00FF6B6E">
        <w:tc>
          <w:tcPr>
            <w:tcW w:w="1680" w:type="dxa"/>
          </w:tcPr>
          <w:p w14:paraId="309D710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hideMark/>
          </w:tcPr>
          <w:p w14:paraId="230547CC"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1CA0306F" w14:textId="77777777" w:rsidR="00FF6B6E" w:rsidRDefault="00FF6B6E" w:rsidP="00FF6B6E">
            <w:pPr>
              <w:pStyle w:val="ListParagraph"/>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486EC533"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tc>
      </w:tr>
      <w:tr w:rsidR="00EA206D" w14:paraId="15BCF652" w14:textId="77777777" w:rsidTr="00FF6B6E">
        <w:tc>
          <w:tcPr>
            <w:tcW w:w="1680" w:type="dxa"/>
          </w:tcPr>
          <w:p w14:paraId="1F95E4B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5473BE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77728B1B" w14:textId="77777777" w:rsidR="00EA206D" w:rsidRPr="00252A75" w:rsidRDefault="00EA206D" w:rsidP="00EA206D">
            <w:pPr>
              <w:pStyle w:val="ListParagraph"/>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04F888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 guess FL tried to merge the CPS operation for both periodic and aperiodic transmission case as “before and/or after”. If it’s the case, we need more clarification on the </w:t>
            </w:r>
            <w:r>
              <w:rPr>
                <w:rFonts w:ascii="Calibri" w:hAnsi="Calibri" w:cs="Calibri"/>
                <w:sz w:val="22"/>
                <w:lang w:eastAsia="ko-KR"/>
              </w:rPr>
              <w:lastRenderedPageBreak/>
              <w:t>conditions of each operation. Otherwise, the suggested description is a bit ambiguous in that e.g. CPS before the resource (re)selection trigger is also possible for aperiodic transmission.</w:t>
            </w:r>
          </w:p>
          <w:p w14:paraId="0635E82F" w14:textId="77777777" w:rsidR="00EA206D" w:rsidRDefault="00EA206D" w:rsidP="00EA206D">
            <w:pPr>
              <w:autoSpaceDE w:val="0"/>
              <w:autoSpaceDN w:val="0"/>
              <w:jc w:val="both"/>
              <w:rPr>
                <w:rFonts w:ascii="Calibri" w:hAnsi="Calibri" w:cs="Calibri"/>
                <w:sz w:val="22"/>
                <w:lang w:eastAsia="ko-KR"/>
              </w:rPr>
            </w:pPr>
          </w:p>
          <w:p w14:paraId="5D19029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2384D61F" w14:textId="77777777" w:rsidR="00EA206D" w:rsidRDefault="00EA206D" w:rsidP="00EA206D">
            <w:pPr>
              <w:autoSpaceDE w:val="0"/>
              <w:autoSpaceDN w:val="0"/>
              <w:jc w:val="both"/>
              <w:rPr>
                <w:rFonts w:ascii="Calibri" w:hAnsi="Calibri" w:cs="Calibri"/>
                <w:sz w:val="22"/>
                <w:lang w:eastAsia="ko-KR"/>
              </w:rPr>
            </w:pPr>
          </w:p>
          <w:p w14:paraId="3A173B9A"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285662B5"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515727A" w14:textId="77777777" w:rsidR="00EA206D" w:rsidRPr="007E3ACC"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72D5790D" w14:textId="77777777" w:rsidR="00EA206D" w:rsidRPr="000065DB" w:rsidRDefault="00EA206D" w:rsidP="00EA206D">
            <w:pPr>
              <w:pStyle w:val="ListParagraph"/>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0291D38C" w14:textId="77777777" w:rsidR="00EA206D" w:rsidRPr="00252A75"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2F6D6406"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2A2FC92"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11C034F9" w14:textId="77777777" w:rsidR="00EA206D" w:rsidRDefault="00EA206D" w:rsidP="00EA206D">
            <w:pPr>
              <w:autoSpaceDE w:val="0"/>
              <w:autoSpaceDN w:val="0"/>
              <w:jc w:val="both"/>
              <w:rPr>
                <w:rFonts w:ascii="Calibri" w:hAnsi="Calibri" w:cs="Calibri"/>
                <w:sz w:val="22"/>
              </w:rPr>
            </w:pPr>
          </w:p>
        </w:tc>
      </w:tr>
      <w:tr w:rsidR="00683EB8" w14:paraId="2F49A233" w14:textId="77777777" w:rsidTr="00FF6B6E">
        <w:tc>
          <w:tcPr>
            <w:tcW w:w="1680" w:type="dxa"/>
          </w:tcPr>
          <w:p w14:paraId="0D4274AB"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lastRenderedPageBreak/>
              <w:t>V</w:t>
            </w:r>
            <w:r>
              <w:rPr>
                <w:rFonts w:ascii="Calibri" w:eastAsiaTheme="minorEastAsia" w:hAnsi="Calibri" w:cs="Calibri" w:hint="eastAsia"/>
                <w:sz w:val="22"/>
                <w:lang w:eastAsia="zh-CN"/>
              </w:rPr>
              <w:t>ivo</w:t>
            </w:r>
          </w:p>
        </w:tc>
        <w:tc>
          <w:tcPr>
            <w:tcW w:w="7954" w:type="dxa"/>
          </w:tcPr>
          <w:p w14:paraId="49828589"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0A72FC3F" w14:textId="77777777" w:rsidTr="00FF6B6E">
        <w:tc>
          <w:tcPr>
            <w:tcW w:w="1680" w:type="dxa"/>
          </w:tcPr>
          <w:p w14:paraId="36E058AB"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7954" w:type="dxa"/>
          </w:tcPr>
          <w:p w14:paraId="57B65F4D" w14:textId="77777777" w:rsidR="000E7DB1" w:rsidRDefault="000E7DB1" w:rsidP="00D059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7B6FD7BA" w14:textId="77777777" w:rsidTr="00FF6B6E">
        <w:tc>
          <w:tcPr>
            <w:tcW w:w="1680" w:type="dxa"/>
          </w:tcPr>
          <w:p w14:paraId="7843A63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564DA2E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214827C7" w14:textId="77777777" w:rsidTr="000F75E6">
        <w:tc>
          <w:tcPr>
            <w:tcW w:w="1680" w:type="dxa"/>
          </w:tcPr>
          <w:p w14:paraId="0CB3E9EB"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6D218CD9"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 xml:space="preserve">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w:t>
            </w:r>
            <w:proofErr w:type="gramStart"/>
            <w:r>
              <w:rPr>
                <w:rFonts w:ascii="Calibri" w:eastAsiaTheme="minorEastAsia" w:hAnsi="Calibri" w:cs="Calibri"/>
                <w:sz w:val="22"/>
                <w:lang w:eastAsia="zh-CN"/>
              </w:rPr>
              <w:t>more clear</w:t>
            </w:r>
            <w:proofErr w:type="gramEnd"/>
            <w:r>
              <w:rPr>
                <w:rFonts w:ascii="Calibri" w:eastAsiaTheme="minorEastAsia" w:hAnsi="Calibri" w:cs="Calibri"/>
                <w:sz w:val="22"/>
                <w:lang w:eastAsia="zh-CN"/>
              </w:rPr>
              <w:t>, we suggest to modify the first bullet as:</w:t>
            </w:r>
          </w:p>
          <w:p w14:paraId="3B254EAD" w14:textId="77777777" w:rsidR="000F75E6" w:rsidRPr="006210B8" w:rsidRDefault="000F75E6" w:rsidP="00C83CBF">
            <w:pPr>
              <w:pStyle w:val="ListParagraph"/>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6BCEC916" w14:textId="77777777" w:rsidTr="000F75E6">
        <w:tc>
          <w:tcPr>
            <w:tcW w:w="1680" w:type="dxa"/>
          </w:tcPr>
          <w:p w14:paraId="3E6E33FC" w14:textId="2546A445"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2218A669"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26B4DE97" w14:textId="77777777" w:rsidR="00A104EC" w:rsidRPr="009C7DAE" w:rsidRDefault="00A104EC" w:rsidP="00A104EC">
            <w:pPr>
              <w:pStyle w:val="ListParagraph"/>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03CC1589" w14:textId="77777777" w:rsidR="00A104EC" w:rsidRPr="004043F1" w:rsidRDefault="00A104EC" w:rsidP="00A104EC">
            <w:pPr>
              <w:pStyle w:val="ListParagraph"/>
              <w:autoSpaceDE w:val="0"/>
              <w:autoSpaceDN w:val="0"/>
              <w:ind w:leftChars="0" w:left="720"/>
              <w:jc w:val="both"/>
              <w:rPr>
                <w:rFonts w:ascii="Calibri" w:hAnsi="Calibri" w:cs="Calibri"/>
                <w:sz w:val="22"/>
              </w:rPr>
            </w:pPr>
          </w:p>
          <w:p w14:paraId="24CD1C98" w14:textId="4762D19B" w:rsidR="00A104EC" w:rsidRDefault="00A104EC" w:rsidP="00A104EC">
            <w:pPr>
              <w:autoSpaceDE w:val="0"/>
              <w:autoSpaceDN w:val="0"/>
              <w:jc w:val="both"/>
              <w:rPr>
                <w:rFonts w:ascii="Calibri" w:eastAsiaTheme="minorEastAsia" w:hAnsi="Calibri" w:cs="Calibri"/>
                <w:sz w:val="22"/>
                <w:lang w:eastAsia="zh-CN"/>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tc>
      </w:tr>
      <w:tr w:rsidR="00B67769" w:rsidRPr="006210B8" w14:paraId="7CFD8140" w14:textId="77777777" w:rsidTr="000F75E6">
        <w:tc>
          <w:tcPr>
            <w:tcW w:w="1680" w:type="dxa"/>
          </w:tcPr>
          <w:p w14:paraId="04E1A054" w14:textId="1D6DD74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7954" w:type="dxa"/>
          </w:tcPr>
          <w:p w14:paraId="5ED06D49" w14:textId="19E8DEC4"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23F60B7C" w14:textId="77777777" w:rsidTr="000F75E6">
        <w:tc>
          <w:tcPr>
            <w:tcW w:w="1680" w:type="dxa"/>
          </w:tcPr>
          <w:p w14:paraId="7749AAF1" w14:textId="3A3485CF"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602FC71A" w14:textId="0BFE3476"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bl>
    <w:p w14:paraId="682ACA78" w14:textId="77777777" w:rsidR="008A2865" w:rsidRPr="000F75E6" w:rsidRDefault="008A2865" w:rsidP="008A2865">
      <w:pPr>
        <w:pStyle w:val="0Maintext"/>
        <w:spacing w:after="0" w:afterAutospacing="0"/>
        <w:ind w:firstLine="0"/>
        <w:rPr>
          <w:lang w:val="en-US"/>
        </w:rPr>
      </w:pPr>
    </w:p>
    <w:p w14:paraId="4CA63AE1" w14:textId="77777777" w:rsidR="008A2865" w:rsidRDefault="008A2865" w:rsidP="008A2865">
      <w:pPr>
        <w:pStyle w:val="Heading3"/>
      </w:pPr>
      <w:r>
        <w:t>Proposals before 2</w:t>
      </w:r>
      <w:r w:rsidRPr="00530971">
        <w:rPr>
          <w:vertAlign w:val="superscript"/>
        </w:rPr>
        <w:t>nd</w:t>
      </w:r>
      <w:r>
        <w:t xml:space="preserve"> check point</w:t>
      </w:r>
    </w:p>
    <w:p w14:paraId="202DA90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2BB0D00"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2CEE7219" w14:textId="77777777" w:rsidR="00C67F08" w:rsidRDefault="00C67F08" w:rsidP="00C67F08">
      <w:pPr>
        <w:pStyle w:val="0Maintext"/>
        <w:spacing w:after="0" w:afterAutospacing="0"/>
        <w:ind w:firstLine="0"/>
      </w:pPr>
    </w:p>
    <w:p w14:paraId="529BEC4B" w14:textId="77777777"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42C4D076"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lastRenderedPageBreak/>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37E2932"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69FF0CF9" w14:textId="77777777" w:rsidR="008A2865" w:rsidRDefault="008A2865" w:rsidP="008A2865">
      <w:pPr>
        <w:pStyle w:val="Heading3"/>
      </w:pPr>
      <w:r>
        <w:t>Proposals before 1</w:t>
      </w:r>
      <w:r w:rsidRPr="00224780">
        <w:rPr>
          <w:vertAlign w:val="superscript"/>
        </w:rPr>
        <w:t>st</w:t>
      </w:r>
      <w:r>
        <w:t xml:space="preserve"> check point</w:t>
      </w:r>
    </w:p>
    <w:p w14:paraId="78A193EE" w14:textId="77777777"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8E09C9" w:rsidRPr="008E09C9">
        <w:rPr>
          <w:rFonts w:ascii="Calibri" w:hAnsi="Calibri" w:cs="Calibri"/>
          <w:b/>
          <w:bCs/>
          <w:color w:val="000000" w:themeColor="text1"/>
          <w:sz w:val="22"/>
          <w:highlight w:val="yellow"/>
        </w:rPr>
        <w:t>3.5-1</w:t>
      </w:r>
      <w:r w:rsidRPr="008A2865">
        <w:rPr>
          <w:rFonts w:ascii="Calibri" w:hAnsi="Calibri" w:cs="Calibri"/>
          <w:b/>
          <w:bCs/>
          <w:color w:val="000000" w:themeColor="text1"/>
          <w:sz w:val="22"/>
        </w:rPr>
        <w:t>:</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 xml:space="preserve">When a resource (re)selection procedure is triggered for periodic transmission in a mode 2 Tx pool with </w:t>
      </w:r>
      <w:r w:rsidR="00DF6EB2">
        <w:rPr>
          <w:rFonts w:ascii="Calibri" w:hAnsi="Calibri" w:cs="Calibri"/>
          <w:b/>
          <w:bCs/>
          <w:color w:val="000000" w:themeColor="text1"/>
          <w:sz w:val="22"/>
        </w:rPr>
        <w:t xml:space="preserve">periodic </w:t>
      </w:r>
      <w:r w:rsidR="00DF6EB2" w:rsidRPr="00DF6EB2">
        <w:rPr>
          <w:rFonts w:ascii="Calibri" w:hAnsi="Calibri" w:cs="Calibri"/>
          <w:b/>
          <w:bCs/>
          <w:color w:val="000000" w:themeColor="text1"/>
          <w:sz w:val="22"/>
        </w:rPr>
        <w:t xml:space="preserve">reservation for another TB </w:t>
      </w:r>
      <w:r w:rsidR="00DF6EB2">
        <w:rPr>
          <w:rFonts w:ascii="Calibri" w:hAnsi="Calibri" w:cs="Calibri"/>
          <w:b/>
          <w:bCs/>
          <w:color w:val="000000" w:themeColor="text1"/>
          <w:sz w:val="22"/>
        </w:rPr>
        <w:t>(</w:t>
      </w:r>
      <w:proofErr w:type="spellStart"/>
      <w:r w:rsidR="00DF6EB2" w:rsidRPr="00DF6EB2">
        <w:rPr>
          <w:rStyle w:val="Emphasis"/>
          <w:rFonts w:asciiTheme="minorHAnsi" w:hAnsiTheme="minorHAnsi" w:cstheme="minorHAnsi"/>
          <w:b/>
          <w:bCs/>
          <w:sz w:val="22"/>
          <w:szCs w:val="22"/>
          <w:lang w:eastAsia="ko-KR"/>
        </w:rPr>
        <w:t>sl-MultiReserveResource</w:t>
      </w:r>
      <w:proofErr w:type="spellEnd"/>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enabled, if UE performs both periodic-based and contiguous partial sensing</w:t>
      </w:r>
      <w:r w:rsidR="00DF6EB2">
        <w:rPr>
          <w:rFonts w:ascii="Calibri" w:hAnsi="Calibri" w:cs="Calibri"/>
          <w:b/>
          <w:bCs/>
          <w:color w:val="000000" w:themeColor="text1"/>
          <w:sz w:val="22"/>
        </w:rPr>
        <w:t xml:space="preserve"> schemes</w:t>
      </w:r>
      <w:r w:rsidR="00E870FA">
        <w:rPr>
          <w:rFonts w:ascii="Calibri" w:hAnsi="Calibri" w:cs="Calibri"/>
          <w:b/>
          <w:bCs/>
          <w:color w:val="000000" w:themeColor="text1"/>
          <w:sz w:val="22"/>
        </w:rPr>
        <w:t>,</w:t>
      </w:r>
    </w:p>
    <w:p w14:paraId="69B50BBE" w14:textId="77777777" w:rsidR="008A2865" w:rsidRPr="00E870FA" w:rsidRDefault="00CD7BD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619062A5" w14:textId="77777777" w:rsidR="00CD7BD7" w:rsidRDefault="00CD7BD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w:t>
      </w:r>
      <w:r w:rsidR="00E870FA" w:rsidRPr="00E870FA">
        <w:rPr>
          <w:rFonts w:ascii="Calibri" w:hAnsi="Calibri" w:cs="Calibri"/>
          <w:b/>
          <w:bCs/>
          <w:color w:val="000000" w:themeColor="text1"/>
          <w:sz w:val="22"/>
        </w:rPr>
        <w:t xml:space="preserve"> and according to step 6) of Rel-16 TS 38.214 Sec. 8.1.4</w:t>
      </w:r>
    </w:p>
    <w:p w14:paraId="7B253FFC" w14:textId="77777777" w:rsidR="00CE025B" w:rsidRPr="00E870FA" w:rsidRDefault="00CE025B" w:rsidP="00CE025B">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5F14A3E6" w14:textId="77777777" w:rsidR="00E870FA" w:rsidRPr="00E870FA" w:rsidRDefault="00E870FA"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35E0AA69" w14:textId="77777777" w:rsidR="00E870FA" w:rsidRPr="00E870FA" w:rsidRDefault="00E870FA"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6F661A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6BE23DAD" w14:textId="77777777" w:rsidTr="00712934">
        <w:tc>
          <w:tcPr>
            <w:tcW w:w="1680" w:type="dxa"/>
          </w:tcPr>
          <w:p w14:paraId="350CFF89"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B409A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0CBF33C9" w14:textId="77777777" w:rsidTr="00712934">
        <w:tc>
          <w:tcPr>
            <w:tcW w:w="1680" w:type="dxa"/>
          </w:tcPr>
          <w:p w14:paraId="61650E0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7CD8303B"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27C7C7D5" w14:textId="77777777" w:rsidTr="00712934">
        <w:tc>
          <w:tcPr>
            <w:tcW w:w="1680" w:type="dxa"/>
          </w:tcPr>
          <w:p w14:paraId="1E324C4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AA645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18B6140C" w14:textId="77777777" w:rsidTr="00712934">
        <w:tc>
          <w:tcPr>
            <w:tcW w:w="1680" w:type="dxa"/>
          </w:tcPr>
          <w:p w14:paraId="364A0F65"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523D6770"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258138E1" w14:textId="77777777" w:rsidTr="00712934">
        <w:tc>
          <w:tcPr>
            <w:tcW w:w="1680" w:type="dxa"/>
          </w:tcPr>
          <w:p w14:paraId="1C2BDA7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968D35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73DFB6CA" w14:textId="77777777" w:rsidTr="00835C30">
        <w:tc>
          <w:tcPr>
            <w:tcW w:w="1680" w:type="dxa"/>
          </w:tcPr>
          <w:p w14:paraId="696FDC03"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3585BD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6FC857DD" w14:textId="77777777" w:rsidR="00835C30" w:rsidRPr="00625B64"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tc>
      </w:tr>
      <w:tr w:rsidR="00BC1F94" w:rsidRPr="00625B64" w14:paraId="66B0798E" w14:textId="77777777" w:rsidTr="00835C30">
        <w:tc>
          <w:tcPr>
            <w:tcW w:w="1680" w:type="dxa"/>
          </w:tcPr>
          <w:p w14:paraId="687446CF"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4FCD74E6"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180A8582"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To avoid complicating the discussion, suggest </w:t>
            </w:r>
            <w:proofErr w:type="gramStart"/>
            <w:r>
              <w:rPr>
                <w:rFonts w:ascii="Calibri" w:eastAsiaTheme="minorEastAsia" w:hAnsi="Calibri" w:cs="Calibri"/>
                <w:sz w:val="22"/>
                <w:lang w:eastAsia="zh-CN"/>
              </w:rPr>
              <w:t>to add</w:t>
            </w:r>
            <w:proofErr w:type="gramEnd"/>
            <w:r>
              <w:rPr>
                <w:rFonts w:ascii="Calibri" w:eastAsiaTheme="minorEastAsia" w:hAnsi="Calibri" w:cs="Calibri"/>
                <w:sz w:val="22"/>
                <w:lang w:eastAsia="zh-CN"/>
              </w:rPr>
              <w:t xml:space="preserve"> an FFS bullet: FFS </w:t>
            </w:r>
            <w:r w:rsidRPr="00AC13CB">
              <w:rPr>
                <w:rFonts w:ascii="Calibri" w:eastAsiaTheme="minorEastAsia" w:hAnsi="Calibri" w:cs="Calibri"/>
                <w:sz w:val="22"/>
                <w:lang w:eastAsia="zh-CN"/>
              </w:rPr>
              <w:t>the case when there is</w:t>
            </w:r>
            <w:r>
              <w:rPr>
                <w:rFonts w:ascii="Calibri" w:eastAsiaTheme="minorEastAsia" w:hAnsi="Calibri" w:cs="Calibri"/>
                <w:sz w:val="22"/>
                <w:lang w:eastAsia="zh-CN"/>
              </w:rPr>
              <w:t xml:space="preserve"> </w:t>
            </w:r>
            <w:r w:rsidRPr="00AC13CB">
              <w:rPr>
                <w:rFonts w:ascii="Calibri" w:eastAsiaTheme="minorEastAsia" w:hAnsi="Calibri" w:cs="Calibri"/>
                <w:sz w:val="22"/>
                <w:lang w:eastAsia="zh-CN"/>
              </w:rPr>
              <w:t>insufficient number of Y candidate slots can be found</w:t>
            </w:r>
            <w:r>
              <w:rPr>
                <w:rFonts w:ascii="Calibri" w:eastAsiaTheme="minorEastAsia" w:hAnsi="Calibri" w:cs="Calibri"/>
                <w:sz w:val="22"/>
                <w:lang w:eastAsia="zh-CN"/>
              </w:rPr>
              <w:t>.</w:t>
            </w:r>
          </w:p>
        </w:tc>
      </w:tr>
      <w:tr w:rsidR="005478F4" w:rsidRPr="00625B64" w14:paraId="5E4EA97D" w14:textId="77777777" w:rsidTr="00835C30">
        <w:tc>
          <w:tcPr>
            <w:tcW w:w="1680" w:type="dxa"/>
          </w:tcPr>
          <w:p w14:paraId="1B3438AB"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7954" w:type="dxa"/>
          </w:tcPr>
          <w:p w14:paraId="3D6ECA2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60CDCF7A" w14:textId="77777777" w:rsidTr="00835C30">
        <w:tc>
          <w:tcPr>
            <w:tcW w:w="1680" w:type="dxa"/>
          </w:tcPr>
          <w:p w14:paraId="0AC90066"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C20F05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76B0342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tc>
      </w:tr>
      <w:tr w:rsidR="000F4F91" w:rsidRPr="00625B64" w14:paraId="7310F49C" w14:textId="77777777" w:rsidTr="00835C30">
        <w:tc>
          <w:tcPr>
            <w:tcW w:w="1680" w:type="dxa"/>
          </w:tcPr>
          <w:p w14:paraId="529D595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7954" w:type="dxa"/>
          </w:tcPr>
          <w:p w14:paraId="7979D05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both PBPS and CPS.  We have not yet agreed on how SA is initialized when only CPS is performed. Therefore, we suggest </w:t>
            </w:r>
            <w:proofErr w:type="gramStart"/>
            <w:r>
              <w:rPr>
                <w:rFonts w:ascii="Calibri" w:eastAsiaTheme="minorEastAsia" w:hAnsi="Calibri" w:cs="Calibri"/>
                <w:sz w:val="22"/>
                <w:lang w:eastAsia="zh-CN"/>
              </w:rPr>
              <w:t>to revisit</w:t>
            </w:r>
            <w:proofErr w:type="gramEnd"/>
            <w:r>
              <w:rPr>
                <w:rFonts w:ascii="Calibri" w:eastAsiaTheme="minorEastAsia" w:hAnsi="Calibri" w:cs="Calibri"/>
                <w:sz w:val="22"/>
                <w:lang w:eastAsia="zh-CN"/>
              </w:rPr>
              <w:t xml:space="preserve">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5139D8F1" w14:textId="77777777" w:rsidR="000F4F91" w:rsidRDefault="000F4F91" w:rsidP="000F4F91">
            <w:pPr>
              <w:autoSpaceDE w:val="0"/>
              <w:autoSpaceDN w:val="0"/>
              <w:jc w:val="both"/>
              <w:rPr>
                <w:rFonts w:ascii="Calibri" w:eastAsiaTheme="minorEastAsia" w:hAnsi="Calibri" w:cs="Calibri"/>
                <w:sz w:val="22"/>
                <w:lang w:eastAsia="zh-CN"/>
              </w:rPr>
            </w:pPr>
          </w:p>
          <w:p w14:paraId="334478D5" w14:textId="77777777" w:rsidR="000F4F91" w:rsidRPr="00E870FA"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4DC50B4"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51D7329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C85021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45AE7BF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Support with minor change proposed. Suggest </w:t>
            </w:r>
            <w:proofErr w:type="gramStart"/>
            <w:r>
              <w:rPr>
                <w:rFonts w:ascii="Calibri" w:eastAsiaTheme="minorEastAsia" w:hAnsi="Calibri" w:cs="Calibri"/>
                <w:sz w:val="22"/>
                <w:lang w:eastAsia="zh-CN"/>
              </w:rPr>
              <w:t>to replace</w:t>
            </w:r>
            <w:proofErr w:type="gramEnd"/>
            <w:r>
              <w:rPr>
                <w:rFonts w:ascii="Calibri" w:eastAsiaTheme="minorEastAsia" w:hAnsi="Calibri" w:cs="Calibri"/>
                <w:sz w:val="22"/>
                <w:lang w:eastAsia="zh-CN"/>
              </w:rPr>
              <w:t xml:space="preserv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1281219E" w14:textId="77777777" w:rsidTr="00FF6B6E">
        <w:tc>
          <w:tcPr>
            <w:tcW w:w="1680" w:type="dxa"/>
            <w:tcBorders>
              <w:top w:val="single" w:sz="4" w:space="0" w:color="auto"/>
              <w:left w:val="single" w:sz="4" w:space="0" w:color="auto"/>
              <w:bottom w:val="single" w:sz="4" w:space="0" w:color="auto"/>
              <w:right w:val="single" w:sz="4" w:space="0" w:color="auto"/>
            </w:tcBorders>
          </w:tcPr>
          <w:p w14:paraId="47BD7020"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4983533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4E1C4BC8" w14:textId="77777777" w:rsidR="00EA206D" w:rsidRDefault="00EA206D" w:rsidP="00EA206D">
            <w:pPr>
              <w:autoSpaceDE w:val="0"/>
              <w:autoSpaceDN w:val="0"/>
              <w:jc w:val="both"/>
              <w:rPr>
                <w:rFonts w:ascii="Calibri" w:hAnsi="Calibri" w:cs="Calibri"/>
                <w:sz w:val="22"/>
                <w:lang w:eastAsia="ko-KR"/>
              </w:rPr>
            </w:pPr>
          </w:p>
          <w:p w14:paraId="2E94199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w:t>
            </w:r>
            <w:proofErr w:type="gramStart"/>
            <w:r>
              <w:rPr>
                <w:rFonts w:ascii="Calibri" w:hAnsi="Calibri" w:cs="Calibri"/>
                <w:sz w:val="22"/>
                <w:lang w:eastAsia="ko-KR"/>
              </w:rPr>
              <w:t>to remove</w:t>
            </w:r>
            <w:proofErr w:type="gramEnd"/>
            <w:r>
              <w:rPr>
                <w:rFonts w:ascii="Calibri" w:hAnsi="Calibri" w:cs="Calibri"/>
                <w:sz w:val="22"/>
                <w:lang w:eastAsia="ko-KR"/>
              </w:rPr>
              <w:t xml:space="preserve"> the first FFS point.</w:t>
            </w:r>
          </w:p>
          <w:p w14:paraId="02A678D8" w14:textId="77777777" w:rsidR="00EA206D" w:rsidRDefault="00EA206D" w:rsidP="00EA206D">
            <w:pPr>
              <w:autoSpaceDE w:val="0"/>
              <w:autoSpaceDN w:val="0"/>
              <w:jc w:val="both"/>
              <w:rPr>
                <w:rFonts w:ascii="Calibri" w:hAnsi="Calibri" w:cs="Calibri"/>
                <w:sz w:val="22"/>
                <w:lang w:eastAsia="ko-KR"/>
              </w:rPr>
            </w:pPr>
          </w:p>
          <w:p w14:paraId="4776B8C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309BA0FC" w14:textId="77777777" w:rsidR="00EA206D" w:rsidRPr="00F0460D" w:rsidRDefault="00EA206D" w:rsidP="00EA206D">
            <w:pPr>
              <w:autoSpaceDE w:val="0"/>
              <w:autoSpaceDN w:val="0"/>
              <w:jc w:val="both"/>
              <w:rPr>
                <w:rFonts w:ascii="Calibri" w:hAnsi="Calibri" w:cs="Calibri"/>
                <w:sz w:val="22"/>
                <w:lang w:eastAsia="ko-KR"/>
              </w:rPr>
            </w:pPr>
          </w:p>
          <w:p w14:paraId="5D7BA33C"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results are available. This is because CPS can only detect a collision within a limited range due the max. distance (e.g. 32 slots) between resources signalled by a SCI. </w:t>
            </w:r>
          </w:p>
          <w:p w14:paraId="6B321DC5" w14:textId="77777777" w:rsidR="00EA206D" w:rsidRDefault="00EA206D" w:rsidP="00EA206D">
            <w:pPr>
              <w:autoSpaceDE w:val="0"/>
              <w:autoSpaceDN w:val="0"/>
              <w:jc w:val="both"/>
              <w:rPr>
                <w:rFonts w:ascii="Calibri" w:hAnsi="Calibri" w:cs="Calibri"/>
                <w:sz w:val="22"/>
                <w:lang w:eastAsia="ko-KR"/>
              </w:rPr>
            </w:pPr>
          </w:p>
          <w:p w14:paraId="7CACFAC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From CPS point of view, the candidate slots (B) </w:t>
            </w:r>
            <w:proofErr w:type="gramStart"/>
            <w:r>
              <w:rPr>
                <w:rFonts w:ascii="Calibri" w:hAnsi="Calibri" w:cs="Calibri"/>
                <w:sz w:val="22"/>
                <w:lang w:eastAsia="ko-KR"/>
              </w:rPr>
              <w:t>needs</w:t>
            </w:r>
            <w:proofErr w:type="gramEnd"/>
            <w:r>
              <w:rPr>
                <w:rFonts w:ascii="Calibri" w:hAnsi="Calibri" w:cs="Calibri"/>
                <w:sz w:val="22"/>
                <w:lang w:eastAsia="ko-KR"/>
              </w:rPr>
              <w:t xml:space="preserve">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131CEFC5" w14:textId="77777777" w:rsidR="00EA206D" w:rsidRDefault="00EA206D" w:rsidP="00EA206D">
            <w:pPr>
              <w:autoSpaceDE w:val="0"/>
              <w:autoSpaceDN w:val="0"/>
              <w:jc w:val="both"/>
              <w:rPr>
                <w:rFonts w:ascii="Calibri" w:hAnsi="Calibri" w:cs="Calibri"/>
                <w:sz w:val="22"/>
                <w:lang w:eastAsia="ko-KR"/>
              </w:rPr>
            </w:pPr>
          </w:p>
          <w:p w14:paraId="582725D1"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70E2A72D" w14:textId="77777777" w:rsidR="00EA206D" w:rsidRDefault="00EA206D" w:rsidP="00EA206D">
            <w:pPr>
              <w:autoSpaceDE w:val="0"/>
              <w:autoSpaceDN w:val="0"/>
              <w:jc w:val="both"/>
              <w:rPr>
                <w:rFonts w:ascii="Calibri" w:hAnsi="Calibri" w:cs="Calibri"/>
                <w:sz w:val="22"/>
                <w:lang w:eastAsia="ko-KR"/>
              </w:rPr>
            </w:pPr>
          </w:p>
          <w:p w14:paraId="42346AE6"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FF5D5A4"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4511D77C"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88480E5" w14:textId="77777777" w:rsidR="00EA206D" w:rsidRPr="00F0460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6E51AAA7" w14:textId="77777777" w:rsidR="00EA206D" w:rsidRPr="005D6F9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4E0CC439"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AD0ACC6"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0F40E689" w14:textId="77777777" w:rsidTr="00FF6B6E">
        <w:tc>
          <w:tcPr>
            <w:tcW w:w="1680" w:type="dxa"/>
            <w:tcBorders>
              <w:top w:val="single" w:sz="4" w:space="0" w:color="auto"/>
              <w:left w:val="single" w:sz="4" w:space="0" w:color="auto"/>
              <w:bottom w:val="single" w:sz="4" w:space="0" w:color="auto"/>
              <w:right w:val="single" w:sz="4" w:space="0" w:color="auto"/>
            </w:tcBorders>
          </w:tcPr>
          <w:p w14:paraId="7EF35D45"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594E2D15"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272452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37884F18"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034F2B68"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tc>
      </w:tr>
      <w:tr w:rsidR="000E7DB1" w14:paraId="15E29887" w14:textId="77777777" w:rsidTr="00FF6B6E">
        <w:tc>
          <w:tcPr>
            <w:tcW w:w="1680" w:type="dxa"/>
            <w:tcBorders>
              <w:top w:val="single" w:sz="4" w:space="0" w:color="auto"/>
              <w:left w:val="single" w:sz="4" w:space="0" w:color="auto"/>
              <w:bottom w:val="single" w:sz="4" w:space="0" w:color="auto"/>
              <w:right w:val="single" w:sz="4" w:space="0" w:color="auto"/>
            </w:tcBorders>
          </w:tcPr>
          <w:p w14:paraId="47D8E0A0"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7954" w:type="dxa"/>
            <w:tcBorders>
              <w:top w:val="single" w:sz="4" w:space="0" w:color="auto"/>
              <w:left w:val="single" w:sz="4" w:space="0" w:color="auto"/>
              <w:bottom w:val="single" w:sz="4" w:space="0" w:color="auto"/>
              <w:right w:val="single" w:sz="4" w:space="0" w:color="auto"/>
            </w:tcBorders>
          </w:tcPr>
          <w:p w14:paraId="662E3636" w14:textId="77777777" w:rsidR="000E7DB1" w:rsidRDefault="000E7DB1" w:rsidP="00D059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Pr>
                <w:rFonts w:ascii="Calibri" w:eastAsiaTheme="minorEastAsia" w:hAnsi="Calibri" w:cs="Calibri"/>
                <w:color w:val="FF0000"/>
                <w:sz w:val="22"/>
                <w:lang w:val="en-US" w:eastAsia="zh-CN"/>
              </w:rPr>
              <w:t>“</w:t>
            </w:r>
            <w:r>
              <w:rPr>
                <w:rFonts w:ascii="Calibri" w:hAnsi="Calibri" w:cs="Calibri"/>
                <w:b/>
                <w:bCs/>
                <w:color w:val="FF0000"/>
                <w:sz w:val="22"/>
              </w:rPr>
              <w:t xml:space="preserve">for periodic transmission </w:t>
            </w:r>
            <w:proofErr w:type="gramStart"/>
            <w:r>
              <w:rPr>
                <w:rFonts w:ascii="Calibri" w:eastAsia="SimSun" w:hAnsi="Calibri" w:cs="Calibri"/>
                <w:b/>
                <w:bCs/>
                <w:color w:val="FF0000"/>
                <w:sz w:val="22"/>
                <w:lang w:val="en-US" w:eastAsia="zh-CN"/>
              </w:rPr>
              <w:t>“</w:t>
            </w:r>
            <w:r>
              <w:rPr>
                <w:rFonts w:ascii="Calibri" w:eastAsia="SimSun" w:hAnsi="Calibri" w:cs="Calibri" w:hint="eastAsia"/>
                <w:b/>
                <w:bCs/>
                <w:color w:val="000000" w:themeColor="text1"/>
                <w:sz w:val="22"/>
                <w:lang w:val="en-US" w:eastAsia="zh-CN"/>
              </w:rPr>
              <w:t xml:space="preserve"> </w:t>
            </w:r>
            <w:r>
              <w:rPr>
                <w:rFonts w:ascii="Calibri" w:eastAsia="SimSun" w:hAnsi="Calibri" w:cs="Calibri" w:hint="eastAsia"/>
                <w:color w:val="000000" w:themeColor="text1"/>
                <w:sz w:val="22"/>
                <w:lang w:val="en-US" w:eastAsia="zh-CN"/>
              </w:rPr>
              <w:t>in</w:t>
            </w:r>
            <w:proofErr w:type="gramEnd"/>
            <w:r>
              <w:rPr>
                <w:rFonts w:ascii="Calibri" w:eastAsia="SimSun" w:hAnsi="Calibri" w:cs="Calibri" w:hint="eastAsia"/>
                <w:color w:val="000000" w:themeColor="text1"/>
                <w:sz w:val="22"/>
                <w:lang w:val="en-US" w:eastAsia="zh-CN"/>
              </w:rPr>
              <w:t xml:space="preserve"> main bullet.</w:t>
            </w:r>
            <w:r>
              <w:rPr>
                <w:rFonts w:ascii="Calibri" w:eastAsiaTheme="minorEastAsia" w:hAnsi="Calibri" w:cs="Calibri" w:hint="eastAsia"/>
                <w:sz w:val="22"/>
                <w:lang w:val="en-US" w:eastAsia="zh-CN"/>
              </w:rPr>
              <w:t xml:space="preserve"> </w:t>
            </w:r>
          </w:p>
        </w:tc>
      </w:tr>
      <w:tr w:rsidR="00AC1A5E" w14:paraId="0C2E596C" w14:textId="77777777" w:rsidTr="00FF6B6E">
        <w:tc>
          <w:tcPr>
            <w:tcW w:w="1680" w:type="dxa"/>
            <w:tcBorders>
              <w:top w:val="single" w:sz="4" w:space="0" w:color="auto"/>
              <w:left w:val="single" w:sz="4" w:space="0" w:color="auto"/>
              <w:bottom w:val="single" w:sz="4" w:space="0" w:color="auto"/>
              <w:right w:val="single" w:sz="4" w:space="0" w:color="auto"/>
            </w:tcBorders>
          </w:tcPr>
          <w:p w14:paraId="31021D87"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39339D8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6E885689" w14:textId="77777777" w:rsidTr="000F75E6">
        <w:tc>
          <w:tcPr>
            <w:tcW w:w="1680" w:type="dxa"/>
          </w:tcPr>
          <w:p w14:paraId="69294BDD" w14:textId="77777777" w:rsidR="000F75E6" w:rsidRPr="000F6C4F"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70504FFF"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Pr>
                <w:rFonts w:ascii="Calibri" w:eastAsiaTheme="minorEastAsia" w:hAnsi="Calibri" w:cs="Calibri"/>
                <w:sz w:val="22"/>
                <w:lang w:eastAsia="zh-CN"/>
              </w:rPr>
              <w:t>However</w:t>
            </w:r>
            <w:proofErr w:type="gramEnd"/>
            <w:r>
              <w:rPr>
                <w:rFonts w:ascii="Calibri" w:eastAsiaTheme="minorEastAsia" w:hAnsi="Calibri" w:cs="Calibri"/>
                <w:sz w:val="22"/>
                <w:lang w:eastAsia="zh-CN"/>
              </w:rPr>
              <w:t xml:space="preserve"> the proposal does not reflect this.</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Following </w:t>
            </w:r>
            <w:proofErr w:type="gramStart"/>
            <w:r>
              <w:rPr>
                <w:rFonts w:ascii="Calibri" w:eastAsiaTheme="minorEastAsia" w:hAnsi="Calibri" w:cs="Calibri"/>
                <w:sz w:val="22"/>
                <w:lang w:eastAsia="zh-CN"/>
              </w:rPr>
              <w:t>changes</w:t>
            </w:r>
            <w:proofErr w:type="gramEnd"/>
            <w:r>
              <w:rPr>
                <w:rFonts w:ascii="Calibri" w:eastAsiaTheme="minorEastAsia" w:hAnsi="Calibri" w:cs="Calibri"/>
                <w:sz w:val="22"/>
                <w:lang w:eastAsia="zh-CN"/>
              </w:rPr>
              <w:t xml:space="preserve"> we suggest to be made to avoid confusion.</w:t>
            </w:r>
          </w:p>
          <w:p w14:paraId="5419ED5C" w14:textId="77777777" w:rsidR="000F75E6"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AC1122">
              <w:rPr>
                <w:rFonts w:ascii="Calibri" w:eastAsiaTheme="minorEastAsia" w:hAnsi="Calibri" w:cs="Calibri"/>
                <w:sz w:val="22"/>
                <w:lang w:eastAsia="zh-CN"/>
              </w:rPr>
              <w:t xml:space="preserve">Main bullet: </w:t>
            </w:r>
          </w:p>
          <w:p w14:paraId="01B3C8DA" w14:textId="77777777" w:rsidR="000F75E6" w:rsidRPr="00F86664" w:rsidRDefault="000F75E6" w:rsidP="00C83CBF">
            <w:pPr>
              <w:pStyle w:val="ListParagraph"/>
              <w:autoSpaceDE w:val="0"/>
              <w:autoSpaceDN w:val="0"/>
              <w:ind w:leftChars="0" w:left="420"/>
              <w:jc w:val="both"/>
              <w:rPr>
                <w:rFonts w:ascii="Calibri" w:eastAsiaTheme="minorEastAsia" w:hAnsi="Calibri" w:cs="Calibri"/>
                <w:b/>
                <w:sz w:val="22"/>
                <w:lang w:eastAsia="zh-CN"/>
              </w:rPr>
            </w:pPr>
            <w:r w:rsidRPr="00F86664">
              <w:rPr>
                <w:rFonts w:ascii="Calibri" w:eastAsiaTheme="minorEastAsia" w:hAnsi="Calibri" w:cs="Calibri"/>
                <w:b/>
                <w:sz w:val="22"/>
                <w:lang w:eastAsia="zh-CN"/>
              </w:rPr>
              <w:t xml:space="preserve">When a resource (re)selection procedure is triggered </w:t>
            </w:r>
            <w:r w:rsidRPr="00104101">
              <w:rPr>
                <w:rFonts w:ascii="Calibri" w:eastAsiaTheme="minorEastAsia" w:hAnsi="Calibri" w:cs="Calibri"/>
                <w:b/>
                <w:strike/>
                <w:color w:val="00B050"/>
                <w:sz w:val="22"/>
                <w:lang w:eastAsia="zh-CN"/>
              </w:rPr>
              <w:t>for periodic transmission</w:t>
            </w:r>
            <w:r w:rsidRPr="00104101">
              <w:rPr>
                <w:rFonts w:ascii="Calibri" w:eastAsiaTheme="minorEastAsia" w:hAnsi="Calibri" w:cs="Calibri"/>
                <w:b/>
                <w:color w:val="00B050"/>
                <w:sz w:val="22"/>
                <w:lang w:eastAsia="zh-CN"/>
              </w:rPr>
              <w:t xml:space="preserve"> </w:t>
            </w:r>
            <w:r w:rsidRPr="00F86664">
              <w:rPr>
                <w:rFonts w:ascii="Calibri" w:eastAsiaTheme="minorEastAsia" w:hAnsi="Calibri" w:cs="Calibri"/>
                <w:b/>
                <w:sz w:val="22"/>
                <w:lang w:eastAsia="zh-CN"/>
              </w:rPr>
              <w:t>in a mode 2 Tx pool with periodic reservation for another TB (</w:t>
            </w:r>
            <w:proofErr w:type="spellStart"/>
            <w:r w:rsidRPr="00F86664">
              <w:rPr>
                <w:rFonts w:ascii="Calibri" w:eastAsiaTheme="minorEastAsia" w:hAnsi="Calibri" w:cs="Calibri"/>
                <w:b/>
                <w:i/>
                <w:sz w:val="22"/>
                <w:lang w:eastAsia="zh-CN"/>
              </w:rPr>
              <w:t>sl-MultiReserveResource</w:t>
            </w:r>
            <w:proofErr w:type="spellEnd"/>
            <w:r w:rsidRPr="00F86664">
              <w:rPr>
                <w:rFonts w:ascii="Calibri" w:eastAsiaTheme="minorEastAsia" w:hAnsi="Calibri" w:cs="Calibri"/>
                <w:b/>
                <w:sz w:val="22"/>
                <w:lang w:eastAsia="zh-CN"/>
              </w:rPr>
              <w:t xml:space="preserve">) enabled, </w:t>
            </w:r>
            <w:r w:rsidRPr="00104101">
              <w:rPr>
                <w:rFonts w:ascii="Calibri" w:eastAsiaTheme="minorEastAsia" w:hAnsi="Calibri" w:cs="Calibri"/>
                <w:b/>
                <w:strike/>
                <w:color w:val="00B050"/>
                <w:sz w:val="22"/>
                <w:lang w:eastAsia="zh-CN"/>
              </w:rPr>
              <w:t xml:space="preserve">if </w:t>
            </w:r>
            <w:r w:rsidRPr="00104101">
              <w:rPr>
                <w:rFonts w:ascii="Calibri" w:eastAsiaTheme="minorEastAsia" w:hAnsi="Calibri" w:cs="Calibri"/>
                <w:b/>
                <w:color w:val="00B050"/>
                <w:sz w:val="22"/>
                <w:lang w:eastAsia="zh-CN"/>
              </w:rPr>
              <w:t xml:space="preserve">when </w:t>
            </w:r>
            <w:r w:rsidRPr="00F86664">
              <w:rPr>
                <w:rFonts w:ascii="Calibri" w:eastAsiaTheme="minorEastAsia" w:hAnsi="Calibri" w:cs="Calibri"/>
                <w:b/>
                <w:sz w:val="22"/>
                <w:lang w:eastAsia="zh-CN"/>
              </w:rPr>
              <w:t>UE performs both periodic-based and contiguous partial sensing schemes,</w:t>
            </w:r>
          </w:p>
          <w:p w14:paraId="692D1248" w14:textId="77777777" w:rsidR="000F75E6" w:rsidRPr="00F86664" w:rsidRDefault="000F75E6" w:rsidP="000F75E6">
            <w:pPr>
              <w:pStyle w:val="ListParagraph"/>
              <w:numPr>
                <w:ilvl w:val="1"/>
                <w:numId w:val="37"/>
              </w:numPr>
              <w:autoSpaceDE w:val="0"/>
              <w:autoSpaceDN w:val="0"/>
              <w:ind w:leftChars="0"/>
              <w:jc w:val="both"/>
              <w:rPr>
                <w:rFonts w:ascii="Calibri" w:eastAsiaTheme="minorEastAsia" w:hAnsi="Calibri" w:cs="Calibri"/>
                <w:sz w:val="22"/>
                <w:lang w:eastAsia="zh-CN"/>
              </w:rPr>
            </w:pPr>
            <w:r w:rsidRPr="00AC1122">
              <w:rPr>
                <w:rFonts w:ascii="Calibri" w:eastAsiaTheme="minorEastAsia" w:hAnsi="Calibri" w:cs="Calibri"/>
                <w:sz w:val="22"/>
                <w:lang w:eastAsia="zh-CN"/>
              </w:rPr>
              <w:t>“if” is used to discuss the condition, but the intention here is to specify procedures when PBSP and CPS are both performed.</w:t>
            </w:r>
          </w:p>
          <w:p w14:paraId="0123521E" w14:textId="77777777" w:rsidR="000F75E6" w:rsidRPr="00104101"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Pr>
                <w:rFonts w:ascii="Calibri" w:eastAsiaTheme="minorEastAsia" w:hAnsi="Calibri" w:cs="Calibri"/>
                <w:sz w:val="22"/>
                <w:lang w:eastAsia="zh-CN"/>
              </w:rPr>
              <w:t>First sub-bullet, a common Y candidate slot can be determined for CPS and PBPS, so it can be revised as:</w:t>
            </w:r>
          </w:p>
          <w:p w14:paraId="4311F9FA" w14:textId="77777777" w:rsidR="000F75E6" w:rsidRPr="00104101" w:rsidRDefault="000F75E6" w:rsidP="00C83CBF">
            <w:pPr>
              <w:pStyle w:val="ListParagraph"/>
              <w:autoSpaceDE w:val="0"/>
              <w:autoSpaceDN w:val="0"/>
              <w:ind w:leftChars="0" w:left="420"/>
              <w:jc w:val="both"/>
              <w:rPr>
                <w:rFonts w:ascii="Calibri" w:eastAsiaTheme="minorEastAsia" w:hAnsi="Calibri" w:cs="Calibri"/>
                <w:sz w:val="22"/>
                <w:vertAlign w:val="subscript"/>
                <w:lang w:eastAsia="zh-CN"/>
              </w:rPr>
            </w:pPr>
            <w:r w:rsidRPr="00104101">
              <w:rPr>
                <w:rFonts w:ascii="Calibri" w:eastAsiaTheme="minorEastAsia" w:hAnsi="Calibri" w:cs="Calibri"/>
                <w:b/>
                <w:sz w:val="22"/>
                <w:lang w:eastAsia="zh-CN"/>
              </w:rPr>
              <w:t xml:space="preserve">A set of candidate resource (SA) is initialized according to the set of selected Y candidate slots from the </w:t>
            </w:r>
            <w:r w:rsidRPr="00303BE7">
              <w:rPr>
                <w:rFonts w:ascii="Calibri" w:eastAsiaTheme="minorEastAsia" w:hAnsi="Calibri" w:cs="Calibri"/>
                <w:b/>
                <w:strike/>
                <w:color w:val="00B050"/>
                <w:sz w:val="22"/>
                <w:lang w:eastAsia="zh-CN"/>
              </w:rPr>
              <w:t>periodic-based and contiguous</w:t>
            </w:r>
            <w:r w:rsidRPr="00303BE7">
              <w:rPr>
                <w:rFonts w:ascii="Calibri" w:eastAsiaTheme="minorEastAsia" w:hAnsi="Calibri" w:cs="Calibri"/>
                <w:b/>
                <w:color w:val="00B050"/>
                <w:sz w:val="22"/>
                <w:lang w:eastAsia="zh-CN"/>
              </w:rPr>
              <w:t xml:space="preserve"> </w:t>
            </w:r>
            <w:r w:rsidRPr="00104101">
              <w:rPr>
                <w:rFonts w:ascii="Calibri" w:eastAsiaTheme="minorEastAsia" w:hAnsi="Calibri" w:cs="Calibri"/>
                <w:b/>
                <w:sz w:val="22"/>
                <w:lang w:eastAsia="zh-CN"/>
              </w:rPr>
              <w:t>partial sensing</w:t>
            </w:r>
          </w:p>
          <w:p w14:paraId="23AFC4B0" w14:textId="77777777" w:rsidR="000F75E6"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AC1122">
              <w:rPr>
                <w:rFonts w:ascii="Calibri" w:eastAsiaTheme="minorEastAsia" w:hAnsi="Calibri" w:cs="Calibri"/>
                <w:sz w:val="22"/>
                <w:lang w:eastAsia="zh-CN"/>
              </w:rPr>
              <w:t>Second sub-bullet, to avoid confusion, the set S</w:t>
            </w:r>
            <w:r w:rsidRPr="00AC1122">
              <w:rPr>
                <w:rFonts w:ascii="Calibri" w:eastAsiaTheme="minorEastAsia" w:hAnsi="Calibri" w:cs="Calibri"/>
                <w:sz w:val="22"/>
                <w:vertAlign w:val="subscript"/>
                <w:lang w:eastAsia="zh-CN"/>
              </w:rPr>
              <w:t xml:space="preserve">A </w:t>
            </w:r>
            <w:r w:rsidRPr="00AC1122">
              <w:rPr>
                <w:rFonts w:ascii="Calibri" w:eastAsiaTheme="minorEastAsia" w:hAnsi="Calibri" w:cs="Calibri"/>
                <w:sz w:val="22"/>
                <w:lang w:eastAsia="zh-CN"/>
              </w:rPr>
              <w:t xml:space="preserve">should be </w:t>
            </w:r>
            <w:r>
              <w:rPr>
                <w:rFonts w:ascii="Calibri" w:eastAsiaTheme="minorEastAsia" w:hAnsi="Calibri" w:cs="Calibri"/>
                <w:sz w:val="22"/>
                <w:lang w:eastAsia="zh-CN"/>
              </w:rPr>
              <w:t>“</w:t>
            </w:r>
            <w:r w:rsidRPr="00303BE7">
              <w:rPr>
                <w:rFonts w:ascii="Calibri" w:eastAsiaTheme="minorEastAsia" w:hAnsi="Calibri" w:cs="Calibri"/>
                <w:color w:val="000000" w:themeColor="text1"/>
                <w:sz w:val="22"/>
                <w:lang w:eastAsia="zh-CN"/>
              </w:rPr>
              <w:t>initialized</w:t>
            </w:r>
            <w:r>
              <w:rPr>
                <w:rFonts w:ascii="Calibri" w:eastAsiaTheme="minorEastAsia" w:hAnsi="Calibri" w:cs="Calibri"/>
                <w:color w:val="00B050"/>
                <w:sz w:val="22"/>
                <w:lang w:eastAsia="zh-CN"/>
              </w:rPr>
              <w:t>”</w:t>
            </w:r>
            <w:r w:rsidRPr="00AC1122">
              <w:rPr>
                <w:rFonts w:ascii="Calibri" w:eastAsiaTheme="minorEastAsia" w:hAnsi="Calibri" w:cs="Calibri"/>
                <w:sz w:val="22"/>
                <w:lang w:eastAsia="zh-CN"/>
              </w:rPr>
              <w:t xml:space="preserve"> set of S</w:t>
            </w:r>
            <w:r w:rsidRPr="00AC1122">
              <w:rPr>
                <w:rFonts w:ascii="Calibri" w:eastAsiaTheme="minorEastAsia" w:hAnsi="Calibri" w:cs="Calibri"/>
                <w:sz w:val="22"/>
                <w:vertAlign w:val="subscript"/>
                <w:lang w:eastAsia="zh-CN"/>
              </w:rPr>
              <w:t>A</w:t>
            </w:r>
          </w:p>
          <w:p w14:paraId="29196337" w14:textId="77777777" w:rsidR="000F75E6" w:rsidRPr="00303BE7" w:rsidRDefault="000F75E6" w:rsidP="00C83CBF">
            <w:pPr>
              <w:pStyle w:val="ListParagraph"/>
              <w:autoSpaceDE w:val="0"/>
              <w:autoSpaceDN w:val="0"/>
              <w:ind w:leftChars="0" w:left="42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w:t>
            </w:r>
            <w:r w:rsidRPr="00303BE7">
              <w:rPr>
                <w:rFonts w:ascii="Calibri" w:hAnsi="Calibri" w:cs="Calibri"/>
                <w:b/>
                <w:bCs/>
                <w:color w:val="00B050"/>
                <w:sz w:val="22"/>
              </w:rPr>
              <w:t xml:space="preserve">initialized </w:t>
            </w:r>
            <w:r w:rsidRPr="00E870FA">
              <w:rPr>
                <w:rFonts w:ascii="Calibri" w:hAnsi="Calibri" w:cs="Calibri"/>
                <w:b/>
                <w:bCs/>
                <w:color w:val="000000" w:themeColor="text1"/>
                <w:sz w:val="22"/>
              </w:rPr>
              <w:t xml:space="preserve">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4DFFEF33" w14:textId="77777777" w:rsidR="000F75E6" w:rsidRPr="00C14372"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C14372">
              <w:rPr>
                <w:rFonts w:ascii="Calibri" w:eastAsiaTheme="minorEastAsia" w:hAnsi="Calibri" w:cs="Calibri" w:hint="eastAsia"/>
                <w:sz w:val="22"/>
                <w:lang w:eastAsia="zh-CN"/>
              </w:rPr>
              <w:t>T</w:t>
            </w:r>
            <w:r w:rsidRPr="00C14372">
              <w:rPr>
                <w:rFonts w:ascii="Calibri" w:eastAsiaTheme="minorEastAsia" w:hAnsi="Calibri" w:cs="Calibri"/>
                <w:sz w:val="22"/>
                <w:lang w:eastAsia="zh-CN"/>
              </w:rPr>
              <w:t>hird bullet</w:t>
            </w:r>
            <w:r>
              <w:rPr>
                <w:rFonts w:ascii="Calibri" w:eastAsiaTheme="minorEastAsia" w:hAnsi="Calibri" w:cs="Calibri"/>
                <w:sz w:val="22"/>
                <w:lang w:eastAsia="zh-CN"/>
              </w:rPr>
              <w:t xml:space="preserve"> FFS is not motivated and should be removed, given that the selection of set of </w:t>
            </w:r>
            <w:proofErr w:type="gramStart"/>
            <w:r>
              <w:rPr>
                <w:rFonts w:ascii="Calibri" w:eastAsiaTheme="minorEastAsia" w:hAnsi="Calibri" w:cs="Calibri"/>
                <w:sz w:val="22"/>
                <w:lang w:eastAsia="zh-CN"/>
              </w:rPr>
              <w:t>Y</w:t>
            </w:r>
            <w:proofErr w:type="gramEnd"/>
            <w:r>
              <w:rPr>
                <w:rFonts w:ascii="Calibri" w:eastAsiaTheme="minorEastAsia" w:hAnsi="Calibri" w:cs="Calibri"/>
                <w:sz w:val="22"/>
                <w:lang w:eastAsia="zh-CN"/>
              </w:rPr>
              <w:t xml:space="preserve"> is already agreed to be UE implementation. Note this is same as in LTE-V, where no specification on dealing with un-monitored slots in LTE-V partial sensing. Thus, this FFS should be removed.</w:t>
            </w:r>
          </w:p>
        </w:tc>
      </w:tr>
      <w:tr w:rsidR="00A104EC" w:rsidRPr="00C14372" w14:paraId="775554D9" w14:textId="77777777" w:rsidTr="000F75E6">
        <w:tc>
          <w:tcPr>
            <w:tcW w:w="1680" w:type="dxa"/>
          </w:tcPr>
          <w:p w14:paraId="0FC7611F" w14:textId="3F887FD5"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t>Ericsson</w:t>
            </w:r>
          </w:p>
        </w:tc>
        <w:tc>
          <w:tcPr>
            <w:tcW w:w="7954" w:type="dxa"/>
          </w:tcPr>
          <w:p w14:paraId="729CDFD3"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07438C81"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4571E53D"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3D742DBA" w14:textId="77777777" w:rsidR="00A104EC" w:rsidRDefault="00A104EC" w:rsidP="00A104EC">
            <w:pPr>
              <w:pStyle w:val="ListParagraph"/>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lastRenderedPageBreak/>
              <w:t>Is this related to the step 5 in TS 38.214 Clause 8.1.4?</w:t>
            </w:r>
          </w:p>
          <w:p w14:paraId="6EE58CBE" w14:textId="2D0B06DF"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tc>
      </w:tr>
      <w:tr w:rsidR="00B67769" w:rsidRPr="00C14372" w14:paraId="3FC8DB69" w14:textId="77777777" w:rsidTr="000F75E6">
        <w:tc>
          <w:tcPr>
            <w:tcW w:w="1680" w:type="dxa"/>
          </w:tcPr>
          <w:p w14:paraId="0382048F" w14:textId="1166EC82"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lastRenderedPageBreak/>
              <w:t>Nokia, NSB</w:t>
            </w:r>
          </w:p>
        </w:tc>
        <w:tc>
          <w:tcPr>
            <w:tcW w:w="7954" w:type="dxa"/>
          </w:tcPr>
          <w:p w14:paraId="348BECF4"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770E092E" w14:textId="77777777" w:rsidR="00B67769" w:rsidRDefault="00B67769" w:rsidP="00B67769">
            <w:pPr>
              <w:autoSpaceDE w:val="0"/>
              <w:autoSpaceDN w:val="0"/>
              <w:jc w:val="both"/>
              <w:rPr>
                <w:rFonts w:ascii="Calibri" w:eastAsiaTheme="minorEastAsia" w:hAnsi="Calibri" w:cs="Calibri"/>
                <w:sz w:val="22"/>
                <w:lang w:val="en-US" w:eastAsia="zh-CN"/>
              </w:rPr>
            </w:pPr>
          </w:p>
          <w:p w14:paraId="2DF58A56" w14:textId="708320EB" w:rsidR="00B67769" w:rsidRPr="004E01F6" w:rsidRDefault="00B67769" w:rsidP="00B67769">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tc>
      </w:tr>
      <w:tr w:rsidR="00622AD5" w:rsidRPr="00C14372" w14:paraId="08DEC7F3" w14:textId="77777777" w:rsidTr="000F75E6">
        <w:tc>
          <w:tcPr>
            <w:tcW w:w="1680" w:type="dxa"/>
          </w:tcPr>
          <w:p w14:paraId="6FD7D4C2" w14:textId="6CDA360B"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Cs w:val="22"/>
              </w:rPr>
              <w:t>Apple</w:t>
            </w:r>
          </w:p>
        </w:tc>
        <w:tc>
          <w:tcPr>
            <w:tcW w:w="7954" w:type="dxa"/>
          </w:tcPr>
          <w:p w14:paraId="460A0140" w14:textId="0A582BB3"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tc>
      </w:tr>
    </w:tbl>
    <w:p w14:paraId="7F6CABE5" w14:textId="77777777" w:rsidR="008A2865" w:rsidRDefault="008A2865" w:rsidP="008A2865">
      <w:pPr>
        <w:pStyle w:val="0Maintext"/>
        <w:spacing w:after="0" w:afterAutospacing="0"/>
        <w:ind w:firstLine="0"/>
      </w:pPr>
    </w:p>
    <w:p w14:paraId="070B6037" w14:textId="77777777" w:rsidR="00712934" w:rsidRDefault="00712934" w:rsidP="008A2865">
      <w:pPr>
        <w:pStyle w:val="0Maintext"/>
        <w:spacing w:after="0" w:afterAutospacing="0"/>
        <w:ind w:firstLine="0"/>
      </w:pPr>
    </w:p>
    <w:p w14:paraId="5A76C05F" w14:textId="77777777" w:rsidR="00E870FA" w:rsidRPr="008A2865" w:rsidRDefault="00E870FA" w:rsidP="00E870F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18BEE4AA" w14:textId="77777777" w:rsidR="002F55B7" w:rsidRDefault="002F55B7" w:rsidP="00E870F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w:t>
      </w:r>
      <w:r w:rsidR="00CE025B">
        <w:rPr>
          <w:rFonts w:ascii="Calibri" w:hAnsi="Calibri" w:cs="Calibri"/>
          <w:b/>
          <w:bCs/>
          <w:color w:val="000000" w:themeColor="text1"/>
          <w:sz w:val="22"/>
        </w:rPr>
        <w:t xml:space="preserve"> (RSW)</w:t>
      </w:r>
      <w:r>
        <w:rPr>
          <w:rFonts w:ascii="Calibri" w:hAnsi="Calibri" w:cs="Calibri"/>
          <w:b/>
          <w:bCs/>
          <w:color w:val="000000" w:themeColor="text1"/>
          <w:sz w:val="22"/>
        </w:rPr>
        <w:t xml:space="preserve">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E5713AA" w14:textId="77777777" w:rsidR="00CE025B" w:rsidRDefault="002F55B7" w:rsidP="00E870F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sidR="00B577C3">
        <w:rPr>
          <w:rFonts w:ascii="Calibri" w:hAnsi="Calibri" w:cs="Calibri"/>
          <w:b/>
          <w:bCs/>
          <w:color w:val="000000" w:themeColor="text1"/>
          <w:sz w:val="22"/>
        </w:rPr>
        <w:t>(pre-)configured</w:t>
      </w:r>
      <w:r w:rsidR="00B577C3" w:rsidRPr="002F55B7">
        <w:rPr>
          <w:rFonts w:ascii="Calibri" w:hAnsi="Calibri" w:cs="Calibri"/>
          <w:b/>
          <w:bCs/>
          <w:color w:val="000000" w:themeColor="text1"/>
          <w:sz w:val="22"/>
        </w:rPr>
        <w:t xml:space="preserve"> </w:t>
      </w:r>
      <w:r w:rsidRPr="002F55B7">
        <w:rPr>
          <w:rFonts w:ascii="Calibri" w:hAnsi="Calibri" w:cs="Calibri"/>
          <w:b/>
          <w:bCs/>
          <w:color w:val="000000" w:themeColor="text1"/>
          <w:sz w:val="22"/>
        </w:rPr>
        <w:t xml:space="preserve">slots from the </w:t>
      </w:r>
      <w:r w:rsidR="00CE025B">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D9A4CA8" w14:textId="77777777" w:rsidR="00B577C3" w:rsidRPr="005847F3" w:rsidRDefault="00B577C3" w:rsidP="00B577C3">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37B9216" w14:textId="77777777" w:rsidR="00B577C3" w:rsidRPr="005847F3" w:rsidRDefault="00B577C3" w:rsidP="00B577C3">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6A033A6" w14:textId="77777777" w:rsidR="005847F3" w:rsidRPr="005847F3" w:rsidRDefault="005847F3" w:rsidP="005847F3">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AEA6974" w14:textId="77777777" w:rsidR="00CE025B" w:rsidRPr="005847F3" w:rsidRDefault="00B92D6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w:t>
      </w:r>
      <w:r w:rsidR="00B577C3" w:rsidRPr="005847F3">
        <w:rPr>
          <w:rFonts w:ascii="Calibri" w:hAnsi="Calibri" w:cs="Calibri"/>
          <w:b/>
          <w:bCs/>
          <w:color w:val="000000" w:themeColor="text1"/>
          <w:sz w:val="22"/>
        </w:rPr>
        <w:t xml:space="preserve">is not performing </w:t>
      </w:r>
      <w:r w:rsidRPr="005847F3">
        <w:rPr>
          <w:rFonts w:ascii="Calibri" w:hAnsi="Calibri" w:cs="Calibri"/>
          <w:b/>
          <w:bCs/>
          <w:color w:val="000000" w:themeColor="text1"/>
          <w:sz w:val="22"/>
        </w:rPr>
        <w:t xml:space="preserve">periodic-based partial sensing </w:t>
      </w:r>
      <w:r w:rsidR="00B577C3" w:rsidRPr="005847F3">
        <w:rPr>
          <w:rFonts w:ascii="Calibri" w:hAnsi="Calibri" w:cs="Calibri"/>
          <w:b/>
          <w:bCs/>
          <w:color w:val="000000" w:themeColor="text1"/>
          <w:sz w:val="22"/>
        </w:rPr>
        <w:t>or</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less than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 xml:space="preserve">(pre-)configured </w:t>
      </w:r>
      <w:r w:rsidRPr="005847F3">
        <w:rPr>
          <w:rFonts w:ascii="Calibri" w:hAnsi="Calibri" w:cs="Calibri"/>
          <w:b/>
          <w:bCs/>
          <w:color w:val="000000" w:themeColor="text1"/>
          <w:sz w:val="22"/>
        </w:rPr>
        <w:t xml:space="preserve">slots </w:t>
      </w:r>
      <w:r w:rsidR="005847F3">
        <w:rPr>
          <w:rFonts w:ascii="Calibri" w:hAnsi="Calibri" w:cs="Calibri"/>
          <w:b/>
          <w:bCs/>
          <w:color w:val="000000" w:themeColor="text1"/>
          <w:sz w:val="22"/>
        </w:rPr>
        <w:t>of</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an on-going</w:t>
      </w:r>
      <w:r w:rsidRPr="005847F3">
        <w:rPr>
          <w:rFonts w:ascii="Calibri" w:hAnsi="Calibri" w:cs="Calibri"/>
          <w:b/>
          <w:bCs/>
          <w:color w:val="000000" w:themeColor="text1"/>
          <w:sz w:val="22"/>
        </w:rPr>
        <w:t xml:space="preserve">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sidR="00712934">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w:t>
      </w:r>
      <w:r w:rsidR="00B577C3" w:rsidRPr="005847F3">
        <w:rPr>
          <w:rFonts w:ascii="Calibri" w:hAnsi="Calibri" w:cs="Calibri"/>
          <w:b/>
          <w:bCs/>
          <w:color w:val="000000" w:themeColor="text1"/>
          <w:sz w:val="22"/>
        </w:rPr>
        <w:t xml:space="preserve"> in the same mode 2 Tx pool</w:t>
      </w:r>
      <w:r w:rsidRPr="005847F3">
        <w:rPr>
          <w:rFonts w:ascii="Calibri" w:hAnsi="Calibri" w:cs="Calibri"/>
          <w:b/>
          <w:bCs/>
          <w:color w:val="000000" w:themeColor="text1"/>
          <w:sz w:val="22"/>
        </w:rPr>
        <w:t>,</w:t>
      </w:r>
    </w:p>
    <w:p w14:paraId="0DDC749D" w14:textId="77777777" w:rsidR="00B577C3" w:rsidRPr="005847F3" w:rsidRDefault="00B577C3" w:rsidP="00B92D6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5D726D0C" w14:textId="77777777" w:rsidR="005847F3" w:rsidRPr="005847F3" w:rsidRDefault="005847F3" w:rsidP="005847F3">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9CE402D" w14:textId="77777777" w:rsidR="00B92D6A" w:rsidRPr="005847F3" w:rsidRDefault="00B577C3" w:rsidP="00B92D6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w:t>
      </w:r>
      <w:r w:rsidR="005847F3" w:rsidRPr="005847F3">
        <w:rPr>
          <w:rFonts w:ascii="Calibri" w:hAnsi="Calibri" w:cs="Calibri"/>
          <w:b/>
          <w:bCs/>
          <w:color w:val="000000" w:themeColor="text1"/>
          <w:sz w:val="22"/>
        </w:rPr>
        <w:t>for all candidate single-slot resources after the contiguous partial sensing in the remaining RSW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B</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proc0</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proc1</w:t>
      </w:r>
      <w:r w:rsidR="005847F3" w:rsidRPr="005847F3">
        <w:rPr>
          <w:rFonts w:ascii="Calibri" w:hAnsi="Calibri" w:cs="Calibri"/>
          <w:b/>
          <w:bCs/>
          <w:color w:val="000000" w:themeColor="text1"/>
          <w:sz w:val="22"/>
        </w:rPr>
        <w:t xml:space="preserve">,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2</w:t>
      </w:r>
      <w:r w:rsidR="005847F3" w:rsidRPr="005847F3">
        <w:rPr>
          <w:rFonts w:ascii="Calibri" w:hAnsi="Calibri" w:cs="Calibri"/>
          <w:b/>
          <w:bCs/>
          <w:color w:val="000000" w:themeColor="text1"/>
          <w:sz w:val="22"/>
        </w:rPr>
        <w:t>]</w:t>
      </w:r>
    </w:p>
    <w:p w14:paraId="4880B785" w14:textId="77777777" w:rsid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sidR="00CE025B">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0D0D3380" w14:textId="77777777" w:rsidR="00CE025B" w:rsidRPr="00E870FA" w:rsidRDefault="00CE025B" w:rsidP="00CE025B">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E7D623B" w14:textId="77777777" w:rsidR="00E870FA" w:rsidRP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B2E5C22" w14:textId="77777777" w:rsidR="00E870FA" w:rsidRP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sidR="00CE025B">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7C915100" w14:textId="77777777"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008BF6B1" w14:textId="77777777" w:rsidTr="003E615E">
        <w:tc>
          <w:tcPr>
            <w:tcW w:w="1680" w:type="dxa"/>
          </w:tcPr>
          <w:p w14:paraId="6DDD663B"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1A7E1BD"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1C9AD672" w14:textId="77777777" w:rsidTr="003E615E">
        <w:tc>
          <w:tcPr>
            <w:tcW w:w="1680" w:type="dxa"/>
          </w:tcPr>
          <w:p w14:paraId="14838E6A"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5FB2F22"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604BFA49"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5DCDBD4A"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Secondly, when there are sufficient slots within [n+T1, n+T2], how to select Y candidate slots should be enhanced so that there are monitoring slots sufficiently. For </w:t>
            </w:r>
            <w:proofErr w:type="gramStart"/>
            <w:r>
              <w:rPr>
                <w:rFonts w:ascii="Calibri" w:hAnsi="Calibri" w:cs="Calibri"/>
                <w:sz w:val="22"/>
              </w:rPr>
              <w:t>example</w:t>
            </w:r>
            <w:proofErr w:type="gramEnd"/>
            <w:r>
              <w:rPr>
                <w:rFonts w:ascii="Calibri" w:hAnsi="Calibri" w:cs="Calibri"/>
                <w:sz w:val="22"/>
              </w:rPr>
              <w:t xml:space="preserve"> when the 1st slot of Y candidate slots is slot n+T1, no monitoring slots for CPS is assumed. This is illustrated as Fig. 2 in our </w:t>
            </w:r>
            <w:proofErr w:type="spellStart"/>
            <w:r>
              <w:rPr>
                <w:rFonts w:ascii="Calibri" w:hAnsi="Calibri" w:cs="Calibri"/>
                <w:sz w:val="22"/>
              </w:rPr>
              <w:t>tdoc</w:t>
            </w:r>
            <w:proofErr w:type="spellEnd"/>
            <w:r>
              <w:rPr>
                <w:rFonts w:ascii="Calibri" w:hAnsi="Calibri" w:cs="Calibri"/>
                <w:sz w:val="22"/>
              </w:rPr>
              <w:t xml:space="preserve"> (R1-2107879). Restriction rule is essential.</w:t>
            </w:r>
          </w:p>
          <w:p w14:paraId="38E39E4B"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0F3C77FE" w14:textId="77777777"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periodic-</w:t>
            </w:r>
            <w:r>
              <w:rPr>
                <w:rFonts w:ascii="Calibri" w:hAnsi="Calibri" w:cs="Calibri"/>
                <w:b/>
                <w:bCs/>
                <w:color w:val="000000" w:themeColor="text1"/>
                <w:sz w:val="22"/>
              </w:rPr>
              <w:lastRenderedPageBreak/>
              <w:t xml:space="preserve">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DD40F76" w14:textId="77777777"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6B61E094" w14:textId="77777777"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24F18F3E"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62111291"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40224BC" w14:textId="77777777"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14814E5"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65564B70"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A98F502"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8FC2818" w14:textId="77777777" w:rsidR="009176EE" w:rsidRPr="009176EE" w:rsidRDefault="009176EE" w:rsidP="009176EE">
            <w:pPr>
              <w:autoSpaceDE w:val="0"/>
              <w:autoSpaceDN w:val="0"/>
              <w:jc w:val="both"/>
              <w:rPr>
                <w:rFonts w:ascii="Calibri" w:hAnsi="Calibri" w:cs="Calibri"/>
                <w:sz w:val="22"/>
              </w:rPr>
            </w:pPr>
          </w:p>
        </w:tc>
      </w:tr>
      <w:tr w:rsidR="00AE6731" w14:paraId="5C37C675" w14:textId="77777777" w:rsidTr="003E615E">
        <w:tc>
          <w:tcPr>
            <w:tcW w:w="1680" w:type="dxa"/>
          </w:tcPr>
          <w:p w14:paraId="7B218FF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519C7ADA"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7B21D6BB"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tc>
      </w:tr>
      <w:tr w:rsidR="0040058D" w14:paraId="3F206A44" w14:textId="77777777" w:rsidTr="003E615E">
        <w:tc>
          <w:tcPr>
            <w:tcW w:w="1680" w:type="dxa"/>
          </w:tcPr>
          <w:p w14:paraId="62C56087"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914F5B5"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4422F25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BB8391F" w14:textId="77777777"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74063F" w14:textId="77777777"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2CE6701A" w14:textId="77777777" w:rsidTr="003E615E">
        <w:tc>
          <w:tcPr>
            <w:tcW w:w="1680" w:type="dxa"/>
          </w:tcPr>
          <w:p w14:paraId="5999823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7124D40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255C0319" w14:textId="77777777" w:rsidTr="00835C30">
        <w:tc>
          <w:tcPr>
            <w:tcW w:w="1680" w:type="dxa"/>
          </w:tcPr>
          <w:p w14:paraId="1F675669" w14:textId="77777777" w:rsidR="00835C30" w:rsidRPr="00DA7E3E"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A6AC020"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4C597E7D" w14:textId="77777777" w:rsidR="00835C30" w:rsidRDefault="00835C30" w:rsidP="00AC2F89">
            <w:pPr>
              <w:autoSpaceDE w:val="0"/>
              <w:autoSpaceDN w:val="0"/>
              <w:jc w:val="both"/>
              <w:rPr>
                <w:rFonts w:ascii="Calibri" w:eastAsiaTheme="minorEastAsia" w:hAnsi="Calibri" w:cs="Calibri"/>
                <w:sz w:val="22"/>
                <w:lang w:eastAsia="zh-CN"/>
              </w:rPr>
            </w:pPr>
          </w:p>
          <w:p w14:paraId="20566CB6"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2E9539CA" w14:textId="77777777" w:rsidR="00835C30" w:rsidRPr="00B04A83" w:rsidRDefault="00835C30" w:rsidP="00AC2F89">
            <w:pPr>
              <w:autoSpaceDE w:val="0"/>
              <w:autoSpaceDN w:val="0"/>
              <w:jc w:val="both"/>
              <w:rPr>
                <w:rFonts w:ascii="Calibri" w:eastAsiaTheme="minorEastAsia" w:hAnsi="Calibri" w:cs="Calibri"/>
                <w:sz w:val="22"/>
                <w:lang w:eastAsia="zh-CN"/>
              </w:rPr>
            </w:pPr>
          </w:p>
          <w:p w14:paraId="2DD6D2A6" w14:textId="77777777" w:rsidR="00835C30" w:rsidRPr="0035792A" w:rsidRDefault="00835C30" w:rsidP="00AC2F89">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6C88D57B" w14:textId="77777777" w:rsidTr="00835C30">
        <w:tc>
          <w:tcPr>
            <w:tcW w:w="1680" w:type="dxa"/>
          </w:tcPr>
          <w:p w14:paraId="55EF92E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62E45474"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A7D56CE" w14:textId="77777777" w:rsidTr="00835C30">
        <w:tc>
          <w:tcPr>
            <w:tcW w:w="1680" w:type="dxa"/>
          </w:tcPr>
          <w:p w14:paraId="5872CCBD"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47254E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7D46DD9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22AEE46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Other bullets are fine for us.</w:t>
            </w:r>
          </w:p>
        </w:tc>
      </w:tr>
      <w:tr w:rsidR="000F4F91" w:rsidRPr="0035792A" w14:paraId="03D0F99E" w14:textId="77777777" w:rsidTr="00835C30">
        <w:tc>
          <w:tcPr>
            <w:tcW w:w="1680" w:type="dxa"/>
          </w:tcPr>
          <w:p w14:paraId="2577DB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7954" w:type="dxa"/>
          </w:tcPr>
          <w:p w14:paraId="0225EBBA"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 xml:space="preserve">do not understand what </w:t>
            </w:r>
            <w:proofErr w:type="gramStart"/>
            <w:r>
              <w:rPr>
                <w:rFonts w:ascii="Calibri" w:eastAsiaTheme="minorEastAsia" w:hAnsi="Calibri" w:cs="Calibri"/>
                <w:sz w:val="22"/>
                <w:lang w:eastAsia="zh-CN"/>
              </w:rPr>
              <w:t>is the exact meaning</w:t>
            </w:r>
            <w:proofErr w:type="gramEnd"/>
            <w:r>
              <w:rPr>
                <w:rFonts w:ascii="Calibri" w:eastAsiaTheme="minorEastAsia" w:hAnsi="Calibri" w:cs="Calibri"/>
                <w:sz w:val="22"/>
                <w:lang w:eastAsia="zh-CN"/>
              </w:rPr>
              <w:t xml:space="preserve">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75B60027"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304DAFA"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6C51523E"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06CD16A2" w14:textId="77777777" w:rsidR="00FF6B6E" w:rsidRDefault="00FF6B6E">
            <w:pPr>
              <w:autoSpaceDE w:val="0"/>
              <w:autoSpaceDN w:val="0"/>
              <w:jc w:val="both"/>
              <w:rPr>
                <w:rFonts w:ascii="Calibri" w:hAnsi="Calibri" w:cs="Calibri"/>
                <w:sz w:val="22"/>
              </w:rPr>
            </w:pPr>
          </w:p>
          <w:p w14:paraId="04E9FCFA"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1F9AB82C" w14:textId="77777777" w:rsidR="00FF6B6E" w:rsidRDefault="00FF6B6E" w:rsidP="00FF6B6E">
            <w:pPr>
              <w:pStyle w:val="ListParagraph"/>
              <w:numPr>
                <w:ilvl w:val="0"/>
                <w:numId w:val="34"/>
              </w:numPr>
              <w:autoSpaceDE w:val="0"/>
              <w:autoSpaceDN w:val="0"/>
              <w:ind w:leftChars="0"/>
              <w:jc w:val="both"/>
              <w:rPr>
                <w:rFonts w:ascii="Calibri" w:hAnsi="Calibri" w:cs="Calibri"/>
                <w:sz w:val="22"/>
              </w:rPr>
            </w:pPr>
            <w:r>
              <w:rPr>
                <w:rFonts w:ascii="Calibri" w:hAnsi="Calibri" w:cs="Calibri"/>
                <w:sz w:val="22"/>
              </w:rPr>
              <w:t xml:space="preserve">It may be problematic to make the set Y even smaller. The range of values is not finalized and thus the impact on the system performance of this agreement cannot be judged. If Y has a similar range as in LTE (1 to 13) it might be difficult to define </w:t>
            </w:r>
            <w:proofErr w:type="spellStart"/>
            <w:r>
              <w:rPr>
                <w:rFonts w:ascii="Calibri" w:hAnsi="Calibri" w:cs="Calibri"/>
                <w:sz w:val="22"/>
              </w:rPr>
              <w:t>Y</w:t>
            </w:r>
            <w:r>
              <w:rPr>
                <w:rFonts w:ascii="Calibri" w:hAnsi="Calibri" w:cs="Calibri"/>
                <w:sz w:val="22"/>
                <w:vertAlign w:val="subscript"/>
              </w:rPr>
              <w:t>min</w:t>
            </w:r>
            <w:proofErr w:type="spellEnd"/>
            <w:r>
              <w:rPr>
                <w:rFonts w:ascii="Calibri" w:hAnsi="Calibri" w:cs="Calibri"/>
                <w:sz w:val="22"/>
              </w:rPr>
              <w:t xml:space="preserve"> as this would in some cases consist of a very small number of slots. Thus, we would like to defer this discussion until the range of Y is clear.</w:t>
            </w:r>
          </w:p>
          <w:p w14:paraId="0D98300D" w14:textId="77777777" w:rsidR="00FF6B6E" w:rsidRDefault="00FF6B6E">
            <w:pPr>
              <w:autoSpaceDE w:val="0"/>
              <w:autoSpaceDN w:val="0"/>
              <w:jc w:val="both"/>
              <w:rPr>
                <w:rFonts w:ascii="Calibri" w:hAnsi="Calibri" w:cs="Calibri"/>
                <w:sz w:val="22"/>
              </w:rPr>
            </w:pPr>
          </w:p>
          <w:p w14:paraId="227821D0" w14:textId="77777777" w:rsidR="00FF6B6E" w:rsidRDefault="00FF6B6E">
            <w:pPr>
              <w:autoSpaceDE w:val="0"/>
              <w:autoSpaceDN w:val="0"/>
              <w:jc w:val="both"/>
              <w:rPr>
                <w:rFonts w:ascii="Calibri" w:eastAsiaTheme="minorEastAsia" w:hAnsi="Calibri" w:cs="Calibri"/>
                <w:sz w:val="22"/>
                <w:lang w:eastAsia="zh-CN"/>
              </w:rPr>
            </w:pPr>
          </w:p>
        </w:tc>
      </w:tr>
      <w:tr w:rsidR="00EA206D" w14:paraId="0CF8A901" w14:textId="77777777" w:rsidTr="00FF6B6E">
        <w:tc>
          <w:tcPr>
            <w:tcW w:w="1680" w:type="dxa"/>
            <w:tcBorders>
              <w:top w:val="single" w:sz="4" w:space="0" w:color="auto"/>
              <w:left w:val="single" w:sz="4" w:space="0" w:color="auto"/>
              <w:bottom w:val="single" w:sz="4" w:space="0" w:color="auto"/>
              <w:right w:val="single" w:sz="4" w:space="0" w:color="auto"/>
            </w:tcBorders>
          </w:tcPr>
          <w:p w14:paraId="6230BEF8"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031B120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 xml:space="preserve">e disagree with the conditions in the second and the third bullet. Resource selection for aperiodic transmission should be defined independently from that for periodic case. We oppose to combining the resource selection procedure of both cases. We have already </w:t>
            </w:r>
            <w:proofErr w:type="gramStart"/>
            <w:r>
              <w:rPr>
                <w:rFonts w:ascii="Calibri" w:hAnsi="Calibri" w:cs="Calibri"/>
                <w:sz w:val="22"/>
                <w:lang w:eastAsia="ko-KR"/>
              </w:rPr>
              <w:t>agree</w:t>
            </w:r>
            <w:proofErr w:type="gramEnd"/>
            <w:r>
              <w:rPr>
                <w:rFonts w:ascii="Calibri" w:hAnsi="Calibri" w:cs="Calibri"/>
                <w:sz w:val="22"/>
                <w:lang w:eastAsia="ko-KR"/>
              </w:rPr>
              <w:t xml:space="preserve"> to use all available sensing results from PPS in RAN#104-e, and that’s fully enough.</w:t>
            </w:r>
          </w:p>
          <w:p w14:paraId="408F5987"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566A78B8" w14:textId="77777777" w:rsidR="00EA206D" w:rsidRPr="004526BF" w:rsidRDefault="00EA206D" w:rsidP="00EA206D">
            <w:pPr>
              <w:pStyle w:val="ListParagraph"/>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proofErr w:type="spellEnd"/>
            <w:r w:rsidRPr="00DB4988">
              <w:rPr>
                <w:rFonts w:ascii="Calibri" w:hAnsi="Calibri" w:cs="Calibri"/>
                <w:i/>
                <w:color w:val="000000"/>
                <w:szCs w:val="20"/>
              </w:rPr>
              <w:t xml:space="preserve">,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4DA6122B" w14:textId="77777777" w:rsidR="00EA206D" w:rsidRDefault="00EA206D" w:rsidP="00EA206D">
            <w:pPr>
              <w:autoSpaceDE w:val="0"/>
              <w:autoSpaceDN w:val="0"/>
              <w:jc w:val="both"/>
              <w:rPr>
                <w:rFonts w:ascii="Calibri" w:hAnsi="Calibri" w:cs="Calibri"/>
                <w:sz w:val="22"/>
                <w:lang w:eastAsia="ko-KR"/>
              </w:rPr>
            </w:pPr>
          </w:p>
          <w:p w14:paraId="7713E7F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51B6E198" w14:textId="77777777" w:rsidR="00EA206D" w:rsidRDefault="00EA206D" w:rsidP="00EA206D">
            <w:pPr>
              <w:autoSpaceDE w:val="0"/>
              <w:autoSpaceDN w:val="0"/>
              <w:jc w:val="both"/>
              <w:rPr>
                <w:rFonts w:ascii="Calibri" w:hAnsi="Calibri" w:cs="Calibri"/>
                <w:sz w:val="22"/>
                <w:lang w:eastAsia="ko-KR"/>
              </w:rPr>
            </w:pPr>
          </w:p>
          <w:p w14:paraId="6FF96F9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4F3AD8DC" w14:textId="77777777" w:rsidR="00EA206D" w:rsidRDefault="00EA206D" w:rsidP="00EA206D">
            <w:pPr>
              <w:autoSpaceDE w:val="0"/>
              <w:autoSpaceDN w:val="0"/>
              <w:jc w:val="both"/>
              <w:rPr>
                <w:rFonts w:ascii="Calibri" w:hAnsi="Calibri" w:cs="Calibri"/>
                <w:sz w:val="22"/>
                <w:lang w:eastAsia="ko-KR"/>
              </w:rPr>
            </w:pPr>
          </w:p>
          <w:p w14:paraId="1F9E441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15A61958" w14:textId="77777777" w:rsidR="00EA206D" w:rsidRDefault="00EA206D" w:rsidP="00EA206D">
            <w:pPr>
              <w:autoSpaceDE w:val="0"/>
              <w:autoSpaceDN w:val="0"/>
              <w:jc w:val="both"/>
              <w:rPr>
                <w:rFonts w:ascii="Calibri" w:hAnsi="Calibri" w:cs="Calibri"/>
                <w:sz w:val="22"/>
                <w:lang w:eastAsia="ko-KR"/>
              </w:rPr>
            </w:pPr>
          </w:p>
          <w:p w14:paraId="2026FE4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12F63500" w14:textId="77777777" w:rsidR="00EA206D" w:rsidRDefault="00EA206D" w:rsidP="00EA206D">
            <w:pPr>
              <w:autoSpaceDE w:val="0"/>
              <w:autoSpaceDN w:val="0"/>
              <w:jc w:val="both"/>
              <w:rPr>
                <w:rFonts w:ascii="Calibri" w:hAnsi="Calibri" w:cs="Calibri"/>
                <w:sz w:val="22"/>
                <w:lang w:eastAsia="ko-KR"/>
              </w:rPr>
            </w:pPr>
          </w:p>
          <w:p w14:paraId="0A5C0BD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83F95A5"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0A5CA08E" w14:textId="77777777" w:rsidR="00EA206D" w:rsidRPr="005847F3"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1E881140" w14:textId="77777777" w:rsidR="00EA206D" w:rsidRPr="007F350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w:t>
            </w:r>
            <w:proofErr w:type="gramStart"/>
            <w:r w:rsidRPr="007F350D">
              <w:rPr>
                <w:rFonts w:ascii="Calibri" w:hAnsi="Calibri" w:cs="Calibri"/>
                <w:b/>
                <w:bCs/>
                <w:color w:val="FF0000"/>
                <w:sz w:val="22"/>
              </w:rPr>
              <w:t>RSW)  [</w:t>
            </w:r>
            <w:proofErr w:type="gramEnd"/>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650A776D"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D946CC2"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221D385A"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5607A16C"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7DC88612" w14:textId="77777777" w:rsidR="00EA206D" w:rsidRPr="003D3CD8"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10CC5894"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A6ED8F2"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598571B6"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6F683CFD" w14:textId="77777777" w:rsidR="00EA206D" w:rsidRDefault="00EA206D" w:rsidP="00EA206D">
            <w:pPr>
              <w:autoSpaceDE w:val="0"/>
              <w:autoSpaceDN w:val="0"/>
              <w:jc w:val="both"/>
              <w:rPr>
                <w:rFonts w:ascii="Calibri" w:hAnsi="Calibri" w:cs="Calibri"/>
                <w:sz w:val="22"/>
              </w:rPr>
            </w:pPr>
          </w:p>
        </w:tc>
      </w:tr>
      <w:tr w:rsidR="00CD6E50" w14:paraId="0A6EB1A5" w14:textId="77777777" w:rsidTr="00FF6B6E">
        <w:tc>
          <w:tcPr>
            <w:tcW w:w="1680" w:type="dxa"/>
            <w:tcBorders>
              <w:top w:val="single" w:sz="4" w:space="0" w:color="auto"/>
              <w:left w:val="single" w:sz="4" w:space="0" w:color="auto"/>
              <w:bottom w:val="single" w:sz="4" w:space="0" w:color="auto"/>
              <w:right w:val="single" w:sz="4" w:space="0" w:color="auto"/>
            </w:tcBorders>
          </w:tcPr>
          <w:p w14:paraId="3A783ED7"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320F8FC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w:t>
            </w:r>
            <w:proofErr w:type="gramStart"/>
            <w:r>
              <w:rPr>
                <w:rFonts w:ascii="Calibri" w:eastAsiaTheme="minorEastAsia" w:hAnsi="Calibri" w:cs="Calibri"/>
                <w:sz w:val="22"/>
                <w:lang w:eastAsia="zh-CN"/>
              </w:rPr>
              <w:t>no</w:t>
            </w:r>
            <w:proofErr w:type="gramEnd"/>
            <w:r>
              <w:rPr>
                <w:rFonts w:ascii="Calibri" w:eastAsiaTheme="minorEastAsia" w:hAnsi="Calibri" w:cs="Calibri"/>
                <w:sz w:val="22"/>
                <w:lang w:eastAsia="zh-CN"/>
              </w:rPr>
              <w:t xml:space="preserve"> much benefit to trigger PBPS for the aperiodic TB.</w:t>
            </w:r>
          </w:p>
          <w:p w14:paraId="1A0B9EAF"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w:t>
            </w:r>
            <w:proofErr w:type="gramStart"/>
            <w:r>
              <w:rPr>
                <w:rFonts w:ascii="Calibri" w:eastAsiaTheme="minorEastAsia" w:hAnsi="Calibri" w:cs="Calibri"/>
                <w:sz w:val="22"/>
                <w:lang w:eastAsia="zh-CN"/>
              </w:rPr>
              <w:t>clarified</w:t>
            </w:r>
            <w:r w:rsidRPr="00944DA9">
              <w:rPr>
                <w:rFonts w:ascii="Calibri" w:eastAsiaTheme="minorEastAsia" w:hAnsi="Calibri" w:cs="Calibri"/>
                <w:sz w:val="22"/>
                <w:lang w:eastAsia="zh-CN"/>
              </w:rPr>
              <w:t>,</w:t>
            </w:r>
            <w:proofErr w:type="gramEnd"/>
            <w:r w:rsidRPr="00944DA9">
              <w:rPr>
                <w:rFonts w:ascii="Calibri" w:eastAsiaTheme="minorEastAsia" w:hAnsi="Calibri" w:cs="Calibri"/>
                <w:sz w:val="22"/>
                <w:lang w:eastAsia="zh-CN"/>
              </w:rPr>
              <w:t xml:space="preserve">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4AD36DCD"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n+TA</w:t>
            </w:r>
            <w:proofErr w:type="spellEnd"/>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n+TB</w:t>
            </w:r>
            <w:proofErr w:type="spellEnd"/>
            <w:r w:rsidRPr="00944DA9">
              <w:rPr>
                <w:rFonts w:ascii="Calibri" w:eastAsiaTheme="minorEastAsia" w:hAnsi="Calibri" w:cs="Calibri"/>
                <w:sz w:val="22"/>
                <w:lang w:eastAsia="zh-CN"/>
              </w:rPr>
              <w:t>]</w:t>
            </w:r>
          </w:p>
          <w:p w14:paraId="2C281D3A" w14:textId="77777777" w:rsidR="00CD6E50" w:rsidRPr="005847F3" w:rsidRDefault="00CD6E50" w:rsidP="00CD6E50">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19F6060D"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E52DB3F" w14:textId="77777777" w:rsidR="00B10047" w:rsidRPr="00B10047" w:rsidRDefault="00CD6E50" w:rsidP="00CD6E50">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1BB1AE0C" w14:textId="77777777" w:rsidR="00CD6E50" w:rsidRPr="00B10047" w:rsidRDefault="00CD6E50" w:rsidP="00B10047">
            <w:pPr>
              <w:pStyle w:val="ListParagraph"/>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proofErr w:type="spellEnd"/>
            <w:r w:rsidRPr="00B10047">
              <w:rPr>
                <w:rFonts w:ascii="Calibri" w:hAnsi="Calibri" w:cs="Calibri"/>
                <w:sz w:val="22"/>
              </w:rPr>
              <w:t xml:space="preserve">,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xml:space="preserve">] and performs identification of candidate resources, in or after slot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3D2F34A3" w14:textId="77777777" w:rsidTr="000F75E6">
        <w:tc>
          <w:tcPr>
            <w:tcW w:w="1680" w:type="dxa"/>
          </w:tcPr>
          <w:p w14:paraId="53A1ABA8" w14:textId="77777777" w:rsidR="000F75E6" w:rsidRPr="00C67F08" w:rsidRDefault="000F75E6" w:rsidP="00C83CBF">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7C432604"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 classification is not reasonable, it is difficult to standardize whether UE has </w:t>
            </w:r>
            <w:proofErr w:type="spellStart"/>
            <w:proofErr w:type="gramStart"/>
            <w:r>
              <w:rPr>
                <w:rFonts w:ascii="Calibri" w:eastAsiaTheme="minorEastAsia" w:hAnsi="Calibri" w:cs="Calibri"/>
                <w:sz w:val="22"/>
                <w:lang w:eastAsia="zh-CN"/>
              </w:rPr>
              <w:t>a</w:t>
            </w:r>
            <w:proofErr w:type="spellEnd"/>
            <w:proofErr w:type="gramEnd"/>
            <w:r>
              <w:rPr>
                <w:rFonts w:ascii="Calibri" w:eastAsiaTheme="minorEastAsia" w:hAnsi="Calibri" w:cs="Calibri"/>
                <w:sz w:val="22"/>
                <w:lang w:eastAsia="zh-CN"/>
              </w:rPr>
              <w:t xml:space="preserve"> on-going PBPS procedure or not, it is up to UE implementation.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37166D6D" w14:textId="77777777" w:rsidR="000F75E6" w:rsidRDefault="000F75E6" w:rsidP="00C83CBF">
            <w:pPr>
              <w:autoSpaceDE w:val="0"/>
              <w:autoSpaceDN w:val="0"/>
              <w:jc w:val="both"/>
              <w:rPr>
                <w:rFonts w:ascii="Calibri" w:eastAsiaTheme="minorEastAsia" w:hAnsi="Calibri" w:cs="Calibri"/>
                <w:sz w:val="22"/>
                <w:lang w:eastAsia="zh-CN"/>
              </w:rPr>
            </w:pPr>
          </w:p>
          <w:p w14:paraId="7270BFBE"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it should be corrected as the main bullet in 3.5-1 as well. </w:t>
            </w:r>
          </w:p>
          <w:p w14:paraId="6A78D15C" w14:textId="77777777" w:rsidR="000F75E6" w:rsidRDefault="000F75E6" w:rsidP="00C83CBF">
            <w:pPr>
              <w:autoSpaceDE w:val="0"/>
              <w:autoSpaceDN w:val="0"/>
              <w:jc w:val="both"/>
              <w:rPr>
                <w:rFonts w:ascii="Calibri" w:eastAsiaTheme="minorEastAsia" w:hAnsi="Calibri" w:cs="Calibri"/>
                <w:sz w:val="22"/>
                <w:lang w:eastAsia="zh-CN"/>
              </w:rPr>
            </w:pPr>
          </w:p>
          <w:p w14:paraId="3804A1A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second bullet, regarding the </w:t>
            </w:r>
            <w:r w:rsidRPr="0047058E">
              <w:rPr>
                <w:rFonts w:ascii="Calibri" w:eastAsiaTheme="minorEastAsia" w:hAnsi="Calibri" w:cs="Calibri"/>
                <w:sz w:val="22"/>
                <w:lang w:eastAsia="zh-CN"/>
              </w:rPr>
              <w:t>set of selected Y candidate slots</w:t>
            </w:r>
            <w:r>
              <w:rPr>
                <w:rFonts w:ascii="Calibri" w:eastAsiaTheme="minorEastAsia" w:hAnsi="Calibri" w:cs="Calibri"/>
                <w:sz w:val="22"/>
                <w:lang w:eastAsia="zh-CN"/>
              </w:rPr>
              <w:t xml:space="preserve"> within RSW, this should be used for partial sensing RA including both PBPS and CPS, given that the selection of </w:t>
            </w:r>
            <w:r w:rsidRPr="0047058E">
              <w:rPr>
                <w:rFonts w:ascii="Calibri" w:eastAsiaTheme="minorEastAsia" w:hAnsi="Calibri" w:cs="Calibri"/>
                <w:sz w:val="22"/>
                <w:lang w:eastAsia="zh-CN"/>
              </w:rPr>
              <w:t>Y candidate slots</w:t>
            </w:r>
            <w:r>
              <w:rPr>
                <w:rFonts w:ascii="Calibri" w:eastAsiaTheme="minorEastAsia" w:hAnsi="Calibri" w:cs="Calibri"/>
                <w:sz w:val="22"/>
                <w:lang w:eastAsia="zh-CN"/>
              </w:rPr>
              <w:t xml:space="preserve"> is up to UE implementation (e.g. a UE can at most select all slots within RSW to be </w:t>
            </w:r>
            <w:r w:rsidRPr="0047058E">
              <w:rPr>
                <w:rFonts w:ascii="Calibri" w:eastAsiaTheme="minorEastAsia" w:hAnsi="Calibri" w:cs="Calibri"/>
                <w:sz w:val="22"/>
                <w:lang w:eastAsia="zh-CN"/>
              </w:rPr>
              <w:t>Y candidate slots</w:t>
            </w:r>
            <w:r>
              <w:rPr>
                <w:rFonts w:ascii="Calibri" w:eastAsiaTheme="minorEastAsia" w:hAnsi="Calibri" w:cs="Calibri"/>
                <w:sz w:val="22"/>
                <w:lang w:eastAsia="zh-CN"/>
              </w:rPr>
              <w:t>), which achieves unified design for RA schemes on determination of candidate set to be report to MAC layer.</w:t>
            </w:r>
          </w:p>
          <w:p w14:paraId="24BA0E03" w14:textId="77777777" w:rsidR="000F75E6" w:rsidRPr="0047058E" w:rsidRDefault="000F75E6" w:rsidP="00C83CBF">
            <w:pPr>
              <w:autoSpaceDE w:val="0"/>
              <w:autoSpaceDN w:val="0"/>
              <w:jc w:val="both"/>
              <w:rPr>
                <w:rFonts w:ascii="Calibri" w:eastAsiaTheme="minorEastAsia" w:hAnsi="Calibri" w:cs="Calibri"/>
                <w:sz w:val="22"/>
                <w:lang w:eastAsia="zh-CN"/>
              </w:rPr>
            </w:pPr>
          </w:p>
          <w:p w14:paraId="10B83F1E"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Third bullet mention an issue belong to the case that UE has insufficient sensing results, which should be discussed separately </w:t>
            </w:r>
            <w:r>
              <w:rPr>
                <w:rFonts w:ascii="Calibri" w:eastAsiaTheme="minorEastAsia" w:hAnsi="Calibri" w:cs="Calibri" w:hint="eastAsia"/>
                <w:i/>
                <w:sz w:val="22"/>
                <w:vertAlign w:val="subscript"/>
                <w:lang w:eastAsia="zh-CN"/>
              </w:rPr>
              <w:t>。</w:t>
            </w:r>
          </w:p>
          <w:p w14:paraId="075A13F4" w14:textId="77777777" w:rsidR="000F75E6" w:rsidRDefault="000F75E6" w:rsidP="00C83CBF">
            <w:pPr>
              <w:autoSpaceDE w:val="0"/>
              <w:autoSpaceDN w:val="0"/>
              <w:jc w:val="both"/>
              <w:rPr>
                <w:rFonts w:ascii="Calibri" w:eastAsiaTheme="minorEastAsia" w:hAnsi="Calibri" w:cs="Calibri"/>
                <w:sz w:val="22"/>
                <w:lang w:eastAsia="zh-CN"/>
              </w:rPr>
            </w:pPr>
          </w:p>
          <w:p w14:paraId="25BC3802"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40BD5954" w14:textId="77777777" w:rsidR="000F75E6" w:rsidRDefault="000F75E6" w:rsidP="00C83CBF">
            <w:pPr>
              <w:autoSpaceDE w:val="0"/>
              <w:autoSpaceDN w:val="0"/>
              <w:jc w:val="both"/>
              <w:rPr>
                <w:rFonts w:ascii="Calibri" w:eastAsiaTheme="minorEastAsia" w:hAnsi="Calibri" w:cs="Calibri"/>
                <w:sz w:val="22"/>
                <w:lang w:eastAsia="zh-CN"/>
              </w:rPr>
            </w:pPr>
          </w:p>
          <w:p w14:paraId="3B18B2A0"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3D896610" w14:textId="77777777" w:rsidR="000F75E6" w:rsidRDefault="000F75E6" w:rsidP="00C83CBF">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5B1D47A8" w14:textId="77777777" w:rsidR="000F75E6"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D52DBB0" w14:textId="77777777"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3EC2B8BE"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4F3627A4"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B9B9784" w14:textId="77777777" w:rsidR="000F75E6" w:rsidRPr="00FD2947" w:rsidRDefault="000F75E6" w:rsidP="00C83CBF">
            <w:pPr>
              <w:pStyle w:val="ListParagraph"/>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4B109418" w14:textId="77777777"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560E4159"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proofErr w:type="spellEnd"/>
            <w:r w:rsidRPr="00FD2947">
              <w:rPr>
                <w:rFonts w:ascii="Calibri" w:hAnsi="Calibri" w:cs="Calibri"/>
                <w:b/>
                <w:bCs/>
                <w:strike/>
                <w:color w:val="00B050"/>
                <w:sz w:val="22"/>
              </w:rPr>
              <w:t xml:space="preserve">,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proofErr w:type="spellEnd"/>
            <w:r w:rsidRPr="00FD2947">
              <w:rPr>
                <w:rFonts w:ascii="Calibri" w:hAnsi="Calibri" w:cs="Calibri"/>
                <w:b/>
                <w:bCs/>
                <w:strike/>
                <w:color w:val="00B050"/>
                <w:sz w:val="22"/>
              </w:rPr>
              <w:t>]</w:t>
            </w:r>
          </w:p>
          <w:p w14:paraId="7BEDCAFF" w14:textId="77777777" w:rsidR="000F75E6" w:rsidRPr="00FD2947" w:rsidRDefault="000F75E6" w:rsidP="00C83CBF">
            <w:pPr>
              <w:pStyle w:val="ListParagraph"/>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6C918667"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25DE21AB" w14:textId="77777777" w:rsidR="000F75E6"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5BE6786" w14:textId="77777777" w:rsidR="000F75E6" w:rsidRPr="00E870FA" w:rsidRDefault="000F75E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49667AF" w14:textId="77777777"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19145C8C" w14:textId="77777777" w:rsidR="000F75E6" w:rsidRPr="00F86664" w:rsidRDefault="000F75E6" w:rsidP="00C83CBF">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1CADC45D" w14:textId="77777777" w:rsidTr="000F75E6">
        <w:tc>
          <w:tcPr>
            <w:tcW w:w="1680" w:type="dxa"/>
          </w:tcPr>
          <w:p w14:paraId="43BE5F34" w14:textId="1862CE82"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21991DF5"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A1EF37C" w14:textId="77777777" w:rsidR="00A104EC" w:rsidRPr="004E01F6" w:rsidRDefault="00A104EC" w:rsidP="00A104EC">
            <w:pPr>
              <w:pStyle w:val="ListParagraph"/>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606F875B"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w:t>
            </w:r>
            <w:proofErr w:type="spellStart"/>
            <w:r w:rsidRPr="004E01F6">
              <w:rPr>
                <w:rFonts w:asciiTheme="minorHAnsi" w:hAnsiTheme="minorHAnsi" w:cstheme="minorHAnsi"/>
                <w:szCs w:val="20"/>
                <w:lang w:val="en-US"/>
              </w:rPr>
              <w:t>Ymin</w:t>
            </w:r>
            <w:proofErr w:type="spellEnd"/>
            <w:r w:rsidRPr="004E01F6">
              <w:rPr>
                <w:rFonts w:asciiTheme="minorHAnsi" w:hAnsiTheme="minorHAnsi" w:cstheme="minorHAnsi"/>
                <w:szCs w:val="20"/>
                <w:lang w:val="en-US"/>
              </w:rPr>
              <w:t xml:space="preserve">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31A88773"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9611501"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0C6F931F"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w:t>
            </w:r>
            <w:proofErr w:type="gramStart"/>
            <w:r w:rsidRPr="004E01F6">
              <w:rPr>
                <w:rFonts w:asciiTheme="minorHAnsi" w:hAnsiTheme="minorHAnsi" w:cstheme="minorHAnsi"/>
                <w:szCs w:val="20"/>
              </w:rPr>
              <w:t>or</w:t>
            </w:r>
            <w:proofErr w:type="gramEnd"/>
            <w:r w:rsidRPr="004E01F6">
              <w:rPr>
                <w:rFonts w:asciiTheme="minorHAnsi" w:hAnsiTheme="minorHAnsi" w:cstheme="minorHAnsi"/>
                <w:szCs w:val="20"/>
              </w:rPr>
              <w:t xml:space="preserve"> include the following:</w:t>
            </w:r>
          </w:p>
          <w:p w14:paraId="2F6BB1E1"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5193BF42"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2C1D1B7F" w14:textId="77777777" w:rsidR="00A104EC" w:rsidRPr="004E01F6" w:rsidRDefault="00A104EC" w:rsidP="00A104EC">
            <w:pPr>
              <w:pStyle w:val="ListParagraph"/>
              <w:ind w:left="800"/>
              <w:rPr>
                <w:rFonts w:asciiTheme="minorHAnsi" w:hAnsiTheme="minorHAnsi" w:cstheme="minorHAnsi"/>
                <w:szCs w:val="20"/>
                <w:lang w:val="en-US"/>
              </w:rPr>
            </w:pPr>
          </w:p>
          <w:p w14:paraId="73B4ACC7"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75553FBB" w14:textId="77777777" w:rsidR="00A104EC" w:rsidRPr="004E01F6" w:rsidRDefault="00A104EC" w:rsidP="00A104EC">
            <w:pPr>
              <w:pStyle w:val="ListParagraph"/>
              <w:ind w:leftChars="0" w:left="1440"/>
              <w:rPr>
                <w:rFonts w:asciiTheme="minorHAnsi" w:hAnsiTheme="minorHAnsi" w:cstheme="minorHAnsi"/>
                <w:szCs w:val="20"/>
              </w:rPr>
            </w:pPr>
          </w:p>
          <w:p w14:paraId="627AE96F"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Regarding the fourth main bullet (UE performs resource exclusion from the set SA based on at least all available sensing results and according to step 6) of Rel-16 TS 38.214 Sec. 8.1.4), we think that the word at least should be removed since we are </w:t>
            </w:r>
            <w:r w:rsidRPr="004E01F6">
              <w:rPr>
                <w:rFonts w:asciiTheme="minorHAnsi" w:hAnsiTheme="minorHAnsi" w:cstheme="minorHAnsi"/>
                <w:szCs w:val="20"/>
              </w:rPr>
              <w:lastRenderedPageBreak/>
              <w:t>using the sensing results from the contiguous sensing and in our view no other sensing results are available. Therefore, the bullet can be changed as:</w:t>
            </w:r>
          </w:p>
          <w:p w14:paraId="205A34F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3FADF7CA" w14:textId="77777777" w:rsidR="00A104EC" w:rsidRPr="004E01F6" w:rsidRDefault="00A104EC" w:rsidP="00A104EC">
            <w:pPr>
              <w:pStyle w:val="ListParagraph"/>
              <w:ind w:leftChars="0" w:left="720"/>
              <w:rPr>
                <w:rFonts w:asciiTheme="minorHAnsi" w:hAnsiTheme="minorHAnsi" w:cstheme="minorHAnsi"/>
                <w:szCs w:val="20"/>
              </w:rPr>
            </w:pPr>
          </w:p>
          <w:p w14:paraId="1007CBFD"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62966F4"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4D5F6167" w14:textId="77777777" w:rsidR="00A104EC" w:rsidRPr="004E01F6" w:rsidRDefault="00A104EC" w:rsidP="00A104EC">
            <w:pPr>
              <w:pStyle w:val="ListParagraph"/>
              <w:ind w:leftChars="0" w:left="720"/>
              <w:rPr>
                <w:rFonts w:asciiTheme="minorHAnsi" w:hAnsiTheme="minorHAnsi" w:cstheme="minorHAnsi"/>
                <w:szCs w:val="20"/>
              </w:rPr>
            </w:pPr>
          </w:p>
          <w:p w14:paraId="5F288030"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2FCA8E20"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08BB2F8E"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7957142C"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48E1CF54" w14:textId="77777777" w:rsidTr="000F75E6">
        <w:tc>
          <w:tcPr>
            <w:tcW w:w="1680" w:type="dxa"/>
          </w:tcPr>
          <w:p w14:paraId="67DD8EAC" w14:textId="4DCD9620"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lastRenderedPageBreak/>
              <w:t>Nokia, NSB</w:t>
            </w:r>
          </w:p>
        </w:tc>
        <w:tc>
          <w:tcPr>
            <w:tcW w:w="7954" w:type="dxa"/>
          </w:tcPr>
          <w:p w14:paraId="630519CC"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55BB8E96" w14:textId="77777777" w:rsidR="00B67769" w:rsidRDefault="00B67769" w:rsidP="00B67769">
            <w:pPr>
              <w:autoSpaceDE w:val="0"/>
              <w:autoSpaceDN w:val="0"/>
              <w:jc w:val="both"/>
              <w:rPr>
                <w:rFonts w:ascii="Calibri" w:eastAsiaTheme="minorEastAsia" w:hAnsi="Calibri" w:cs="Calibri"/>
                <w:sz w:val="22"/>
                <w:lang w:eastAsia="zh-CN"/>
              </w:rPr>
            </w:pPr>
          </w:p>
          <w:p w14:paraId="39B7526C" w14:textId="1759E46A"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035331E5" w14:textId="77777777" w:rsidTr="000F75E6">
        <w:tc>
          <w:tcPr>
            <w:tcW w:w="1680" w:type="dxa"/>
          </w:tcPr>
          <w:p w14:paraId="7A8077C1" w14:textId="53B50E7E"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63F9D38F"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2D7F2FA2" w14:textId="02360259"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bl>
    <w:p w14:paraId="57031985" w14:textId="77777777" w:rsidR="00712934" w:rsidRPr="00835C30" w:rsidRDefault="00712934" w:rsidP="008A2865">
      <w:pPr>
        <w:pStyle w:val="0Maintext"/>
        <w:spacing w:after="0" w:afterAutospacing="0"/>
        <w:ind w:firstLine="0"/>
      </w:pPr>
    </w:p>
    <w:p w14:paraId="2CF6E806" w14:textId="77777777" w:rsidR="008A2865" w:rsidRDefault="008A2865" w:rsidP="008A2865">
      <w:pPr>
        <w:pStyle w:val="Heading3"/>
      </w:pPr>
      <w:r>
        <w:t>Proposals before 2</w:t>
      </w:r>
      <w:r w:rsidRPr="00530971">
        <w:rPr>
          <w:vertAlign w:val="superscript"/>
        </w:rPr>
        <w:t>nd</w:t>
      </w:r>
      <w:r>
        <w:t xml:space="preserve"> check point</w:t>
      </w:r>
    </w:p>
    <w:p w14:paraId="172FE67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23A8B36E"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19F83AC9" w14:textId="77777777" w:rsidR="00CD608C" w:rsidRDefault="00CD608C" w:rsidP="00CD608C">
      <w:pPr>
        <w:autoSpaceDE w:val="0"/>
        <w:autoSpaceDN w:val="0"/>
        <w:jc w:val="both"/>
        <w:rPr>
          <w:rFonts w:ascii="Calibri" w:hAnsi="Calibri" w:cs="Calibri"/>
          <w:color w:val="FF0000"/>
          <w:sz w:val="22"/>
        </w:rPr>
      </w:pPr>
    </w:p>
    <w:p w14:paraId="62F3F0DB" w14:textId="77777777"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36BF878"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2027F78D" w14:textId="77777777" w:rsidR="003364A6" w:rsidRDefault="003364A6" w:rsidP="003364A6">
      <w:pPr>
        <w:pStyle w:val="Heading3"/>
      </w:pPr>
      <w:r>
        <w:t>Proposals before 1</w:t>
      </w:r>
      <w:r w:rsidRPr="00224780">
        <w:rPr>
          <w:vertAlign w:val="superscript"/>
        </w:rPr>
        <w:t>st</w:t>
      </w:r>
      <w:r>
        <w:t xml:space="preserve"> check point</w:t>
      </w:r>
    </w:p>
    <w:p w14:paraId="38509B8A" w14:textId="77777777" w:rsidR="003364A6" w:rsidRPr="008A2865" w:rsidRDefault="003364A6" w:rsidP="003364A6">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 xml:space="preserve">Proposal </w:t>
      </w:r>
      <w:r w:rsidR="00712934" w:rsidRPr="00544E99">
        <w:rPr>
          <w:rFonts w:ascii="Calibri" w:hAnsi="Calibri" w:cs="Calibri"/>
          <w:b/>
          <w:bCs/>
          <w:color w:val="000000" w:themeColor="text1"/>
          <w:sz w:val="22"/>
          <w:highlight w:val="yellow"/>
        </w:rPr>
        <w:t>3.6</w:t>
      </w:r>
      <w:r w:rsidRPr="008A2865">
        <w:rPr>
          <w:rFonts w:ascii="Calibri" w:hAnsi="Calibri" w:cs="Calibri"/>
          <w:b/>
          <w:bCs/>
          <w:color w:val="000000" w:themeColor="text1"/>
          <w:sz w:val="22"/>
        </w:rPr>
        <w:t>:</w:t>
      </w:r>
      <w:r w:rsidR="00A4212E">
        <w:rPr>
          <w:rFonts w:ascii="Calibri" w:hAnsi="Calibri" w:cs="Calibri"/>
          <w:b/>
          <w:bCs/>
          <w:color w:val="000000" w:themeColor="text1"/>
          <w:sz w:val="22"/>
        </w:rPr>
        <w:t xml:space="preserve"> For random resource selection in a resource pool (pre-)configured with full/partial sensing and random resource selection,</w:t>
      </w:r>
      <w:r w:rsidR="00774388">
        <w:rPr>
          <w:rFonts w:ascii="Calibri" w:hAnsi="Calibri" w:cs="Calibri"/>
          <w:b/>
          <w:bCs/>
          <w:color w:val="000000" w:themeColor="text1"/>
          <w:sz w:val="22"/>
        </w:rPr>
        <w:t xml:space="preserve"> select one of the followings</w:t>
      </w:r>
    </w:p>
    <w:p w14:paraId="076BC345"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C2EE224" w14:textId="77777777"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66222"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330F9123"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73FBCEF"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401921"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lastRenderedPageBreak/>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2D10EE04" w14:textId="77777777"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7D87DFEC"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60A66415" w14:textId="77777777"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6A5A6380"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411BC4A2" w14:textId="77777777" w:rsidTr="005E24CF">
        <w:tc>
          <w:tcPr>
            <w:tcW w:w="1680" w:type="dxa"/>
          </w:tcPr>
          <w:p w14:paraId="28A8189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C432B2"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8D9A856"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1FAD4402" w14:textId="77777777" w:rsidTr="005E24CF">
        <w:tc>
          <w:tcPr>
            <w:tcW w:w="1680" w:type="dxa"/>
          </w:tcPr>
          <w:p w14:paraId="61534913"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53275004" w14:textId="77777777" w:rsidR="003364A6" w:rsidRPr="00C67F08" w:rsidRDefault="003364A6" w:rsidP="005E24CF">
            <w:pPr>
              <w:autoSpaceDE w:val="0"/>
              <w:autoSpaceDN w:val="0"/>
              <w:jc w:val="both"/>
              <w:rPr>
                <w:rFonts w:ascii="Calibri" w:hAnsi="Calibri" w:cs="Calibri"/>
                <w:sz w:val="22"/>
              </w:rPr>
            </w:pPr>
          </w:p>
        </w:tc>
        <w:tc>
          <w:tcPr>
            <w:tcW w:w="6517" w:type="dxa"/>
          </w:tcPr>
          <w:p w14:paraId="26359BCC"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71A69BA0"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13323D15" w14:textId="77777777" w:rsidTr="005E24CF">
        <w:tc>
          <w:tcPr>
            <w:tcW w:w="1680" w:type="dxa"/>
          </w:tcPr>
          <w:p w14:paraId="5516D6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82AC596" w14:textId="77777777" w:rsidR="00AE6731" w:rsidRPr="00C67F08" w:rsidRDefault="00AE6731" w:rsidP="00AE6731">
            <w:pPr>
              <w:autoSpaceDE w:val="0"/>
              <w:autoSpaceDN w:val="0"/>
              <w:jc w:val="both"/>
              <w:rPr>
                <w:rFonts w:ascii="Calibri" w:hAnsi="Calibri" w:cs="Calibri"/>
                <w:sz w:val="22"/>
              </w:rPr>
            </w:pPr>
          </w:p>
        </w:tc>
        <w:tc>
          <w:tcPr>
            <w:tcW w:w="6517" w:type="dxa"/>
          </w:tcPr>
          <w:p w14:paraId="4BEB0BD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51A36B3E" w14:textId="77777777" w:rsidTr="005E24CF">
        <w:tc>
          <w:tcPr>
            <w:tcW w:w="1680" w:type="dxa"/>
          </w:tcPr>
          <w:p w14:paraId="095DF96B"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7536267B" w14:textId="77777777" w:rsidR="00FC63A9" w:rsidRPr="00C67F08" w:rsidRDefault="00FC63A9" w:rsidP="00FC63A9">
            <w:pPr>
              <w:autoSpaceDE w:val="0"/>
              <w:autoSpaceDN w:val="0"/>
              <w:jc w:val="both"/>
              <w:rPr>
                <w:rFonts w:ascii="Calibri" w:hAnsi="Calibri" w:cs="Calibri"/>
                <w:sz w:val="22"/>
              </w:rPr>
            </w:pPr>
          </w:p>
        </w:tc>
        <w:tc>
          <w:tcPr>
            <w:tcW w:w="6517" w:type="dxa"/>
          </w:tcPr>
          <w:p w14:paraId="396F27C2"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85506A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0EE2CC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7C39D4BE"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7FDB9985" w14:textId="77777777" w:rsidTr="005E24CF">
        <w:tc>
          <w:tcPr>
            <w:tcW w:w="1680" w:type="dxa"/>
          </w:tcPr>
          <w:p w14:paraId="05560ADC"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0EB4B86"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BD36F5"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0EF248B2"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350B108" w14:textId="77777777" w:rsidTr="005E24CF">
        <w:tc>
          <w:tcPr>
            <w:tcW w:w="1680" w:type="dxa"/>
          </w:tcPr>
          <w:p w14:paraId="269D80C0"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0360FBED"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3AAD7316"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2B24F17A"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7CF6817F" w14:textId="77777777" w:rsidTr="005E24CF">
        <w:tc>
          <w:tcPr>
            <w:tcW w:w="1680" w:type="dxa"/>
          </w:tcPr>
          <w:p w14:paraId="09A46656"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434" w:type="dxa"/>
          </w:tcPr>
          <w:p w14:paraId="02F6B056"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4CD78478"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0301D667"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788AD99F"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01CBAF6A"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w:t>
            </w:r>
            <w:r w:rsidRPr="00DB2823">
              <w:rPr>
                <w:rFonts w:ascii="Calibri" w:hAnsi="Calibri" w:cs="Calibri"/>
                <w:sz w:val="22"/>
              </w:rPr>
              <w:lastRenderedPageBreak/>
              <w:t xml:space="preserve">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7E15294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0CDD9CB5" w14:textId="77777777" w:rsidR="005478F4" w:rsidRPr="00DB2823" w:rsidRDefault="005478F4" w:rsidP="005478F4">
            <w:pPr>
              <w:autoSpaceDE w:val="0"/>
              <w:autoSpaceDN w:val="0"/>
              <w:jc w:val="both"/>
              <w:rPr>
                <w:rFonts w:ascii="Calibri" w:hAnsi="Calibri" w:cs="Calibri"/>
                <w:sz w:val="22"/>
              </w:rPr>
            </w:pPr>
          </w:p>
          <w:p w14:paraId="2CD18560"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514141E0" w14:textId="77777777" w:rsidTr="005E24CF">
        <w:tc>
          <w:tcPr>
            <w:tcW w:w="1680" w:type="dxa"/>
          </w:tcPr>
          <w:p w14:paraId="17D2EC3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Sams</w:t>
            </w:r>
            <w:r>
              <w:rPr>
                <w:rFonts w:ascii="Calibri" w:eastAsiaTheme="minorEastAsia" w:hAnsi="Calibri" w:cs="Calibri"/>
                <w:sz w:val="22"/>
                <w:lang w:eastAsia="zh-CN"/>
              </w:rPr>
              <w:t>ung</w:t>
            </w:r>
          </w:p>
        </w:tc>
        <w:tc>
          <w:tcPr>
            <w:tcW w:w="1434" w:type="dxa"/>
          </w:tcPr>
          <w:p w14:paraId="11BD8075"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2DF5C6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48DFEAD8"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4 is unclear and seems need to co-work with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lower than </w:t>
            </w:r>
            <w:proofErr w:type="spellStart"/>
            <w:r>
              <w:rPr>
                <w:rFonts w:ascii="Calibri" w:eastAsiaTheme="minorEastAsia" w:hAnsi="Calibri" w:cs="Calibri"/>
                <w:sz w:val="22"/>
                <w:lang w:eastAsia="zh-CN"/>
              </w:rPr>
              <w:t>prio</w:t>
            </w:r>
            <w:r w:rsidRPr="00AC22F6">
              <w:rPr>
                <w:rFonts w:ascii="Calibri" w:eastAsiaTheme="minorEastAsia" w:hAnsi="Calibri" w:cs="Calibri"/>
                <w:sz w:val="22"/>
                <w:vertAlign w:val="subscript"/>
                <w:lang w:eastAsia="zh-CN"/>
              </w:rPr>
              <w:t>pre</w:t>
            </w:r>
            <w:proofErr w:type="spellEnd"/>
            <w:r>
              <w:rPr>
                <w:rFonts w:ascii="Calibri" w:eastAsiaTheme="minorEastAsia" w:hAnsi="Calibri" w:cs="Calibri"/>
                <w:sz w:val="22"/>
                <w:lang w:eastAsia="zh-CN"/>
              </w:rPr>
              <w:t>. Option 1 and 3 are acceptable for us.</w:t>
            </w:r>
          </w:p>
        </w:tc>
      </w:tr>
      <w:tr w:rsidR="000F4F91" w14:paraId="2BDFAA77" w14:textId="77777777" w:rsidTr="005E24CF">
        <w:tc>
          <w:tcPr>
            <w:tcW w:w="1680" w:type="dxa"/>
          </w:tcPr>
          <w:p w14:paraId="4F890D4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7D06EDB"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7239BB9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0460C1B1" w14:textId="77777777" w:rsidTr="005E24CF">
        <w:tc>
          <w:tcPr>
            <w:tcW w:w="1680" w:type="dxa"/>
          </w:tcPr>
          <w:p w14:paraId="3E9B59B1"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68CCB98F" w14:textId="77777777"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10F7901F"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0DB134D" w14:textId="77777777" w:rsidTr="005E24CF">
        <w:tc>
          <w:tcPr>
            <w:tcW w:w="1680" w:type="dxa"/>
          </w:tcPr>
          <w:p w14:paraId="0EF36145"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29E74FD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29EF82D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647A41DF" w14:textId="77777777" w:rsidR="00EA206D" w:rsidRDefault="00EA206D" w:rsidP="00EA206D">
            <w:pPr>
              <w:autoSpaceDE w:val="0"/>
              <w:autoSpaceDN w:val="0"/>
              <w:jc w:val="both"/>
              <w:rPr>
                <w:rFonts w:ascii="Calibri" w:hAnsi="Calibri" w:cs="Calibri"/>
                <w:sz w:val="22"/>
                <w:lang w:eastAsia="ko-KR"/>
              </w:rPr>
            </w:pPr>
          </w:p>
          <w:p w14:paraId="413DFFD3"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028C0624" w14:textId="77777777" w:rsidR="00EA206D" w:rsidRDefault="00EA206D" w:rsidP="00EA206D">
            <w:pPr>
              <w:autoSpaceDE w:val="0"/>
              <w:autoSpaceDN w:val="0"/>
              <w:jc w:val="both"/>
              <w:rPr>
                <w:rFonts w:ascii="Calibri" w:hAnsi="Calibri" w:cs="Calibri"/>
                <w:sz w:val="22"/>
                <w:lang w:eastAsia="ko-KR"/>
              </w:rPr>
            </w:pPr>
          </w:p>
          <w:p w14:paraId="50D447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7AC045F7" w14:textId="77777777" w:rsidR="00EA206D" w:rsidRDefault="00EA206D" w:rsidP="00EA206D">
            <w:pPr>
              <w:autoSpaceDE w:val="0"/>
              <w:autoSpaceDN w:val="0"/>
              <w:jc w:val="both"/>
              <w:rPr>
                <w:rFonts w:ascii="Calibri" w:hAnsi="Calibri" w:cs="Calibri"/>
                <w:sz w:val="22"/>
                <w:lang w:eastAsia="ko-KR"/>
              </w:rPr>
            </w:pPr>
          </w:p>
          <w:p w14:paraId="3D49024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34E926D9" w14:textId="77777777" w:rsidR="00EA206D" w:rsidRDefault="00EA206D" w:rsidP="00EA206D">
            <w:pPr>
              <w:autoSpaceDE w:val="0"/>
              <w:autoSpaceDN w:val="0"/>
              <w:jc w:val="both"/>
              <w:rPr>
                <w:rFonts w:ascii="Calibri" w:hAnsi="Calibri" w:cs="Calibri"/>
                <w:sz w:val="22"/>
                <w:lang w:eastAsia="ko-KR"/>
              </w:rPr>
            </w:pPr>
          </w:p>
          <w:p w14:paraId="6F84307D"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3D452D90"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21F1B46C"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50A3552C"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25074CD5"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241B44AC"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4526444A"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lastRenderedPageBreak/>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6816A17F"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473E8471"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46BADD4" w14:textId="77777777" w:rsidR="00EA206D" w:rsidRPr="0047108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71F8827E"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65B30BDD"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5D70C16B" w14:textId="77777777" w:rsidTr="005E24CF">
        <w:tc>
          <w:tcPr>
            <w:tcW w:w="1680" w:type="dxa"/>
          </w:tcPr>
          <w:p w14:paraId="0F8027AC"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427EBBE3" w14:textId="77777777" w:rsidR="00B10047" w:rsidRDefault="00B10047" w:rsidP="00B10047">
            <w:pPr>
              <w:autoSpaceDE w:val="0"/>
              <w:autoSpaceDN w:val="0"/>
              <w:jc w:val="both"/>
              <w:rPr>
                <w:rFonts w:ascii="Calibri" w:hAnsi="Calibri" w:cs="Calibri"/>
                <w:sz w:val="22"/>
                <w:lang w:eastAsia="ko-KR"/>
              </w:rPr>
            </w:pPr>
          </w:p>
        </w:tc>
        <w:tc>
          <w:tcPr>
            <w:tcW w:w="6517" w:type="dxa"/>
          </w:tcPr>
          <w:p w14:paraId="12FADB78"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3CC2429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380827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74196472"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0D2F4E1F" w14:textId="77777777" w:rsidR="00B10047" w:rsidRPr="0072589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6AD4B388"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7CF8520D"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3E276E2C" w14:textId="77777777" w:rsidTr="005E24CF">
        <w:tc>
          <w:tcPr>
            <w:tcW w:w="1680" w:type="dxa"/>
          </w:tcPr>
          <w:p w14:paraId="49B91A16"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5D2A8D44"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447A4A49"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280B188" w14:textId="77777777" w:rsidR="000E7DB1" w:rsidRDefault="000E7DB1" w:rsidP="00D059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3271EB8" w14:textId="77777777" w:rsidTr="005E24CF">
        <w:tc>
          <w:tcPr>
            <w:tcW w:w="1680" w:type="dxa"/>
          </w:tcPr>
          <w:p w14:paraId="09BA5791"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CBE176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3394164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0F63B3C2" w14:textId="77777777" w:rsidTr="000F75E6">
        <w:tc>
          <w:tcPr>
            <w:tcW w:w="1680" w:type="dxa"/>
          </w:tcPr>
          <w:p w14:paraId="1ED267E4" w14:textId="77777777" w:rsidR="000F75E6" w:rsidRPr="0047058E"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8E850A7" w14:textId="77777777" w:rsidR="000F75E6" w:rsidRPr="0047058E"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36ABA5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407B3A67" w14:textId="77777777" w:rsidR="000F75E6" w:rsidRDefault="000F75E6" w:rsidP="00C83CBF">
            <w:pPr>
              <w:autoSpaceDE w:val="0"/>
              <w:autoSpaceDN w:val="0"/>
              <w:jc w:val="both"/>
              <w:rPr>
                <w:rFonts w:ascii="Calibri" w:eastAsiaTheme="minorEastAsia" w:hAnsi="Calibri" w:cs="Calibri"/>
                <w:sz w:val="22"/>
                <w:lang w:eastAsia="zh-CN"/>
              </w:rPr>
            </w:pPr>
          </w:p>
          <w:p w14:paraId="527C4DFE"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05C8FB8B" w14:textId="77777777" w:rsidR="000F75E6" w:rsidRDefault="000F75E6" w:rsidP="00C83CBF">
            <w:pPr>
              <w:autoSpaceDE w:val="0"/>
              <w:autoSpaceDN w:val="0"/>
              <w:jc w:val="both"/>
              <w:rPr>
                <w:rFonts w:ascii="Calibri" w:eastAsiaTheme="minorEastAsia" w:hAnsi="Calibri" w:cs="Calibri"/>
                <w:sz w:val="22"/>
                <w:lang w:eastAsia="zh-CN"/>
              </w:rPr>
            </w:pPr>
          </w:p>
          <w:p w14:paraId="0A66B70D"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w:t>
            </w:r>
            <w:r>
              <w:rPr>
                <w:rFonts w:ascii="Calibri" w:eastAsiaTheme="minorEastAsia" w:hAnsi="Calibri" w:cs="Calibri"/>
                <w:sz w:val="22"/>
                <w:lang w:eastAsia="zh-CN"/>
              </w:rPr>
              <w:lastRenderedPageBreak/>
              <w:t xml:space="preserve">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21892000" w14:textId="77777777" w:rsidR="000F75E6" w:rsidRDefault="000F75E6" w:rsidP="00C83CBF">
            <w:pPr>
              <w:autoSpaceDE w:val="0"/>
              <w:autoSpaceDN w:val="0"/>
              <w:jc w:val="both"/>
              <w:rPr>
                <w:rFonts w:ascii="Calibri" w:eastAsiaTheme="minorEastAsia" w:hAnsi="Calibri" w:cs="Calibri"/>
                <w:sz w:val="22"/>
                <w:lang w:eastAsia="zh-CN"/>
              </w:rPr>
            </w:pPr>
          </w:p>
          <w:p w14:paraId="249D754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amount of pre-emptions. With this, Option 1 is preferred. </w:t>
            </w:r>
          </w:p>
          <w:p w14:paraId="47A8A6AB" w14:textId="77777777" w:rsidR="000F75E6" w:rsidRDefault="000F75E6" w:rsidP="00C83CBF">
            <w:pPr>
              <w:autoSpaceDE w:val="0"/>
              <w:autoSpaceDN w:val="0"/>
              <w:jc w:val="both"/>
              <w:rPr>
                <w:rFonts w:ascii="Calibri" w:eastAsiaTheme="minorEastAsia" w:hAnsi="Calibri" w:cs="Calibri"/>
                <w:sz w:val="22"/>
                <w:lang w:eastAsia="zh-CN"/>
              </w:rPr>
            </w:pPr>
          </w:p>
          <w:p w14:paraId="2C0EB65A"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w:t>
            </w:r>
            <w:proofErr w:type="gramStart"/>
            <w:r>
              <w:rPr>
                <w:rFonts w:ascii="Calibri" w:eastAsiaTheme="minorEastAsia" w:hAnsi="Calibri" w:cs="Calibri"/>
                <w:sz w:val="22"/>
                <w:lang w:eastAsia="zh-CN"/>
              </w:rPr>
              <w:t>problem,  so</w:t>
            </w:r>
            <w:proofErr w:type="gramEnd"/>
            <w:r>
              <w:rPr>
                <w:rFonts w:ascii="Calibri" w:eastAsiaTheme="minorEastAsia" w:hAnsi="Calibri" w:cs="Calibri"/>
                <w:sz w:val="22"/>
                <w:lang w:eastAsia="zh-CN"/>
              </w:rPr>
              <w:t xml:space="preserve"> we suggest to add “ at least” in the main bullet to cover more possibilities. </w:t>
            </w:r>
          </w:p>
          <w:p w14:paraId="4B76786E" w14:textId="77777777" w:rsidR="000F75E6" w:rsidRDefault="000F75E6" w:rsidP="00C83CBF">
            <w:pPr>
              <w:autoSpaceDE w:val="0"/>
              <w:autoSpaceDN w:val="0"/>
              <w:jc w:val="both"/>
              <w:rPr>
                <w:rFonts w:ascii="Calibri" w:eastAsiaTheme="minorEastAsia" w:hAnsi="Calibri" w:cs="Calibri"/>
                <w:sz w:val="22"/>
                <w:lang w:eastAsia="zh-CN"/>
              </w:rPr>
            </w:pPr>
          </w:p>
          <w:p w14:paraId="1AF6F6B8" w14:textId="77777777" w:rsidR="000F75E6" w:rsidRPr="0047058E" w:rsidRDefault="000F75E6" w:rsidP="00C83CBF">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7D9F0C55" w14:textId="77777777" w:rsidTr="000F75E6">
        <w:tc>
          <w:tcPr>
            <w:tcW w:w="1680" w:type="dxa"/>
          </w:tcPr>
          <w:p w14:paraId="28E62DDE" w14:textId="2371F339"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lastRenderedPageBreak/>
              <w:t>Ericsson</w:t>
            </w:r>
          </w:p>
        </w:tc>
        <w:tc>
          <w:tcPr>
            <w:tcW w:w="1434" w:type="dxa"/>
          </w:tcPr>
          <w:p w14:paraId="217A5F4A" w14:textId="658CA433"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5F843834"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6E6D1082" w14:textId="77777777" w:rsidR="00A104EC" w:rsidRPr="005571AA" w:rsidRDefault="00A104EC" w:rsidP="00A104EC">
            <w:pPr>
              <w:autoSpaceDE w:val="0"/>
              <w:autoSpaceDN w:val="0"/>
              <w:jc w:val="both"/>
              <w:rPr>
                <w:rFonts w:ascii="Calibri" w:hAnsi="Calibri" w:cs="Calibri"/>
                <w:sz w:val="22"/>
              </w:rPr>
            </w:pPr>
          </w:p>
          <w:p w14:paraId="691F4176"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6F1F3DFB" w14:textId="77777777" w:rsidR="00A104EC" w:rsidRPr="00863C5D" w:rsidRDefault="00A104EC" w:rsidP="00A104EC">
            <w:pPr>
              <w:pStyle w:val="ListParagraph"/>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(e.g. for low priority or any priority transmissions).</w:t>
            </w:r>
          </w:p>
          <w:p w14:paraId="1C99B887" w14:textId="77777777" w:rsidR="00A104EC" w:rsidRPr="00863C5D" w:rsidRDefault="00A104EC" w:rsidP="00A104EC">
            <w:pPr>
              <w:pStyle w:val="ListParagraph"/>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w:t>
            </w:r>
            <w:proofErr w:type="gramStart"/>
            <w:r w:rsidRPr="00863C5D">
              <w:rPr>
                <w:rFonts w:ascii="Calibri" w:hAnsi="Calibri" w:cs="Calibri"/>
                <w:color w:val="000000"/>
                <w:szCs w:val="20"/>
              </w:rPr>
              <w:t>e.g.</w:t>
            </w:r>
            <w:proofErr w:type="gramEnd"/>
            <w:r w:rsidRPr="00863C5D">
              <w:rPr>
                <w:rFonts w:ascii="Calibri" w:hAnsi="Calibri" w:cs="Calibri"/>
                <w:color w:val="000000"/>
                <w:szCs w:val="20"/>
              </w:rPr>
              <w:t xml:space="preserve">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5048CDB6" w14:textId="77777777" w:rsidR="00A104EC" w:rsidRDefault="00A104EC" w:rsidP="00A104EC">
            <w:pPr>
              <w:autoSpaceDE w:val="0"/>
              <w:autoSpaceDN w:val="0"/>
              <w:jc w:val="both"/>
              <w:rPr>
                <w:rFonts w:ascii="Calibri" w:hAnsi="Calibri" w:cs="Calibri"/>
                <w:sz w:val="22"/>
              </w:rPr>
            </w:pPr>
          </w:p>
          <w:p w14:paraId="1408A193"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2A2B51CE" w14:textId="77777777" w:rsidR="00A104EC" w:rsidRPr="00791394" w:rsidRDefault="00A104EC" w:rsidP="00A104EC">
            <w:pPr>
              <w:pStyle w:val="ListParagraph"/>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6EA651DA"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E8BF331" w14:textId="77777777" w:rsidTr="000F75E6">
        <w:tc>
          <w:tcPr>
            <w:tcW w:w="1680" w:type="dxa"/>
          </w:tcPr>
          <w:p w14:paraId="3F881AAF" w14:textId="27157E7D"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1434" w:type="dxa"/>
          </w:tcPr>
          <w:p w14:paraId="63747FDE" w14:textId="77777777" w:rsidR="00B67769" w:rsidRDefault="00B67769" w:rsidP="00B67769">
            <w:pPr>
              <w:autoSpaceDE w:val="0"/>
              <w:autoSpaceDN w:val="0"/>
              <w:jc w:val="both"/>
              <w:rPr>
                <w:rFonts w:ascii="Calibri" w:hAnsi="Calibri" w:cs="Calibri"/>
                <w:sz w:val="22"/>
              </w:rPr>
            </w:pPr>
          </w:p>
        </w:tc>
        <w:tc>
          <w:tcPr>
            <w:tcW w:w="6517" w:type="dxa"/>
          </w:tcPr>
          <w:p w14:paraId="7EA23867"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75A4EC1" w14:textId="305AD40F"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60F54F79" w14:textId="77777777" w:rsidTr="000F75E6">
        <w:tc>
          <w:tcPr>
            <w:tcW w:w="1680" w:type="dxa"/>
          </w:tcPr>
          <w:p w14:paraId="0647276B" w14:textId="3BD3CFE9"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14:paraId="72BFE998" w14:textId="77777777" w:rsidR="00622AD5" w:rsidRDefault="00622AD5" w:rsidP="00622AD5">
            <w:pPr>
              <w:autoSpaceDE w:val="0"/>
              <w:autoSpaceDN w:val="0"/>
              <w:jc w:val="both"/>
              <w:rPr>
                <w:rFonts w:ascii="Calibri" w:hAnsi="Calibri" w:cs="Calibri"/>
                <w:sz w:val="22"/>
              </w:rPr>
            </w:pPr>
          </w:p>
        </w:tc>
        <w:tc>
          <w:tcPr>
            <w:tcW w:w="6517" w:type="dxa"/>
          </w:tcPr>
          <w:p w14:paraId="47714F20" w14:textId="47DBE37A"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signaling of random resource selection.</w:t>
            </w:r>
          </w:p>
        </w:tc>
      </w:tr>
    </w:tbl>
    <w:p w14:paraId="7EF3D4D1" w14:textId="77777777" w:rsidR="003364A6" w:rsidRDefault="003364A6" w:rsidP="003364A6">
      <w:pPr>
        <w:pStyle w:val="0Maintext"/>
        <w:spacing w:after="0" w:afterAutospacing="0"/>
        <w:ind w:firstLine="0"/>
      </w:pPr>
    </w:p>
    <w:p w14:paraId="6B3850BB" w14:textId="77777777" w:rsidR="003364A6" w:rsidRDefault="003364A6" w:rsidP="003364A6">
      <w:pPr>
        <w:pStyle w:val="Heading3"/>
      </w:pPr>
      <w:r>
        <w:lastRenderedPageBreak/>
        <w:t>Proposals before 2</w:t>
      </w:r>
      <w:r w:rsidRPr="00530971">
        <w:rPr>
          <w:vertAlign w:val="superscript"/>
        </w:rPr>
        <w:t>nd</w:t>
      </w:r>
      <w:r>
        <w:t xml:space="preserve"> check point</w:t>
      </w:r>
    </w:p>
    <w:p w14:paraId="6A7E0B0B"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07AA19B" w14:textId="77777777" w:rsidR="003364A6" w:rsidRPr="008A2865" w:rsidRDefault="003364A6"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B966D67" w14:textId="77777777" w:rsidR="003364A6" w:rsidRDefault="003364A6" w:rsidP="00CD608C">
      <w:pPr>
        <w:autoSpaceDE w:val="0"/>
        <w:autoSpaceDN w:val="0"/>
        <w:jc w:val="both"/>
        <w:rPr>
          <w:rFonts w:ascii="Calibri" w:hAnsi="Calibri" w:cs="Calibri"/>
          <w:color w:val="FF0000"/>
          <w:sz w:val="22"/>
        </w:rPr>
      </w:pPr>
    </w:p>
    <w:p w14:paraId="54F00E2A" w14:textId="77777777" w:rsidR="00AB5297" w:rsidRPr="001756FB" w:rsidRDefault="00AB5297" w:rsidP="00AB5297">
      <w:pPr>
        <w:pStyle w:val="Heading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185C4F7B"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1DEB3849" w14:textId="77777777" w:rsidTr="00CF4649">
        <w:tc>
          <w:tcPr>
            <w:tcW w:w="9631" w:type="dxa"/>
          </w:tcPr>
          <w:p w14:paraId="2861DC9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4D57EAC3"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0D6223E"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71EC7179"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16CA1DB4"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62E247D9"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63DB03F0" w14:textId="77777777" w:rsidR="00CF4649" w:rsidRDefault="00CF4649" w:rsidP="00AB5297">
      <w:pPr>
        <w:autoSpaceDE w:val="0"/>
        <w:autoSpaceDN w:val="0"/>
        <w:jc w:val="both"/>
        <w:rPr>
          <w:rFonts w:ascii="Calibri" w:hAnsi="Calibri" w:cs="Calibri"/>
          <w:color w:val="FF0000"/>
          <w:sz w:val="22"/>
        </w:rPr>
      </w:pPr>
    </w:p>
    <w:p w14:paraId="6432E999" w14:textId="77777777" w:rsidR="00544E99" w:rsidRDefault="00544E99" w:rsidP="00AB5297">
      <w:pPr>
        <w:autoSpaceDE w:val="0"/>
        <w:autoSpaceDN w:val="0"/>
        <w:jc w:val="both"/>
        <w:rPr>
          <w:rFonts w:ascii="Calibri" w:hAnsi="Calibri" w:cs="Calibri"/>
          <w:color w:val="000000" w:themeColor="text1"/>
          <w:sz w:val="22"/>
        </w:rPr>
      </w:pPr>
    </w:p>
    <w:p w14:paraId="10388381" w14:textId="77777777" w:rsidR="00AB5297" w:rsidRDefault="00AB5297" w:rsidP="00AB5297">
      <w:pPr>
        <w:pStyle w:val="Heading3"/>
      </w:pPr>
      <w:r>
        <w:t>Proposals before 1</w:t>
      </w:r>
      <w:r w:rsidRPr="00224780">
        <w:rPr>
          <w:vertAlign w:val="superscript"/>
        </w:rPr>
        <w:t>st</w:t>
      </w:r>
      <w:r>
        <w:t xml:space="preserve"> check point</w:t>
      </w:r>
    </w:p>
    <w:p w14:paraId="63199512" w14:textId="77777777" w:rsidR="00AB5297" w:rsidRPr="008A2865" w:rsidRDefault="00AB5297" w:rsidP="00AB5297">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 xml:space="preserve">Proposal </w:t>
      </w:r>
      <w:r w:rsidR="00CF4649" w:rsidRPr="00CF4649">
        <w:rPr>
          <w:rFonts w:ascii="Calibri" w:hAnsi="Calibri" w:cs="Calibri"/>
          <w:b/>
          <w:bCs/>
          <w:color w:val="000000" w:themeColor="text1"/>
          <w:sz w:val="22"/>
          <w:highlight w:val="yellow"/>
        </w:rPr>
        <w:t>3.7</w:t>
      </w:r>
      <w:r w:rsidRPr="008A2865">
        <w:rPr>
          <w:rFonts w:ascii="Calibri" w:hAnsi="Calibri" w:cs="Calibri"/>
          <w:b/>
          <w:bCs/>
          <w:color w:val="000000" w:themeColor="text1"/>
          <w:sz w:val="22"/>
        </w:rPr>
        <w:t>:</w:t>
      </w:r>
      <w:r w:rsidR="00CF4649">
        <w:rPr>
          <w:rFonts w:ascii="Calibri" w:hAnsi="Calibri" w:cs="Calibri"/>
          <w:b/>
          <w:bCs/>
          <w:color w:val="000000" w:themeColor="text1"/>
          <w:sz w:val="22"/>
        </w:rPr>
        <w:t xml:space="preserve"> </w:t>
      </w:r>
      <w:r w:rsidR="008156E5">
        <w:rPr>
          <w:rFonts w:ascii="Calibri" w:hAnsi="Calibri" w:cs="Calibri"/>
          <w:b/>
          <w:bCs/>
          <w:color w:val="000000" w:themeColor="text1"/>
          <w:sz w:val="22"/>
        </w:rPr>
        <w:t xml:space="preserve">For a resource pool (pre-)configured with at least partial sensing and UE is configured by its higher layer for partial sensing, </w:t>
      </w:r>
    </w:p>
    <w:p w14:paraId="6778CFFE" w14:textId="77777777"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0D0382A"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F076485"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09A8242D"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12808E85"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68E83252" w14:textId="77777777"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EDF61DC"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57219BC4" w14:textId="77777777" w:rsidTr="00AB5297">
        <w:tc>
          <w:tcPr>
            <w:tcW w:w="1680" w:type="dxa"/>
          </w:tcPr>
          <w:p w14:paraId="4ABA083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DDB0BC3"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375F1E7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13A9D488" w14:textId="77777777" w:rsidTr="00AB5297">
        <w:tc>
          <w:tcPr>
            <w:tcW w:w="1680" w:type="dxa"/>
          </w:tcPr>
          <w:p w14:paraId="3F619FCB"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1F3C16AD" w14:textId="77777777" w:rsidR="00AB5297" w:rsidRPr="00C67F08" w:rsidRDefault="001B42A7" w:rsidP="00AB5297">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modification</w:t>
            </w:r>
          </w:p>
        </w:tc>
        <w:tc>
          <w:tcPr>
            <w:tcW w:w="6517" w:type="dxa"/>
          </w:tcPr>
          <w:p w14:paraId="5F3E9BD9"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w:t>
            </w:r>
            <w:proofErr w:type="spellStart"/>
            <w:r w:rsidR="00F92B54">
              <w:rPr>
                <w:rFonts w:ascii="Calibri" w:hAnsi="Calibri" w:cs="Calibri"/>
                <w:sz w:val="22"/>
              </w:rPr>
              <w:t>tdoc</w:t>
            </w:r>
            <w:proofErr w:type="spellEnd"/>
            <w:r w:rsidR="00F92B54">
              <w:rPr>
                <w:rFonts w:ascii="Calibri" w:hAnsi="Calibri" w:cs="Calibri"/>
                <w:sz w:val="22"/>
              </w:rPr>
              <w:t xml:space="preserve"> (R1-2107879). Thus, the last bullet should have one sub-bullet:</w:t>
            </w:r>
          </w:p>
          <w:p w14:paraId="7FEDCC17" w14:textId="77777777"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0BB7CA6" w14:textId="77777777"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51EF282D" w14:textId="77777777" w:rsidTr="00AB5297">
        <w:tc>
          <w:tcPr>
            <w:tcW w:w="1680" w:type="dxa"/>
          </w:tcPr>
          <w:p w14:paraId="754B324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0D4DBEE" w14:textId="77777777" w:rsidR="00AE6731" w:rsidRPr="00C67F08" w:rsidRDefault="00AE6731" w:rsidP="00AE6731">
            <w:pPr>
              <w:autoSpaceDE w:val="0"/>
              <w:autoSpaceDN w:val="0"/>
              <w:jc w:val="both"/>
              <w:rPr>
                <w:rFonts w:ascii="Calibri" w:hAnsi="Calibri" w:cs="Calibri"/>
                <w:sz w:val="22"/>
              </w:rPr>
            </w:pPr>
          </w:p>
        </w:tc>
        <w:tc>
          <w:tcPr>
            <w:tcW w:w="6517" w:type="dxa"/>
          </w:tcPr>
          <w:p w14:paraId="61062954"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46C5C9F"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0C2A2930" w14:textId="77777777" w:rsidR="00AE6731" w:rsidDel="00A359D8" w:rsidRDefault="00AE6731" w:rsidP="00AE6731">
            <w:pPr>
              <w:autoSpaceDE w:val="0"/>
              <w:autoSpaceDN w:val="0"/>
              <w:jc w:val="both"/>
              <w:rPr>
                <w:del w:id="25" w:author="Kevin Lin" w:date="2021-08-17T14:13:00Z"/>
                <w:rFonts w:ascii="Calibri" w:eastAsiaTheme="minorEastAsia" w:hAnsi="Calibri" w:cs="Calibri"/>
                <w:sz w:val="22"/>
                <w:lang w:eastAsia="zh-CN"/>
              </w:rPr>
            </w:pPr>
          </w:p>
          <w:p w14:paraId="487ADFB8"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2CE5620C" w14:textId="77777777" w:rsidR="00AE6731" w:rsidRPr="00A359D8"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lastRenderedPageBreak/>
              <w:t xml:space="preserve">Re-evaluation </w:t>
            </w:r>
            <w:del w:id="26" w:author="Kevin Lin" w:date="2021-08-17T14:16:00Z">
              <w:r w:rsidRPr="00A359D8" w:rsidDel="00A359D8">
                <w:rPr>
                  <w:rFonts w:ascii="Calibri" w:hAnsi="Calibri" w:cs="Calibri"/>
                  <w:b/>
                  <w:bCs/>
                  <w:color w:val="000000" w:themeColor="text1"/>
                  <w:sz w:val="22"/>
                </w:rPr>
                <w:delText>and pre-emption checking are</w:delText>
              </w:r>
            </w:del>
            <w:ins w:id="27"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28"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29" w:author="Kevin Lin" w:date="2021-08-17T14:14:00Z">
              <w:r>
                <w:rPr>
                  <w:rFonts w:ascii="Calibri" w:hAnsi="Calibri" w:cs="Calibri"/>
                  <w:b/>
                  <w:bCs/>
                  <w:color w:val="000000" w:themeColor="text1"/>
                  <w:sz w:val="22"/>
                </w:rPr>
                <w:t xml:space="preserve">resource(s) </w:t>
              </w:r>
            </w:ins>
            <w:ins w:id="30" w:author="Kevin Lin" w:date="2021-08-17T14:15:00Z">
              <w:r>
                <w:rPr>
                  <w:rFonts w:ascii="Calibri" w:hAnsi="Calibri" w:cs="Calibri"/>
                  <w:b/>
                  <w:bCs/>
                  <w:color w:val="000000" w:themeColor="text1"/>
                  <w:sz w:val="22"/>
                </w:rPr>
                <w:t>to be first time signal</w:t>
              </w:r>
            </w:ins>
            <w:ins w:id="31" w:author="Kevin Lin" w:date="2021-08-17T14:17:00Z">
              <w:r>
                <w:rPr>
                  <w:rFonts w:ascii="Calibri" w:hAnsi="Calibri" w:cs="Calibri"/>
                  <w:b/>
                  <w:bCs/>
                  <w:color w:val="000000" w:themeColor="text1"/>
                  <w:sz w:val="22"/>
                </w:rPr>
                <w:t>l</w:t>
              </w:r>
            </w:ins>
            <w:ins w:id="32"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33"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34"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35" w:author="Kevin Lin" w:date="2021-08-17T14:15:00Z">
              <w:r>
                <w:rPr>
                  <w:rFonts w:ascii="Calibri" w:hAnsi="Calibri" w:cs="Calibri"/>
                  <w:b/>
                  <w:bCs/>
                  <w:color w:val="000000" w:themeColor="text1"/>
                  <w:sz w:val="22"/>
                </w:rPr>
                <w:t>)</w:t>
              </w:r>
            </w:ins>
            <w:ins w:id="36" w:author="Kevin Lin" w:date="2021-08-17T14:17:00Z">
              <w:r>
                <w:rPr>
                  <w:rFonts w:ascii="Calibri" w:hAnsi="Calibri" w:cs="Calibri"/>
                  <w:b/>
                  <w:bCs/>
                  <w:color w:val="000000" w:themeColor="text1"/>
                  <w:sz w:val="22"/>
                </w:rPr>
                <w:t xml:space="preserve"> to be signa</w:t>
              </w:r>
            </w:ins>
            <w:ins w:id="37" w:author="Kevin Lin" w:date="2021-08-17T14:18:00Z">
              <w:r>
                <w:rPr>
                  <w:rFonts w:ascii="Calibri" w:hAnsi="Calibri" w:cs="Calibri"/>
                  <w:b/>
                  <w:bCs/>
                  <w:color w:val="000000" w:themeColor="text1"/>
                  <w:sz w:val="22"/>
                </w:rPr>
                <w:t>lled in slot ‘m’</w:t>
              </w:r>
            </w:ins>
            <w:del w:id="38" w:author="Kevin Lin" w:date="2021-08-17T14:18:00Z">
              <w:r w:rsidRPr="00A359D8" w:rsidDel="00A359D8">
                <w:rPr>
                  <w:rFonts w:ascii="Calibri" w:hAnsi="Calibri" w:cs="Calibri"/>
                  <w:b/>
                  <w:bCs/>
                  <w:color w:val="000000" w:themeColor="text1"/>
                  <w:sz w:val="22"/>
                </w:rPr>
                <w:delText>, respectively</w:delText>
              </w:r>
            </w:del>
          </w:p>
          <w:p w14:paraId="76EF35C8" w14:textId="77777777" w:rsidR="00AE6731" w:rsidRPr="00C67F08" w:rsidRDefault="00AE6731" w:rsidP="00AE6731">
            <w:pPr>
              <w:autoSpaceDE w:val="0"/>
              <w:autoSpaceDN w:val="0"/>
              <w:jc w:val="both"/>
              <w:rPr>
                <w:rFonts w:ascii="Calibri" w:hAnsi="Calibri" w:cs="Calibri"/>
                <w:sz w:val="22"/>
              </w:rPr>
            </w:pPr>
            <w:r w:rsidRPr="00A359D8">
              <w:rPr>
                <w:rFonts w:ascii="Calibri" w:hAnsi="Calibri" w:cs="Calibri"/>
                <w:b/>
                <w:bCs/>
                <w:color w:val="000000" w:themeColor="text1"/>
                <w:sz w:val="22"/>
              </w:rPr>
              <w:t xml:space="preserve">Pre-emption checking is performed when </w:t>
            </w:r>
            <w:proofErr w:type="spellStart"/>
            <w:r w:rsidRPr="00A359D8">
              <w:rPr>
                <w:rFonts w:ascii="Calibri" w:hAnsi="Calibri" w:cs="Calibri"/>
                <w:b/>
                <w:bCs/>
                <w:i/>
                <w:iCs/>
                <w:color w:val="000000" w:themeColor="text1"/>
                <w:sz w:val="22"/>
              </w:rPr>
              <w:t>sl-PreemptionEnable</w:t>
            </w:r>
            <w:proofErr w:type="spellEnd"/>
            <w:r w:rsidRPr="00A359D8">
              <w:rPr>
                <w:rFonts w:ascii="Calibri" w:hAnsi="Calibri" w:cs="Calibri"/>
                <w:b/>
                <w:bCs/>
                <w:color w:val="000000" w:themeColor="text1"/>
                <w:sz w:val="22"/>
              </w:rPr>
              <w:t xml:space="preserve"> is provided and enabled</w:t>
            </w:r>
          </w:p>
        </w:tc>
      </w:tr>
      <w:tr w:rsidR="00C3705D" w14:paraId="756FD46D" w14:textId="77777777" w:rsidTr="00AB5297">
        <w:tc>
          <w:tcPr>
            <w:tcW w:w="1680" w:type="dxa"/>
          </w:tcPr>
          <w:p w14:paraId="5EE51D30"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lastRenderedPageBreak/>
              <w:t>Sharp</w:t>
            </w:r>
          </w:p>
        </w:tc>
        <w:tc>
          <w:tcPr>
            <w:tcW w:w="1434" w:type="dxa"/>
          </w:tcPr>
          <w:p w14:paraId="169DA849" w14:textId="77777777" w:rsidR="00C3705D" w:rsidRPr="00C67F08" w:rsidRDefault="00C3705D" w:rsidP="00C3705D">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comments</w:t>
            </w:r>
          </w:p>
        </w:tc>
        <w:tc>
          <w:tcPr>
            <w:tcW w:w="6517" w:type="dxa"/>
          </w:tcPr>
          <w:p w14:paraId="394DB6EF"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tc>
      </w:tr>
      <w:tr w:rsidR="006A5909" w14:paraId="537E064F" w14:textId="77777777" w:rsidTr="00AB5297">
        <w:tc>
          <w:tcPr>
            <w:tcW w:w="1680" w:type="dxa"/>
          </w:tcPr>
          <w:p w14:paraId="5E353F2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3BC38D43" w14:textId="77777777" w:rsidR="006A5909" w:rsidRPr="00C67F08" w:rsidRDefault="006A5909" w:rsidP="006A5909">
            <w:pPr>
              <w:autoSpaceDE w:val="0"/>
              <w:autoSpaceDN w:val="0"/>
              <w:jc w:val="both"/>
              <w:rPr>
                <w:rFonts w:ascii="Calibri" w:hAnsi="Calibri" w:cs="Calibri"/>
                <w:sz w:val="22"/>
              </w:rPr>
            </w:pPr>
          </w:p>
        </w:tc>
        <w:tc>
          <w:tcPr>
            <w:tcW w:w="6517" w:type="dxa"/>
          </w:tcPr>
          <w:p w14:paraId="580F06A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717F0598" w14:textId="77777777" w:rsidTr="00835C30">
        <w:tc>
          <w:tcPr>
            <w:tcW w:w="1680" w:type="dxa"/>
          </w:tcPr>
          <w:p w14:paraId="24C4EAE7"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1747078"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B0B692F"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5FCF15C0" w14:textId="77777777" w:rsidR="00835C30" w:rsidRDefault="00835C30" w:rsidP="00AC2F89">
            <w:pPr>
              <w:autoSpaceDE w:val="0"/>
              <w:autoSpaceDN w:val="0"/>
              <w:jc w:val="both"/>
              <w:rPr>
                <w:rFonts w:ascii="Calibri" w:eastAsiaTheme="minorEastAsia" w:hAnsi="Calibri" w:cs="Calibri"/>
                <w:sz w:val="22"/>
                <w:lang w:eastAsia="zh-CN"/>
              </w:rPr>
            </w:pPr>
          </w:p>
          <w:p w14:paraId="2682533F"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70C07253" w14:textId="77777777" w:rsidR="00835C30" w:rsidRDefault="00835C30" w:rsidP="00AC2F89">
            <w:pPr>
              <w:autoSpaceDE w:val="0"/>
              <w:autoSpaceDN w:val="0"/>
              <w:jc w:val="both"/>
              <w:rPr>
                <w:rFonts w:ascii="Calibri" w:eastAsiaTheme="minorEastAsia" w:hAnsi="Calibri" w:cs="Calibri"/>
                <w:sz w:val="22"/>
                <w:lang w:eastAsia="zh-CN"/>
              </w:rPr>
            </w:pPr>
          </w:p>
          <w:p w14:paraId="21EEBD36" w14:textId="77777777" w:rsidR="00835C30" w:rsidRDefault="00835C30" w:rsidP="00AC2F89">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5EDD7930" w14:textId="77777777" w:rsidR="00835C30" w:rsidRPr="005D76E5" w:rsidRDefault="00835C30" w:rsidP="00AC2F89">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3B8E1AA" w14:textId="77777777" w:rsidTr="00835C30">
        <w:tc>
          <w:tcPr>
            <w:tcW w:w="1680" w:type="dxa"/>
          </w:tcPr>
          <w:p w14:paraId="31068C49"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63408DEE" w14:textId="77777777" w:rsidR="006A5536" w:rsidRDefault="006A5536" w:rsidP="006A5536">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hint="eastAsia"/>
                <w:sz w:val="22"/>
                <w:lang w:eastAsia="zh-CN"/>
              </w:rPr>
              <w:t>Y</w:t>
            </w:r>
            <w:r>
              <w:rPr>
                <w:rFonts w:ascii="Calibri" w:eastAsiaTheme="minorEastAsia" w:hAnsi="Calibri" w:cs="Calibri"/>
                <w:sz w:val="22"/>
                <w:lang w:eastAsia="zh-CN"/>
              </w:rPr>
              <w:t>es</w:t>
            </w:r>
            <w:proofErr w:type="gramEnd"/>
            <w:r>
              <w:rPr>
                <w:rFonts w:ascii="Calibri" w:eastAsiaTheme="minorEastAsia" w:hAnsi="Calibri" w:cs="Calibri"/>
                <w:sz w:val="22"/>
                <w:lang w:eastAsia="zh-CN"/>
              </w:rPr>
              <w:t xml:space="preserve"> with comments</w:t>
            </w:r>
          </w:p>
        </w:tc>
        <w:tc>
          <w:tcPr>
            <w:tcW w:w="6517" w:type="dxa"/>
          </w:tcPr>
          <w:p w14:paraId="3E91D341"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14:paraId="7B623EC0" w14:textId="77777777"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030E394D" w14:textId="77777777" w:rsidR="006A5536" w:rsidRDefault="006A5536" w:rsidP="006A5536">
            <w:pPr>
              <w:autoSpaceDE w:val="0"/>
              <w:autoSpaceDN w:val="0"/>
              <w:jc w:val="both"/>
              <w:rPr>
                <w:rFonts w:ascii="Calibri" w:eastAsiaTheme="minorEastAsia" w:hAnsi="Calibri" w:cs="Calibri"/>
                <w:sz w:val="22"/>
                <w:lang w:eastAsia="zh-CN"/>
              </w:rPr>
            </w:pPr>
            <w:r>
              <w:rPr>
                <w:rFonts w:ascii="Calibri" w:hAnsi="Calibri" w:cs="Calibri"/>
                <w:bCs/>
                <w:color w:val="000000" w:themeColor="text1"/>
                <w:sz w:val="22"/>
              </w:rPr>
              <w:t>Reusing of NR-V Rel-16 mode 2 procedure is a starting point</w:t>
            </w:r>
          </w:p>
        </w:tc>
      </w:tr>
      <w:tr w:rsidR="000F4F91" w:rsidRPr="005D76E5" w14:paraId="25730D5D" w14:textId="77777777" w:rsidTr="00835C30">
        <w:tc>
          <w:tcPr>
            <w:tcW w:w="1680" w:type="dxa"/>
          </w:tcPr>
          <w:p w14:paraId="76B6146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423A3FA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4FA91AB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w:t>
            </w:r>
            <w:proofErr w:type="spellStart"/>
            <w:r>
              <w:rPr>
                <w:rFonts w:ascii="Calibri" w:eastAsiaTheme="minorEastAsia" w:hAnsi="Calibri" w:cs="Calibri"/>
                <w:sz w:val="22"/>
                <w:lang w:eastAsia="zh-CN"/>
              </w:rPr>
              <w:t>bulet</w:t>
            </w:r>
            <w:proofErr w:type="spellEnd"/>
            <w:r>
              <w:rPr>
                <w:rFonts w:ascii="Calibri" w:eastAsiaTheme="minorEastAsia" w:hAnsi="Calibri" w:cs="Calibri"/>
                <w:sz w:val="22"/>
                <w:lang w:eastAsia="zh-CN"/>
              </w:rPr>
              <w:t xml:space="preserve"> does not preclude the possibility to perform only CPS for re-evaluation/ pre-emption check, right? For example, if periodic reservation is not supported in the pool, there is no need to perform PBPS.</w:t>
            </w:r>
          </w:p>
        </w:tc>
      </w:tr>
      <w:tr w:rsidR="00FF6B6E" w14:paraId="5F0E5399" w14:textId="77777777" w:rsidTr="00FF6B6E">
        <w:tc>
          <w:tcPr>
            <w:tcW w:w="1680" w:type="dxa"/>
            <w:hideMark/>
          </w:tcPr>
          <w:p w14:paraId="49D480AD"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8594928"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14587B58"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2180A388"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7F4E3A01" w14:textId="77777777" w:rsidTr="00FF6B6E">
        <w:tc>
          <w:tcPr>
            <w:tcW w:w="1680" w:type="dxa"/>
          </w:tcPr>
          <w:p w14:paraId="43AA0174"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6C06960E"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53B78BE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37ED74A" w14:textId="77777777" w:rsidR="00EA206D" w:rsidRDefault="00EA206D" w:rsidP="00EA206D">
            <w:pPr>
              <w:autoSpaceDE w:val="0"/>
              <w:autoSpaceDN w:val="0"/>
              <w:jc w:val="both"/>
              <w:rPr>
                <w:rFonts w:ascii="Calibri" w:hAnsi="Calibri" w:cs="Calibri"/>
                <w:sz w:val="22"/>
                <w:lang w:eastAsia="ko-KR"/>
              </w:rPr>
            </w:pPr>
          </w:p>
          <w:p w14:paraId="7415F87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As re-evaluation or pre-emption checking are performed for the selected or reserved resources as mentioned in the first main bullet, the timing of the resources </w:t>
            </w:r>
            <w:proofErr w:type="gramStart"/>
            <w:r>
              <w:rPr>
                <w:rFonts w:ascii="Calibri" w:hAnsi="Calibri" w:cs="Calibri"/>
                <w:sz w:val="22"/>
                <w:lang w:eastAsia="ko-KR"/>
              </w:rPr>
              <w:t>are</w:t>
            </w:r>
            <w:proofErr w:type="gramEnd"/>
            <w:r>
              <w:rPr>
                <w:rFonts w:ascii="Calibri" w:hAnsi="Calibri" w:cs="Calibri"/>
                <w:sz w:val="22"/>
                <w:lang w:eastAsia="ko-KR"/>
              </w:rPr>
              <w:t xml:space="preserve"> already known in advance to UE. There is no further action required for MAC layer for PHY layer to be prepared, except informing each resource set as in Rel.16 V2X. Suggest </w:t>
            </w:r>
            <w:proofErr w:type="gramStart"/>
            <w:r>
              <w:rPr>
                <w:rFonts w:ascii="Calibri" w:hAnsi="Calibri" w:cs="Calibri"/>
                <w:sz w:val="22"/>
                <w:lang w:eastAsia="ko-KR"/>
              </w:rPr>
              <w:t>to remove</w:t>
            </w:r>
            <w:proofErr w:type="gramEnd"/>
            <w:r>
              <w:rPr>
                <w:rFonts w:ascii="Calibri" w:hAnsi="Calibri" w:cs="Calibri"/>
                <w:sz w:val="22"/>
                <w:lang w:eastAsia="ko-KR"/>
              </w:rPr>
              <w:t xml:space="preserve"> the FFS point.</w:t>
            </w:r>
          </w:p>
          <w:p w14:paraId="09E9CB1F" w14:textId="77777777" w:rsidR="00EA206D" w:rsidRDefault="00EA206D" w:rsidP="00EA206D">
            <w:pPr>
              <w:autoSpaceDE w:val="0"/>
              <w:autoSpaceDN w:val="0"/>
              <w:jc w:val="both"/>
              <w:rPr>
                <w:rFonts w:ascii="Calibri" w:hAnsi="Calibri" w:cs="Calibri"/>
                <w:sz w:val="22"/>
                <w:lang w:eastAsia="ko-KR"/>
              </w:rPr>
            </w:pPr>
          </w:p>
          <w:p w14:paraId="692208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lastRenderedPageBreak/>
              <w:t xml:space="preserve">Instead we need to specify the details of partial sensing to be performed for re-evaluation or pre-emption checking when they are triggered by MAC layer. It can be added in this </w:t>
            </w:r>
            <w:proofErr w:type="gramStart"/>
            <w:r>
              <w:rPr>
                <w:rFonts w:ascii="Calibri" w:hAnsi="Calibri" w:cs="Calibri"/>
                <w:sz w:val="22"/>
                <w:lang w:eastAsia="ko-KR"/>
              </w:rPr>
              <w:t>proposal, or</w:t>
            </w:r>
            <w:proofErr w:type="gramEnd"/>
            <w:r>
              <w:rPr>
                <w:rFonts w:ascii="Calibri" w:hAnsi="Calibri" w:cs="Calibri"/>
                <w:sz w:val="22"/>
                <w:lang w:eastAsia="ko-KR"/>
              </w:rPr>
              <w:t xml:space="preserve"> can be discussed in a separate proposal later.</w:t>
            </w:r>
          </w:p>
          <w:p w14:paraId="59A559F9" w14:textId="77777777" w:rsidR="00EA206D" w:rsidRDefault="00EA206D" w:rsidP="00EA206D">
            <w:pPr>
              <w:autoSpaceDE w:val="0"/>
              <w:autoSpaceDN w:val="0"/>
              <w:jc w:val="both"/>
              <w:rPr>
                <w:rFonts w:ascii="Calibri" w:hAnsi="Calibri" w:cs="Calibri"/>
                <w:sz w:val="22"/>
                <w:lang w:eastAsia="ko-KR"/>
              </w:rPr>
            </w:pPr>
          </w:p>
          <w:p w14:paraId="377983C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4BC1D085" w14:textId="77777777" w:rsidR="00EA206D" w:rsidRDefault="00EA206D" w:rsidP="00EA206D">
            <w:pPr>
              <w:autoSpaceDE w:val="0"/>
              <w:autoSpaceDN w:val="0"/>
              <w:jc w:val="both"/>
              <w:rPr>
                <w:rFonts w:ascii="Calibri" w:hAnsi="Calibri" w:cs="Calibri"/>
                <w:sz w:val="22"/>
                <w:lang w:eastAsia="ko-KR"/>
              </w:rPr>
            </w:pPr>
          </w:p>
          <w:p w14:paraId="65696CFC"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1886E441"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09EF49E3" w14:textId="77777777" w:rsidR="00EA206D" w:rsidRPr="00145BF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proofErr w:type="spellStart"/>
            <w:r w:rsidRPr="00145BFD">
              <w:rPr>
                <w:rFonts w:ascii="Calibri" w:hAnsi="Calibri" w:cs="Calibri"/>
                <w:b/>
                <w:bCs/>
                <w:i/>
                <w:iCs/>
                <w:strike/>
                <w:color w:val="FF0000"/>
                <w:sz w:val="22"/>
              </w:rPr>
              <w:t>sl-PreemptionEnable</w:t>
            </w:r>
            <w:proofErr w:type="spellEnd"/>
            <w:r w:rsidRPr="00145BFD">
              <w:rPr>
                <w:rFonts w:ascii="Calibri" w:hAnsi="Calibri" w:cs="Calibri"/>
                <w:b/>
                <w:bCs/>
                <w:strike/>
                <w:color w:val="FF0000"/>
                <w:sz w:val="22"/>
              </w:rPr>
              <w:t xml:space="preserve"> is provided and enabled</w:t>
            </w:r>
          </w:p>
          <w:p w14:paraId="3BF24CC0"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9773FEF"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EDC9A0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000DCF18"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CCE8950"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0A768162" w14:textId="77777777" w:rsidR="00EA206D" w:rsidRDefault="00EA206D" w:rsidP="00EA206D">
            <w:pPr>
              <w:autoSpaceDE w:val="0"/>
              <w:autoSpaceDN w:val="0"/>
              <w:jc w:val="both"/>
              <w:rPr>
                <w:rFonts w:ascii="Calibri" w:hAnsi="Calibri" w:cs="Calibri"/>
                <w:sz w:val="22"/>
              </w:rPr>
            </w:pPr>
          </w:p>
        </w:tc>
      </w:tr>
      <w:tr w:rsidR="00B10047" w14:paraId="7ED44479" w14:textId="77777777" w:rsidTr="00FF6B6E">
        <w:tc>
          <w:tcPr>
            <w:tcW w:w="1680" w:type="dxa"/>
          </w:tcPr>
          <w:p w14:paraId="77143B69"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14:paraId="5E381F82" w14:textId="77777777" w:rsidR="00B10047" w:rsidRDefault="00B10047" w:rsidP="00B10047">
            <w:pPr>
              <w:autoSpaceDE w:val="0"/>
              <w:autoSpaceDN w:val="0"/>
              <w:jc w:val="both"/>
              <w:rPr>
                <w:rFonts w:ascii="Calibri" w:hAnsi="Calibri" w:cs="Calibri"/>
                <w:sz w:val="22"/>
                <w:lang w:eastAsia="ko-KR"/>
              </w:rPr>
            </w:pPr>
          </w:p>
        </w:tc>
        <w:tc>
          <w:tcPr>
            <w:tcW w:w="6517" w:type="dxa"/>
          </w:tcPr>
          <w:p w14:paraId="2A1D9B84" w14:textId="77777777" w:rsidR="00B10047" w:rsidRPr="007A42EE"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CE3CFE6"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5AAB8631" w14:textId="77777777" w:rsidR="00B10047" w:rsidRPr="004B07F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0147E543"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3E32FE8D" w14:textId="77777777" w:rsid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455C3E71" w14:textId="77777777" w:rsidR="00B10047" w:rsidRP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29660B4" w14:textId="77777777" w:rsidTr="00FF6B6E">
        <w:tc>
          <w:tcPr>
            <w:tcW w:w="1680" w:type="dxa"/>
          </w:tcPr>
          <w:p w14:paraId="3053C47A"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18A5532A" w14:textId="77777777" w:rsidR="000E7DB1" w:rsidRDefault="000E7DB1" w:rsidP="00D059A6">
            <w:pPr>
              <w:autoSpaceDE w:val="0"/>
              <w:autoSpaceDN w:val="0"/>
              <w:jc w:val="both"/>
              <w:rPr>
                <w:rFonts w:ascii="Calibri" w:eastAsiaTheme="minorEastAsia" w:hAnsi="Calibri" w:cs="Calibri"/>
                <w:sz w:val="22"/>
                <w:lang w:val="en-US" w:eastAsia="zh-CN"/>
              </w:rPr>
            </w:pPr>
            <w:proofErr w:type="gramStart"/>
            <w:r>
              <w:rPr>
                <w:rFonts w:ascii="Calibri" w:eastAsiaTheme="minorEastAsia" w:hAnsi="Calibri" w:cs="Calibri" w:hint="eastAsia"/>
                <w:sz w:val="22"/>
                <w:lang w:val="en-US" w:eastAsia="zh-CN"/>
              </w:rPr>
              <w:t>Yes</w:t>
            </w:r>
            <w:proofErr w:type="gramEnd"/>
            <w:r>
              <w:rPr>
                <w:rFonts w:ascii="Calibri" w:eastAsiaTheme="minorEastAsia" w:hAnsi="Calibri" w:cs="Calibri" w:hint="eastAsia"/>
                <w:sz w:val="22"/>
                <w:lang w:val="en-US" w:eastAsia="zh-CN"/>
              </w:rPr>
              <w:t xml:space="preserve"> with comments</w:t>
            </w:r>
          </w:p>
        </w:tc>
        <w:tc>
          <w:tcPr>
            <w:tcW w:w="6517" w:type="dxa"/>
          </w:tcPr>
          <w:p w14:paraId="197439BE"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first sub-bullet is not </w:t>
            </w:r>
            <w:proofErr w:type="gramStart"/>
            <w:r>
              <w:rPr>
                <w:rFonts w:ascii="Calibri" w:eastAsiaTheme="minorEastAsia" w:hAnsi="Calibri" w:cs="Calibri" w:hint="eastAsia"/>
                <w:sz w:val="22"/>
                <w:lang w:val="en-US" w:eastAsia="zh-CN"/>
              </w:rPr>
              <w:t>consist</w:t>
            </w:r>
            <w:proofErr w:type="gramEnd"/>
            <w:r>
              <w:rPr>
                <w:rFonts w:ascii="Calibri" w:eastAsiaTheme="minorEastAsia" w:hAnsi="Calibri" w:cs="Calibri" w:hint="eastAsia"/>
                <w:sz w:val="22"/>
                <w:lang w:val="en-US" w:eastAsia="zh-CN"/>
              </w:rPr>
              <w:t xml:space="preserve"> with the third sub-bullet, which is the legacy mechanism.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remove the first sub-bullet and take the sub-sub-bullet as the first sub-bullet.</w:t>
            </w:r>
          </w:p>
          <w:p w14:paraId="1AD7EC71" w14:textId="77777777" w:rsidR="000E7DB1" w:rsidRDefault="000E7DB1" w:rsidP="000E7DB1">
            <w:pPr>
              <w:pStyle w:val="ListParagraph"/>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68966A4A" w14:textId="77777777" w:rsidR="000E7DB1" w:rsidRDefault="000E7DB1" w:rsidP="000E7DB1">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 xml:space="preserve">Pre-emption checking is performed when </w:t>
            </w:r>
            <w:proofErr w:type="spellStart"/>
            <w:r>
              <w:rPr>
                <w:rFonts w:ascii="Calibri" w:hAnsi="Calibri" w:cs="Calibri"/>
                <w:b/>
                <w:bCs/>
                <w:sz w:val="22"/>
              </w:rPr>
              <w:t>sl-PreemptionEnable</w:t>
            </w:r>
            <w:proofErr w:type="spellEnd"/>
            <w:r>
              <w:rPr>
                <w:rFonts w:ascii="Calibri" w:hAnsi="Calibri" w:cs="Calibri"/>
                <w:b/>
                <w:bCs/>
                <w:sz w:val="22"/>
              </w:rPr>
              <w:t xml:space="preserve"> is provided and enabled</w:t>
            </w:r>
          </w:p>
          <w:p w14:paraId="6D787E68"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tc>
      </w:tr>
      <w:tr w:rsidR="00AC1A5E" w14:paraId="41C56C16" w14:textId="77777777" w:rsidTr="00FF6B6E">
        <w:tc>
          <w:tcPr>
            <w:tcW w:w="1680" w:type="dxa"/>
          </w:tcPr>
          <w:p w14:paraId="1E08BC39"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5029A096"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6802781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B040F7C" w14:textId="77777777" w:rsidTr="000F75E6">
        <w:tc>
          <w:tcPr>
            <w:tcW w:w="1680" w:type="dxa"/>
          </w:tcPr>
          <w:p w14:paraId="4DD05325" w14:textId="77777777" w:rsidR="000F75E6" w:rsidRPr="005D56FB"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1434" w:type="dxa"/>
          </w:tcPr>
          <w:p w14:paraId="4C129366" w14:textId="77777777" w:rsidR="000F75E6" w:rsidRPr="005D56FB"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FAD8B8A" w14:textId="77777777" w:rsidR="000F75E6" w:rsidRPr="0095682E" w:rsidRDefault="000F75E6" w:rsidP="00C83CBF">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w:t>
            </w:r>
            <w:proofErr w:type="gramStart"/>
            <w:r w:rsidRPr="0095682E">
              <w:rPr>
                <w:rFonts w:eastAsiaTheme="minorEastAsia"/>
                <w:color w:val="000000"/>
                <w:sz w:val="22"/>
                <w:szCs w:val="22"/>
                <w:lang w:eastAsia="zh-CN"/>
              </w:rPr>
              <w:t>to clarify</w:t>
            </w:r>
            <w:proofErr w:type="gramEnd"/>
            <w:r w:rsidRPr="0095682E">
              <w:rPr>
                <w:rFonts w:eastAsiaTheme="minorEastAsia"/>
                <w:color w:val="000000"/>
                <w:sz w:val="22"/>
                <w:szCs w:val="22"/>
                <w:lang w:eastAsia="zh-CN"/>
              </w:rPr>
              <w:t xml:space="preserve"> this in the main bullet. </w:t>
            </w:r>
          </w:p>
          <w:p w14:paraId="3FCF2505" w14:textId="77777777" w:rsidR="000F75E6" w:rsidRDefault="000F75E6" w:rsidP="00C83CBF">
            <w:pPr>
              <w:autoSpaceDE w:val="0"/>
              <w:autoSpaceDN w:val="0"/>
              <w:jc w:val="both"/>
              <w:rPr>
                <w:color w:val="000000"/>
                <w:sz w:val="22"/>
                <w:szCs w:val="22"/>
                <w:lang w:eastAsia="ko-KR"/>
              </w:rPr>
            </w:pPr>
          </w:p>
          <w:p w14:paraId="08CBFC46" w14:textId="77777777" w:rsidR="000F75E6" w:rsidRPr="008A2865" w:rsidRDefault="000F75E6" w:rsidP="00C83CBF">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1499B989" w14:textId="77777777" w:rsidR="000F75E6" w:rsidRDefault="000F75E6" w:rsidP="00C83CBF">
            <w:pPr>
              <w:autoSpaceDE w:val="0"/>
              <w:autoSpaceDN w:val="0"/>
              <w:jc w:val="both"/>
              <w:rPr>
                <w:color w:val="000000"/>
                <w:sz w:val="22"/>
                <w:szCs w:val="22"/>
                <w:lang w:eastAsia="ko-KR"/>
              </w:rPr>
            </w:pPr>
          </w:p>
          <w:p w14:paraId="686F87C5" w14:textId="77777777" w:rsidR="000F75E6" w:rsidRPr="00104101" w:rsidRDefault="000F75E6" w:rsidP="00C83CBF">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19B889F4" w14:textId="77777777" w:rsidR="000F75E6" w:rsidRDefault="000F75E6" w:rsidP="00C83CBF">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57911301" w14:textId="77777777" w:rsidR="000F75E6" w:rsidRPr="005D56FB" w:rsidRDefault="000F75E6" w:rsidP="00C83CBF">
            <w:pPr>
              <w:autoSpaceDE w:val="0"/>
              <w:autoSpaceDN w:val="0"/>
              <w:jc w:val="both"/>
              <w:rPr>
                <w:color w:val="000000"/>
                <w:sz w:val="22"/>
                <w:szCs w:val="22"/>
                <w:lang w:eastAsia="ko-KR"/>
              </w:rPr>
            </w:pPr>
          </w:p>
          <w:p w14:paraId="7393047F" w14:textId="77777777" w:rsidR="000F75E6" w:rsidRDefault="000F75E6" w:rsidP="00C83CBF">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A2074FE" w14:textId="77777777" w:rsidR="000F75E6" w:rsidRDefault="000F75E6" w:rsidP="00C83CBF">
            <w:pPr>
              <w:autoSpaceDE w:val="0"/>
              <w:autoSpaceDN w:val="0"/>
              <w:jc w:val="both"/>
              <w:rPr>
                <w:rFonts w:eastAsiaTheme="minorEastAsia"/>
                <w:color w:val="000000"/>
                <w:sz w:val="22"/>
                <w:szCs w:val="22"/>
                <w:lang w:eastAsia="zh-CN"/>
              </w:rPr>
            </w:pPr>
          </w:p>
          <w:p w14:paraId="7A353406" w14:textId="77777777" w:rsidR="000F75E6" w:rsidRDefault="000F75E6" w:rsidP="00C83CBF">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6619BEC4" w14:textId="77777777" w:rsidR="000F75E6" w:rsidRDefault="000F75E6" w:rsidP="00C83CBF">
            <w:pPr>
              <w:autoSpaceDE w:val="0"/>
              <w:autoSpaceDN w:val="0"/>
              <w:jc w:val="both"/>
              <w:rPr>
                <w:rFonts w:eastAsiaTheme="minorEastAsia"/>
                <w:color w:val="000000"/>
                <w:sz w:val="22"/>
                <w:szCs w:val="22"/>
                <w:lang w:eastAsia="zh-CN"/>
              </w:rPr>
            </w:pPr>
          </w:p>
          <w:p w14:paraId="04B85753" w14:textId="77777777" w:rsidR="000F75E6" w:rsidRPr="008A2865" w:rsidRDefault="000F75E6" w:rsidP="00C83CBF">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w:t>
            </w:r>
            <w:proofErr w:type="gramStart"/>
            <w:r>
              <w:rPr>
                <w:rFonts w:ascii="Calibri" w:hAnsi="Calibri" w:cs="Calibri"/>
                <w:b/>
                <w:bCs/>
                <w:color w:val="000000" w:themeColor="text1"/>
                <w:sz w:val="22"/>
              </w:rPr>
              <w:t>, ,</w:t>
            </w:r>
            <w:proofErr w:type="gramEnd"/>
            <w:r>
              <w:rPr>
                <w:rFonts w:ascii="Calibri" w:hAnsi="Calibri" w:cs="Calibri"/>
                <w:b/>
                <w:bCs/>
                <w:color w:val="000000" w:themeColor="text1"/>
                <w:sz w:val="22"/>
              </w:rPr>
              <w:t xml:space="preserve"> </w:t>
            </w:r>
            <w:r w:rsidRPr="0095682E">
              <w:rPr>
                <w:rFonts w:ascii="Calibri" w:hAnsi="Calibri" w:cs="Calibri"/>
                <w:b/>
                <w:bCs/>
                <w:color w:val="00B050"/>
                <w:sz w:val="22"/>
              </w:rPr>
              <w:t>if a UE perform Re-evaluation and pre-emption checking:</w:t>
            </w:r>
          </w:p>
          <w:p w14:paraId="2EFAB0C5" w14:textId="77777777" w:rsidR="000F75E6" w:rsidRPr="00104101"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625C3015" w14:textId="77777777" w:rsidR="000F75E6" w:rsidRPr="00104101" w:rsidRDefault="000F75E6" w:rsidP="00C83CBF">
            <w:pPr>
              <w:pStyle w:val="ListParagraph"/>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5AD9084" w14:textId="77777777" w:rsidR="000F75E6" w:rsidRPr="004B07F7" w:rsidRDefault="000F75E6" w:rsidP="00C83CBF">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E8DC73B" w14:textId="77777777" w:rsidR="000F75E6" w:rsidRPr="004B07F7"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02113E0" w14:textId="77777777" w:rsidR="000F75E6" w:rsidRPr="00104101"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20045284" w14:textId="77777777" w:rsidR="000F75E6" w:rsidRPr="00104101"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60DE5922" w14:textId="77777777" w:rsidR="000F75E6" w:rsidRPr="004B07F7"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D0E5C9F" w14:textId="77777777" w:rsidR="000F75E6" w:rsidRPr="005D56FB" w:rsidRDefault="000F75E6" w:rsidP="00C83CBF">
            <w:pPr>
              <w:autoSpaceDE w:val="0"/>
              <w:autoSpaceDN w:val="0"/>
              <w:jc w:val="both"/>
              <w:rPr>
                <w:rFonts w:eastAsiaTheme="minorEastAsia"/>
                <w:color w:val="000000"/>
                <w:sz w:val="22"/>
                <w:szCs w:val="22"/>
                <w:lang w:eastAsia="zh-CN"/>
              </w:rPr>
            </w:pPr>
          </w:p>
        </w:tc>
      </w:tr>
      <w:tr w:rsidR="00A104EC" w:rsidRPr="005D56FB" w14:paraId="62F185C8" w14:textId="77777777" w:rsidTr="000F75E6">
        <w:tc>
          <w:tcPr>
            <w:tcW w:w="1680" w:type="dxa"/>
          </w:tcPr>
          <w:p w14:paraId="4E373282" w14:textId="7A3AF1AC"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Ericsson</w:t>
            </w:r>
          </w:p>
        </w:tc>
        <w:tc>
          <w:tcPr>
            <w:tcW w:w="1434" w:type="dxa"/>
          </w:tcPr>
          <w:p w14:paraId="36997F5E" w14:textId="42565662"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053CD408" w14:textId="77777777" w:rsidR="00A104EC" w:rsidRDefault="00A104EC" w:rsidP="00A104EC">
            <w:pPr>
              <w:pStyle w:val="CommentText"/>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099EF600" w14:textId="77777777" w:rsidR="00A104EC" w:rsidRDefault="00A104EC" w:rsidP="00A104EC">
            <w:pPr>
              <w:pStyle w:val="CommentText"/>
              <w:rPr>
                <w:rFonts w:asciiTheme="minorHAnsi" w:hAnsiTheme="minorHAnsi" w:cstheme="minorHAnsi"/>
              </w:rPr>
            </w:pPr>
          </w:p>
          <w:p w14:paraId="32500F3B" w14:textId="77777777" w:rsidR="00A104EC" w:rsidRPr="00224B2A" w:rsidRDefault="00A104EC" w:rsidP="00A104EC">
            <w:pPr>
              <w:pStyle w:val="CommentText"/>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44650ADF" w14:textId="77777777" w:rsidR="00A104EC" w:rsidRPr="00224B2A" w:rsidRDefault="00A104EC" w:rsidP="00A104EC">
            <w:pPr>
              <w:autoSpaceDE w:val="0"/>
              <w:autoSpaceDN w:val="0"/>
              <w:jc w:val="both"/>
              <w:rPr>
                <w:rFonts w:asciiTheme="minorHAnsi" w:hAnsiTheme="minorHAnsi" w:cstheme="minorHAnsi"/>
                <w:sz w:val="22"/>
              </w:rPr>
            </w:pPr>
          </w:p>
          <w:p w14:paraId="735EEEF1"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39B80055" w14:textId="1C017CE7" w:rsidR="00A104EC" w:rsidRPr="00A104EC" w:rsidRDefault="00A104EC" w:rsidP="00A104EC">
            <w:pPr>
              <w:pStyle w:val="ListParagraph"/>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tc>
      </w:tr>
      <w:tr w:rsidR="00C81FAC" w:rsidRPr="005D56FB" w14:paraId="542FF11C" w14:textId="77777777" w:rsidTr="000F75E6">
        <w:tc>
          <w:tcPr>
            <w:tcW w:w="1680" w:type="dxa"/>
          </w:tcPr>
          <w:p w14:paraId="4405075D" w14:textId="3890F3B9"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lastRenderedPageBreak/>
              <w:t>Nokia, NSB</w:t>
            </w:r>
          </w:p>
        </w:tc>
        <w:tc>
          <w:tcPr>
            <w:tcW w:w="1434" w:type="dxa"/>
          </w:tcPr>
          <w:p w14:paraId="0FF856F3"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2BE2DA33"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Otherwise this proposal is agreeable. </w:t>
            </w:r>
          </w:p>
          <w:p w14:paraId="452C6BCA" w14:textId="77777777" w:rsidR="00C81FAC" w:rsidRPr="00224B2A" w:rsidRDefault="00C81FAC" w:rsidP="00C81FAC">
            <w:pPr>
              <w:pStyle w:val="CommentText"/>
              <w:rPr>
                <w:rFonts w:asciiTheme="minorHAnsi" w:hAnsiTheme="minorHAnsi" w:cstheme="minorHAnsi"/>
              </w:rPr>
            </w:pPr>
          </w:p>
        </w:tc>
      </w:tr>
      <w:tr w:rsidR="00622AD5" w:rsidRPr="005D56FB" w14:paraId="7101641B" w14:textId="77777777" w:rsidTr="000F75E6">
        <w:tc>
          <w:tcPr>
            <w:tcW w:w="1680" w:type="dxa"/>
          </w:tcPr>
          <w:p w14:paraId="2F3B9F69" w14:textId="16A09BA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1D5F5AC9" w14:textId="2A7FE93A"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6E2A8A1D" w14:textId="0823193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bl>
    <w:p w14:paraId="25D2EC14" w14:textId="77777777" w:rsidR="00AB5297" w:rsidRPr="00835C30" w:rsidRDefault="00AB5297" w:rsidP="00AB5297">
      <w:pPr>
        <w:pStyle w:val="0Maintext"/>
        <w:spacing w:after="0" w:afterAutospacing="0"/>
        <w:ind w:firstLine="0"/>
      </w:pPr>
    </w:p>
    <w:p w14:paraId="27B7818D" w14:textId="77777777" w:rsidR="00AB5297" w:rsidRDefault="00AB5297" w:rsidP="00AB5297">
      <w:pPr>
        <w:pStyle w:val="Heading3"/>
      </w:pPr>
      <w:r>
        <w:t>Proposals before 2</w:t>
      </w:r>
      <w:r w:rsidRPr="00530971">
        <w:rPr>
          <w:vertAlign w:val="superscript"/>
        </w:rPr>
        <w:t>nd</w:t>
      </w:r>
      <w:r>
        <w:t xml:space="preserve"> check point</w:t>
      </w:r>
    </w:p>
    <w:p w14:paraId="45F1C03C"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668989C" w14:textId="77777777" w:rsidR="00AB5297" w:rsidRPr="008A2865" w:rsidRDefault="00AB5297"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55B37834" w14:textId="77777777" w:rsidR="00AB5297" w:rsidRDefault="00AB5297" w:rsidP="00AB5297">
      <w:pPr>
        <w:autoSpaceDE w:val="0"/>
        <w:autoSpaceDN w:val="0"/>
        <w:jc w:val="both"/>
        <w:rPr>
          <w:rFonts w:ascii="Calibri" w:hAnsi="Calibri" w:cs="Calibri"/>
          <w:color w:val="FF0000"/>
          <w:sz w:val="22"/>
        </w:rPr>
      </w:pPr>
    </w:p>
    <w:bookmarkEnd w:id="2"/>
    <w:bookmarkEnd w:id="3"/>
    <w:p w14:paraId="6117536E" w14:textId="77777777" w:rsidR="00916247" w:rsidRPr="00916247" w:rsidRDefault="008A2865" w:rsidP="00916247">
      <w:pPr>
        <w:pStyle w:val="3GPPH1"/>
      </w:pPr>
      <w:r>
        <w:t>Contribution s</w:t>
      </w:r>
      <w:r w:rsidR="00C6511A">
        <w:t>ummary</w:t>
      </w:r>
      <w:r w:rsidR="009C11A8">
        <w:t xml:space="preserve"> for power saving RA</w:t>
      </w:r>
    </w:p>
    <w:p w14:paraId="56E89C6B" w14:textId="77777777" w:rsidR="00F872BD" w:rsidRDefault="00E47856" w:rsidP="00CF5D09">
      <w:pPr>
        <w:pStyle w:val="Heading2"/>
      </w:pPr>
      <w:r>
        <w:t>Periodic-based partial sensing</w:t>
      </w:r>
    </w:p>
    <w:p w14:paraId="34C59F92" w14:textId="77777777"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1C8770B1" w14:textId="77777777"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12FB092D" w14:textId="77777777"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 xml:space="preserve">/HW,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39BB2C7" w14:textId="77777777"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4726554F" w14:textId="77777777"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24A38973"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30DCBAC6" w14:textId="77777777"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1EF60809" w14:textId="77777777"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5F9F0D65" w14:textId="77777777"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73D1CA82" w14:textId="77777777"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5252CFDE" w14:textId="77777777"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4DFD4E31"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09AD7FC7"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r w:rsidR="00A91A5B" w:rsidRPr="007B0ECF">
        <w:rPr>
          <w:rFonts w:asciiTheme="minorHAnsi" w:hAnsiTheme="minorHAnsi" w:cstheme="minorHAnsi"/>
          <w:color w:val="000000" w:themeColor="text1"/>
          <w:sz w:val="22"/>
          <w:szCs w:val="22"/>
        </w:rPr>
        <w:t>, [19/ETRI]</w:t>
      </w:r>
    </w:p>
    <w:p w14:paraId="600B9DD4"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4: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[22/Intel]</w:t>
      </w:r>
    </w:p>
    <w:p w14:paraId="38B2B21F"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8: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p>
    <w:p w14:paraId="3A681C83" w14:textId="7777777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471AB1D8" w14:textId="77777777"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[29/ZTE, </w:t>
      </w:r>
      <w:proofErr w:type="spellStart"/>
      <w:r w:rsidRPr="007B0ECF">
        <w:rPr>
          <w:rFonts w:asciiTheme="minorHAnsi" w:hAnsiTheme="minorHAnsi" w:cstheme="minorHAnsi"/>
          <w:color w:val="000000" w:themeColor="text1"/>
          <w:sz w:val="22"/>
          <w:szCs w:val="22"/>
        </w:rPr>
        <w:t>Sanechips</w:t>
      </w:r>
      <w:proofErr w:type="spellEnd"/>
      <w:r w:rsidRPr="007B0ECF">
        <w:rPr>
          <w:rFonts w:asciiTheme="minorHAnsi" w:hAnsiTheme="minorHAnsi" w:cstheme="minorHAnsi"/>
          <w:color w:val="000000" w:themeColor="text1"/>
          <w:sz w:val="22"/>
          <w:szCs w:val="22"/>
        </w:rPr>
        <w:t>]: The upper boundary of k value should be (pre-)configured. UE determines k value by UE implementation.</w:t>
      </w:r>
    </w:p>
    <w:p w14:paraId="662586A8"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8ABB70B" w14:textId="77777777"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7E99FCEE" w14:textId="77777777"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748931CA" w14:textId="77777777"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w:t>
      </w:r>
      <w:proofErr w:type="spellStart"/>
      <w:r w:rsidR="00F30CC1" w:rsidRPr="007B0ECF">
        <w:rPr>
          <w:rFonts w:asciiTheme="minorHAnsi" w:hAnsiTheme="minorHAnsi" w:cstheme="minorHAnsi"/>
          <w:color w:val="000000" w:themeColor="text1"/>
          <w:sz w:val="22"/>
          <w:szCs w:val="22"/>
        </w:rPr>
        <w:t>Futurewei</w:t>
      </w:r>
      <w:proofErr w:type="spellEnd"/>
      <w:r w:rsidR="00F30CC1" w:rsidRPr="007B0ECF">
        <w:rPr>
          <w:rFonts w:asciiTheme="minorHAnsi" w:hAnsiTheme="minorHAnsi" w:cstheme="minorHAnsi"/>
          <w:color w:val="000000" w:themeColor="text1"/>
          <w:sz w:val="22"/>
          <w:szCs w:val="22"/>
        </w:rPr>
        <w:t>]</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4E4811FC" w14:textId="77777777"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w:t>
      </w:r>
      <w:proofErr w:type="spellStart"/>
      <w:r w:rsidRPr="007B0ECF">
        <w:rPr>
          <w:rFonts w:asciiTheme="minorHAnsi" w:eastAsia="SimSun" w:hAnsiTheme="minorHAnsi" w:cstheme="minorHAnsi"/>
          <w:iCs/>
          <w:color w:val="000000" w:themeColor="text1"/>
          <w:sz w:val="22"/>
          <w:szCs w:val="22"/>
          <w:lang w:eastAsia="zh-CN"/>
        </w:rPr>
        <w:t>th</w:t>
      </w:r>
      <w:proofErr w:type="spellEnd"/>
      <w:r w:rsidRPr="007B0ECF">
        <w:rPr>
          <w:rFonts w:asciiTheme="minorHAnsi" w:eastAsia="SimSun" w:hAnsiTheme="minorHAnsi" w:cstheme="minorHAnsi"/>
          <w:iCs/>
          <w:color w:val="000000" w:themeColor="text1"/>
          <w:sz w:val="22"/>
          <w:szCs w:val="22"/>
          <w:lang w:eastAsia="zh-CN"/>
        </w:rPr>
        <w:t xml:space="preserve">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3DE6D746"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5BDD7364" w14:textId="77777777"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It is then up to the UE to derive the exact k value for the equation.</w:t>
      </w:r>
    </w:p>
    <w:p w14:paraId="59A0B0CC" w14:textId="77777777"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04AB6A6A" w14:textId="7777777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F1E11FD" w14:textId="77777777"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FA4FA90" w14:textId="77777777"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772D567A" w14:textId="77777777"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More </w:t>
      </w:r>
      <w:proofErr w:type="gramStart"/>
      <w:r w:rsidRPr="007B0ECF">
        <w:rPr>
          <w:rFonts w:asciiTheme="minorHAnsi" w:hAnsiTheme="minorHAnsi" w:cstheme="minorHAnsi"/>
          <w:color w:val="000000" w:themeColor="text1"/>
          <w:sz w:val="22"/>
          <w:szCs w:val="22"/>
        </w:rPr>
        <w:t>up-to-date</w:t>
      </w:r>
      <w:proofErr w:type="gramEnd"/>
      <w:r w:rsidRPr="007B0ECF">
        <w:rPr>
          <w:rFonts w:asciiTheme="minorHAnsi" w:hAnsiTheme="minorHAnsi" w:cstheme="minorHAnsi"/>
          <w:color w:val="000000" w:themeColor="text1"/>
          <w:sz w:val="22"/>
          <w:szCs w:val="22"/>
        </w:rPr>
        <w:t>/accurate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15B8361" w14:textId="77777777"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ECBD9DC" w14:textId="77777777"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7D719A8B" w14:textId="77777777"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A42CD98" w14:textId="77777777"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[30/</w:t>
      </w:r>
      <w:proofErr w:type="spellStart"/>
      <w:r w:rsidR="00B273EF" w:rsidRPr="007B0ECF">
        <w:rPr>
          <w:rFonts w:ascii="Calibri" w:hAnsi="Calibri" w:cs="Calibri"/>
          <w:color w:val="000000" w:themeColor="text1"/>
          <w:sz w:val="22"/>
          <w:szCs w:val="22"/>
        </w:rPr>
        <w:t>ASUSTeK</w:t>
      </w:r>
      <w:proofErr w:type="spellEnd"/>
      <w:r w:rsidR="00B273EF" w:rsidRPr="007B0ECF">
        <w:rPr>
          <w:rFonts w:ascii="Calibri" w:hAnsi="Calibri" w:cs="Calibri"/>
          <w:color w:val="000000" w:themeColor="text1"/>
          <w:sz w:val="22"/>
          <w:szCs w:val="22"/>
        </w:rPr>
        <w:t xml:space="preserve">], </w:t>
      </w:r>
      <w:r w:rsidR="00A421F3" w:rsidRPr="007B0ECF">
        <w:rPr>
          <w:rFonts w:asciiTheme="minorHAnsi" w:hAnsiTheme="minorHAnsi" w:cstheme="minorHAnsi"/>
          <w:color w:val="000000" w:themeColor="text1"/>
          <w:sz w:val="22"/>
          <w:szCs w:val="22"/>
        </w:rPr>
        <w:t>[33/CATT, GH]</w:t>
      </w:r>
    </w:p>
    <w:p w14:paraId="3FD606E0" w14:textId="77777777"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10D2A43B" w14:textId="77777777"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7BF331A3" w14:textId="77777777"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3BC441FC" w14:textId="77777777"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73243F7A" w14:textId="77777777"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50A430D8" w14:textId="77777777"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45F29C52" w14:textId="77777777"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0763C511" w14:textId="77777777"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Specify a new list of </w:t>
      </w:r>
      <w:proofErr w:type="gramStart"/>
      <w:r w:rsidRPr="007B0ECF">
        <w:rPr>
          <w:rFonts w:asciiTheme="minorHAnsi" w:hAnsiTheme="minorHAnsi" w:cstheme="minorHAnsi"/>
          <w:color w:val="000000" w:themeColor="text1"/>
          <w:sz w:val="22"/>
          <w:szCs w:val="28"/>
        </w:rPr>
        <w:t>X</w:t>
      </w:r>
      <w:proofErr w:type="gramEnd"/>
      <w:r w:rsidRPr="007B0ECF">
        <w:rPr>
          <w:rFonts w:asciiTheme="minorHAnsi" w:hAnsiTheme="minorHAnsi" w:cstheme="minorHAnsi"/>
          <w:color w:val="000000" w:themeColor="text1"/>
          <w:sz w:val="22"/>
          <w:szCs w:val="28"/>
        </w:rPr>
        <w:t xml:space="preserve"> for partial sensing or set new rules for partial sensing on X with the existing list </w:t>
      </w:r>
      <w:proofErr w:type="spellStart"/>
      <w:r w:rsidRPr="007B0ECF">
        <w:rPr>
          <w:rFonts w:asciiTheme="minorHAnsi" w:hAnsiTheme="minorHAnsi" w:cstheme="minorHAnsi"/>
          <w:color w:val="000000" w:themeColor="text1"/>
          <w:sz w:val="22"/>
          <w:szCs w:val="28"/>
        </w:rPr>
        <w:t>sl-TxPercentageList</w:t>
      </w:r>
      <w:proofErr w:type="spellEnd"/>
      <w:r w:rsidRPr="007B0ECF">
        <w:rPr>
          <w:rFonts w:asciiTheme="minorHAnsi" w:hAnsiTheme="minorHAnsi" w:cstheme="minorHAnsi"/>
          <w:color w:val="000000" w:themeColor="text1"/>
          <w:sz w:val="22"/>
          <w:szCs w:val="28"/>
        </w:rPr>
        <w:t>.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r w:rsidR="00183084" w:rsidRPr="007B0ECF">
        <w:rPr>
          <w:rFonts w:asciiTheme="minorHAnsi" w:hAnsiTheme="minorHAnsi" w:cstheme="minorHAnsi"/>
          <w:color w:val="000000" w:themeColor="text1"/>
          <w:sz w:val="22"/>
          <w:szCs w:val="28"/>
        </w:rPr>
        <w:t>, [21/LGE]</w:t>
      </w:r>
    </w:p>
    <w:p w14:paraId="198BD766" w14:textId="77777777"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proofErr w:type="spellStart"/>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proofErr w:type="spellEnd"/>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24D31CB4"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w:t>
      </w:r>
      <w:proofErr w:type="gramStart"/>
      <w:r w:rsidR="007D2A99" w:rsidRPr="001756FB">
        <w:rPr>
          <w:rFonts w:asciiTheme="minorHAnsi" w:hAnsiTheme="minorHAnsi" w:cstheme="minorHAnsi"/>
          <w:color w:val="000000" w:themeColor="text1"/>
          <w:sz w:val="22"/>
          <w:szCs w:val="28"/>
        </w:rPr>
        <w:t>1..</w:t>
      </w:r>
      <w:proofErr w:type="gramEnd"/>
      <w:r w:rsidR="007D2A99" w:rsidRPr="001756FB">
        <w:rPr>
          <w:rFonts w:asciiTheme="minorHAnsi" w:hAnsiTheme="minorHAnsi" w:cstheme="minorHAnsi"/>
          <w:color w:val="000000" w:themeColor="text1"/>
          <w:sz w:val="22"/>
          <w:szCs w:val="28"/>
        </w:rPr>
        <w:t>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5200E527"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763F91D"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588F40"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5D7C4930"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410A676"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0DCE9F30" w14:textId="77777777"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4ABDAF42" w14:textId="77777777"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69F94101" w14:textId="77777777"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1A3FAEE3" w14:textId="77777777"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 xml:space="preserve">[1/HW, </w:t>
      </w:r>
      <w:proofErr w:type="spellStart"/>
      <w:r w:rsidR="00471C31" w:rsidRPr="007B0ECF">
        <w:rPr>
          <w:rFonts w:asciiTheme="minorHAnsi" w:hAnsiTheme="minorHAnsi" w:cstheme="minorHAnsi"/>
          <w:color w:val="000000" w:themeColor="text1"/>
          <w:sz w:val="22"/>
          <w:szCs w:val="22"/>
        </w:rPr>
        <w:t>HiSi</w:t>
      </w:r>
      <w:proofErr w:type="spellEnd"/>
      <w:r w:rsidR="00471C31" w:rsidRPr="007B0ECF">
        <w:rPr>
          <w:rFonts w:asciiTheme="minorHAnsi" w:hAnsiTheme="minorHAnsi" w:cstheme="minorHAnsi"/>
          <w:color w:val="000000" w:themeColor="text1"/>
          <w:sz w:val="22"/>
          <w:szCs w:val="22"/>
        </w:rPr>
        <w:t>]</w:t>
      </w:r>
    </w:p>
    <w:p w14:paraId="1825070B" w14:textId="77777777"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5F8BFCE6" w14:textId="77777777"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1871DD79" w14:textId="77777777"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634A1D3B" w14:textId="77777777"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w:t>
      </w:r>
      <w:proofErr w:type="spellStart"/>
      <w:r w:rsidRPr="001756FB">
        <w:rPr>
          <w:rFonts w:asciiTheme="minorHAnsi" w:hAnsiTheme="minorHAnsi" w:cstheme="minorHAnsi"/>
          <w:color w:val="000000" w:themeColor="text1"/>
          <w:sz w:val="22"/>
          <w:szCs w:val="28"/>
        </w:rPr>
        <w:t>Ymin</w:t>
      </w:r>
      <w:proofErr w:type="spellEnd"/>
      <w:r w:rsidRPr="001756FB">
        <w:rPr>
          <w:rFonts w:asciiTheme="minorHAnsi" w:hAnsiTheme="minorHAnsi" w:cstheme="minorHAnsi"/>
          <w:color w:val="000000" w:themeColor="text1"/>
          <w:sz w:val="22"/>
          <w:szCs w:val="28"/>
        </w:rPr>
        <w:t xml:space="preserve">), down select one of the followings for resource selection. [21/LGE],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 [16/OPPO]</w:t>
      </w:r>
    </w:p>
    <w:p w14:paraId="2D505C11" w14:textId="77777777"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 xml:space="preserve">Reuse Rel-14/Rel-16 mechanism, i.e., a UE performs random resource selection in the exceptional resource pool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4A3C1B" w:rsidRPr="001756FB">
        <w:rPr>
          <w:rFonts w:asciiTheme="minorHAnsi" w:hAnsiTheme="minorHAnsi" w:cstheme="minorHAnsi"/>
          <w:color w:val="000000" w:themeColor="text1"/>
          <w:sz w:val="22"/>
          <w:szCs w:val="28"/>
        </w:rPr>
        <w:t>, [21/LGE]</w:t>
      </w:r>
    </w:p>
    <w:p w14:paraId="7EE8C6C6" w14:textId="77777777"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431E8886"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05685A6B"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0F617744" w14:textId="7777777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proofErr w:type="gramStart"/>
      <w:r w:rsidRPr="001756FB">
        <w:rPr>
          <w:rFonts w:asciiTheme="minorHAnsi" w:hAnsiTheme="minorHAnsi" w:cstheme="minorHAnsi"/>
          <w:color w:val="000000" w:themeColor="text1"/>
          <w:sz w:val="22"/>
          <w:szCs w:val="28"/>
        </w:rPr>
        <w:t>Plus</w:t>
      </w:r>
      <w:proofErr w:type="gramEnd"/>
      <w:r w:rsidRPr="001756FB">
        <w:rPr>
          <w:rFonts w:asciiTheme="minorHAnsi" w:hAnsiTheme="minorHAnsi" w:cstheme="minorHAnsi"/>
          <w:color w:val="000000" w:themeColor="text1"/>
          <w:sz w:val="22"/>
          <w:szCs w:val="28"/>
        </w:rPr>
        <w:t xml:space="preserve"> all applicable periodic-based partial sensing results (e.g. there may still be some Y candidate slots within the RSW) [16/OPPO]</w:t>
      </w:r>
    </w:p>
    <w:p w14:paraId="29292E9E" w14:textId="77777777"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2BEE1EBE" w14:textId="77777777"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UE uses assistance information messages in order to obtain the required sensing information for carrying out reliable resource selection. [9/Fraunhofer]</w:t>
      </w:r>
    </w:p>
    <w:p w14:paraId="691E3377" w14:textId="77777777"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w:t>
      </w:r>
    </w:p>
    <w:p w14:paraId="46A95145" w14:textId="77777777"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89F9343" w14:textId="7777777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proofErr w:type="spellStart"/>
      <w:r w:rsidRPr="001756FB">
        <w:rPr>
          <w:rFonts w:asciiTheme="minorHAnsi" w:hAnsiTheme="minorHAnsi" w:cstheme="minorHAnsi"/>
          <w:i/>
          <w:iCs/>
          <w:color w:val="000000" w:themeColor="text1"/>
          <w:sz w:val="22"/>
          <w:szCs w:val="28"/>
        </w:rPr>
        <w:t>sl-ResourceReservePeriodList</w:t>
      </w:r>
      <w:proofErr w:type="spellEnd"/>
      <w:r w:rsidRPr="001756FB">
        <w:rPr>
          <w:rFonts w:asciiTheme="minorHAnsi" w:hAnsiTheme="minorHAnsi" w:cstheme="minorHAnsi"/>
          <w:color w:val="000000" w:themeColor="text1"/>
          <w:sz w:val="22"/>
          <w:szCs w:val="28"/>
        </w:rPr>
        <w:t xml:space="preserve"> in case of unmonitored slots. [18/CMCC]</w:t>
      </w:r>
    </w:p>
    <w:p w14:paraId="4CE17151" w14:textId="77777777"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7FC5138D" w14:textId="77777777"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468C1457" w14:textId="77777777"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06F51ADC" w14:textId="77777777"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proofErr w:type="spellStart"/>
      <w:r w:rsidRPr="001756FB">
        <w:rPr>
          <w:rFonts w:asciiTheme="minorHAnsi" w:hAnsiTheme="minorHAnsi" w:cstheme="minorHAnsi"/>
          <w:i/>
          <w:iCs/>
          <w:color w:val="000000" w:themeColor="text1"/>
          <w:sz w:val="22"/>
          <w:szCs w:val="28"/>
        </w:rPr>
        <w:t>Cresel</w:t>
      </w:r>
      <w:proofErr w:type="spellEnd"/>
      <w:r w:rsidRPr="001756FB">
        <w:rPr>
          <w:rFonts w:asciiTheme="minorHAnsi" w:hAnsiTheme="minorHAnsi" w:cstheme="minorHAnsi"/>
          <w:color w:val="000000" w:themeColor="text1"/>
          <w:sz w:val="22"/>
          <w:szCs w:val="28"/>
        </w:rPr>
        <w:t xml:space="preserve"> transmissions [21/LGE]</w:t>
      </w:r>
    </w:p>
    <w:p w14:paraId="041427D1" w14:textId="77777777"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When a collision is detected with a reference to the monitored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any candidate slot corresponding to the M multiples of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excluded from the idle resource set if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below a threshold, as same as in the NR-V2X rule [21/LGE]</w:t>
      </w:r>
    </w:p>
    <w:p w14:paraId="144831C1" w14:textId="77777777"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30A96EC3" w14:textId="77777777"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6F0B0AC6"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15A94944"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6C6895" w14:textId="77777777"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4BF4DC6B"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proofErr w:type="spellStart"/>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proofErr w:type="spellEnd"/>
      <w:r w:rsidRPr="007B0ECF">
        <w:rPr>
          <w:rFonts w:asciiTheme="minorHAnsi" w:hAnsiTheme="minorHAnsi" w:cstheme="minorHAnsi"/>
          <w:color w:val="000000" w:themeColor="text1"/>
          <w:sz w:val="22"/>
          <w:szCs w:val="22"/>
        </w:rPr>
        <w:t xml:space="preserve"> where</w:t>
      </w:r>
    </w:p>
    <w:p w14:paraId="0BB8C8DF"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4AFEB7E0"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28E0F44D"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proofErr w:type="spellStart"/>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proofErr w:type="spellEnd"/>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59090556"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4A1EAC80"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15CC98CC"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lastRenderedPageBreak/>
        <w:t>For periodic-based partial sensing RA, resource exclusion/selection should be performed at packet arriving time of slot n as well as the resource (re-)selection triggering time. [33/CATT, GH]</w:t>
      </w:r>
    </w:p>
    <w:p w14:paraId="650E8BF8"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7A1C9C55"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36A650A8"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2571068A"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or contiguous partial sensing can be (pre-)configured to operate independently or jointly in one resource pool. [29/ZTE, </w:t>
      </w:r>
      <w:proofErr w:type="spellStart"/>
      <w:r w:rsidRPr="007B0ECF">
        <w:rPr>
          <w:rFonts w:asciiTheme="minorHAnsi" w:hAnsiTheme="minorHAnsi" w:cstheme="minorHAnsi"/>
          <w:color w:val="000000" w:themeColor="text1"/>
          <w:szCs w:val="22"/>
        </w:rPr>
        <w:t>Sanechips</w:t>
      </w:r>
      <w:proofErr w:type="spellEnd"/>
      <w:r w:rsidRPr="007B0ECF">
        <w:rPr>
          <w:rFonts w:asciiTheme="minorHAnsi" w:hAnsiTheme="minorHAnsi" w:cstheme="minorHAnsi"/>
          <w:color w:val="000000" w:themeColor="text1"/>
          <w:szCs w:val="22"/>
        </w:rPr>
        <w:t>]</w:t>
      </w:r>
    </w:p>
    <w:p w14:paraId="7C1496E0" w14:textId="77777777" w:rsidR="00D5127D" w:rsidRPr="00732FB7" w:rsidRDefault="00E47856" w:rsidP="00CF5D09">
      <w:pPr>
        <w:pStyle w:val="Heading2"/>
      </w:pPr>
      <w:r w:rsidRPr="00732FB7">
        <w:t>Contiguous partial sensing</w:t>
      </w:r>
    </w:p>
    <w:p w14:paraId="3CECF8CD" w14:textId="77777777"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6A1199D3" w14:textId="77777777"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0472D30" w14:textId="77777777"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059D55BF" w14:textId="77777777"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7FEF228D"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140D74D6"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6347E1B9"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57AB67F2" w14:textId="77777777"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proofErr w:type="spellStart"/>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proofErr w:type="spellEnd"/>
      <w:r w:rsidRPr="007B0ECF">
        <w:rPr>
          <w:rFonts w:asciiTheme="minorHAnsi" w:hAnsiTheme="minorHAnsi" w:cstheme="minorHAnsi"/>
          <w:color w:val="000000" w:themeColor="text1"/>
          <w:sz w:val="22"/>
          <w:szCs w:val="28"/>
        </w:rPr>
        <w:t>) is (pre-)configured per resource pool. [21/LGE]</w:t>
      </w:r>
    </w:p>
    <w:p w14:paraId="65BFA4C6" w14:textId="77777777"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0421356C"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090B1C85"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0A51DB35" w14:textId="77777777"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proofErr w:type="spellEnd"/>
      <w:r w:rsidR="0091399A" w:rsidRPr="00732FB7">
        <w:rPr>
          <w:rFonts w:asciiTheme="minorHAnsi" w:hAnsiTheme="minorHAnsi" w:cstheme="minorHAnsi"/>
          <w:color w:val="FF0000"/>
          <w:sz w:val="22"/>
          <w:szCs w:val="28"/>
        </w:rPr>
        <w:t xml:space="preserve">, </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proofErr w:type="spellEnd"/>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01533F46" w14:textId="77777777"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71AF0AB0" w14:textId="77777777"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 with enabled/disabled periodic reservation: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6339ECDC" w14:textId="77777777"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4040A118" w14:textId="77777777"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0A70E226" w14:textId="77777777"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7A089C6" w14:textId="77777777"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54D22CB9"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1E0A8D1A"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39" w:name="_Hlk69149329"/>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39"/>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bookmarkStart w:id="40"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40"/>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15D3D466"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7A87F823"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4D474190" w14:textId="77777777" w:rsidR="008A2C6C" w:rsidRPr="00863299" w:rsidRDefault="008A2C6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proofErr w:type="spellStart"/>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proofErr w:type="spellEnd"/>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w:t>
      </w:r>
      <w:proofErr w:type="spellStart"/>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proofErr w:type="spellEnd"/>
      <w:r w:rsidRPr="00863299">
        <w:rPr>
          <w:rFonts w:asciiTheme="minorHAnsi" w:hAnsiTheme="minorHAnsi" w:cstheme="minorHAnsi"/>
          <w:color w:val="000000" w:themeColor="text1"/>
          <w:sz w:val="22"/>
          <w:szCs w:val="22"/>
          <w:lang w:val="fr-FR"/>
        </w:rPr>
        <w:t xml:space="preserve"> ≤  </w:t>
      </w:r>
      <w:bookmarkStart w:id="41"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41"/>
    </w:p>
    <w:p w14:paraId="41AB0C0D" w14:textId="77777777"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proofErr w:type="spellEnd"/>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9FA2749" w14:textId="7777777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CC2102E"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w:t>
      </w:r>
      <w:proofErr w:type="gramStart"/>
      <w:r w:rsidRPr="007B0ECF">
        <w:rPr>
          <w:rFonts w:asciiTheme="minorHAnsi" w:hAnsiTheme="minorHAnsi" w:cstheme="minorHAnsi"/>
          <w:i/>
          <w:iCs/>
          <w:color w:val="000000" w:themeColor="text1"/>
          <w:sz w:val="22"/>
          <w:szCs w:val="22"/>
        </w:rPr>
        <w:t>+[</w:t>
      </w:r>
      <w:proofErr w:type="spellStart"/>
      <w:proofErr w:type="gramEnd"/>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B,min</w:t>
      </w:r>
      <w:proofErr w:type="spellEnd"/>
      <w:r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proofErr w:type="spellEnd"/>
      <w:r w:rsidRPr="007B0ECF">
        <w:rPr>
          <w:rFonts w:asciiTheme="minorHAnsi" w:hAnsiTheme="minorHAnsi" w:cstheme="minorHAnsi"/>
          <w:i/>
          <w:iCs/>
          <w:color w:val="000000" w:themeColor="text1"/>
          <w:sz w:val="22"/>
          <w:szCs w:val="22"/>
        </w:rPr>
        <w:t>]</w:t>
      </w:r>
    </w:p>
    <w:p w14:paraId="6BF3ADCB" w14:textId="77777777"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E5F32F6"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25330F10"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2D5B0DB"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lastRenderedPageBreak/>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w:t>
      </w:r>
      <w:proofErr w:type="gramStart"/>
      <w:r w:rsidR="00D06327" w:rsidRPr="007B0ECF">
        <w:rPr>
          <w:rFonts w:asciiTheme="minorHAnsi" w:hAnsiTheme="minorHAnsi" w:cstheme="minorHAnsi"/>
          <w:bCs/>
          <w:color w:val="000000" w:themeColor="text1"/>
          <w:sz w:val="22"/>
          <w:szCs w:val="28"/>
        </w:rPr>
        <w:t>max(</w:t>
      </w:r>
      <w:proofErr w:type="spellStart"/>
      <w:proofErr w:type="gramEnd"/>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proofErr w:type="spellEnd"/>
      <w:r w:rsidR="00D06327" w:rsidRPr="007B0ECF">
        <w:rPr>
          <w:rFonts w:asciiTheme="minorHAnsi" w:hAnsiTheme="minorHAnsi" w:cstheme="minorHAnsi"/>
          <w:bCs/>
          <w:i/>
          <w:color w:val="000000" w:themeColor="text1"/>
          <w:sz w:val="22"/>
          <w:szCs w:val="28"/>
          <w:vertAlign w:val="subscript"/>
        </w:rPr>
        <w:t>-</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w:t>
      </w:r>
      <w:proofErr w:type="spellStart"/>
      <w:r w:rsidR="00D06327" w:rsidRPr="007B0ECF">
        <w:rPr>
          <w:rFonts w:asciiTheme="minorHAnsi" w:hAnsiTheme="minorHAnsi" w:cstheme="minorHAnsi"/>
          <w:bCs/>
          <w:color w:val="000000" w:themeColor="text1"/>
          <w:sz w:val="22"/>
          <w:szCs w:val="28"/>
        </w:rPr>
        <w:t>t</w:t>
      </w:r>
      <w:r w:rsidR="00D06327" w:rsidRPr="007B0ECF">
        <w:rPr>
          <w:rFonts w:asciiTheme="minorHAnsi" w:hAnsiTheme="minorHAnsi" w:cstheme="minorHAnsi"/>
          <w:bCs/>
          <w:color w:val="000000" w:themeColor="text1"/>
          <w:sz w:val="22"/>
          <w:szCs w:val="28"/>
          <w:vertAlign w:val="subscript"/>
        </w:rPr>
        <w:t>n</w:t>
      </w:r>
      <w:proofErr w:type="spellEnd"/>
      <w:r w:rsidR="00D06327" w:rsidRPr="007B0ECF">
        <w:rPr>
          <w:rFonts w:asciiTheme="minorHAnsi" w:hAnsiTheme="minorHAnsi" w:cstheme="minorHAnsi"/>
          <w:bCs/>
          <w:color w:val="000000" w:themeColor="text1"/>
          <w:sz w:val="22"/>
          <w:szCs w:val="28"/>
          <w:vertAlign w:val="subscript"/>
        </w:rPr>
        <w:t>-N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4AEE8571"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3B822F9F"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C69AC00" w14:textId="77777777"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4CF8292E" w14:textId="77777777"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750B7DA"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proofErr w:type="spellStart"/>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roofErr w:type="spellEnd"/>
    </w:p>
    <w:p w14:paraId="1EAA26D9" w14:textId="77777777"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00A127F4" w14:textId="77777777" w:rsidR="007607FC" w:rsidRPr="00863299" w:rsidRDefault="007607F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w:t>
      </w:r>
      <w:proofErr w:type="spellStart"/>
      <w:r w:rsidRPr="00863299">
        <w:rPr>
          <w:rFonts w:asciiTheme="minorHAnsi" w:eastAsiaTheme="minorEastAsia" w:hAnsiTheme="minorHAnsi" w:cstheme="minorHAnsi"/>
          <w:bCs/>
          <w:iCs/>
          <w:color w:val="000000" w:themeColor="text1"/>
          <w:sz w:val="22"/>
          <w:szCs w:val="22"/>
          <w:lang w:val="fr-FR"/>
        </w:rPr>
        <w:t>y_k</w:t>
      </w:r>
      <w:proofErr w:type="spellEnd"/>
      <w:r w:rsidRPr="00863299">
        <w:rPr>
          <w:rFonts w:asciiTheme="minorHAnsi" w:eastAsiaTheme="minorEastAsia" w:hAnsiTheme="minorHAnsi" w:cstheme="minorHAnsi"/>
          <w:bCs/>
          <w:iCs/>
          <w:color w:val="000000" w:themeColor="text1"/>
          <w:sz w:val="22"/>
          <w:szCs w:val="22"/>
          <w:lang w:val="fr-FR"/>
        </w:rPr>
        <w:t xml:space="preserve"> -31, </w:t>
      </w:r>
      <w:proofErr w:type="spellStart"/>
      <w:r w:rsidRPr="00863299">
        <w:rPr>
          <w:rFonts w:asciiTheme="minorHAnsi" w:eastAsiaTheme="minorEastAsia" w:hAnsiTheme="minorHAnsi" w:cstheme="minorHAnsi"/>
          <w:bCs/>
          <w:iCs/>
          <w:color w:val="000000" w:themeColor="text1"/>
          <w:sz w:val="22"/>
          <w:szCs w:val="22"/>
          <w:lang w:val="fr-FR"/>
        </w:rPr>
        <w:t>y_k</w:t>
      </w:r>
      <w:proofErr w:type="spellEnd"/>
      <w:r w:rsidRPr="00863299">
        <w:rPr>
          <w:rFonts w:asciiTheme="minorHAnsi" w:eastAsiaTheme="minorEastAsia" w:hAnsiTheme="minorHAnsi" w:cstheme="minorHAnsi"/>
          <w:bCs/>
          <w:iCs/>
          <w:color w:val="000000" w:themeColor="text1"/>
          <w:sz w:val="22"/>
          <w:szCs w:val="22"/>
          <w:lang w:val="fr-FR"/>
        </w:rPr>
        <w:t xml:space="preserve"> – T_1 – T_proc,0]</w:t>
      </w:r>
    </w:p>
    <w:p w14:paraId="41867C4E" w14:textId="77777777"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5F5B8CCF"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B</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5635C9A6" w14:textId="7777777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 xml:space="preserve">/ZTE, </w:t>
      </w:r>
      <w:proofErr w:type="spellStart"/>
      <w:r w:rsidRPr="007B0ECF">
        <w:rPr>
          <w:rFonts w:asciiTheme="minorHAnsi" w:hAnsiTheme="minorHAnsi" w:cstheme="minorHAnsi"/>
          <w:color w:val="000000" w:themeColor="text1"/>
          <w:sz w:val="22"/>
          <w:szCs w:val="28"/>
        </w:rPr>
        <w:t>Sanechips</w:t>
      </w:r>
      <w:proofErr w:type="spellEnd"/>
      <w:r w:rsidRPr="007B0ECF">
        <w:rPr>
          <w:rFonts w:asciiTheme="minorHAnsi" w:hAnsiTheme="minorHAnsi" w:cstheme="minorHAnsi"/>
          <w:color w:val="000000" w:themeColor="text1"/>
          <w:sz w:val="22"/>
          <w:szCs w:val="28"/>
        </w:rPr>
        <w:t>]</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6885C715"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F337267"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3B8CA56"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033714E5"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42"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42"/>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3294BE3" w14:textId="77777777"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1251343D" w14:textId="77777777"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504DBA70"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50F62FF5" w14:textId="77777777" w:rsidR="006428A4" w:rsidRPr="00863299" w:rsidRDefault="006428A4"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w:t>
      </w:r>
      <w:proofErr w:type="spellStart"/>
      <w:r w:rsidRPr="00863299">
        <w:rPr>
          <w:rFonts w:asciiTheme="minorHAnsi" w:hAnsiTheme="minorHAnsi" w:cstheme="minorHAnsi"/>
          <w:color w:val="000000" w:themeColor="text1"/>
          <w:sz w:val="22"/>
          <w:szCs w:val="28"/>
          <w:lang w:val="fr-FR"/>
        </w:rPr>
        <w:t>Y</w:t>
      </w:r>
      <w:r w:rsidRPr="00863299">
        <w:rPr>
          <w:rFonts w:asciiTheme="minorHAnsi" w:hAnsiTheme="minorHAnsi" w:cstheme="minorHAnsi"/>
          <w:color w:val="000000" w:themeColor="text1"/>
          <w:sz w:val="22"/>
          <w:szCs w:val="28"/>
          <w:vertAlign w:val="subscript"/>
          <w:lang w:val="fr-FR"/>
        </w:rPr>
        <w:t>min</w:t>
      </w:r>
      <w:proofErr w:type="spellEnd"/>
    </w:p>
    <w:p w14:paraId="0F9A989B"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8DD3A8A" w14:textId="77777777"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1A1B9DDF"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30843068"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A41C8B1"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8BD1002" w14:textId="77777777"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781BF12B"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2FFF3A8" w14:textId="77777777"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[29/ZTE, </w:t>
      </w:r>
      <w:proofErr w:type="spellStart"/>
      <w:r w:rsidRPr="007B0ECF">
        <w:rPr>
          <w:rFonts w:asciiTheme="minorHAnsi" w:hAnsiTheme="minorHAnsi" w:cstheme="minorHAnsi"/>
          <w:color w:val="000000" w:themeColor="text1"/>
          <w:sz w:val="22"/>
          <w:szCs w:val="28"/>
        </w:rPr>
        <w:t>Sanechips</w:t>
      </w:r>
      <w:proofErr w:type="spellEnd"/>
      <w:r w:rsidRPr="007B0ECF">
        <w:rPr>
          <w:rFonts w:asciiTheme="minorHAnsi" w:hAnsiTheme="minorHAnsi" w:cstheme="minorHAnsi"/>
          <w:color w:val="000000" w:themeColor="text1"/>
          <w:sz w:val="22"/>
          <w:szCs w:val="28"/>
        </w:rPr>
        <w:t>]</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3369BF" w14:textId="77777777"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1F6C8594" w14:textId="7777777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 xml:space="preserve">[1/HW,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214D334B"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29B58463"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33A49006" w14:textId="77777777"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4B3609A6" w14:textId="77777777"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731D0C7A"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3C74A918" w14:textId="77777777"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6287D276" w14:textId="77777777"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00603D2E" w:rsidRPr="007B0ECF">
        <w:rPr>
          <w:rFonts w:asciiTheme="minorHAnsi" w:hAnsiTheme="minorHAnsi" w:cstheme="minorHAnsi"/>
          <w:color w:val="000000" w:themeColor="text1"/>
          <w:sz w:val="22"/>
          <w:szCs w:val="28"/>
        </w:rPr>
        <w:t>HiSi</w:t>
      </w:r>
      <w:proofErr w:type="spellEnd"/>
      <w:r w:rsidR="00603D2E" w:rsidRPr="007B0ECF">
        <w:rPr>
          <w:rFonts w:asciiTheme="minorHAnsi" w:hAnsiTheme="minorHAnsi" w:cstheme="minorHAnsi"/>
          <w:color w:val="000000" w:themeColor="text1"/>
          <w:sz w:val="22"/>
          <w:szCs w:val="28"/>
        </w:rPr>
        <w:t>]</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0FA1E36B" w14:textId="77777777"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09E3E96" w14:textId="77777777"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61D3DB9A" w14:textId="77777777"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179C9E5B"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T1 ≥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CPSmin</w:t>
      </w:r>
      <w:proofErr w:type="spellEnd"/>
      <w:r w:rsidRPr="007B0ECF">
        <w:rPr>
          <w:rFonts w:asciiTheme="minorHAnsi" w:hAnsiTheme="minorHAnsi" w:cstheme="minorHAnsi"/>
          <w:iCs/>
          <w:color w:val="000000" w:themeColor="text1"/>
          <w:sz w:val="22"/>
        </w:rPr>
        <w:t>, the (pre-)configured min. contiguous partial sensing window length</w:t>
      </w:r>
    </w:p>
    <w:p w14:paraId="6E73C2C0"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T2 ≥ T1+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SELmin</w:t>
      </w:r>
      <w:proofErr w:type="spellEnd"/>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6A033AB5" w14:textId="77777777"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proofErr w:type="spellStart"/>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proofErr w:type="spellEnd"/>
      <w:r w:rsidRPr="007B0ECF">
        <w:rPr>
          <w:rFonts w:ascii="Calibri" w:hAnsi="Calibri" w:cs="Calibri"/>
          <w:iCs/>
          <w:color w:val="000000" w:themeColor="text1"/>
          <w:sz w:val="22"/>
          <w:szCs w:val="22"/>
        </w:rPr>
        <w:t>) and min. selection window length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szCs w:val="22"/>
        </w:rPr>
        <w:t>), [21/LGE]</w:t>
      </w:r>
    </w:p>
    <w:p w14:paraId="18F00E71"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 xml:space="preserve">PDB &gt;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rPr>
        <w:t>,</w:t>
      </w:r>
    </w:p>
    <w:p w14:paraId="4C66D2FA"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 xml:space="preserve">n, </w:t>
      </w:r>
      <w:proofErr w:type="spellStart"/>
      <w:r w:rsidRPr="007B0ECF">
        <w:rPr>
          <w:rFonts w:ascii="Calibri" w:hAnsi="Calibri" w:cs="Calibri"/>
          <w:i/>
          <w:color w:val="000000" w:themeColor="text1"/>
          <w:sz w:val="22"/>
        </w:rPr>
        <w:t>n+PDB</w:t>
      </w:r>
      <w:proofErr w:type="spellEnd"/>
      <w:r w:rsidRPr="007B0ECF">
        <w:rPr>
          <w:rFonts w:ascii="Calibri" w:hAnsi="Calibri" w:cs="Calibri"/>
          <w:i/>
          <w:color w:val="000000" w:themeColor="text1"/>
          <w:sz w:val="22"/>
        </w:rPr>
        <w:t xml:space="preserve">-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FB8971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proofErr w:type="spellStart"/>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proofErr w:type="spellEnd"/>
      <w:r w:rsidRPr="007B0ECF">
        <w:rPr>
          <w:rFonts w:ascii="Calibri" w:hAnsi="Calibri" w:cs="Calibri"/>
          <w:iCs/>
          <w:color w:val="000000" w:themeColor="text1"/>
          <w:sz w:val="22"/>
          <w:szCs w:val="22"/>
        </w:rPr>
        <w:t>,</w:t>
      </w:r>
    </w:p>
    <w:p w14:paraId="07881D47"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0BD7E5D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w:t>
      </w:r>
      <w:proofErr w:type="gramStart"/>
      <w:r w:rsidRPr="007B0ECF">
        <w:rPr>
          <w:rFonts w:ascii="Calibri" w:hAnsi="Calibri" w:cs="Calibri"/>
          <w:iCs/>
          <w:color w:val="000000" w:themeColor="text1"/>
          <w:sz w:val="22"/>
          <w:szCs w:val="22"/>
        </w:rPr>
        <w:t>down-select</w:t>
      </w:r>
      <w:proofErr w:type="gramEnd"/>
      <w:r w:rsidRPr="007B0ECF">
        <w:rPr>
          <w:rFonts w:ascii="Calibri" w:hAnsi="Calibri" w:cs="Calibri"/>
          <w:iCs/>
          <w:color w:val="000000" w:themeColor="text1"/>
          <w:sz w:val="22"/>
          <w:szCs w:val="22"/>
        </w:rPr>
        <w:t>)</w:t>
      </w:r>
    </w:p>
    <w:p w14:paraId="74983F2A"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0FBC2FF6"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188B407" w14:textId="77777777"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46F4B35" w14:textId="77777777"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CA501DA" w14:textId="77777777"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w:t>
      </w:r>
      <w:proofErr w:type="spellStart"/>
      <w:r w:rsidR="00C03018" w:rsidRPr="007B0ECF">
        <w:rPr>
          <w:rFonts w:asciiTheme="minorHAnsi" w:hAnsiTheme="minorHAnsi" w:cstheme="minorHAnsi"/>
          <w:color w:val="000000" w:themeColor="text1"/>
          <w:sz w:val="22"/>
          <w:szCs w:val="22"/>
        </w:rPr>
        <w:t>Futurewei</w:t>
      </w:r>
      <w:proofErr w:type="spellEnd"/>
      <w:r w:rsidR="00C03018"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5144DA9E"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5983B1BE"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1~4% PRR degradation to full sensing UEs </w:t>
      </w:r>
    </w:p>
    <w:p w14:paraId="2C46B7C4"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3004A9B4"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DEF2D84" w14:textId="77777777"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A priority threshold is configured for a resource pool, at which reduced sensing UEs can select resources in a pool configured for mixed types of RA [2/HW,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 results</w:t>
      </w:r>
    </w:p>
    <w:p w14:paraId="1BB1F39A"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lastRenderedPageBreak/>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14DB1BD6"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34C79FC2"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6948A619"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2318F802" w14:textId="77777777"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w:t>
      </w:r>
      <w:proofErr w:type="spellStart"/>
      <w:r w:rsidR="00433172" w:rsidRPr="007B0ECF">
        <w:rPr>
          <w:rFonts w:asciiTheme="minorHAnsi" w:hAnsiTheme="minorHAnsi" w:cstheme="minorHAnsi"/>
          <w:color w:val="000000" w:themeColor="text1"/>
          <w:sz w:val="22"/>
          <w:szCs w:val="22"/>
        </w:rPr>
        <w:t>Futurewei</w:t>
      </w:r>
      <w:proofErr w:type="spellEnd"/>
      <w:r w:rsidR="00433172" w:rsidRPr="007B0ECF">
        <w:rPr>
          <w:rFonts w:asciiTheme="minorHAnsi" w:hAnsiTheme="minorHAnsi" w:cstheme="minorHAnsi"/>
          <w:color w:val="000000" w:themeColor="text1"/>
          <w:sz w:val="22"/>
          <w:szCs w:val="22"/>
        </w:rPr>
        <w:t>]</w:t>
      </w:r>
    </w:p>
    <w:p w14:paraId="0FEF1FEC" w14:textId="77777777"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63A8673D" w14:textId="77777777"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backward compatibility with Rel-16 UEs, support of applying conditions (such as resource selection per a TB or consecutive TBs, CBR conditions, etc.) to control random resource selection may be considered.</w:t>
      </w:r>
    </w:p>
    <w:p w14:paraId="4E8D8C71" w14:textId="77777777"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p>
    <w:p w14:paraId="27519981"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007AA429"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w:t>
      </w:r>
      <w:proofErr w:type="spellStart"/>
      <w:r w:rsidR="002D41EB" w:rsidRPr="007B0ECF">
        <w:rPr>
          <w:rFonts w:asciiTheme="minorHAnsi" w:hAnsiTheme="minorHAnsi" w:cstheme="minorHAnsi"/>
          <w:color w:val="000000" w:themeColor="text1"/>
          <w:sz w:val="22"/>
          <w:szCs w:val="22"/>
        </w:rPr>
        <w:t>Futurewei</w:t>
      </w:r>
      <w:proofErr w:type="spellEnd"/>
      <w:r w:rsidR="002D41EB" w:rsidRPr="007B0ECF">
        <w:rPr>
          <w:rFonts w:asciiTheme="minorHAnsi" w:hAnsiTheme="minorHAnsi" w:cstheme="minorHAnsi"/>
          <w:color w:val="000000" w:themeColor="text1"/>
          <w:sz w:val="22"/>
          <w:szCs w:val="22"/>
        </w:rPr>
        <w:t>]</w:t>
      </w:r>
    </w:p>
    <w:p w14:paraId="7BF87881" w14:textId="77777777"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r w:rsidR="00820B80" w:rsidRPr="007B0ECF">
        <w:rPr>
          <w:rFonts w:asciiTheme="minorHAnsi" w:hAnsiTheme="minorHAnsi" w:cstheme="minorHAnsi"/>
          <w:color w:val="000000" w:themeColor="text1"/>
          <w:sz w:val="22"/>
          <w:szCs w:val="22"/>
        </w:rPr>
        <w:t>, [6/Sony]</w:t>
      </w:r>
    </w:p>
    <w:p w14:paraId="0633F53D" w14:textId="77777777"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1253D44B" w14:textId="77777777"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3503FE63" w14:textId="77777777"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7542FE31"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61EA306"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0060F586" w14:textId="77777777"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Random selection UE with high priority can reserve the resource by sending reservation indication before its data transmission [29/ZTE, </w:t>
      </w:r>
      <w:proofErr w:type="spellStart"/>
      <w:r w:rsidRPr="007B0ECF">
        <w:rPr>
          <w:rFonts w:asciiTheme="minorHAnsi" w:hAnsiTheme="minorHAnsi" w:cstheme="minorHAnsi"/>
          <w:color w:val="000000" w:themeColor="text1"/>
          <w:sz w:val="22"/>
          <w:szCs w:val="22"/>
        </w:rPr>
        <w:t>Sanechips</w:t>
      </w:r>
      <w:proofErr w:type="spellEnd"/>
      <w:r w:rsidRPr="007B0ECF">
        <w:rPr>
          <w:rFonts w:asciiTheme="minorHAnsi" w:hAnsiTheme="minorHAnsi" w:cstheme="minorHAnsi"/>
          <w:color w:val="000000" w:themeColor="text1"/>
          <w:sz w:val="22"/>
          <w:szCs w:val="22"/>
        </w:rPr>
        <w:t>]</w:t>
      </w:r>
    </w:p>
    <w:p w14:paraId="22B7CF14" w14:textId="77777777"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00BE302B" w:rsidRPr="007B0ECF">
        <w:rPr>
          <w:rFonts w:asciiTheme="minorHAnsi" w:hAnsiTheme="minorHAnsi" w:cstheme="minorHAnsi"/>
          <w:color w:val="000000" w:themeColor="text1"/>
          <w:sz w:val="22"/>
          <w:szCs w:val="22"/>
        </w:rPr>
        <w:t>HiSi</w:t>
      </w:r>
      <w:proofErr w:type="spellEnd"/>
      <w:r w:rsidR="00BE302B" w:rsidRPr="007B0ECF">
        <w:rPr>
          <w:rFonts w:asciiTheme="minorHAnsi" w:hAnsiTheme="minorHAnsi" w:cstheme="minorHAnsi"/>
          <w:color w:val="000000" w:themeColor="text1"/>
          <w:sz w:val="22"/>
          <w:szCs w:val="22"/>
        </w:rPr>
        <w:t xml:space="preserve">], </w:t>
      </w:r>
      <w:bookmarkStart w:id="43"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43"/>
    </w:p>
    <w:p w14:paraId="008FEAFE" w14:textId="77777777"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C36C108" w14:textId="77777777"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p>
    <w:p w14:paraId="4B981092"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UE with reception capability of PSFCH can reselect the resource according to the HARQ feedback information to reduce periodically collision occasions. [33/CATT, GH]</w:t>
      </w:r>
    </w:p>
    <w:p w14:paraId="23C08D04"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2CEE97B0"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Assistant information can be provided via sidelink signalling to the UEs performing random selection, </w:t>
      </w:r>
      <w:proofErr w:type="spellStart"/>
      <w:r w:rsidRPr="007B0ECF">
        <w:rPr>
          <w:rFonts w:asciiTheme="minorHAnsi" w:hAnsiTheme="minorHAnsi" w:cstheme="minorHAnsi"/>
          <w:color w:val="000000" w:themeColor="text1"/>
          <w:sz w:val="22"/>
          <w:szCs w:val="28"/>
        </w:rPr>
        <w:t>e.g</w:t>
      </w:r>
      <w:proofErr w:type="spellEnd"/>
      <w:r w:rsidRPr="007B0ECF">
        <w:rPr>
          <w:rFonts w:asciiTheme="minorHAnsi" w:hAnsiTheme="minorHAnsi" w:cstheme="minorHAnsi"/>
          <w:color w:val="000000" w:themeColor="text1"/>
          <w:sz w:val="22"/>
          <w:szCs w:val="28"/>
        </w:rPr>
        <w:t>,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p>
    <w:p w14:paraId="583E0E7B"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5FBE72D4"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2848094E"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6E99CA74"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p>
    <w:p w14:paraId="1CF8AB2B" w14:textId="77777777"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ACB612C" w14:textId="77777777"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 the maximum number of blind retransmissions to be carried out based on the priority of the transmission</w:t>
      </w:r>
    </w:p>
    <w:p w14:paraId="375B9294" w14:textId="77777777"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4F12F714" w14:textId="77777777"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59DA6C4"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14:paraId="2C13614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E87C3D8"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39713A9E" w14:textId="77777777"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7E290B2"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59D5D993"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7C08BF3B"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769D2AAC" w14:textId="77777777"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067B0C96"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proofErr w:type="spellStart"/>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proofErr w:type="spellEnd"/>
      <w:r w:rsidRPr="007B0ECF">
        <w:rPr>
          <w:rFonts w:asciiTheme="minorHAnsi" w:hAnsiTheme="minorHAnsi" w:cstheme="minorHAnsi"/>
          <w:color w:val="000000" w:themeColor="text1"/>
          <w:sz w:val="22"/>
          <w:szCs w:val="22"/>
        </w:rPr>
        <w:t>). [21/LGE]</w:t>
      </w:r>
    </w:p>
    <w:p w14:paraId="399E92F6" w14:textId="77777777"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w:t>
      </w:r>
      <w:proofErr w:type="spellStart"/>
      <w:r w:rsidRPr="007B0ECF">
        <w:rPr>
          <w:rFonts w:ascii="Calibri" w:hAnsi="Calibri" w:cs="Calibri"/>
          <w:iCs/>
          <w:color w:val="000000" w:themeColor="text1"/>
          <w:sz w:val="22"/>
          <w:szCs w:val="22"/>
        </w:rPr>
        <w:t>C</w:t>
      </w:r>
      <w:r w:rsidRPr="007B0ECF">
        <w:rPr>
          <w:rFonts w:ascii="Calibri" w:hAnsi="Calibri" w:cs="Calibri"/>
          <w:iCs/>
          <w:color w:val="000000" w:themeColor="text1"/>
          <w:sz w:val="22"/>
          <w:szCs w:val="22"/>
          <w:vertAlign w:val="subscript"/>
        </w:rPr>
        <w:t>resel</w:t>
      </w:r>
      <w:proofErr w:type="spellEnd"/>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1378B140" w14:textId="77777777"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w:t>
      </w:r>
      <w:proofErr w:type="gramStart"/>
      <w:r w:rsidRPr="007B0ECF">
        <w:rPr>
          <w:rFonts w:asciiTheme="minorHAnsi" w:hAnsiTheme="minorHAnsi" w:cstheme="minorHAnsi"/>
          <w:color w:val="000000" w:themeColor="text1"/>
          <w:sz w:val="22"/>
          <w:szCs w:val="22"/>
        </w:rPr>
        <w:t>priority based</w:t>
      </w:r>
      <w:proofErr w:type="gramEnd"/>
      <w:r w:rsidRPr="007B0ECF">
        <w:rPr>
          <w:rFonts w:asciiTheme="minorHAnsi" w:hAnsiTheme="minorHAnsi" w:cstheme="minorHAnsi"/>
          <w:color w:val="000000" w:themeColor="text1"/>
          <w:sz w:val="22"/>
          <w:szCs w:val="22"/>
        </w:rPr>
        <w:t xml:space="preserve"> resource set report and resource selection. UE should reserve resources for multiple TBs if partial sensing is allowed in the pool and </w:t>
      </w:r>
      <w:proofErr w:type="spellStart"/>
      <w:r w:rsidRPr="007B0ECF">
        <w:rPr>
          <w:rFonts w:asciiTheme="minorHAnsi" w:hAnsiTheme="minorHAnsi" w:cstheme="minorHAnsi"/>
          <w:i/>
          <w:iCs/>
          <w:color w:val="000000" w:themeColor="text1"/>
          <w:sz w:val="22"/>
          <w:szCs w:val="22"/>
        </w:rPr>
        <w:t>sl-MultiReserveResource</w:t>
      </w:r>
      <w:proofErr w:type="spellEnd"/>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18349B7A" w14:textId="77777777"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353D45C7" w14:textId="77777777"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AAAAE73" w14:textId="77777777" w:rsidR="00CF5D09" w:rsidRPr="00732FB7" w:rsidRDefault="006A1519" w:rsidP="00CF5D09">
      <w:pPr>
        <w:pStyle w:val="Heading2"/>
      </w:pPr>
      <w:r w:rsidRPr="00732FB7">
        <w:t>Re-evaluation and pre-emption check</w:t>
      </w:r>
      <w:r w:rsidR="00217AD3">
        <w:t>ing</w:t>
      </w:r>
    </w:p>
    <w:p w14:paraId="50F32C5F" w14:textId="77777777"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xml:space="preserve">: [1/HW, </w:t>
      </w:r>
      <w:proofErr w:type="spellStart"/>
      <w:r w:rsidRPr="001756FB">
        <w:rPr>
          <w:rFonts w:asciiTheme="minorHAnsi" w:hAnsiTheme="minorHAnsi" w:cstheme="minorHAnsi"/>
          <w:bCs/>
          <w:iCs/>
          <w:color w:val="000000" w:themeColor="text1"/>
          <w:sz w:val="22"/>
          <w:szCs w:val="22"/>
          <w:lang w:eastAsia="zh-CN"/>
        </w:rPr>
        <w:t>HiSi</w:t>
      </w:r>
      <w:proofErr w:type="spellEnd"/>
      <w:r w:rsidRPr="001756FB">
        <w:rPr>
          <w:rFonts w:asciiTheme="minorHAnsi" w:hAnsiTheme="minorHAnsi" w:cstheme="minorHAnsi"/>
          <w:bCs/>
          <w:iCs/>
          <w:color w:val="000000" w:themeColor="text1"/>
          <w:sz w:val="22"/>
          <w:szCs w:val="22"/>
          <w:lang w:eastAsia="zh-CN"/>
        </w:rPr>
        <w:t>]</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FA1400"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63DE1585"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9EC8122"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lastRenderedPageBreak/>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6122CBD1" w14:textId="77777777"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0EF2024C"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754ECA44"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proofErr w:type="spellStart"/>
      <w:r w:rsidRPr="001756FB">
        <w:rPr>
          <w:rFonts w:asciiTheme="minorHAnsi" w:hAnsiTheme="minorHAnsi" w:cstheme="minorHAnsi"/>
          <w:bCs/>
          <w:i/>
          <w:color w:val="000000" w:themeColor="text1"/>
          <w:sz w:val="22"/>
          <w:szCs w:val="22"/>
        </w:rPr>
        <w:t>sl-PreemptionEnable</w:t>
      </w:r>
      <w:proofErr w:type="spellEnd"/>
      <w:r w:rsidRPr="001756FB">
        <w:rPr>
          <w:rFonts w:asciiTheme="minorHAnsi" w:hAnsiTheme="minorHAnsi" w:cstheme="minorHAnsi"/>
          <w:bCs/>
          <w:iCs/>
          <w:color w:val="000000" w:themeColor="text1"/>
          <w:sz w:val="22"/>
          <w:szCs w:val="22"/>
        </w:rPr>
        <w:t xml:space="preserve"> is 'enabled’</w:t>
      </w:r>
    </w:p>
    <w:p w14:paraId="6AB2766E"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B76512C"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6514DE72" w14:textId="77777777"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CA6B6F8" w14:textId="77777777"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52C63616"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1915DCB6" w14:textId="77777777"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Some TBs/periods can be skipped [6/Sony]</w:t>
      </w:r>
    </w:p>
    <w:p w14:paraId="76C0E91D"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1BBE3D0"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001F7A28" w14:textId="77777777"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529E10F8" w14:textId="77777777"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14FDDC08" w14:textId="77777777"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9EEC9EA" w14:textId="77777777"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 xml:space="preserve">],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8C4F9E4" w14:textId="77777777"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No: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w:t>
      </w:r>
      <w:proofErr w:type="spellStart"/>
      <w:r w:rsidR="00F51159" w:rsidRPr="001756FB">
        <w:rPr>
          <w:rFonts w:asciiTheme="minorHAnsi" w:hAnsiTheme="minorHAnsi" w:cstheme="minorHAnsi"/>
          <w:color w:val="000000" w:themeColor="text1"/>
          <w:sz w:val="22"/>
          <w:szCs w:val="28"/>
        </w:rPr>
        <w:t>Futurewei</w:t>
      </w:r>
      <w:proofErr w:type="spellEnd"/>
      <w:r w:rsidR="00F51159" w:rsidRPr="001756FB">
        <w:rPr>
          <w:rFonts w:asciiTheme="minorHAnsi" w:hAnsiTheme="minorHAnsi" w:cstheme="minorHAnsi"/>
          <w:color w:val="000000" w:themeColor="text1"/>
          <w:sz w:val="22"/>
          <w:szCs w:val="28"/>
        </w:rPr>
        <w:t>]</w:t>
      </w:r>
      <w:r w:rsidR="00182D6F" w:rsidRPr="001756FB">
        <w:rPr>
          <w:rFonts w:asciiTheme="minorHAnsi" w:hAnsiTheme="minorHAnsi" w:cstheme="minorHAnsi"/>
          <w:color w:val="000000" w:themeColor="text1"/>
          <w:sz w:val="22"/>
          <w:szCs w:val="28"/>
        </w:rPr>
        <w:t>, [33/CATT, GH]</w:t>
      </w:r>
    </w:p>
    <w:p w14:paraId="07B3582E" w14:textId="77777777"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064A809B" w14:textId="77777777"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73346E02" w14:textId="77777777"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3D6D294E" w14:textId="77777777"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order to achieve power saving gain, when performing re-evaluation/pre-emption after contiguous partial </w:t>
      </w:r>
      <w:proofErr w:type="gramStart"/>
      <w:r w:rsidRPr="007B0ECF">
        <w:rPr>
          <w:rFonts w:asciiTheme="minorHAnsi" w:hAnsiTheme="minorHAnsi" w:cstheme="minorHAnsi"/>
          <w:color w:val="000000" w:themeColor="text1"/>
          <w:sz w:val="22"/>
          <w:szCs w:val="28"/>
        </w:rPr>
        <w:t>sensing based</w:t>
      </w:r>
      <w:proofErr w:type="gramEnd"/>
      <w:r w:rsidRPr="007B0ECF">
        <w:rPr>
          <w:rFonts w:asciiTheme="minorHAnsi" w:hAnsiTheme="minorHAnsi" w:cstheme="minorHAnsi"/>
          <w:color w:val="000000" w:themeColor="text1"/>
          <w:sz w:val="22"/>
          <w:szCs w:val="28"/>
        </w:rPr>
        <w:t xml:space="preserve">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FD66270" w14:textId="77777777"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7E8B3900"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3E16BECB"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09A24D16" w14:textId="77777777"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Define a new short-term sensing window and/or reuse/enhance resource re-evaluation mechanism for power sensitive UE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32740894" w14:textId="77777777"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879E976" w14:textId="77777777"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67FE2995" w14:textId="77777777"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1C8E318B" w14:textId="77777777"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160F5101"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64A34CFB"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67CD2D2C" w14:textId="77777777"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54AD1B8" w14:textId="77777777"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5C466D" w14:textId="77777777"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0906A17D" w14:textId="7777777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6DDC60"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7AC2FE8"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63B6B9BC"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400550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4BCC12A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only the contiguous partial sensing is performed before resource (re)selection in a resource pool where the periodic transmission is enabled</w:t>
      </w:r>
    </w:p>
    <w:p w14:paraId="6EF3F08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F5F2171"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F92C119"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5C0695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3ACC7E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67D2C14"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5B10C239" w14:textId="77777777"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2CF7DF12" w14:textId="77777777" w:rsidR="004654D3" w:rsidRPr="007B0ECF" w:rsidRDefault="00755EF6"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3C3591A0" w14:textId="77777777" w:rsidR="004654D3" w:rsidRPr="007B0ECF" w:rsidRDefault="00755EF6"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6E208A07" w14:textId="77777777"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15C25C0" w14:textId="77777777"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w:t>
      </w:r>
      <w:proofErr w:type="spellStart"/>
      <w:r w:rsidRPr="007B0ECF">
        <w:rPr>
          <w:rFonts w:ascii="Calibri" w:hAnsi="Calibri" w:cs="Calibri"/>
          <w:i/>
          <w:iCs/>
          <w:color w:val="000000" w:themeColor="text1"/>
          <w:sz w:val="22"/>
          <w:szCs w:val="22"/>
        </w:rPr>
        <w:t>C</w:t>
      </w:r>
      <w:r w:rsidRPr="007B0ECF">
        <w:rPr>
          <w:rFonts w:ascii="Calibri" w:hAnsi="Calibri" w:cs="Calibri"/>
          <w:i/>
          <w:iCs/>
          <w:color w:val="000000" w:themeColor="text1"/>
          <w:sz w:val="22"/>
          <w:szCs w:val="22"/>
          <w:vertAlign w:val="subscript"/>
        </w:rPr>
        <w:t>resel</w:t>
      </w:r>
      <w:proofErr w:type="spellEnd"/>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772136A6" w14:textId="77777777" w:rsidR="004654D3" w:rsidRPr="007B0ECF" w:rsidRDefault="00755EF6"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03A80E7" w14:textId="77777777"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w:t>
      </w:r>
      <w:proofErr w:type="spellStart"/>
      <w:r w:rsidRPr="007B0ECF">
        <w:rPr>
          <w:rFonts w:ascii="Calibri" w:hAnsi="Calibri" w:cs="Calibri"/>
          <w:color w:val="000000" w:themeColor="text1"/>
          <w:sz w:val="22"/>
          <w:szCs w:val="22"/>
        </w:rPr>
        <w:t>th</w:t>
      </w:r>
      <w:proofErr w:type="spellEnd"/>
      <w:r w:rsidRPr="007B0ECF">
        <w:rPr>
          <w:rFonts w:ascii="Calibri" w:hAnsi="Calibri" w:cs="Calibri"/>
          <w:color w:val="000000" w:themeColor="text1"/>
          <w:sz w:val="22"/>
          <w:szCs w:val="22"/>
        </w:rPr>
        <w:t xml:space="preserve">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6F700ED5" w14:textId="77777777"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38F5F751" w14:textId="77777777" w:rsidR="00FF2960" w:rsidRPr="007B0ECF" w:rsidRDefault="00755EF6"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4F1DB4AB" w14:textId="77777777"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41A8E095" w14:textId="77777777"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06BC9384"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0B73EB33"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12B880"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lastRenderedPageBreak/>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E3CF07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2E13F9F"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76529A6A" w14:textId="77777777"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9FAC4AD"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457F78B"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3DC0490B"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14BEF1A8" w14:textId="77777777"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7C497885" w14:textId="77777777"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29A172E4"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1C14FF3" w14:textId="77777777" w:rsidR="007166CD" w:rsidRPr="007B0ECF" w:rsidRDefault="00755EF6"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6024DCD1"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013818F8" w14:textId="77777777"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02289CE" w14:textId="77777777" w:rsidR="006A1519" w:rsidRPr="00732FB7" w:rsidRDefault="006A1519" w:rsidP="00CF5D09">
      <w:pPr>
        <w:pStyle w:val="Heading2"/>
        <w:rPr>
          <w:color w:val="000000" w:themeColor="text1"/>
        </w:rPr>
      </w:pPr>
      <w:r w:rsidRPr="00732FB7">
        <w:rPr>
          <w:color w:val="000000" w:themeColor="text1"/>
        </w:rPr>
        <w:t>Congestion control for power saving RA</w:t>
      </w:r>
    </w:p>
    <w:p w14:paraId="280D8805" w14:textId="77777777"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2A27E123" w14:textId="77777777"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56F4D3D4" w14:textId="7777777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96F5D3C" w14:textId="77777777"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0588BE2" w14:textId="77777777"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2FFB22B6" w14:textId="77777777"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506F7024" w14:textId="77777777"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2DEE9E" w14:textId="77777777"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327FF90"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5083FAD2"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723A3D60" w14:textId="77777777"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F518C14" w14:textId="77777777"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3677AD03" w14:textId="7777777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8352C73" w14:textId="77777777"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Restriction of transmission parameter based on the CBR measurement is performed per active period of a DRX cycle</w:t>
      </w:r>
    </w:p>
    <w:p w14:paraId="1AF701E2" w14:textId="77777777"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1110073B" w14:textId="77777777" w:rsidR="00CF5D09" w:rsidRDefault="00CF5D09" w:rsidP="00CF5D09"/>
    <w:p w14:paraId="2EF22AE4" w14:textId="77777777" w:rsidR="00104836" w:rsidRPr="00732FB7" w:rsidRDefault="00104836" w:rsidP="00104836">
      <w:pPr>
        <w:pStyle w:val="Heading2"/>
        <w:rPr>
          <w:color w:val="000000" w:themeColor="text1"/>
        </w:rPr>
      </w:pPr>
      <w:r>
        <w:rPr>
          <w:color w:val="000000" w:themeColor="text1"/>
        </w:rPr>
        <w:t>Sidelink DRX</w:t>
      </w:r>
    </w:p>
    <w:p w14:paraId="1B64391C"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6EEF9733"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can perform sensing during its SL inactive time.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w:t>
      </w:r>
      <w:proofErr w:type="spellStart"/>
      <w:r w:rsidR="00F12DDD" w:rsidRPr="007B0ECF">
        <w:rPr>
          <w:rFonts w:asciiTheme="minorHAnsi" w:hAnsiTheme="minorHAnsi" w:cstheme="minorHAnsi"/>
          <w:color w:val="000000" w:themeColor="text1"/>
          <w:sz w:val="22"/>
          <w:szCs w:val="28"/>
        </w:rPr>
        <w:t>Futurewei</w:t>
      </w:r>
      <w:proofErr w:type="spellEnd"/>
      <w:r w:rsidR="00F12DDD" w:rsidRPr="007B0ECF">
        <w:rPr>
          <w:rFonts w:asciiTheme="minorHAnsi" w:hAnsiTheme="minorHAnsi" w:cstheme="minorHAnsi"/>
          <w:color w:val="000000" w:themeColor="text1"/>
          <w:sz w:val="22"/>
          <w:szCs w:val="28"/>
        </w:rPr>
        <w:t>]</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 xml:space="preserve">[29/ZTE, </w:t>
      </w:r>
      <w:proofErr w:type="spellStart"/>
      <w:r w:rsidR="0014286F" w:rsidRPr="007B0ECF">
        <w:rPr>
          <w:rFonts w:asciiTheme="minorHAnsi" w:hAnsiTheme="minorHAnsi" w:cstheme="minorHAnsi"/>
          <w:color w:val="000000" w:themeColor="text1"/>
          <w:sz w:val="22"/>
          <w:szCs w:val="22"/>
        </w:rPr>
        <w:t>Sanechips</w:t>
      </w:r>
      <w:proofErr w:type="spellEnd"/>
      <w:r w:rsidR="0014286F" w:rsidRPr="007B0ECF">
        <w:rPr>
          <w:rFonts w:asciiTheme="minorHAnsi" w:hAnsiTheme="minorHAnsi" w:cstheme="minorHAnsi"/>
          <w:color w:val="000000" w:themeColor="text1"/>
          <w:sz w:val="22"/>
          <w:szCs w:val="22"/>
        </w:rPr>
        <w:t>],</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788869EC" w14:textId="77777777"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p>
    <w:p w14:paraId="2454803E"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8C88797" w14:textId="77777777"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of PSCCH and RSRP measurement for sensing should not be supported during SL DRX inactive time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006871F" w14:textId="77777777"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357A6CE1"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34AFCB8E"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720DBEE"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22A20F08" w14:textId="77777777"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3E276A04" w14:textId="77777777"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091AF991" w14:textId="77777777"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6AE4E88B"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ABA178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002579C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8BD71B4" w14:textId="77777777"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56BFD8E3" w14:textId="77777777"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18F0642B" w14:textId="77777777"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Additional DRX configuration can be configured for Tx UE performing periodic partial sensing considering multiple resource reservation periods.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593F8815" w14:textId="77777777"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75546BE3" w14:textId="77777777"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42BBD0A3"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3A3FC9B8" w14:textId="77777777"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3C2A5CC7" w14:textId="77777777"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For periodic traffic, the transmitting UE can signal the time when the receiving UE expects the next transmission so that the receiving UE can align the DRX with the data reception for better power saving.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p>
    <w:p w14:paraId="40361C54" w14:textId="77777777"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6E99AC7" w14:textId="77777777"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7AE3C371"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0ECDCFB3"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08A5AD12" w14:textId="77777777"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56ED3101" w14:textId="77777777"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647DC64F"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482DA176"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99800C3"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77620AF5"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074B5C35"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TX UE deprioritizes or excludes resources that are affected by the interference caused by RF On and Off operations due to </w:t>
      </w:r>
      <w:proofErr w:type="spellStart"/>
      <w:r w:rsidRPr="00CF4649">
        <w:rPr>
          <w:rFonts w:asciiTheme="minorHAnsi" w:hAnsiTheme="minorHAnsi" w:cstheme="minorHAnsi"/>
          <w:color w:val="000000" w:themeColor="text1"/>
          <w:sz w:val="22"/>
          <w:szCs w:val="28"/>
        </w:rPr>
        <w:t>Uu</w:t>
      </w:r>
      <w:proofErr w:type="spellEnd"/>
      <w:r w:rsidRPr="00CF4649">
        <w:rPr>
          <w:rFonts w:asciiTheme="minorHAnsi" w:hAnsiTheme="minorHAnsi" w:cstheme="minorHAnsi"/>
          <w:color w:val="000000" w:themeColor="text1"/>
          <w:sz w:val="22"/>
          <w:szCs w:val="28"/>
        </w:rPr>
        <w:t xml:space="preserve"> link DRX operation. Details are FFS.</w:t>
      </w:r>
    </w:p>
    <w:p w14:paraId="711D12D3" w14:textId="77777777"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036823FD" w14:textId="77777777"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TX-UE has a TB to be transmitted to RX-UE, and if a SL resource scheduled by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xml:space="preserve"> is not included in active time in the RX-UE, TX-UE skips transmission at the resource and reports the misalignment by HARQ-ACK report to the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[25/DCM]</w:t>
      </w:r>
    </w:p>
    <w:p w14:paraId="4D3953C9"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B502CAC"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proofErr w:type="spellStart"/>
      <w:r w:rsidRPr="007B0ECF">
        <w:rPr>
          <w:rFonts w:asciiTheme="minorHAnsi" w:hAnsiTheme="minorHAnsi" w:cstheme="minorHAnsi"/>
          <w:i/>
          <w:iCs/>
          <w:color w:val="000000" w:themeColor="text1"/>
          <w:sz w:val="22"/>
          <w:szCs w:val="28"/>
        </w:rPr>
        <w:t>drx-RetransmissionTimer</w:t>
      </w:r>
      <w:proofErr w:type="spellEnd"/>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3DCE967B" w14:textId="77777777"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396FB7EA" w14:textId="77777777"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0DEF4D93" w14:textId="77777777"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307FB168" w14:textId="77777777"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on the transmission of assistance indication like go-to-sleep to aid Rx UE(s) enter early DRX sleep state.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2DC5B4AE" w14:textId="77777777"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4B13F25" w14:textId="77777777"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SL-DRX configuration can be transmitted via SCI or can be included in contents of the inter-UE coordination information [15/Hyundai]</w:t>
      </w:r>
    </w:p>
    <w:p w14:paraId="6ED0304D" w14:textId="77777777" w:rsidR="00104836" w:rsidRDefault="00104836" w:rsidP="00CF5D09"/>
    <w:p w14:paraId="43D9ED36" w14:textId="77777777" w:rsidR="00F51159" w:rsidRPr="00732FB7" w:rsidRDefault="00F51159" w:rsidP="00F51159">
      <w:pPr>
        <w:pStyle w:val="Heading2"/>
        <w:rPr>
          <w:color w:val="000000" w:themeColor="text1"/>
        </w:rPr>
      </w:pPr>
      <w:r>
        <w:rPr>
          <w:color w:val="000000" w:themeColor="text1"/>
        </w:rPr>
        <w:t>Others</w:t>
      </w:r>
    </w:p>
    <w:p w14:paraId="1A6E188C" w14:textId="77777777"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CB063DE" w14:textId="77777777"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w:t>
      </w:r>
      <w:proofErr w:type="spellStart"/>
      <w:r w:rsidRPr="00CF4649">
        <w:rPr>
          <w:rFonts w:asciiTheme="minorHAnsi" w:hAnsiTheme="minorHAnsi" w:cstheme="minorHAnsi"/>
          <w:color w:val="000000" w:themeColor="text1"/>
          <w:sz w:val="22"/>
          <w:szCs w:val="28"/>
        </w:rPr>
        <w:t>Futurewei</w:t>
      </w:r>
      <w:proofErr w:type="spellEnd"/>
      <w:r w:rsidRPr="00CF4649">
        <w:rPr>
          <w:rFonts w:asciiTheme="minorHAnsi" w:hAnsiTheme="minorHAnsi" w:cstheme="minorHAnsi"/>
          <w:color w:val="000000" w:themeColor="text1"/>
          <w:sz w:val="22"/>
          <w:szCs w:val="28"/>
        </w:rPr>
        <w:t>]</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[27/</w:t>
      </w:r>
      <w:proofErr w:type="spellStart"/>
      <w:r w:rsidR="00407506" w:rsidRPr="00CF4649">
        <w:rPr>
          <w:rFonts w:asciiTheme="minorHAnsi" w:hAnsiTheme="minorHAnsi" w:cstheme="minorHAnsi"/>
          <w:color w:val="000000" w:themeColor="text1"/>
          <w:sz w:val="22"/>
          <w:szCs w:val="28"/>
        </w:rPr>
        <w:t>Convida</w:t>
      </w:r>
      <w:proofErr w:type="spellEnd"/>
      <w:r w:rsidR="00407506" w:rsidRPr="00CF4649">
        <w:rPr>
          <w:rFonts w:asciiTheme="minorHAnsi" w:hAnsiTheme="minorHAnsi" w:cstheme="minorHAnsi"/>
          <w:color w:val="000000" w:themeColor="text1"/>
          <w:sz w:val="22"/>
          <w:szCs w:val="28"/>
        </w:rPr>
        <w:t xml:space="preserve">], </w:t>
      </w:r>
      <w:r w:rsidR="00182D6F" w:rsidRPr="00CF4649">
        <w:rPr>
          <w:rFonts w:asciiTheme="minorHAnsi" w:hAnsiTheme="minorHAnsi" w:cstheme="minorHAnsi"/>
          <w:color w:val="000000" w:themeColor="text1"/>
          <w:sz w:val="22"/>
          <w:szCs w:val="28"/>
        </w:rPr>
        <w:t>[33/CATT, GH]</w:t>
      </w:r>
    </w:p>
    <w:p w14:paraId="65F3E72E" w14:textId="77777777"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58F8BE01" w14:textId="77777777"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proofErr w:type="gramStart"/>
      <w:r w:rsidRPr="00657DDE">
        <w:rPr>
          <w:rFonts w:asciiTheme="minorHAnsi" w:hAnsiTheme="minorHAnsi" w:cstheme="minorHAnsi"/>
          <w:color w:val="FF0000"/>
          <w:sz w:val="22"/>
          <w:szCs w:val="28"/>
        </w:rPr>
        <w:t>Others</w:t>
      </w:r>
      <w:proofErr w:type="gramEnd"/>
      <w:r w:rsidRPr="00657DDE">
        <w:rPr>
          <w:rFonts w:asciiTheme="minorHAnsi" w:hAnsiTheme="minorHAnsi" w:cstheme="minorHAnsi"/>
          <w:color w:val="FF0000"/>
          <w:sz w:val="22"/>
          <w:szCs w:val="28"/>
        </w:rPr>
        <w:t xml:space="preserve"> </w:t>
      </w:r>
      <w:proofErr w:type="spellStart"/>
      <w:r w:rsidRPr="00657DDE">
        <w:rPr>
          <w:rFonts w:asciiTheme="minorHAnsi" w:hAnsiTheme="minorHAnsi" w:cstheme="minorHAnsi"/>
          <w:color w:val="FF0000"/>
          <w:sz w:val="22"/>
          <w:szCs w:val="28"/>
        </w:rPr>
        <w:t>others</w:t>
      </w:r>
      <w:proofErr w:type="spellEnd"/>
    </w:p>
    <w:p w14:paraId="599E1496" w14:textId="77777777"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2088B1BC" w14:textId="77777777"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37173AB6" w14:textId="77777777"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1134218D"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17F7D200"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1940112F" w14:textId="77777777"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49E000FB" w14:textId="77777777"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[27/</w:t>
      </w:r>
      <w:proofErr w:type="spellStart"/>
      <w:r w:rsidR="00407506" w:rsidRPr="007B0ECF">
        <w:rPr>
          <w:rFonts w:asciiTheme="minorHAnsi" w:hAnsiTheme="minorHAnsi" w:cstheme="minorHAnsi"/>
          <w:color w:val="000000" w:themeColor="text1"/>
          <w:sz w:val="22"/>
          <w:szCs w:val="28"/>
        </w:rPr>
        <w:t>Convida</w:t>
      </w:r>
      <w:proofErr w:type="spellEnd"/>
      <w:r w:rsidR="00407506" w:rsidRPr="007B0ECF">
        <w:rPr>
          <w:rFonts w:asciiTheme="minorHAnsi" w:hAnsiTheme="minorHAnsi" w:cstheme="minorHAnsi"/>
          <w:color w:val="000000" w:themeColor="text1"/>
          <w:sz w:val="22"/>
          <w:szCs w:val="28"/>
        </w:rPr>
        <w:t xml:space="preserve">],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31926CE9"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968E44F"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280B9759" w14:textId="77777777"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5FB9F358" w14:textId="77777777"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7BB951C7" w14:textId="77777777"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0F834531" w14:textId="77777777"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3A02330E" w14:textId="77777777"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Proposals from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016D7A27" w14:textId="77777777"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the cross-slot scheduling enhancement with a time gap specified between </w:t>
      </w:r>
      <w:proofErr w:type="gramStart"/>
      <w:r w:rsidRPr="007B0ECF">
        <w:rPr>
          <w:rFonts w:asciiTheme="minorHAnsi" w:hAnsiTheme="minorHAnsi" w:cstheme="minorHAnsi"/>
          <w:color w:val="000000" w:themeColor="text1"/>
          <w:sz w:val="22"/>
          <w:szCs w:val="28"/>
        </w:rPr>
        <w:t>data(</w:t>
      </w:r>
      <w:proofErr w:type="gramEnd"/>
      <w:r w:rsidRPr="007B0ECF">
        <w:rPr>
          <w:rFonts w:asciiTheme="minorHAnsi" w:hAnsiTheme="minorHAnsi" w:cstheme="minorHAnsi"/>
          <w:color w:val="000000" w:themeColor="text1"/>
          <w:sz w:val="22"/>
          <w:szCs w:val="28"/>
        </w:rPr>
        <w:t>+2nd SCI) and 1st SCI, 1st SCI contains information whether the intended recipient is a pedestrian or Vehicular UEs for power saving purposes.</w:t>
      </w:r>
    </w:p>
    <w:p w14:paraId="5FF3EA61"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2B737EA1"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8CDC14E" w14:textId="77777777"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587D8681"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29DF36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608FAFE0"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035B0F14"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575E188E" w14:textId="77777777"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4FE0D275"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 xml:space="preserve">The sidelink UE can take sidelink information (including the sensing/resource allocation timing) into account for the UE assistance information for network to inform the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xml:space="preserve"> for a better coordination with </w:t>
      </w:r>
      <w:proofErr w:type="spellStart"/>
      <w:r w:rsidRPr="007B0ECF">
        <w:rPr>
          <w:rFonts w:asciiTheme="minorHAnsi" w:hAnsiTheme="minorHAnsi" w:cstheme="minorHAnsi"/>
          <w:color w:val="000000" w:themeColor="text1"/>
          <w:sz w:val="22"/>
          <w:szCs w:val="28"/>
        </w:rPr>
        <w:t>Uu</w:t>
      </w:r>
      <w:proofErr w:type="spellEnd"/>
      <w:r w:rsidRPr="007B0ECF">
        <w:rPr>
          <w:rFonts w:asciiTheme="minorHAnsi" w:hAnsiTheme="minorHAnsi" w:cstheme="minorHAnsi"/>
          <w:color w:val="000000" w:themeColor="text1"/>
          <w:sz w:val="22"/>
          <w:szCs w:val="28"/>
        </w:rPr>
        <w:t xml:space="preserve"> at the network.</w:t>
      </w:r>
    </w:p>
    <w:p w14:paraId="7EF6A84B"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57A344A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D8C7FE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02126E6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1820FC9E"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To allow 1st SCI only reception in rel.17, and its power modelling of 1st SCI only reception is [</w:t>
      </w:r>
      <w:proofErr w:type="gramStart"/>
      <w:r w:rsidRPr="007B0ECF">
        <w:rPr>
          <w:rFonts w:asciiTheme="minorHAnsi" w:hAnsiTheme="minorHAnsi" w:cstheme="minorHAnsi"/>
          <w:color w:val="000000" w:themeColor="text1"/>
          <w:sz w:val="22"/>
          <w:szCs w:val="28"/>
        </w:rPr>
        <w:t>0.6]*</w:t>
      </w:r>
      <w:proofErr w:type="gramEnd"/>
      <w:r w:rsidRPr="007B0ECF">
        <w:rPr>
          <w:rFonts w:asciiTheme="minorHAnsi" w:hAnsiTheme="minorHAnsi" w:cstheme="minorHAnsi"/>
          <w:color w:val="000000" w:themeColor="text1"/>
          <w:sz w:val="22"/>
          <w:szCs w:val="28"/>
        </w:rPr>
        <w:t xml:space="preserve"> power consumption level of “PSCCH/PSSCH RX”</w:t>
      </w:r>
    </w:p>
    <w:p w14:paraId="44880587" w14:textId="77777777"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3148EB81" w14:textId="77777777"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557F7713" w14:textId="77777777"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1607EB1F" w14:textId="77777777"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8D3C839" w14:textId="7777777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7FB502E0" w14:textId="7777777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5E3C5936" w14:textId="7777777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4C3766FA" w14:textId="7777777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0476500D" w14:textId="77777777" w:rsidR="00F51159" w:rsidRPr="007B0ECF" w:rsidRDefault="00F51159" w:rsidP="00CF5D09">
      <w:pPr>
        <w:rPr>
          <w:color w:val="000000" w:themeColor="text1"/>
        </w:rPr>
      </w:pPr>
    </w:p>
    <w:p w14:paraId="49E9C449" w14:textId="77777777" w:rsidR="00BE3A80" w:rsidRDefault="00BE3A80" w:rsidP="00BE3A80">
      <w:pPr>
        <w:pStyle w:val="3GPPH1"/>
        <w:numPr>
          <w:ilvl w:val="0"/>
          <w:numId w:val="0"/>
        </w:numPr>
        <w:ind w:left="432" w:hanging="432"/>
      </w:pPr>
      <w:r>
        <w:t>References</w:t>
      </w:r>
    </w:p>
    <w:bookmarkStart w:id="44" w:name="_Ref54027126"/>
    <w:p w14:paraId="281BFBE3" w14:textId="77777777" w:rsidR="00BE3A80" w:rsidRPr="003500E4" w:rsidRDefault="00C50B95" w:rsidP="00BE3A80">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Hyperlink"/>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14:paraId="549B055C" w14:textId="77777777" w:rsidR="00326644" w:rsidRPr="003500E4" w:rsidRDefault="00755EF6" w:rsidP="00BE3A80">
      <w:pPr>
        <w:pStyle w:val="ListParagraph"/>
        <w:numPr>
          <w:ilvl w:val="0"/>
          <w:numId w:val="14"/>
        </w:numPr>
        <w:tabs>
          <w:tab w:val="left" w:pos="1560"/>
        </w:tabs>
        <w:ind w:leftChars="0"/>
      </w:pPr>
      <w:hyperlink r:id="rId13"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44"/>
    <w:p w14:paraId="5A2988B7" w14:textId="77777777" w:rsidR="00326644" w:rsidRPr="003500E4" w:rsidRDefault="00C50B95" w:rsidP="00326644">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Hyperlink"/>
        </w:rPr>
        <w:t>R1-2106620</w:t>
      </w:r>
      <w:r w:rsidRPr="003500E4">
        <w:fldChar w:fldCharType="end"/>
      </w:r>
      <w:r w:rsidR="00326644" w:rsidRPr="003500E4">
        <w:tab/>
        <w:t>Resource allocation for sidelink power saving</w:t>
      </w:r>
      <w:r w:rsidR="00326644" w:rsidRPr="003500E4">
        <w:tab/>
        <w:t>vivo</w:t>
      </w:r>
    </w:p>
    <w:p w14:paraId="066EBCB6" w14:textId="77777777" w:rsidR="00326644" w:rsidRPr="003500E4" w:rsidRDefault="00755EF6" w:rsidP="00326644">
      <w:pPr>
        <w:pStyle w:val="ListParagraph"/>
        <w:numPr>
          <w:ilvl w:val="0"/>
          <w:numId w:val="14"/>
        </w:numPr>
        <w:tabs>
          <w:tab w:val="left" w:pos="1560"/>
        </w:tabs>
        <w:ind w:leftChars="0"/>
      </w:pPr>
      <w:hyperlink r:id="rId14" w:history="1">
        <w:r w:rsidR="00326644" w:rsidRPr="003500E4">
          <w:rPr>
            <w:rStyle w:val="Hyperlink"/>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r>
      <w:proofErr w:type="spellStart"/>
      <w:r w:rsidR="00326644" w:rsidRPr="003500E4">
        <w:rPr>
          <w:color w:val="000000" w:themeColor="text1"/>
        </w:rPr>
        <w:t>Spreadtrum</w:t>
      </w:r>
      <w:proofErr w:type="spellEnd"/>
      <w:r w:rsidR="00326644" w:rsidRPr="003500E4">
        <w:rPr>
          <w:color w:val="000000" w:themeColor="text1"/>
        </w:rPr>
        <w:t xml:space="preserve"> Communications</w:t>
      </w:r>
    </w:p>
    <w:p w14:paraId="614A38A1" w14:textId="77777777" w:rsidR="00326644" w:rsidRPr="003500E4" w:rsidRDefault="00755EF6" w:rsidP="00326644">
      <w:pPr>
        <w:pStyle w:val="ListParagraph"/>
        <w:numPr>
          <w:ilvl w:val="0"/>
          <w:numId w:val="14"/>
        </w:numPr>
        <w:tabs>
          <w:tab w:val="left" w:pos="1560"/>
        </w:tabs>
        <w:ind w:leftChars="0"/>
      </w:pPr>
      <w:hyperlink r:id="rId15" w:history="1">
        <w:r w:rsidR="00326644" w:rsidRPr="003500E4">
          <w:rPr>
            <w:rStyle w:val="Hyperlink"/>
          </w:rPr>
          <w:t>R1-2106724</w:t>
        </w:r>
      </w:hyperlink>
      <w:r w:rsidR="00326644" w:rsidRPr="003500E4">
        <w:tab/>
        <w:t>Discussion on resource allocation for power saving</w:t>
      </w:r>
      <w:r w:rsidR="00326644" w:rsidRPr="003500E4">
        <w:tab/>
        <w:t>Zhejiang Lab</w:t>
      </w:r>
    </w:p>
    <w:p w14:paraId="776B6043" w14:textId="77777777" w:rsidR="00326644" w:rsidRPr="003500E4" w:rsidRDefault="00755EF6" w:rsidP="00326644">
      <w:pPr>
        <w:pStyle w:val="ListParagraph"/>
        <w:numPr>
          <w:ilvl w:val="0"/>
          <w:numId w:val="14"/>
        </w:numPr>
        <w:tabs>
          <w:tab w:val="left" w:pos="1560"/>
        </w:tabs>
        <w:ind w:leftChars="0"/>
      </w:pPr>
      <w:hyperlink r:id="rId16" w:history="1">
        <w:r w:rsidR="00326644" w:rsidRPr="003500E4">
          <w:rPr>
            <w:rStyle w:val="Hyperlink"/>
          </w:rPr>
          <w:t>R1-2106818</w:t>
        </w:r>
      </w:hyperlink>
      <w:r w:rsidR="00326644" w:rsidRPr="003500E4">
        <w:tab/>
        <w:t>Discussion on sidelink resource allocation for power saving</w:t>
      </w:r>
      <w:r w:rsidR="00326644" w:rsidRPr="003500E4">
        <w:tab/>
        <w:t>Sony</w:t>
      </w:r>
    </w:p>
    <w:p w14:paraId="6D58DA21" w14:textId="77777777" w:rsidR="00326644" w:rsidRPr="003500E4" w:rsidRDefault="00755EF6" w:rsidP="00326644">
      <w:pPr>
        <w:pStyle w:val="ListParagraph"/>
        <w:numPr>
          <w:ilvl w:val="0"/>
          <w:numId w:val="14"/>
        </w:numPr>
        <w:tabs>
          <w:tab w:val="left" w:pos="1560"/>
        </w:tabs>
        <w:ind w:leftChars="0"/>
      </w:pPr>
      <w:hyperlink r:id="rId17" w:history="1">
        <w:r w:rsidR="00326644" w:rsidRPr="003500E4">
          <w:rPr>
            <w:rStyle w:val="Hyperlink"/>
          </w:rPr>
          <w:t>R1-2106909</w:t>
        </w:r>
      </w:hyperlink>
      <w:r w:rsidR="00326644" w:rsidRPr="003500E4">
        <w:tab/>
        <w:t>On Resource Allocation for Power Saving</w:t>
      </w:r>
      <w:r w:rsidR="00326644" w:rsidRPr="003500E4">
        <w:tab/>
        <w:t>Samsung</w:t>
      </w:r>
    </w:p>
    <w:p w14:paraId="04B5247F" w14:textId="77777777" w:rsidR="00326644" w:rsidRPr="003500E4" w:rsidRDefault="00755EF6" w:rsidP="00326644">
      <w:pPr>
        <w:pStyle w:val="ListParagraph"/>
        <w:numPr>
          <w:ilvl w:val="0"/>
          <w:numId w:val="14"/>
        </w:numPr>
        <w:tabs>
          <w:tab w:val="left" w:pos="1560"/>
        </w:tabs>
        <w:ind w:leftChars="0"/>
      </w:pPr>
      <w:hyperlink r:id="rId18" w:history="1">
        <w:r w:rsidR="00326644" w:rsidRPr="003500E4">
          <w:rPr>
            <w:rStyle w:val="Hyperlink"/>
          </w:rPr>
          <w:t>R1-2107021</w:t>
        </w:r>
      </w:hyperlink>
      <w:r w:rsidR="00326644" w:rsidRPr="003500E4">
        <w:tab/>
        <w:t>Discussion on Sidelink Resource Allocation for Power Saving</w:t>
      </w:r>
      <w:r w:rsidR="00326644" w:rsidRPr="003500E4">
        <w:tab/>
        <w:t>Panasonic Corporation</w:t>
      </w:r>
    </w:p>
    <w:p w14:paraId="3445BD08" w14:textId="77777777" w:rsidR="00326644" w:rsidRPr="003500E4" w:rsidRDefault="00755EF6" w:rsidP="00326644">
      <w:pPr>
        <w:pStyle w:val="ListParagraph"/>
        <w:numPr>
          <w:ilvl w:val="0"/>
          <w:numId w:val="14"/>
        </w:numPr>
        <w:tabs>
          <w:tab w:val="left" w:pos="1560"/>
        </w:tabs>
        <w:ind w:leftChars="0"/>
      </w:pPr>
      <w:hyperlink r:id="rId19" w:history="1">
        <w:r w:rsidR="00326644" w:rsidRPr="003500E4">
          <w:rPr>
            <w:rStyle w:val="Hyperlink"/>
          </w:rPr>
          <w:t>R1-2107022</w:t>
        </w:r>
      </w:hyperlink>
      <w:r w:rsidR="00326644" w:rsidRPr="003500E4">
        <w:tab/>
        <w:t>NR Sidelink Resource Allocation for UE Power Saving</w:t>
      </w:r>
      <w:r w:rsidR="00326644" w:rsidRPr="003500E4">
        <w:tab/>
        <w:t>Fraunhofer HHI, Fraunhofer IIS</w:t>
      </w:r>
    </w:p>
    <w:p w14:paraId="7271ABC7" w14:textId="77777777" w:rsidR="00326644" w:rsidRPr="003500E4" w:rsidRDefault="00755EF6" w:rsidP="00326644">
      <w:pPr>
        <w:pStyle w:val="ListParagraph"/>
        <w:numPr>
          <w:ilvl w:val="0"/>
          <w:numId w:val="14"/>
        </w:numPr>
        <w:tabs>
          <w:tab w:val="left" w:pos="1560"/>
        </w:tabs>
        <w:ind w:leftChars="0"/>
      </w:pPr>
      <w:hyperlink r:id="rId20" w:history="1">
        <w:r w:rsidR="00326644" w:rsidRPr="003500E4">
          <w:rPr>
            <w:rStyle w:val="Hyperlink"/>
          </w:rPr>
          <w:t>R1-2107037</w:t>
        </w:r>
      </w:hyperlink>
      <w:r w:rsidR="00326644" w:rsidRPr="003500E4">
        <w:tab/>
        <w:t>Considerations on partial sensing and DRX in NR Sidelink</w:t>
      </w:r>
      <w:r w:rsidR="00326644" w:rsidRPr="003500E4">
        <w:tab/>
        <w:t>Fujitsu</w:t>
      </w:r>
    </w:p>
    <w:p w14:paraId="0DD7E343" w14:textId="77777777" w:rsidR="00326644" w:rsidRPr="003500E4" w:rsidRDefault="00755EF6" w:rsidP="00326644">
      <w:pPr>
        <w:pStyle w:val="ListParagraph"/>
        <w:numPr>
          <w:ilvl w:val="0"/>
          <w:numId w:val="14"/>
        </w:numPr>
        <w:tabs>
          <w:tab w:val="left" w:pos="1560"/>
        </w:tabs>
        <w:ind w:leftChars="0"/>
      </w:pPr>
      <w:hyperlink r:id="rId21" w:history="1">
        <w:r w:rsidR="00326644" w:rsidRPr="003500E4">
          <w:rPr>
            <w:rStyle w:val="Hyperlink"/>
          </w:rPr>
          <w:t>R1-2107091</w:t>
        </w:r>
      </w:hyperlink>
      <w:r w:rsidR="00326644" w:rsidRPr="003500E4">
        <w:tab/>
        <w:t>Power consumption reduction for sidelink resource allocation</w:t>
      </w:r>
      <w:r w:rsidR="00326644" w:rsidRPr="003500E4">
        <w:tab/>
        <w:t>FUTUREWEI</w:t>
      </w:r>
    </w:p>
    <w:p w14:paraId="2E363F75" w14:textId="77777777" w:rsidR="00326644" w:rsidRPr="003500E4" w:rsidRDefault="00755EF6" w:rsidP="00326644">
      <w:pPr>
        <w:pStyle w:val="ListParagraph"/>
        <w:numPr>
          <w:ilvl w:val="0"/>
          <w:numId w:val="14"/>
        </w:numPr>
        <w:tabs>
          <w:tab w:val="left" w:pos="1560"/>
        </w:tabs>
        <w:ind w:leftChars="0"/>
      </w:pPr>
      <w:hyperlink r:id="rId22" w:history="1">
        <w:r w:rsidR="00326644" w:rsidRPr="003500E4">
          <w:rPr>
            <w:rStyle w:val="Hyperlink"/>
          </w:rPr>
          <w:t>R1-2107151</w:t>
        </w:r>
      </w:hyperlink>
      <w:r w:rsidR="00326644" w:rsidRPr="003500E4">
        <w:tab/>
        <w:t>Discussion on resource allocation for power saving</w:t>
      </w:r>
      <w:r w:rsidR="00326644" w:rsidRPr="003500E4">
        <w:tab/>
        <w:t>NEC</w:t>
      </w:r>
    </w:p>
    <w:p w14:paraId="722D353B" w14:textId="77777777" w:rsidR="00326644" w:rsidRPr="003500E4" w:rsidRDefault="00755EF6" w:rsidP="00326644">
      <w:pPr>
        <w:pStyle w:val="ListParagraph"/>
        <w:numPr>
          <w:ilvl w:val="0"/>
          <w:numId w:val="14"/>
        </w:numPr>
        <w:tabs>
          <w:tab w:val="left" w:pos="1560"/>
        </w:tabs>
        <w:ind w:leftChars="0"/>
      </w:pPr>
      <w:hyperlink r:id="rId23" w:history="1">
        <w:r w:rsidR="00326644" w:rsidRPr="003500E4">
          <w:rPr>
            <w:rStyle w:val="Hyperlink"/>
          </w:rPr>
          <w:t>R1-2107163</w:t>
        </w:r>
      </w:hyperlink>
      <w:r w:rsidR="00326644" w:rsidRPr="003500E4">
        <w:tab/>
        <w:t>Sidelink resource allocation for power saving</w:t>
      </w:r>
      <w:r w:rsidR="00326644" w:rsidRPr="003500E4">
        <w:tab/>
        <w:t>Lenovo, Motorola Mobility</w:t>
      </w:r>
    </w:p>
    <w:p w14:paraId="4B600E72" w14:textId="77777777" w:rsidR="00326644" w:rsidRPr="003500E4" w:rsidRDefault="00755EF6" w:rsidP="00326644">
      <w:pPr>
        <w:pStyle w:val="ListParagraph"/>
        <w:numPr>
          <w:ilvl w:val="0"/>
          <w:numId w:val="14"/>
        </w:numPr>
        <w:tabs>
          <w:tab w:val="left" w:pos="1560"/>
        </w:tabs>
        <w:ind w:leftChars="0"/>
      </w:pPr>
      <w:hyperlink r:id="rId24" w:history="1">
        <w:r w:rsidR="00326644" w:rsidRPr="003500E4">
          <w:rPr>
            <w:rStyle w:val="Hyperlink"/>
          </w:rPr>
          <w:t>R1-2107171</w:t>
        </w:r>
      </w:hyperlink>
      <w:r w:rsidR="00326644" w:rsidRPr="003500E4">
        <w:tab/>
        <w:t>Considerations on partial sensing mechanism of NR V2X</w:t>
      </w:r>
      <w:r w:rsidR="00326644" w:rsidRPr="003500E4">
        <w:tab/>
        <w:t>CAICT</w:t>
      </w:r>
    </w:p>
    <w:p w14:paraId="3F17088D" w14:textId="77777777" w:rsidR="00326644" w:rsidRPr="003500E4" w:rsidRDefault="00755EF6" w:rsidP="00326644">
      <w:pPr>
        <w:pStyle w:val="ListParagraph"/>
        <w:numPr>
          <w:ilvl w:val="0"/>
          <w:numId w:val="14"/>
        </w:numPr>
        <w:tabs>
          <w:tab w:val="left" w:pos="1560"/>
        </w:tabs>
        <w:ind w:leftChars="0"/>
      </w:pPr>
      <w:hyperlink r:id="rId25"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71AFDA98" w14:textId="77777777" w:rsidR="00326644" w:rsidRPr="003500E4" w:rsidRDefault="00755EF6" w:rsidP="00326644">
      <w:pPr>
        <w:pStyle w:val="ListParagraph"/>
        <w:numPr>
          <w:ilvl w:val="0"/>
          <w:numId w:val="14"/>
        </w:numPr>
        <w:tabs>
          <w:tab w:val="left" w:pos="1560"/>
        </w:tabs>
        <w:ind w:leftChars="0"/>
      </w:pPr>
      <w:hyperlink r:id="rId26" w:history="1">
        <w:r w:rsidR="00326644" w:rsidRPr="003500E4">
          <w:rPr>
            <w:rStyle w:val="Hyperlink"/>
          </w:rPr>
          <w:t>R1-2107223</w:t>
        </w:r>
      </w:hyperlink>
      <w:r w:rsidR="00326644" w:rsidRPr="003500E4">
        <w:tab/>
        <w:t>Discussion on power saving in NR sidelink communication</w:t>
      </w:r>
      <w:r w:rsidR="00326644" w:rsidRPr="003500E4">
        <w:tab/>
        <w:t>OPPO</w:t>
      </w:r>
    </w:p>
    <w:p w14:paraId="0261DD1A" w14:textId="77777777" w:rsidR="00326644" w:rsidRPr="003500E4" w:rsidRDefault="00755EF6" w:rsidP="00326644">
      <w:pPr>
        <w:pStyle w:val="ListParagraph"/>
        <w:numPr>
          <w:ilvl w:val="0"/>
          <w:numId w:val="14"/>
        </w:numPr>
        <w:tabs>
          <w:tab w:val="left" w:pos="1560"/>
        </w:tabs>
        <w:ind w:leftChars="0"/>
      </w:pPr>
      <w:hyperlink r:id="rId27" w:history="1">
        <w:r w:rsidR="00326644" w:rsidRPr="003500E4">
          <w:rPr>
            <w:rStyle w:val="Hyperlink"/>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7F6BE6DD" w14:textId="77777777" w:rsidR="00326644" w:rsidRPr="003500E4" w:rsidRDefault="00755EF6" w:rsidP="00326644">
      <w:pPr>
        <w:pStyle w:val="ListParagraph"/>
        <w:numPr>
          <w:ilvl w:val="0"/>
          <w:numId w:val="14"/>
        </w:numPr>
        <w:tabs>
          <w:tab w:val="left" w:pos="1560"/>
        </w:tabs>
        <w:ind w:leftChars="0"/>
      </w:pPr>
      <w:hyperlink r:id="rId28"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6984A3DF" w14:textId="77777777" w:rsidR="00326644" w:rsidRPr="003500E4" w:rsidRDefault="00755EF6" w:rsidP="00326644">
      <w:pPr>
        <w:pStyle w:val="ListParagraph"/>
        <w:numPr>
          <w:ilvl w:val="0"/>
          <w:numId w:val="14"/>
        </w:numPr>
        <w:tabs>
          <w:tab w:val="left" w:pos="1560"/>
        </w:tabs>
        <w:ind w:leftChars="0"/>
      </w:pPr>
      <w:hyperlink r:id="rId29" w:history="1">
        <w:r w:rsidR="00326644" w:rsidRPr="003500E4">
          <w:rPr>
            <w:rStyle w:val="Hyperlink"/>
          </w:rPr>
          <w:t>R1-2107481</w:t>
        </w:r>
      </w:hyperlink>
      <w:r w:rsidR="00326644" w:rsidRPr="003500E4">
        <w:tab/>
        <w:t>Discussion on resource allocation for power saving</w:t>
      </w:r>
      <w:r w:rsidR="00326644" w:rsidRPr="003500E4">
        <w:tab/>
        <w:t>ETRI</w:t>
      </w:r>
    </w:p>
    <w:p w14:paraId="208F8F09" w14:textId="77777777" w:rsidR="00326644" w:rsidRPr="003500E4" w:rsidRDefault="00755EF6" w:rsidP="00326644">
      <w:pPr>
        <w:pStyle w:val="ListParagraph"/>
        <w:numPr>
          <w:ilvl w:val="0"/>
          <w:numId w:val="14"/>
        </w:numPr>
        <w:tabs>
          <w:tab w:val="left" w:pos="1560"/>
        </w:tabs>
        <w:ind w:leftChars="0"/>
        <w:rPr>
          <w:color w:val="000000" w:themeColor="text1"/>
        </w:rPr>
      </w:pPr>
      <w:hyperlink r:id="rId30" w:history="1">
        <w:r w:rsidR="00326644" w:rsidRPr="003500E4">
          <w:rPr>
            <w:rStyle w:val="Hyperlink"/>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3E6F0AC3" w14:textId="77777777" w:rsidR="00326644" w:rsidRPr="003500E4" w:rsidRDefault="00755EF6" w:rsidP="00326644">
      <w:pPr>
        <w:pStyle w:val="ListParagraph"/>
        <w:numPr>
          <w:ilvl w:val="0"/>
          <w:numId w:val="14"/>
        </w:numPr>
        <w:tabs>
          <w:tab w:val="left" w:pos="1560"/>
        </w:tabs>
        <w:ind w:leftChars="0"/>
      </w:pPr>
      <w:hyperlink r:id="rId31"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4FCA10C" w14:textId="77777777" w:rsidR="00326644" w:rsidRPr="003500E4" w:rsidRDefault="00755EF6" w:rsidP="00326644">
      <w:pPr>
        <w:pStyle w:val="ListParagraph"/>
        <w:numPr>
          <w:ilvl w:val="0"/>
          <w:numId w:val="14"/>
        </w:numPr>
        <w:tabs>
          <w:tab w:val="left" w:pos="1560"/>
        </w:tabs>
        <w:ind w:leftChars="0"/>
      </w:pPr>
      <w:hyperlink r:id="rId32" w:history="1">
        <w:r w:rsidR="00326644" w:rsidRPr="003500E4">
          <w:rPr>
            <w:rStyle w:val="Hyperlink"/>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2ABB2AC5" w14:textId="77777777" w:rsidR="00326644" w:rsidRPr="003500E4" w:rsidRDefault="00755EF6" w:rsidP="00326644">
      <w:pPr>
        <w:pStyle w:val="ListParagraph"/>
        <w:numPr>
          <w:ilvl w:val="0"/>
          <w:numId w:val="14"/>
        </w:numPr>
        <w:tabs>
          <w:tab w:val="left" w:pos="1560"/>
        </w:tabs>
        <w:ind w:leftChars="0"/>
      </w:pPr>
      <w:hyperlink r:id="rId33" w:history="1">
        <w:r w:rsidR="00326644" w:rsidRPr="003500E4">
          <w:rPr>
            <w:rStyle w:val="Hyperlink"/>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69648023" w14:textId="77777777" w:rsidR="00326644" w:rsidRPr="003500E4" w:rsidRDefault="00755EF6" w:rsidP="00326644">
      <w:pPr>
        <w:pStyle w:val="ListParagraph"/>
        <w:numPr>
          <w:ilvl w:val="0"/>
          <w:numId w:val="14"/>
        </w:numPr>
        <w:tabs>
          <w:tab w:val="left" w:pos="1560"/>
        </w:tabs>
        <w:ind w:leftChars="0"/>
      </w:pPr>
      <w:hyperlink r:id="rId34" w:history="1">
        <w:r w:rsidR="00326644" w:rsidRPr="003500E4">
          <w:rPr>
            <w:rStyle w:val="Hyperlink"/>
          </w:rPr>
          <w:t>R1-2107804</w:t>
        </w:r>
      </w:hyperlink>
      <w:r w:rsidR="00326644" w:rsidRPr="003500E4">
        <w:tab/>
        <w:t>Discussion on resource allocation for power saving</w:t>
      </w:r>
      <w:r w:rsidR="00326644" w:rsidRPr="003500E4">
        <w:tab/>
        <w:t>Sharp</w:t>
      </w:r>
    </w:p>
    <w:p w14:paraId="4F949DE0" w14:textId="77777777" w:rsidR="00326644" w:rsidRPr="003500E4" w:rsidRDefault="00755EF6" w:rsidP="00326644">
      <w:pPr>
        <w:pStyle w:val="ListParagraph"/>
        <w:numPr>
          <w:ilvl w:val="0"/>
          <w:numId w:val="14"/>
        </w:numPr>
        <w:tabs>
          <w:tab w:val="left" w:pos="1560"/>
        </w:tabs>
        <w:ind w:leftChars="0"/>
      </w:pPr>
      <w:hyperlink r:id="rId35" w:history="1">
        <w:r w:rsidR="00326644" w:rsidRPr="003500E4">
          <w:rPr>
            <w:rStyle w:val="Hyperlink"/>
          </w:rPr>
          <w:t>R1-2107879</w:t>
        </w:r>
      </w:hyperlink>
      <w:r w:rsidR="00326644" w:rsidRPr="003500E4">
        <w:tab/>
        <w:t>Discussion on sidelink resource allocation for power saving</w:t>
      </w:r>
      <w:r w:rsidR="00326644" w:rsidRPr="003500E4">
        <w:tab/>
        <w:t>NTT DOCOMO, INC.</w:t>
      </w:r>
    </w:p>
    <w:p w14:paraId="13796814" w14:textId="77777777" w:rsidR="00326644" w:rsidRPr="003500E4" w:rsidRDefault="00755EF6" w:rsidP="00326644">
      <w:pPr>
        <w:pStyle w:val="ListParagraph"/>
        <w:numPr>
          <w:ilvl w:val="0"/>
          <w:numId w:val="14"/>
        </w:numPr>
        <w:tabs>
          <w:tab w:val="left" w:pos="1560"/>
        </w:tabs>
        <w:ind w:leftChars="0"/>
      </w:pPr>
      <w:hyperlink r:id="rId36" w:history="1">
        <w:r w:rsidR="00326644" w:rsidRPr="003500E4">
          <w:rPr>
            <w:rStyle w:val="Hyperlink"/>
          </w:rPr>
          <w:t>R1-2107899</w:t>
        </w:r>
      </w:hyperlink>
      <w:r w:rsidR="00326644" w:rsidRPr="003500E4">
        <w:tab/>
        <w:t>Discussion on sidelink resource allocation enhancement for power saving</w:t>
      </w:r>
      <w:r w:rsidR="00326644" w:rsidRPr="003500E4">
        <w:tab/>
        <w:t>Xiaomi</w:t>
      </w:r>
    </w:p>
    <w:p w14:paraId="339A889B" w14:textId="77777777" w:rsidR="00326644" w:rsidRPr="003500E4" w:rsidRDefault="00755EF6" w:rsidP="00326644">
      <w:pPr>
        <w:pStyle w:val="ListParagraph"/>
        <w:numPr>
          <w:ilvl w:val="0"/>
          <w:numId w:val="14"/>
        </w:numPr>
        <w:tabs>
          <w:tab w:val="left" w:pos="1560"/>
        </w:tabs>
        <w:ind w:leftChars="0"/>
      </w:pPr>
      <w:hyperlink r:id="rId37"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r>
      <w:proofErr w:type="spellStart"/>
      <w:r w:rsidR="00326644" w:rsidRPr="003500E4">
        <w:rPr>
          <w:color w:val="000000" w:themeColor="text1"/>
        </w:rPr>
        <w:t>Convida</w:t>
      </w:r>
      <w:proofErr w:type="spellEnd"/>
      <w:r w:rsidR="00326644" w:rsidRPr="003500E4">
        <w:rPr>
          <w:color w:val="000000" w:themeColor="text1"/>
        </w:rPr>
        <w:t xml:space="preserve"> Wireless</w:t>
      </w:r>
    </w:p>
    <w:p w14:paraId="4A7764C5" w14:textId="77777777" w:rsidR="00326644" w:rsidRPr="003500E4" w:rsidRDefault="00755EF6" w:rsidP="00326644">
      <w:pPr>
        <w:pStyle w:val="ListParagraph"/>
        <w:numPr>
          <w:ilvl w:val="0"/>
          <w:numId w:val="14"/>
        </w:numPr>
        <w:tabs>
          <w:tab w:val="left" w:pos="1560"/>
        </w:tabs>
        <w:ind w:leftChars="0"/>
      </w:pPr>
      <w:hyperlink r:id="rId38" w:history="1">
        <w:r w:rsidR="00326644" w:rsidRPr="003500E4">
          <w:rPr>
            <w:rStyle w:val="Hyperlink"/>
          </w:rPr>
          <w:t>R1-2108035</w:t>
        </w:r>
      </w:hyperlink>
      <w:r w:rsidR="00326644" w:rsidRPr="003500E4">
        <w:tab/>
        <w:t>Sidelink resource allocation for power saving</w:t>
      </w:r>
      <w:r w:rsidR="00326644" w:rsidRPr="003500E4">
        <w:tab/>
      </w:r>
      <w:proofErr w:type="spellStart"/>
      <w:r w:rsidR="00326644" w:rsidRPr="003500E4">
        <w:t>InterDigital</w:t>
      </w:r>
      <w:proofErr w:type="spellEnd"/>
      <w:r w:rsidR="00326644" w:rsidRPr="003500E4">
        <w:t>, Inc.</w:t>
      </w:r>
    </w:p>
    <w:p w14:paraId="6161B7D3" w14:textId="77777777" w:rsidR="00326644" w:rsidRPr="003500E4" w:rsidRDefault="00755EF6" w:rsidP="00326644">
      <w:pPr>
        <w:pStyle w:val="ListParagraph"/>
        <w:numPr>
          <w:ilvl w:val="0"/>
          <w:numId w:val="14"/>
        </w:numPr>
        <w:tabs>
          <w:tab w:val="left" w:pos="1560"/>
        </w:tabs>
        <w:ind w:leftChars="0"/>
      </w:pPr>
      <w:hyperlink r:id="rId39"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 xml:space="preserve">ZTE, </w:t>
      </w:r>
      <w:proofErr w:type="spellStart"/>
      <w:r w:rsidR="00326644" w:rsidRPr="003500E4">
        <w:rPr>
          <w:color w:val="000000" w:themeColor="text1"/>
        </w:rPr>
        <w:t>Sanechips</w:t>
      </w:r>
      <w:proofErr w:type="spellEnd"/>
    </w:p>
    <w:p w14:paraId="7CD606D2" w14:textId="77777777" w:rsidR="00326644" w:rsidRPr="003500E4" w:rsidRDefault="00755EF6" w:rsidP="00326644">
      <w:pPr>
        <w:pStyle w:val="ListParagraph"/>
        <w:numPr>
          <w:ilvl w:val="0"/>
          <w:numId w:val="14"/>
        </w:numPr>
        <w:tabs>
          <w:tab w:val="left" w:pos="1560"/>
        </w:tabs>
        <w:ind w:leftChars="0"/>
      </w:pPr>
      <w:hyperlink r:id="rId40" w:history="1">
        <w:r w:rsidR="00326644" w:rsidRPr="003500E4">
          <w:rPr>
            <w:rStyle w:val="Hyperlink"/>
          </w:rPr>
          <w:t>R1-2108096</w:t>
        </w:r>
      </w:hyperlink>
      <w:r w:rsidR="00326644" w:rsidRPr="003500E4">
        <w:tab/>
        <w:t>Discussion on partial sensing and SL DRX impact</w:t>
      </w:r>
      <w:r w:rsidR="00326644" w:rsidRPr="003500E4">
        <w:tab/>
      </w:r>
      <w:proofErr w:type="spellStart"/>
      <w:r w:rsidR="00326644" w:rsidRPr="003500E4">
        <w:t>ASUSTeK</w:t>
      </w:r>
      <w:proofErr w:type="spellEnd"/>
    </w:p>
    <w:p w14:paraId="39D09914" w14:textId="77777777" w:rsidR="00326644" w:rsidRPr="003500E4" w:rsidRDefault="00755EF6" w:rsidP="00326644">
      <w:pPr>
        <w:pStyle w:val="ListParagraph"/>
        <w:numPr>
          <w:ilvl w:val="0"/>
          <w:numId w:val="14"/>
        </w:numPr>
        <w:tabs>
          <w:tab w:val="left" w:pos="1560"/>
        </w:tabs>
        <w:ind w:leftChars="0"/>
        <w:rPr>
          <w:color w:val="000000" w:themeColor="text1"/>
        </w:rPr>
      </w:pPr>
      <w:hyperlink r:id="rId41" w:history="1">
        <w:r w:rsidR="00326644" w:rsidRPr="003500E4">
          <w:rPr>
            <w:rStyle w:val="Hyperlink"/>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128D7899" w14:textId="77777777" w:rsidR="00DE7C43" w:rsidRPr="003500E4" w:rsidRDefault="00755EF6" w:rsidP="00326644">
      <w:pPr>
        <w:pStyle w:val="ListParagraph"/>
        <w:numPr>
          <w:ilvl w:val="0"/>
          <w:numId w:val="14"/>
        </w:numPr>
        <w:tabs>
          <w:tab w:val="left" w:pos="1560"/>
        </w:tabs>
        <w:ind w:leftChars="0"/>
      </w:pPr>
      <w:hyperlink r:id="rId42" w:history="1">
        <w:r w:rsidR="00326644" w:rsidRPr="003500E4">
          <w:rPr>
            <w:rStyle w:val="Hyperlink"/>
          </w:rPr>
          <w:t>R1-2108136</w:t>
        </w:r>
      </w:hyperlink>
      <w:r w:rsidR="00326644" w:rsidRPr="003500E4">
        <w:tab/>
        <w:t>Resource allocation procedures for power saving</w:t>
      </w:r>
      <w:r w:rsidR="00326644" w:rsidRPr="003500E4">
        <w:tab/>
        <w:t>Ericsson</w:t>
      </w:r>
    </w:p>
    <w:p w14:paraId="58584160" w14:textId="77777777" w:rsidR="00982A3B" w:rsidRPr="003500E4" w:rsidRDefault="00755EF6" w:rsidP="00326644">
      <w:pPr>
        <w:pStyle w:val="ListParagraph"/>
        <w:numPr>
          <w:ilvl w:val="0"/>
          <w:numId w:val="14"/>
        </w:numPr>
        <w:tabs>
          <w:tab w:val="left" w:pos="1560"/>
        </w:tabs>
        <w:ind w:leftChars="0"/>
      </w:pPr>
      <w:hyperlink r:id="rId43" w:history="1">
        <w:r w:rsidR="00982A3B" w:rsidRPr="003500E4">
          <w:rPr>
            <w:rStyle w:val="Hyperlink"/>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4CD0D7C4" w14:textId="77777777" w:rsidR="00BE3A80" w:rsidRDefault="00BE3A80" w:rsidP="00BE3A80">
      <w:pPr>
        <w:pStyle w:val="3GPPH1"/>
      </w:pPr>
      <w:r>
        <w:t>Appendix (outcomes</w:t>
      </w:r>
      <w:r w:rsidR="008F358A">
        <w:t xml:space="preserve"> of past meetings</w:t>
      </w:r>
      <w:r>
        <w:t>)</w:t>
      </w:r>
    </w:p>
    <w:p w14:paraId="02F25685" w14:textId="77777777" w:rsidR="00BE3A80" w:rsidRPr="00EF74FD" w:rsidRDefault="00BE3A80" w:rsidP="00BE3A80">
      <w:pPr>
        <w:pStyle w:val="Heading2"/>
      </w:pPr>
      <w:r w:rsidRPr="00EF74FD">
        <w:t>RAN1#103-e</w:t>
      </w:r>
      <w:r>
        <w:t xml:space="preserve"> (26/Oct – 13/Nov 2020)</w:t>
      </w:r>
    </w:p>
    <w:p w14:paraId="25EDD767"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306D4EE8"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SL reception Type A and Type D should be used as the reference for evaluation and designing of SL power saving features in R17. </w:t>
      </w:r>
    </w:p>
    <w:p w14:paraId="6C78E58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75099426"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0B8573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19B100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367151D1" w14:textId="77777777" w:rsidR="00BE3A80" w:rsidRPr="00C66D17" w:rsidRDefault="00BE3A80" w:rsidP="00BE3A80">
      <w:pPr>
        <w:autoSpaceDE w:val="0"/>
        <w:autoSpaceDN w:val="0"/>
        <w:jc w:val="both"/>
        <w:rPr>
          <w:rFonts w:ascii="Calibri" w:hAnsi="Calibri"/>
          <w:color w:val="000000"/>
          <w:sz w:val="22"/>
          <w:szCs w:val="22"/>
        </w:rPr>
      </w:pPr>
    </w:p>
    <w:p w14:paraId="345C7D0B"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5B35D8B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 xml:space="preserve">Partial </w:t>
      </w:r>
      <w:proofErr w:type="gramStart"/>
      <w:r w:rsidRPr="00C66D17">
        <w:rPr>
          <w:rFonts w:ascii="Calibri" w:hAnsi="Calibri" w:cs="Calibri"/>
          <w:color w:val="000000"/>
          <w:sz w:val="22"/>
          <w:szCs w:val="22"/>
        </w:rPr>
        <w:t>sensing based</w:t>
      </w:r>
      <w:proofErr w:type="gramEnd"/>
      <w:r w:rsidRPr="00C66D17">
        <w:rPr>
          <w:rFonts w:ascii="Calibri" w:hAnsi="Calibri" w:cs="Calibri"/>
          <w:color w:val="000000"/>
          <w:sz w:val="22"/>
          <w:szCs w:val="22"/>
        </w:rPr>
        <w:t xml:space="preserve"> RA is supported as a power saving RA scheme</w:t>
      </w:r>
    </w:p>
    <w:p w14:paraId="3BC82738"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8956C6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76C9C2F"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4CB09F13"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2ED37A3D" w14:textId="77777777" w:rsidR="00BE3A80" w:rsidRPr="00C66D17" w:rsidRDefault="00BE3A80" w:rsidP="00BE3A80">
      <w:pPr>
        <w:rPr>
          <w:rFonts w:ascii="Calibri" w:hAnsi="Calibri" w:cs="Calibri"/>
          <w:color w:val="000000"/>
          <w:sz w:val="22"/>
          <w:szCs w:val="22"/>
        </w:rPr>
      </w:pPr>
    </w:p>
    <w:p w14:paraId="020543F1"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F0C167F"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2DC7C47B"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63C971F5" w14:textId="77777777" w:rsidR="00BE3A80" w:rsidRPr="00C66D17" w:rsidRDefault="00BE3A80" w:rsidP="00BE3A80">
      <w:pPr>
        <w:rPr>
          <w:color w:val="000000"/>
          <w:sz w:val="22"/>
          <w:szCs w:val="22"/>
        </w:rPr>
      </w:pPr>
    </w:p>
    <w:p w14:paraId="4225A496"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927ED81"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BCF2DA0"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66164311"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7F17CB3F"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4EDD3B8D"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1842803E" w14:textId="77777777" w:rsidR="00BE3A80" w:rsidRPr="00C66D17" w:rsidRDefault="00BE3A80" w:rsidP="00BE3A80">
      <w:pPr>
        <w:rPr>
          <w:color w:val="000000"/>
          <w:sz w:val="22"/>
          <w:szCs w:val="22"/>
          <w:u w:val="single"/>
        </w:rPr>
      </w:pPr>
    </w:p>
    <w:p w14:paraId="4A3E9334"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5DA21312"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2DC289E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1B325AFC"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lastRenderedPageBreak/>
        <w:t>Note: this is not intended to require all UEs to perform sensing for the purpose of CBR measurement</w:t>
      </w:r>
    </w:p>
    <w:p w14:paraId="75D9421F"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2ACA9187" w14:textId="77777777" w:rsidR="005E24CF" w:rsidRPr="00EF74FD" w:rsidRDefault="005E24CF" w:rsidP="005E24CF">
      <w:pPr>
        <w:pStyle w:val="Heading2"/>
      </w:pPr>
      <w:r w:rsidRPr="00EF74FD">
        <w:t>RAN1#10</w:t>
      </w:r>
      <w:r>
        <w:t>4</w:t>
      </w:r>
      <w:r w:rsidRPr="00EF74FD">
        <w:t>-e</w:t>
      </w:r>
      <w:r>
        <w:t xml:space="preserve"> (25/Jan – 05/Feb 2021)</w:t>
      </w:r>
    </w:p>
    <w:p w14:paraId="383DC208"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4498C84"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04A0751B"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1AB9356C" w14:textId="77777777" w:rsidR="005E24CF" w:rsidRDefault="005E24CF" w:rsidP="005E24CF">
      <w:pPr>
        <w:autoSpaceDE w:val="0"/>
        <w:autoSpaceDN w:val="0"/>
        <w:rPr>
          <w:rFonts w:ascii="Times New Roman" w:hAnsi="Times New Roman"/>
          <w:sz w:val="24"/>
        </w:rPr>
      </w:pPr>
    </w:p>
    <w:p w14:paraId="4E4334F1"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0352F10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1FF617A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3EF52CCB"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5EC44627"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2AC44147"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Note: the same conditions as in RAN1#103-e regarding the context of the discussion of Type A and Type D still apply (also applicable to type B)</w:t>
      </w:r>
    </w:p>
    <w:p w14:paraId="460904FA" w14:textId="77777777" w:rsidR="005E24CF" w:rsidRDefault="005E24CF" w:rsidP="005E24CF">
      <w:pPr>
        <w:autoSpaceDE w:val="0"/>
        <w:autoSpaceDN w:val="0"/>
        <w:rPr>
          <w:rFonts w:ascii="Times New Roman" w:hAnsi="Times New Roman"/>
          <w:szCs w:val="20"/>
        </w:rPr>
      </w:pPr>
    </w:p>
    <w:p w14:paraId="6310CFE6" w14:textId="77777777" w:rsidR="005E24CF" w:rsidRDefault="005E24CF" w:rsidP="005E24CF">
      <w:pPr>
        <w:autoSpaceDE w:val="0"/>
        <w:autoSpaceDN w:val="0"/>
        <w:rPr>
          <w:rFonts w:ascii="Times New Roman" w:hAnsi="Times New Roman"/>
          <w:szCs w:val="20"/>
        </w:rPr>
      </w:pPr>
    </w:p>
    <w:p w14:paraId="170485AC"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2388C62B"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5127195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4030D05"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6417556D"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6E3523EA"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xml:space="preserve">≥ 0 (subject to processing time constraint </w:t>
      </w:r>
      <w:proofErr w:type="spellStart"/>
      <w:r>
        <w:rPr>
          <w:rFonts w:ascii="Times New Roman" w:hAnsi="Times New Roman"/>
          <w:iCs/>
          <w:sz w:val="22"/>
          <w:szCs w:val="22"/>
        </w:rPr>
        <w:t>T</w:t>
      </w:r>
      <w:r>
        <w:rPr>
          <w:rFonts w:ascii="Times New Roman" w:hAnsi="Times New Roman"/>
          <w:iCs/>
          <w:sz w:val="22"/>
          <w:szCs w:val="22"/>
          <w:vertAlign w:val="subscript"/>
        </w:rPr>
        <w:t>proc</w:t>
      </w:r>
      <w:proofErr w:type="spellEnd"/>
      <w:r>
        <w:rPr>
          <w:rFonts w:ascii="Times New Roman" w:hAnsi="Times New Roman"/>
          <w:iCs/>
          <w:sz w:val="22"/>
          <w:szCs w:val="22"/>
          <w:vertAlign w:val="subscript"/>
        </w:rPr>
        <w:t>, 1</w:t>
      </w:r>
      <w:r>
        <w:rPr>
          <w:rFonts w:ascii="Times New Roman" w:hAnsi="Times New Roman"/>
          <w:iCs/>
          <w:sz w:val="22"/>
          <w:szCs w:val="22"/>
        </w:rPr>
        <w:t>), and T2 ≤ remaining PDB</w:t>
      </w:r>
    </w:p>
    <w:p w14:paraId="07AFC8BD"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7DB4B088"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17E54240"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12B5A0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0728C084"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16E4DDD" w14:textId="77777777" w:rsidR="005E24CF" w:rsidRDefault="005E24CF" w:rsidP="005E24CF">
      <w:pPr>
        <w:autoSpaceDE w:val="0"/>
        <w:autoSpaceDN w:val="0"/>
        <w:rPr>
          <w:rFonts w:ascii="Times New Roman" w:hAnsi="Times New Roman"/>
          <w:szCs w:val="20"/>
        </w:rPr>
      </w:pPr>
    </w:p>
    <w:p w14:paraId="3FADDCD2"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zh-CN"/>
        </w:rPr>
        <w:drawing>
          <wp:inline distT="0" distB="0" distL="0" distR="0" wp14:anchorId="667D55FB" wp14:editId="71585DDD">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BFD2D5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w:t>
      </w:r>
      <w:proofErr w:type="spellStart"/>
      <w:r>
        <w:rPr>
          <w:rFonts w:ascii="Calibri" w:hAnsi="Calibri" w:cs="Calibri"/>
          <w:color w:val="000000"/>
          <w:sz w:val="22"/>
        </w:rPr>
        <w:t>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proofErr w:type="spellEnd"/>
      <w:r w:rsidRPr="00E528F3">
        <w:rPr>
          <w:rFonts w:ascii="Calibri" w:hAnsi="Calibri" w:cs="Calibri"/>
          <w:color w:val="000000"/>
          <w:sz w:val="22"/>
        </w:rPr>
        <w:t xml:space="preserve"> is included in the set of Y candidate slots.</w:t>
      </w:r>
    </w:p>
    <w:p w14:paraId="0AC166A2"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proofErr w:type="spellStart"/>
      <w:r w:rsidRPr="00E528F3">
        <w:rPr>
          <w:rFonts w:eastAsia="Malgun Gothic"/>
          <w:i/>
          <w:color w:val="000000"/>
          <w:sz w:val="22"/>
          <w:szCs w:val="28"/>
          <w:lang w:eastAsia="ko-KR"/>
        </w:rPr>
        <w:t>sl-ResourceReservePeriodList</w:t>
      </w:r>
      <w:proofErr w:type="spellEnd"/>
      <w:r w:rsidRPr="00E528F3">
        <w:rPr>
          <w:rFonts w:ascii="Calibri" w:hAnsi="Calibri" w:cs="Calibri"/>
          <w:color w:val="000000"/>
          <w:sz w:val="22"/>
        </w:rPr>
        <w:t>). Down select to one:</w:t>
      </w:r>
    </w:p>
    <w:p w14:paraId="388B0A47"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49160CD3"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6DF6DBFB"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45" w:name="_Hlk69130885"/>
      <w:r w:rsidRPr="00E528F3">
        <w:rPr>
          <w:rFonts w:ascii="Calibri" w:hAnsi="Calibri" w:cs="Calibri"/>
          <w:color w:val="000000"/>
          <w:sz w:val="22"/>
        </w:rPr>
        <w:t>FFS how to determine the subset (e.g., by (pre-)configuration, UE determination)</w:t>
      </w:r>
      <w:bookmarkEnd w:id="45"/>
    </w:p>
    <w:p w14:paraId="32622A84"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7B05C704"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27B0E615"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lastRenderedPageBreak/>
        <w:t xml:space="preserve">k </w:t>
      </w:r>
      <w:r>
        <w:rPr>
          <w:rFonts w:ascii="Calibri" w:hAnsi="Calibri" w:cs="Calibri"/>
          <w:strike/>
          <w:color w:val="00B050"/>
          <w:sz w:val="22"/>
        </w:rPr>
        <w:t xml:space="preserve">equals </w:t>
      </w:r>
      <w:proofErr w:type="spellStart"/>
      <w:r>
        <w:rPr>
          <w:rFonts w:ascii="Calibri" w:hAnsi="Calibri" w:cs="Calibri"/>
          <w:strike/>
          <w:color w:val="00B050"/>
          <w:sz w:val="22"/>
        </w:rPr>
        <w:t>to</w:t>
      </w:r>
      <w:r>
        <w:rPr>
          <w:rFonts w:ascii="Calibri" w:hAnsi="Calibri" w:cs="Calibri"/>
          <w:color w:val="00B050"/>
          <w:sz w:val="22"/>
        </w:rPr>
        <w:t>is</w:t>
      </w:r>
      <w:proofErr w:type="spellEnd"/>
      <w:r>
        <w:rPr>
          <w:rFonts w:ascii="Calibri" w:hAnsi="Calibri" w:cs="Calibri"/>
          <w:color w:val="00B050"/>
          <w:sz w:val="22"/>
        </w:rPr>
        <w:t xml:space="preserve"> selected according to </w:t>
      </w:r>
      <w:r w:rsidRPr="00E528F3">
        <w:rPr>
          <w:rFonts w:ascii="Calibri" w:hAnsi="Calibri" w:cs="Calibri"/>
          <w:color w:val="000000"/>
          <w:sz w:val="22"/>
        </w:rPr>
        <w:t>(down select to one)</w:t>
      </w:r>
    </w:p>
    <w:p w14:paraId="4877706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291FB872"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40F3BA84"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147304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313AA80"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480A567"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76561D09"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60A4D116"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DF62BB5"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t>FFS</w:t>
      </w:r>
      <w:r w:rsidRPr="005D198D">
        <w:rPr>
          <w:rFonts w:ascii="Calibri" w:hAnsi="Calibri" w:cs="Calibri"/>
          <w:sz w:val="22"/>
        </w:rPr>
        <w:t xml:space="preserve"> condition(s) and timing(s) for which periodic-based partial sensing is performed by UE</w:t>
      </w:r>
    </w:p>
    <w:p w14:paraId="57F79C1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512CEAD0" w14:textId="77777777" w:rsidR="005E24CF" w:rsidRDefault="005E24CF" w:rsidP="005E24CF">
      <w:pPr>
        <w:autoSpaceDE w:val="0"/>
        <w:autoSpaceDN w:val="0"/>
        <w:rPr>
          <w:rFonts w:ascii="Calibri" w:hAnsi="Calibri" w:cs="Calibri"/>
          <w:color w:val="0070C0"/>
          <w:sz w:val="24"/>
          <w:szCs w:val="28"/>
        </w:rPr>
      </w:pPr>
    </w:p>
    <w:p w14:paraId="43390514"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7D84B018"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66649522"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3BBA227A"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EC97616"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41C42D0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1E00CD00"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1FC52FDA"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6AC9702C"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CE127BE"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74BE8341" w14:textId="77777777" w:rsidR="005E24CF" w:rsidRDefault="005E24CF" w:rsidP="005E24CF">
      <w:pPr>
        <w:autoSpaceDE w:val="0"/>
        <w:autoSpaceDN w:val="0"/>
        <w:jc w:val="both"/>
        <w:rPr>
          <w:rFonts w:ascii="Times New Roman" w:eastAsia="Times New Roman" w:hAnsi="Times New Roman"/>
          <w:color w:val="000000"/>
        </w:rPr>
      </w:pPr>
    </w:p>
    <w:p w14:paraId="4BBE4FA5" w14:textId="77777777" w:rsidR="00DE7C43" w:rsidRPr="00EF74FD" w:rsidRDefault="00DE7C43" w:rsidP="00DE7C43">
      <w:pPr>
        <w:pStyle w:val="Heading2"/>
      </w:pPr>
      <w:r w:rsidRPr="00EF74FD">
        <w:t>RAN1#10</w:t>
      </w:r>
      <w:r>
        <w:t>4b</w:t>
      </w:r>
      <w:r w:rsidRPr="00EF74FD">
        <w:t>-e</w:t>
      </w:r>
      <w:r>
        <w:t xml:space="preserve"> (12 – 20 April 2021)</w:t>
      </w:r>
    </w:p>
    <w:p w14:paraId="5F0250AB"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6DDA741"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0666179"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62B63858" w14:textId="77777777" w:rsidR="00DE7C43" w:rsidRDefault="00DE7C43" w:rsidP="00DE7C43">
      <w:pPr>
        <w:autoSpaceDE w:val="0"/>
        <w:autoSpaceDN w:val="0"/>
        <w:jc w:val="both"/>
        <w:rPr>
          <w:rFonts w:ascii="Calibri" w:hAnsi="Calibri" w:cs="Calibri"/>
          <w:color w:val="000000" w:themeColor="text1"/>
          <w:sz w:val="22"/>
        </w:rPr>
      </w:pPr>
    </w:p>
    <w:p w14:paraId="039C7C9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256345B4"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6C75D65E"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7FADB507"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proofErr w:type="spellStart"/>
      <w:r w:rsidRPr="00906D3D">
        <w:rPr>
          <w:rFonts w:eastAsia="Malgun Gothic"/>
          <w:i/>
          <w:color w:val="000000"/>
          <w:sz w:val="22"/>
          <w:szCs w:val="22"/>
          <w:lang w:eastAsia="ko-KR"/>
        </w:rPr>
        <w:t>sl-ResourceReservePeriodList</w:t>
      </w:r>
      <w:proofErr w:type="spellEnd"/>
    </w:p>
    <w:p w14:paraId="4606C880"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proofErr w:type="spellStart"/>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roofErr w:type="spellEnd"/>
    </w:p>
    <w:p w14:paraId="0D46B331"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6C55065C"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14E1F408"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lastRenderedPageBreak/>
        <w:t>For the k value, down-selection to one of the following in RAN1#105-e (further refinement of each of the alternatives is possible)</w:t>
      </w:r>
    </w:p>
    <w:p w14:paraId="3B5B8D14"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42401E9E"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0E371E2"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2094C6D1"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069BFFFE"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9B8725D" w14:textId="77777777" w:rsidR="00DE7C43" w:rsidRDefault="00DE7C43" w:rsidP="00DE7C43">
      <w:pPr>
        <w:autoSpaceDE w:val="0"/>
        <w:autoSpaceDN w:val="0"/>
        <w:jc w:val="both"/>
        <w:rPr>
          <w:rFonts w:ascii="Calibri" w:hAnsi="Calibri" w:cs="Calibri"/>
          <w:color w:val="000000" w:themeColor="text1"/>
          <w:sz w:val="22"/>
        </w:rPr>
      </w:pPr>
    </w:p>
    <w:p w14:paraId="24083161"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695B16AD"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6681CCC7"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Periodic reservation for another TB (</w:t>
      </w:r>
      <w:proofErr w:type="spellStart"/>
      <w:r w:rsidRPr="001F2CBF">
        <w:rPr>
          <w:rStyle w:val="Emphasis"/>
          <w:rFonts w:asciiTheme="minorHAnsi" w:hAnsiTheme="minorHAnsi" w:cstheme="minorHAnsi"/>
          <w:sz w:val="22"/>
          <w:szCs w:val="22"/>
          <w:lang w:eastAsia="ko-KR"/>
        </w:rPr>
        <w:t>sl-MultiReserveResource</w:t>
      </w:r>
      <w:proofErr w:type="spellEnd"/>
      <w:r w:rsidRPr="001F2CBF">
        <w:rPr>
          <w:rFonts w:asciiTheme="minorHAnsi" w:hAnsiTheme="minorHAnsi" w:cstheme="minorHAnsi"/>
          <w:sz w:val="22"/>
          <w:szCs w:val="22"/>
          <w:lang w:eastAsia="ko-KR"/>
        </w:rPr>
        <w:t>) is enabled for the resource pool</w:t>
      </w:r>
    </w:p>
    <w:p w14:paraId="1C99D7A5"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54F29741"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79A168EF" w14:textId="77777777" w:rsidR="00326644" w:rsidRPr="001F2CBF" w:rsidRDefault="00326644" w:rsidP="00326644">
      <w:pPr>
        <w:rPr>
          <w:rFonts w:asciiTheme="minorHAnsi" w:hAnsiTheme="minorHAnsi" w:cstheme="minorHAnsi"/>
          <w:sz w:val="22"/>
          <w:szCs w:val="22"/>
        </w:rPr>
      </w:pPr>
    </w:p>
    <w:p w14:paraId="40438E3D" w14:textId="77777777" w:rsidR="00982247" w:rsidRPr="00EF74FD" w:rsidRDefault="00982247" w:rsidP="00982247">
      <w:pPr>
        <w:pStyle w:val="Heading2"/>
      </w:pPr>
      <w:r w:rsidRPr="00EF74FD">
        <w:t>RAN1#10</w:t>
      </w:r>
      <w:r>
        <w:t>5</w:t>
      </w:r>
      <w:r w:rsidRPr="00EF74FD">
        <w:t>-e</w:t>
      </w:r>
      <w:r>
        <w:t xml:space="preserve"> (10 – 27 May 2021)</w:t>
      </w:r>
    </w:p>
    <w:p w14:paraId="7AB485E9"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A822DFB"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6F2AFD94"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proofErr w:type="spellStart"/>
      <w:r w:rsidRPr="00982247">
        <w:rPr>
          <w:rFonts w:asciiTheme="minorHAnsi" w:hAnsiTheme="minorHAnsi" w:cstheme="minorHAnsi"/>
          <w:i/>
          <w:iCs/>
          <w:color w:val="000000"/>
          <w:sz w:val="22"/>
          <w:szCs w:val="22"/>
          <w:lang w:eastAsia="ko-KR"/>
        </w:rPr>
        <w:t>sl-ResourceReservePeriodList</w:t>
      </w:r>
      <w:proofErr w:type="spellEnd"/>
      <w:r w:rsidRPr="00982247">
        <w:rPr>
          <w:rFonts w:asciiTheme="minorHAnsi" w:hAnsiTheme="minorHAnsi" w:cstheme="minorHAnsi"/>
          <w:color w:val="000000"/>
          <w:sz w:val="22"/>
          <w:szCs w:val="22"/>
        </w:rPr>
        <w:t>.</w:t>
      </w:r>
    </w:p>
    <w:p w14:paraId="5F4EF94B"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proofErr w:type="spellStart"/>
      <w:r w:rsidRPr="00982247">
        <w:rPr>
          <w:rFonts w:asciiTheme="minorHAnsi" w:hAnsiTheme="minorHAnsi" w:cstheme="minorHAnsi"/>
          <w:i/>
          <w:iCs/>
          <w:color w:val="000000"/>
          <w:sz w:val="22"/>
          <w:szCs w:val="22"/>
        </w:rPr>
        <w:t>sl-ResourceReservePeriodList</w:t>
      </w:r>
      <w:proofErr w:type="spellEnd"/>
    </w:p>
    <w:p w14:paraId="73BEAD0D"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7501C0C2"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proofErr w:type="spellStart"/>
      <w:r w:rsidRPr="00982247">
        <w:rPr>
          <w:rFonts w:asciiTheme="minorHAnsi" w:hAnsiTheme="minorHAnsi" w:cstheme="minorHAnsi"/>
          <w:i/>
          <w:iCs/>
          <w:color w:val="000000"/>
          <w:sz w:val="22"/>
          <w:szCs w:val="22"/>
        </w:rPr>
        <w:t>sl-ResourceReservePeriodList</w:t>
      </w:r>
      <w:proofErr w:type="spellEnd"/>
      <w:r w:rsidRPr="00982247">
        <w:rPr>
          <w:rFonts w:asciiTheme="minorHAnsi" w:hAnsiTheme="minorHAnsi" w:cstheme="minorHAnsi"/>
          <w:color w:val="000000"/>
          <w:sz w:val="22"/>
          <w:szCs w:val="22"/>
        </w:rPr>
        <w:t xml:space="preserve"> values not part of the restricted subset </w:t>
      </w:r>
    </w:p>
    <w:p w14:paraId="5F4CC830"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In particular, the UE may additionally monitor occasions corresponding to </w:t>
      </w:r>
      <w:proofErr w:type="spellStart"/>
      <w:r w:rsidRPr="00982247">
        <w:rPr>
          <w:rFonts w:asciiTheme="minorHAnsi" w:hAnsiTheme="minorHAnsi" w:cstheme="minorHAnsi"/>
          <w:color w:val="000000"/>
          <w:sz w:val="22"/>
          <w:szCs w:val="22"/>
        </w:rPr>
        <w:t>P_RSVP_Tx</w:t>
      </w:r>
      <w:proofErr w:type="spellEnd"/>
    </w:p>
    <w:p w14:paraId="1FA8C111"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280364AC"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2539D681"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36E6D94C" w14:textId="77777777"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512B088F"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w:t>
      </w:r>
      <w:proofErr w:type="gramStart"/>
      <w:r w:rsidRPr="00326644">
        <w:rPr>
          <w:rFonts w:asciiTheme="minorHAnsi" w:hAnsiTheme="minorHAnsi" w:cstheme="minorHAnsi"/>
          <w:i/>
          <w:iCs/>
          <w:color w:val="000000"/>
          <w:sz w:val="22"/>
          <w:szCs w:val="22"/>
          <w:lang w:val="en-AU" w:eastAsia="en-GB"/>
        </w:rPr>
        <w:t>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and</w:t>
      </w:r>
      <w:proofErr w:type="gramEnd"/>
      <w:r w:rsidRPr="00326644">
        <w:rPr>
          <w:rFonts w:asciiTheme="minorHAnsi" w:hAnsiTheme="minorHAnsi" w:cstheme="minorHAnsi"/>
          <w:color w:val="000000"/>
          <w:sz w:val="22"/>
          <w:szCs w:val="22"/>
          <w:lang w:val="en-AU" w:eastAsia="ko-KR"/>
        </w:rPr>
        <w:t xml:space="preserve">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AF42884"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03C3569A"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77DE1527"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1DDE76C0" w14:textId="77777777" w:rsidR="00982247" w:rsidRPr="00326644" w:rsidRDefault="00982247" w:rsidP="00982247">
      <w:pPr>
        <w:rPr>
          <w:rFonts w:asciiTheme="minorHAnsi" w:hAnsiTheme="minorHAnsi" w:cstheme="minorHAnsi"/>
          <w:sz w:val="22"/>
          <w:szCs w:val="22"/>
          <w:lang w:eastAsia="zh-TW"/>
        </w:rPr>
      </w:pPr>
    </w:p>
    <w:p w14:paraId="7A7E67B5"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5E5D814A"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435DB82"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6132EC15"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If (pre-)configured, UE additionally monitors periodic sensing occasions that correspond to a set of values which can be (pre-)configured with at least one value</w:t>
      </w:r>
    </w:p>
    <w:p w14:paraId="7997C402"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4E476D86"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25417DA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7D5C0F"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50418BBB"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7D9A6E6E"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288B6893" w14:textId="77777777" w:rsidR="00982247" w:rsidRPr="00326644" w:rsidRDefault="00982247" w:rsidP="00982247">
      <w:pPr>
        <w:rPr>
          <w:rFonts w:asciiTheme="minorHAnsi" w:hAnsiTheme="minorHAnsi" w:cstheme="minorHAnsi"/>
          <w:sz w:val="22"/>
          <w:szCs w:val="22"/>
          <w:lang w:eastAsia="zh-TW"/>
        </w:rPr>
      </w:pPr>
    </w:p>
    <w:p w14:paraId="07379790" w14:textId="77777777" w:rsidR="00982247" w:rsidRPr="00326644" w:rsidRDefault="00982247" w:rsidP="00982247">
      <w:pPr>
        <w:rPr>
          <w:rFonts w:asciiTheme="minorHAnsi" w:hAnsiTheme="minorHAnsi" w:cstheme="minorHAnsi"/>
          <w:sz w:val="22"/>
          <w:szCs w:val="22"/>
          <w:lang w:eastAsia="zh-TW"/>
        </w:rPr>
      </w:pPr>
    </w:p>
    <w:p w14:paraId="7ABE1FB7"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6AD3965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523C0A08"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459C12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6254C73E"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696C84F1"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0334EF3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threshold based, raising priority, minimum time gap, pattern based, a priori SCI reserving initial transmissions, resource pool partitioning, and etc.).</w:t>
      </w:r>
    </w:p>
    <w:p w14:paraId="20C9C668" w14:textId="77777777" w:rsidR="00982247" w:rsidRPr="00326644" w:rsidRDefault="00982247" w:rsidP="00982247">
      <w:pPr>
        <w:rPr>
          <w:rFonts w:asciiTheme="minorHAnsi" w:hAnsiTheme="minorHAnsi" w:cstheme="minorHAnsi"/>
          <w:sz w:val="22"/>
          <w:szCs w:val="22"/>
          <w:lang w:eastAsia="zh-TW"/>
        </w:rPr>
      </w:pPr>
    </w:p>
    <w:p w14:paraId="77CD4AD0" w14:textId="77777777" w:rsidR="00982247" w:rsidRPr="00326644" w:rsidRDefault="00982247" w:rsidP="00982247">
      <w:pPr>
        <w:rPr>
          <w:rFonts w:asciiTheme="minorHAnsi" w:hAnsiTheme="minorHAnsi" w:cstheme="minorHAnsi"/>
          <w:sz w:val="22"/>
          <w:szCs w:val="22"/>
          <w:lang w:eastAsia="zh-TW"/>
        </w:rPr>
      </w:pPr>
    </w:p>
    <w:p w14:paraId="19BC05E6"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5D3B179A"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3F0560F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4C668EE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1585B261"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18E105"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7E8F9" w14:textId="77777777" w:rsidR="00755EF6" w:rsidRDefault="00755EF6">
      <w:r>
        <w:separator/>
      </w:r>
    </w:p>
  </w:endnote>
  <w:endnote w:type="continuationSeparator" w:id="0">
    <w:p w14:paraId="39A62F51" w14:textId="77777777" w:rsidR="00755EF6" w:rsidRDefault="0075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panose1 w:val="020B0604020202020204"/>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HGPｺﾞｼｯｸE"/>
    <w:panose1 w:val="020B0604020202020204"/>
    <w:charset w:val="80"/>
    <w:family w:val="auto"/>
    <w:notTrueType/>
    <w:pitch w:val="default"/>
    <w:sig w:usb0="00000001" w:usb1="08070000" w:usb2="00000010" w:usb3="00000000" w:csb0="00020000"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110EA" w14:textId="77777777" w:rsidR="00755EF6" w:rsidRDefault="00755EF6">
      <w:r>
        <w:separator/>
      </w:r>
    </w:p>
  </w:footnote>
  <w:footnote w:type="continuationSeparator" w:id="0">
    <w:p w14:paraId="486227AC" w14:textId="77777777" w:rsidR="00755EF6" w:rsidRDefault="00755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9"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0"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39"/>
  </w:num>
  <w:num w:numId="4">
    <w:abstractNumId w:val="38"/>
  </w:num>
  <w:num w:numId="5">
    <w:abstractNumId w:val="33"/>
  </w:num>
  <w:num w:numId="6">
    <w:abstractNumId w:val="23"/>
  </w:num>
  <w:num w:numId="7">
    <w:abstractNumId w:val="9"/>
  </w:num>
  <w:num w:numId="8">
    <w:abstractNumId w:val="41"/>
  </w:num>
  <w:num w:numId="9">
    <w:abstractNumId w:val="16"/>
  </w:num>
  <w:num w:numId="10">
    <w:abstractNumId w:val="34"/>
  </w:num>
  <w:num w:numId="11">
    <w:abstractNumId w:val="21"/>
  </w:num>
  <w:num w:numId="12">
    <w:abstractNumId w:val="5"/>
  </w:num>
  <w:num w:numId="13">
    <w:abstractNumId w:val="17"/>
  </w:num>
  <w:num w:numId="14">
    <w:abstractNumId w:val="14"/>
  </w:num>
  <w:num w:numId="15">
    <w:abstractNumId w:val="35"/>
  </w:num>
  <w:num w:numId="16">
    <w:abstractNumId w:val="2"/>
  </w:num>
  <w:num w:numId="17">
    <w:abstractNumId w:val="22"/>
  </w:num>
  <w:num w:numId="18">
    <w:abstractNumId w:val="6"/>
  </w:num>
  <w:num w:numId="19">
    <w:abstractNumId w:val="11"/>
  </w:num>
  <w:num w:numId="20">
    <w:abstractNumId w:val="31"/>
  </w:num>
  <w:num w:numId="21">
    <w:abstractNumId w:val="40"/>
  </w:num>
  <w:num w:numId="22">
    <w:abstractNumId w:val="24"/>
  </w:num>
  <w:num w:numId="23">
    <w:abstractNumId w:val="13"/>
  </w:num>
  <w:num w:numId="24">
    <w:abstractNumId w:val="25"/>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2"/>
  </w:num>
  <w:num w:numId="28">
    <w:abstractNumId w:val="36"/>
  </w:num>
  <w:num w:numId="29">
    <w:abstractNumId w:val="12"/>
  </w:num>
  <w:num w:numId="30">
    <w:abstractNumId w:val="15"/>
  </w:num>
  <w:num w:numId="31">
    <w:abstractNumId w:val="26"/>
  </w:num>
  <w:num w:numId="32">
    <w:abstractNumId w:val="27"/>
  </w:num>
  <w:num w:numId="33">
    <w:abstractNumId w:val="22"/>
  </w:num>
  <w:num w:numId="34">
    <w:abstractNumId w:val="19"/>
  </w:num>
  <w:num w:numId="35">
    <w:abstractNumId w:val="7"/>
  </w:num>
  <w:num w:numId="36">
    <w:abstractNumId w:val="37"/>
  </w:num>
  <w:num w:numId="37">
    <w:abstractNumId w:val="18"/>
  </w:num>
  <w:num w:numId="38">
    <w:abstractNumId w:val="28"/>
  </w:num>
  <w:num w:numId="39">
    <w:abstractNumId w:val="30"/>
  </w:num>
  <w:num w:numId="40">
    <w:abstractNumId w:val="8"/>
  </w:num>
  <w:num w:numId="41">
    <w:abstractNumId w:val="20"/>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0"/>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tzQ2NzIxNzW2NDdQ0lEKTi0uzszPAykwrAUAindtAy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153ECF"/>
  <w15:docId w15:val="{78A81DF0-E2DD-4155-8532-651A2E68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C50B9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C50B95"/>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C50B95"/>
    <w:pPr>
      <w:spacing w:after="120"/>
      <w:jc w:val="both"/>
    </w:pPr>
  </w:style>
  <w:style w:type="paragraph" w:customStyle="1" w:styleId="TdocHeader1">
    <w:name w:val="Tdoc_Header_1"/>
    <w:basedOn w:val="Header"/>
    <w:rsid w:val="00C50B95"/>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C50B95"/>
    <w:pPr>
      <w:tabs>
        <w:tab w:val="center" w:pos="4536"/>
        <w:tab w:val="right" w:pos="9072"/>
      </w:tabs>
    </w:pPr>
  </w:style>
  <w:style w:type="paragraph" w:styleId="FootnoteText">
    <w:name w:val="footnote text"/>
    <w:basedOn w:val="Normal"/>
    <w:link w:val="FootnoteTextChar"/>
    <w:semiHidden/>
    <w:rsid w:val="00C50B95"/>
    <w:pPr>
      <w:jc w:val="both"/>
    </w:pPr>
    <w:rPr>
      <w:szCs w:val="20"/>
    </w:rPr>
  </w:style>
  <w:style w:type="paragraph" w:styleId="DocumentMap">
    <w:name w:val="Document Map"/>
    <w:basedOn w:val="Normal"/>
    <w:link w:val="DocumentMapChar"/>
    <w:semiHidden/>
    <w:rsid w:val="00C50B95"/>
    <w:pPr>
      <w:shd w:val="clear" w:color="auto" w:fill="000080"/>
    </w:pPr>
    <w:rPr>
      <w:rFonts w:ascii="Tahoma" w:hAnsi="Tahoma"/>
    </w:rPr>
  </w:style>
  <w:style w:type="paragraph" w:customStyle="1" w:styleId="TdocHeading2">
    <w:name w:val="Tdoc_Heading_2"/>
    <w:basedOn w:val="Normal"/>
    <w:rsid w:val="00C50B95"/>
  </w:style>
  <w:style w:type="character" w:styleId="Hyperlink">
    <w:name w:val="Hyperlink"/>
    <w:uiPriority w:val="99"/>
    <w:rsid w:val="00C50B95"/>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C50B95"/>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C50B95"/>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リスト段落,列,목록 단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9" Type="http://schemas.openxmlformats.org/officeDocument/2006/relationships/hyperlink" Target="file:///C:\3GPP\RAN1_Meetings\Tdocs\2021\R1-210748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0" Type="http://schemas.openxmlformats.org/officeDocument/2006/relationships/hyperlink" Target="file:///C:\3GPP\RAN1_Meetings\Tdocs\2021\R1-2107037.zip" TargetMode="External"/><Relationship Id="rId41" Type="http://schemas.openxmlformats.org/officeDocument/2006/relationships/hyperlink" Target="file:///C:\3GPP\RAN1_Meetings\Tdocs\2021\R1-21081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460AEED3-A0E3-40E7-AE26-F5350C70A7A0}">
  <ds:schemaRefs>
    <ds:schemaRef ds:uri="http://schemas.openxmlformats.org/officeDocument/2006/bibliography"/>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C:\Documents and Settings\eradger\Application Data\Microsoft\Templates\3GPP contribution.dot</Template>
  <TotalTime>5</TotalTime>
  <Pages>50</Pages>
  <Words>23894</Words>
  <Characters>136200</Characters>
  <Application>Microsoft Office Word</Application>
  <DocSecurity>0</DocSecurity>
  <Lines>1135</Lines>
  <Paragraphs>319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159775</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Chunxuan Ye</cp:lastModifiedBy>
  <cp:revision>7</cp:revision>
  <cp:lastPrinted>2013-05-13T15:37:00Z</cp:lastPrinted>
  <dcterms:created xsi:type="dcterms:W3CDTF">2021-08-17T15:11:00Z</dcterms:created>
  <dcterms:modified xsi:type="dcterms:W3CDTF">2021-08-17T16:29:00Z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