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 xml:space="preserve">benefits from </w:t>
      </w:r>
      <w:r w:rsidR="002C6AA7">
        <w:rPr>
          <w:rFonts w:ascii="Calibri" w:hAnsi="Calibri" w:cs="Calibri"/>
          <w:color w:val="000000" w:themeColor="text1"/>
          <w:sz w:val="22"/>
        </w:rPr>
        <w:lastRenderedPageBreak/>
        <w:t>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w:t>
            </w:r>
            <w:r>
              <w:rPr>
                <w:rFonts w:ascii="Calibri" w:eastAsiaTheme="minorEastAsia" w:hAnsi="Calibri" w:cs="Calibri"/>
                <w:sz w:val="22"/>
                <w:lang w:eastAsia="zh-CN"/>
              </w:rPr>
              <w:lastRenderedPageBreak/>
              <w:t>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w:t>
            </w:r>
            <w:r w:rsidRPr="00562783">
              <w:rPr>
                <w:rFonts w:ascii="Calibri" w:eastAsiaTheme="minorEastAsia" w:hAnsi="Calibri" w:cs="Calibri"/>
                <w:sz w:val="22"/>
                <w:lang w:eastAsia="zh-CN"/>
              </w:rPr>
              <w:lastRenderedPageBreak/>
              <w:t>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agree with NTT DOCOMO that further clarification is needed to better understand the differences b/w alternatives. We assume that </w:t>
            </w:r>
            <w:r>
              <w:rPr>
                <w:rFonts w:ascii="Calibri" w:eastAsiaTheme="minorEastAsia" w:hAnsi="Calibri" w:cs="Calibri"/>
                <w:sz w:val="22"/>
                <w:lang w:eastAsia="zh-CN"/>
              </w:rPr>
              <w:lastRenderedPageBreak/>
              <w:t>‘n’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 xml:space="preserve">By using this approach, it will be simpler </w:t>
            </w:r>
            <w:r>
              <w:rPr>
                <w:rFonts w:ascii="Calibri" w:hAnsi="Calibri" w:cs="Calibri"/>
                <w:sz w:val="22"/>
                <w:lang/>
              </w:rPr>
              <w:t xml:space="preserve">to implement </w:t>
            </w:r>
            <w:r>
              <w:rPr>
                <w:rFonts w:ascii="Calibri" w:hAnsi="Calibri" w:cs="Calibri"/>
                <w:sz w:val="22"/>
              </w:rPr>
              <w:t>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lastRenderedPageBreak/>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lastRenderedPageBreak/>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lang/>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w:t>
            </w:r>
            <w:r w:rsidRPr="009C7DAE">
              <w:rPr>
                <w:rFonts w:ascii="Calibri" w:hAnsi="Calibri" w:cs="Calibri"/>
                <w:sz w:val="22"/>
                <w:lang/>
              </w:rPr>
              <w:t>s</w:t>
            </w:r>
            <w:r w:rsidRPr="009C7DAE">
              <w:rPr>
                <w:rFonts w:ascii="Calibri" w:hAnsi="Calibri" w:cs="Calibri"/>
                <w:sz w:val="22"/>
              </w:rPr>
              <w:t xml:space="preserve">, we do not think that </w:t>
            </w:r>
            <w:proofErr w:type="spellStart"/>
            <w:r w:rsidRPr="009C7DAE">
              <w:rPr>
                <w:rFonts w:ascii="Calibri" w:hAnsi="Calibri" w:cs="Calibri"/>
                <w:sz w:val="22"/>
              </w:rPr>
              <w:t>th</w:t>
            </w:r>
            <w:proofErr w:type="spellEnd"/>
            <w:r>
              <w:rPr>
                <w:rFonts w:ascii="Calibri" w:hAnsi="Calibri" w:cs="Calibri"/>
                <w:sz w:val="22"/>
                <w:lang/>
              </w:rPr>
              <w:t>ese</w:t>
            </w:r>
            <w:r w:rsidRPr="009C7DAE">
              <w:rPr>
                <w:rFonts w:ascii="Calibri" w:hAnsi="Calibri" w:cs="Calibri"/>
                <w:sz w:val="22"/>
              </w:rPr>
              <w:t xml:space="preserve"> </w:t>
            </w:r>
            <w:r>
              <w:rPr>
                <w:rFonts w:ascii="Calibri" w:hAnsi="Calibri" w:cs="Calibri"/>
                <w:sz w:val="22"/>
                <w:lang/>
              </w:rPr>
              <w:t>are</w:t>
            </w:r>
            <w:r w:rsidRPr="009C7DAE">
              <w:rPr>
                <w:rFonts w:ascii="Calibri" w:hAnsi="Calibri" w:cs="Calibri"/>
                <w:sz w:val="22"/>
              </w:rPr>
              <w:t xml:space="preserve"> condition</w:t>
            </w:r>
            <w:r>
              <w:rPr>
                <w:rFonts w:ascii="Calibri" w:hAnsi="Calibri" w:cs="Calibri"/>
                <w:sz w:val="22"/>
                <w:lang/>
              </w:rPr>
              <w:t>s</w:t>
            </w:r>
            <w:r w:rsidRPr="009C7DAE">
              <w:rPr>
                <w:rFonts w:ascii="Calibri" w:hAnsi="Calibri" w:cs="Calibri"/>
                <w:sz w:val="22"/>
              </w:rPr>
              <w:t xml:space="preserve"> to perform/enable contiguous partial sensing. Th</w:t>
            </w:r>
            <w:r>
              <w:rPr>
                <w:rFonts w:ascii="Calibri" w:hAnsi="Calibri" w:cs="Calibri"/>
                <w:sz w:val="22"/>
                <w:lang/>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Emphasis"/>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w:t>
            </w:r>
            <w:proofErr w:type="gramStart"/>
            <w:r>
              <w:rPr>
                <w:rFonts w:ascii="Calibri" w:eastAsiaTheme="minorEastAsia" w:hAnsi="Calibri" w:cs="Calibri"/>
                <w:sz w:val="22"/>
                <w:lang w:eastAsia="zh-CN"/>
              </w:rPr>
              <w:t>to add</w:t>
            </w:r>
            <w:proofErr w:type="gramEnd"/>
            <w:r>
              <w:rPr>
                <w:rFonts w:ascii="Calibri" w:eastAsiaTheme="minorEastAsia" w:hAnsi="Calibri" w:cs="Calibri"/>
                <w:sz w:val="22"/>
                <w:lang w:eastAsia="zh-CN"/>
              </w:rPr>
              <w:t xml:space="preserve">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needs to be excluded as they </w:t>
            </w:r>
            <w:proofErr w:type="gramStart"/>
            <w:r>
              <w:rPr>
                <w:rFonts w:ascii="Calibri" w:hAnsi="Calibri" w:cs="Calibri"/>
                <w:sz w:val="22"/>
                <w:lang w:eastAsia="ko-KR"/>
              </w:rPr>
              <w:t>are lack of</w:t>
            </w:r>
            <w:proofErr w:type="gramEnd"/>
            <w:r>
              <w:rPr>
                <w:rFonts w:ascii="Calibri" w:hAnsi="Calibri" w:cs="Calibri"/>
                <w:sz w:val="22"/>
                <w:lang w:eastAsia="ko-KR"/>
              </w:rPr>
              <w:t xml:space="preserve"> sensing results. But from PSBS point of view, they are not excluded if no collision is </w:t>
            </w:r>
            <w:r>
              <w:rPr>
                <w:rFonts w:ascii="Calibri" w:hAnsi="Calibri" w:cs="Calibri"/>
                <w:sz w:val="22"/>
                <w:lang w:eastAsia="ko-KR"/>
              </w:rPr>
              <w:lastRenderedPageBreak/>
              <w:t>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proofErr w:type="gramStart"/>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w:t>
            </w:r>
            <w:proofErr w:type="gramEnd"/>
            <w:r>
              <w:rPr>
                <w:rFonts w:ascii="Calibri" w:eastAsia="SimSun" w:hAnsi="Calibri" w:cs="Calibri" w:hint="eastAsia"/>
                <w:color w:val="000000" w:themeColor="text1"/>
                <w:sz w:val="22"/>
                <w:lang w:val="en-US" w:eastAsia="zh-CN"/>
              </w:rPr>
              <w:t xml:space="preserve">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Following </w:t>
            </w:r>
            <w:proofErr w:type="gramStart"/>
            <w:r>
              <w:rPr>
                <w:rFonts w:ascii="Calibri" w:eastAsiaTheme="minorEastAsia" w:hAnsi="Calibri" w:cs="Calibri"/>
                <w:sz w:val="22"/>
                <w:lang w:eastAsia="zh-CN"/>
              </w:rPr>
              <w:t>changes</w:t>
            </w:r>
            <w:proofErr w:type="gramEnd"/>
            <w:r>
              <w:rPr>
                <w:rFonts w:ascii="Calibri" w:eastAsiaTheme="minorEastAsia" w:hAnsi="Calibri" w:cs="Calibri"/>
                <w:sz w:val="22"/>
                <w:lang w:eastAsia="zh-CN"/>
              </w:rPr>
              <w:t xml:space="preserve">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proofErr w:type="spellStart"/>
            <w:r w:rsidRPr="00F86664">
              <w:rPr>
                <w:rFonts w:ascii="Calibri" w:eastAsiaTheme="minorEastAsia" w:hAnsi="Calibri" w:cs="Calibri"/>
                <w:b/>
                <w:i/>
                <w:sz w:val="22"/>
                <w:lang w:eastAsia="zh-CN"/>
              </w:rPr>
              <w:t>sl-MultiReserveResource</w:t>
            </w:r>
            <w:proofErr w:type="spellEnd"/>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lastRenderedPageBreak/>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w:t>
            </w:r>
            <w:proofErr w:type="gramStart"/>
            <w:r>
              <w:rPr>
                <w:rFonts w:ascii="Calibri" w:eastAsiaTheme="minorEastAsia" w:hAnsi="Calibri" w:cs="Calibri"/>
                <w:sz w:val="22"/>
                <w:lang w:eastAsia="zh-CN"/>
              </w:rPr>
              <w:t>Y</w:t>
            </w:r>
            <w:proofErr w:type="gramEnd"/>
            <w:r>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lang/>
              </w:rPr>
              <w:t>from the set S</w:t>
            </w:r>
            <w:r w:rsidRPr="00466873">
              <w:rPr>
                <w:rFonts w:asciiTheme="minorHAnsi" w:hAnsiTheme="minorHAnsi" w:cstheme="minorHAnsi"/>
                <w:color w:val="FF0000"/>
                <w:szCs w:val="20"/>
                <w:vertAlign w:val="subscript"/>
                <w:lang/>
              </w:rPr>
              <w:t>A</w:t>
            </w:r>
            <w:r>
              <w:rPr>
                <w:rFonts w:asciiTheme="minorHAnsi" w:hAnsiTheme="minorHAnsi" w:cstheme="minorHAnsi"/>
                <w:color w:val="FF0000"/>
                <w:szCs w:val="20"/>
                <w:lang/>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w:t>
            </w:r>
            <w:proofErr w:type="gramStart"/>
            <w:r>
              <w:rPr>
                <w:rFonts w:ascii="Calibri" w:eastAsiaTheme="minorEastAsia" w:hAnsi="Calibri" w:cs="Calibri"/>
                <w:sz w:val="22"/>
                <w:lang w:eastAsia="zh-CN"/>
              </w:rPr>
              <w:t>down-select</w:t>
            </w:r>
            <w:proofErr w:type="gramEnd"/>
            <w:r>
              <w:rPr>
                <w:rFonts w:ascii="Calibri" w:eastAsiaTheme="minorEastAsia" w:hAnsi="Calibri" w:cs="Calibri"/>
                <w:sz w:val="22"/>
                <w:lang w:eastAsia="zh-CN"/>
              </w:rPr>
              <w:t xml:space="preserve">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w:t>
            </w:r>
            <w:r>
              <w:rPr>
                <w:rFonts w:ascii="Calibri" w:hAnsi="Calibri" w:cs="Calibri"/>
                <w:sz w:val="22"/>
                <w:lang w:eastAsia="ko-KR"/>
              </w:rPr>
              <w:lastRenderedPageBreak/>
              <w:t>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lastRenderedPageBreak/>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lastRenderedPageBreak/>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xml:space="preserve">, </w:t>
            </w:r>
            <w:proofErr w:type="gramStart"/>
            <w:r w:rsidRPr="00863C5D">
              <w:rPr>
                <w:rFonts w:ascii="Calibri" w:hAnsi="Calibri" w:cs="Calibri"/>
                <w:color w:val="000000"/>
                <w:szCs w:val="20"/>
              </w:rPr>
              <w:t>and etc.</w:t>
            </w:r>
            <w:proofErr w:type="gramEnd"/>
            <w:r w:rsidRPr="00863C5D">
              <w:rPr>
                <w:rFonts w:ascii="Calibri" w:hAnsi="Calibri" w:cs="Calibri"/>
                <w:color w:val="000000"/>
                <w:szCs w:val="20"/>
              </w:rPr>
              <w:t>).</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Instead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lang/>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w:t>
      </w:r>
      <w:r w:rsidRPr="007B0ECF">
        <w:rPr>
          <w:rFonts w:asciiTheme="minorHAnsi" w:hAnsiTheme="minorHAnsi" w:cstheme="minorHAnsi"/>
          <w:color w:val="000000" w:themeColor="text1"/>
          <w:sz w:val="22"/>
          <w:szCs w:val="22"/>
        </w:rPr>
        <w:lastRenderedPageBreak/>
        <w:t xml:space="preserve">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lastRenderedPageBreak/>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1"/>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lastRenderedPageBreak/>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non-sensing UE sharing a resource pool with sensing UEs shall select/reserve resources for consecutive transmissions with a separation/gap large enough so that the sensing UE can react </w:t>
      </w:r>
      <w:r w:rsidRPr="007B0ECF">
        <w:rPr>
          <w:rFonts w:asciiTheme="minorHAnsi" w:hAnsiTheme="minorHAnsi" w:cstheme="minorHAnsi"/>
          <w:color w:val="000000" w:themeColor="text1"/>
          <w:sz w:val="22"/>
          <w:szCs w:val="22"/>
        </w:rPr>
        <w:lastRenderedPageBreak/>
        <w:t>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Re-evaluation and pre-emption checking </w:t>
      </w:r>
      <w:proofErr w:type="gramStart"/>
      <w:r w:rsidRPr="001756FB">
        <w:rPr>
          <w:rFonts w:asciiTheme="minorHAnsi" w:hAnsiTheme="minorHAnsi" w:cstheme="minorHAnsi"/>
          <w:bCs/>
          <w:iCs/>
          <w:color w:val="000000" w:themeColor="text1"/>
          <w:sz w:val="22"/>
          <w:szCs w:val="22"/>
        </w:rPr>
        <w:t>is</w:t>
      </w:r>
      <w:proofErr w:type="gramEnd"/>
      <w:r w:rsidRPr="001756FB">
        <w:rPr>
          <w:rFonts w:asciiTheme="minorHAnsi" w:hAnsiTheme="minorHAnsi" w:cstheme="minorHAnsi"/>
          <w:bCs/>
          <w:iCs/>
          <w:color w:val="000000" w:themeColor="text1"/>
          <w:sz w:val="22"/>
          <w:szCs w:val="22"/>
        </w:rPr>
        <w:t xml:space="preserve">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Re-evaluation and pre-emption checking </w:t>
      </w:r>
      <w:proofErr w:type="gramStart"/>
      <w:r w:rsidRPr="001756FB">
        <w:rPr>
          <w:rFonts w:asciiTheme="minorHAnsi" w:eastAsiaTheme="minorEastAsia" w:hAnsiTheme="minorHAnsi" w:cstheme="minorHAnsi"/>
          <w:color w:val="000000" w:themeColor="text1"/>
          <w:sz w:val="22"/>
          <w:szCs w:val="22"/>
          <w:lang w:eastAsia="zh-CN"/>
        </w:rPr>
        <w:t>is</w:t>
      </w:r>
      <w:proofErr w:type="gramEnd"/>
      <w:r w:rsidRPr="001756FB">
        <w:rPr>
          <w:rFonts w:asciiTheme="minorHAnsi" w:eastAsiaTheme="minorEastAsia" w:hAnsiTheme="minorHAnsi" w:cstheme="minorHAnsi"/>
          <w:color w:val="000000" w:themeColor="text1"/>
          <w:sz w:val="22"/>
          <w:szCs w:val="22"/>
          <w:lang w:eastAsia="zh-CN"/>
        </w:rPr>
        <w:t xml:space="preserve">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74148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74148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741489"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lastRenderedPageBreak/>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741489"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741489"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4"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Huawei, HiSilicon</w:t>
      </w:r>
    </w:p>
    <w:p w14:paraId="549B055C" w14:textId="77777777" w:rsidR="00326644" w:rsidRPr="003500E4" w:rsidRDefault="00741489"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741489"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741489"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741489"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741489"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741489"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741489"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741489"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741489"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741489"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741489"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741489"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741489"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741489"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741489"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741489"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741489"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741489"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741489"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741489"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741489"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741489"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741489"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741489"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741489"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741489"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741489"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741489"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741489"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741489"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741489"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lastRenderedPageBreak/>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lastRenderedPageBreak/>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w:t>
      </w:r>
      <w:proofErr w:type="gramStart"/>
      <w:r w:rsidRPr="00E528F3">
        <w:rPr>
          <w:rFonts w:ascii="Calibri" w:hAnsi="Calibri" w:cs="Calibri"/>
          <w:color w:val="000000"/>
          <w:sz w:val="22"/>
          <w:szCs w:val="22"/>
        </w:rPr>
        <w:t>DRX, if</w:t>
      </w:r>
      <w:proofErr w:type="gramEnd"/>
      <w:r w:rsidRPr="00E528F3">
        <w:rPr>
          <w:rFonts w:ascii="Calibri" w:hAnsi="Calibri" w:cs="Calibri"/>
          <w:color w:val="000000"/>
          <w:sz w:val="22"/>
          <w:szCs w:val="22"/>
        </w:rPr>
        <w:t xml:space="preserve">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lastRenderedPageBreak/>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lastRenderedPageBreak/>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 xml:space="preserve">Including study potential solution(s) if the impact is not negligible (e.g. threshold based, raising priority, minimum time gap, pattern based, a priori SCI reserving initial transmissions, resource pool partitioning, </w:t>
      </w:r>
      <w:proofErr w:type="gramStart"/>
      <w:r w:rsidRPr="00326644">
        <w:rPr>
          <w:rFonts w:asciiTheme="minorHAnsi" w:hAnsiTheme="minorHAnsi" w:cstheme="minorHAnsi"/>
          <w:color w:val="000000"/>
          <w:sz w:val="22"/>
          <w:szCs w:val="22"/>
        </w:rPr>
        <w:t>and etc.</w:t>
      </w:r>
      <w:proofErr w:type="gramEnd"/>
      <w:r w:rsidRPr="00326644">
        <w:rPr>
          <w:rFonts w:asciiTheme="minorHAnsi" w:hAnsiTheme="minorHAnsi" w:cstheme="minorHAnsi"/>
          <w:color w:val="000000"/>
          <w:sz w:val="22"/>
          <w:szCs w:val="22"/>
        </w:rPr>
        <w:t>).</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lastRenderedPageBreak/>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079D" w14:textId="77777777" w:rsidR="00741489" w:rsidRDefault="00741489">
      <w:r>
        <w:separator/>
      </w:r>
    </w:p>
  </w:endnote>
  <w:endnote w:type="continuationSeparator" w:id="0">
    <w:p w14:paraId="21EC9564" w14:textId="77777777" w:rsidR="00741489" w:rsidRDefault="0074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51E3C" w14:textId="77777777" w:rsidR="00741489" w:rsidRDefault="00741489">
      <w:r>
        <w:separator/>
      </w:r>
    </w:p>
  </w:footnote>
  <w:footnote w:type="continuationSeparator" w:id="0">
    <w:p w14:paraId="28958590" w14:textId="77777777" w:rsidR="00741489" w:rsidRDefault="0074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AEED3-A0E3-40E7-AE26-F5350C70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4</TotalTime>
  <Pages>50</Pages>
  <Words>23462</Words>
  <Characters>133735</Characters>
  <Application>Microsoft Office Word</Application>
  <DocSecurity>0</DocSecurity>
  <Lines>1114</Lines>
  <Paragraphs>313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156884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Tan, Jun (Nokia - US/Naperville)</cp:lastModifiedBy>
  <cp:revision>6</cp:revision>
  <cp:lastPrinted>2013-05-13T15:37:00Z</cp:lastPrinted>
  <dcterms:created xsi:type="dcterms:W3CDTF">2021-08-17T15:11:00Z</dcterms:created>
  <dcterms:modified xsi:type="dcterms:W3CDTF">2021-08-17T15:35:00Z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