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hint="eastAsia"/>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hint="eastAsia"/>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 xml:space="preserve">benefits from monitoring periodic sensing occasions other than according to the existing working assumption. Therefore, </w:t>
      </w:r>
      <w:r w:rsidR="002C6AA7">
        <w:rPr>
          <w:rFonts w:ascii="Calibri" w:hAnsi="Calibri" w:cs="Calibri"/>
          <w:color w:val="000000" w:themeColor="text1"/>
          <w:sz w:val="22"/>
        </w:rPr>
        <w:lastRenderedPageBreak/>
        <w:t>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w:t>
            </w:r>
            <w:r>
              <w:rPr>
                <w:rFonts w:ascii="Calibri" w:eastAsiaTheme="minorEastAsia" w:hAnsi="Calibri" w:cs="Calibri"/>
                <w:sz w:val="22"/>
                <w:lang w:eastAsia="zh-CN"/>
              </w:rPr>
              <w:lastRenderedPageBreak/>
              <w:t>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hint="eastAsia"/>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lastRenderedPageBreak/>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w:t>
            </w:r>
            <w:r w:rsidRPr="002D4CDE">
              <w:rPr>
                <w:rFonts w:ascii="Calibri" w:eastAsiaTheme="minorEastAsia" w:hAnsi="Calibri" w:cs="Calibri"/>
                <w:sz w:val="22"/>
                <w:lang w:eastAsia="zh-CN"/>
              </w:rPr>
              <w:lastRenderedPageBreak/>
              <w:t xml:space="preserve">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 xml:space="preserve">before the first slot of the selected Y </w:t>
            </w:r>
            <w:r w:rsidRPr="00AB59C8">
              <w:rPr>
                <w:rFonts w:ascii="Calibri" w:hAnsi="Calibri" w:cs="Calibri"/>
                <w:i/>
                <w:color w:val="000000"/>
                <w:szCs w:val="20"/>
                <w:highlight w:val="yellow"/>
                <w:lang w:val="en-AU" w:eastAsia="ko-KR"/>
              </w:rPr>
              <w:lastRenderedPageBreak/>
              <w:t>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hint="eastAsia"/>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hint="eastAsia"/>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 xml:space="preserve">By using this approach, it will be simpler </w:t>
            </w:r>
            <w:r>
              <w:rPr>
                <w:rFonts w:ascii="Calibri" w:hAnsi="Calibri" w:cs="Calibri"/>
                <w:sz w:val="22"/>
                <w:lang w:val="en-150"/>
              </w:rPr>
              <w:t xml:space="preserve">to implement </w:t>
            </w:r>
            <w:r>
              <w:rPr>
                <w:rFonts w:ascii="Calibri" w:hAnsi="Calibri" w:cs="Calibri"/>
                <w:sz w:val="22"/>
              </w:rPr>
              <w:t>from specification point of view.</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lastRenderedPageBreak/>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hint="eastAsia"/>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lang w:val="en-150"/>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hint="eastAsia"/>
                <w:sz w:val="22"/>
                <w:lang w:eastAsia="zh-CN"/>
              </w:rPr>
            </w:pPr>
            <w:r w:rsidRPr="009C7DAE">
              <w:rPr>
                <w:rFonts w:ascii="Calibri" w:hAnsi="Calibri" w:cs="Calibri"/>
                <w:sz w:val="22"/>
              </w:rPr>
              <w:t>For the two sub-bullet</w:t>
            </w:r>
            <w:r w:rsidRPr="009C7DAE">
              <w:rPr>
                <w:rFonts w:ascii="Calibri" w:hAnsi="Calibri" w:cs="Calibri"/>
                <w:sz w:val="22"/>
                <w:lang w:val="en-150"/>
              </w:rPr>
              <w:t>s</w:t>
            </w:r>
            <w:r w:rsidRPr="009C7DAE">
              <w:rPr>
                <w:rFonts w:ascii="Calibri" w:hAnsi="Calibri" w:cs="Calibri"/>
                <w:sz w:val="22"/>
              </w:rPr>
              <w:t xml:space="preserve">, we do not think that </w:t>
            </w:r>
            <w:proofErr w:type="spellStart"/>
            <w:r w:rsidRPr="009C7DAE">
              <w:rPr>
                <w:rFonts w:ascii="Calibri" w:hAnsi="Calibri" w:cs="Calibri"/>
                <w:sz w:val="22"/>
              </w:rPr>
              <w:t>th</w:t>
            </w:r>
            <w:proofErr w:type="spellEnd"/>
            <w:r>
              <w:rPr>
                <w:rFonts w:ascii="Calibri" w:hAnsi="Calibri" w:cs="Calibri"/>
                <w:sz w:val="22"/>
                <w:lang w:val="en-150"/>
              </w:rPr>
              <w:t>ese</w:t>
            </w:r>
            <w:r w:rsidRPr="009C7DAE">
              <w:rPr>
                <w:rFonts w:ascii="Calibri" w:hAnsi="Calibri" w:cs="Calibri"/>
                <w:sz w:val="22"/>
              </w:rPr>
              <w:t xml:space="preserve"> </w:t>
            </w:r>
            <w:r>
              <w:rPr>
                <w:rFonts w:ascii="Calibri" w:hAnsi="Calibri" w:cs="Calibri"/>
                <w:sz w:val="22"/>
                <w:lang w:val="en-150"/>
              </w:rPr>
              <w:t>are</w:t>
            </w:r>
            <w:r w:rsidRPr="009C7DAE">
              <w:rPr>
                <w:rFonts w:ascii="Calibri" w:hAnsi="Calibri" w:cs="Calibri"/>
                <w:sz w:val="22"/>
              </w:rPr>
              <w:t xml:space="preserve"> condition</w:t>
            </w:r>
            <w:r>
              <w:rPr>
                <w:rFonts w:ascii="Calibri" w:hAnsi="Calibri" w:cs="Calibri"/>
                <w:sz w:val="22"/>
                <w:lang w:val="en-150"/>
              </w:rPr>
              <w:t>s</w:t>
            </w:r>
            <w:r w:rsidRPr="009C7DAE">
              <w:rPr>
                <w:rFonts w:ascii="Calibri" w:hAnsi="Calibri" w:cs="Calibri"/>
                <w:sz w:val="22"/>
              </w:rPr>
              <w:t xml:space="preserve"> to perform/enable contiguous partial sensing. Th</w:t>
            </w:r>
            <w:r>
              <w:rPr>
                <w:rFonts w:ascii="Calibri" w:hAnsi="Calibri" w:cs="Calibri"/>
                <w:sz w:val="22"/>
                <w:lang w:val="en-150"/>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bl>
    <w:p w14:paraId="682ACA78" w14:textId="77777777" w:rsidR="008A2865" w:rsidRPr="000F75E6" w:rsidRDefault="008A2865" w:rsidP="008A2865">
      <w:pPr>
        <w:pStyle w:val="0Maintext"/>
        <w:spacing w:after="0" w:afterAutospacing="0"/>
        <w:ind w:firstLine="0"/>
        <w:rPr>
          <w:lang w:val="en-US"/>
        </w:rPr>
      </w:pPr>
    </w:p>
    <w:p w14:paraId="4CA63AE1" w14:textId="77777777" w:rsidR="008A2865" w:rsidRDefault="008A2865" w:rsidP="008A2865">
      <w:pPr>
        <w:pStyle w:val="Heading3"/>
      </w:pPr>
      <w:r>
        <w:lastRenderedPageBreak/>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Following changes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proofErr w:type="spellStart"/>
            <w:r w:rsidRPr="00F86664">
              <w:rPr>
                <w:rFonts w:ascii="Calibri" w:eastAsiaTheme="minorEastAsia" w:hAnsi="Calibri" w:cs="Calibri"/>
                <w:b/>
                <w:i/>
                <w:sz w:val="22"/>
                <w:lang w:eastAsia="zh-CN"/>
              </w:rPr>
              <w:t>sl-MultiReserveResource</w:t>
            </w:r>
            <w:proofErr w:type="spellEnd"/>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Y is already agreed to be UE implementation. Note this is same as in LTE-</w:t>
            </w:r>
            <w:r>
              <w:rPr>
                <w:rFonts w:ascii="Calibri" w:eastAsiaTheme="minorEastAsia" w:hAnsi="Calibri" w:cs="Calibri"/>
                <w:sz w:val="22"/>
                <w:lang w:eastAsia="zh-CN"/>
              </w:rPr>
              <w:lastRenderedPageBreak/>
              <w:t>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hint="eastAsia"/>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example when the 1st slot of Y candidate slots is slot n+T1, no </w:t>
            </w:r>
            <w:r>
              <w:rPr>
                <w:rFonts w:ascii="Calibri" w:hAnsi="Calibri" w:cs="Calibri"/>
                <w:sz w:val="22"/>
              </w:rPr>
              <w:lastRenderedPageBreak/>
              <w:t xml:space="preserve">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r>
              <w:rPr>
                <w:rFonts w:ascii="Calibri" w:eastAsiaTheme="minorEastAsia" w:hAnsi="Calibri" w:cs="Calibri"/>
                <w:sz w:val="22"/>
                <w:lang w:eastAsia="zh-CN"/>
              </w:rPr>
              <w:t>a</w:t>
            </w:r>
            <w:proofErr w:type="spellEnd"/>
            <w:r>
              <w:rPr>
                <w:rFonts w:ascii="Calibri" w:eastAsiaTheme="minorEastAsia" w:hAnsi="Calibri" w:cs="Calibri"/>
                <w:sz w:val="22"/>
                <w:lang w:eastAsia="zh-CN"/>
              </w:rPr>
              <w:t xml:space="preserve">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hint="eastAsia"/>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lastRenderedPageBreak/>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lang w:val="en-150"/>
              </w:rPr>
              <w:t>from the set S</w:t>
            </w:r>
            <w:r w:rsidRPr="00466873">
              <w:rPr>
                <w:rFonts w:asciiTheme="minorHAnsi" w:hAnsiTheme="minorHAnsi" w:cstheme="minorHAnsi"/>
                <w:color w:val="FF0000"/>
                <w:szCs w:val="20"/>
                <w:vertAlign w:val="subscript"/>
                <w:lang w:val="en-150"/>
              </w:rPr>
              <w:t>A</w:t>
            </w:r>
            <w:r>
              <w:rPr>
                <w:rFonts w:asciiTheme="minorHAnsi" w:hAnsiTheme="minorHAnsi" w:cstheme="minorHAnsi"/>
                <w:color w:val="FF0000"/>
                <w:szCs w:val="20"/>
                <w:lang w:val="en-15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hint="eastAsia"/>
                <w:sz w:val="22"/>
                <w:lang w:eastAsia="zh-CN"/>
              </w:rPr>
            </w:pPr>
            <w:r>
              <w:rPr>
                <w:rFonts w:ascii="Calibri" w:hAnsi="Calibri" w:cs="Calibri"/>
                <w:sz w:val="22"/>
              </w:rPr>
              <w:lastRenderedPageBreak/>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hint="eastAsia"/>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lastRenderedPageBreak/>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hint="eastAsia"/>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hint="eastAsia"/>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lang w:val="en-150"/>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hint="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lastRenderedPageBreak/>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X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Heading2"/>
      </w:pPr>
      <w:r w:rsidRPr="00732FB7">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9"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4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4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1"/>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proofErr w:type="spellStart"/>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lastRenderedPageBreak/>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3"/>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A104EC"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A104EC"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A104EC"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A104EC"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A104EC"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proofErr w:type="spellStart"/>
      <w:r>
        <w:rPr>
          <w:color w:val="000000" w:themeColor="text1"/>
        </w:rPr>
        <w:t>Sidelink</w:t>
      </w:r>
      <w:proofErr w:type="spellEnd"/>
      <w:r>
        <w:rPr>
          <w:color w:val="000000" w:themeColor="text1"/>
        </w:rPr>
        <w:t xml:space="preserve">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 xml:space="preserve">Others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4"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Huawei, HiSilicon</w:t>
      </w:r>
    </w:p>
    <w:p w14:paraId="549B055C" w14:textId="77777777" w:rsidR="00326644" w:rsidRPr="003500E4" w:rsidRDefault="00A104EC"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4"/>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66EBCB6" w14:textId="77777777" w:rsidR="00326644" w:rsidRPr="003500E4" w:rsidRDefault="00A104EC"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A104EC"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A104EC"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6D58DA21" w14:textId="77777777" w:rsidR="00326644" w:rsidRPr="003500E4" w:rsidRDefault="00A104EC"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A104EC"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3445BD08" w14:textId="77777777" w:rsidR="00326644" w:rsidRPr="003500E4" w:rsidRDefault="00A104EC"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7271ABC7" w14:textId="77777777" w:rsidR="00326644" w:rsidRPr="003500E4" w:rsidRDefault="00A104EC"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0DD7E343" w14:textId="77777777" w:rsidR="00326644" w:rsidRPr="003500E4" w:rsidRDefault="00A104EC"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2E363F75" w14:textId="77777777" w:rsidR="00326644" w:rsidRPr="003500E4" w:rsidRDefault="00A104EC"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A104EC"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600E72" w14:textId="77777777" w:rsidR="00326644" w:rsidRPr="003500E4" w:rsidRDefault="00A104EC"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A104EC"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A104EC"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0261DD1A" w14:textId="77777777" w:rsidR="00326644" w:rsidRPr="003500E4" w:rsidRDefault="00A104EC"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7F6BE6DD" w14:textId="77777777" w:rsidR="00326644" w:rsidRPr="003500E4" w:rsidRDefault="00A104EC"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A104EC"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A104EC"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3E6F0AC3" w14:textId="77777777" w:rsidR="00326644" w:rsidRPr="003500E4" w:rsidRDefault="00A104EC"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A104EC"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2ABB2AC5" w14:textId="77777777" w:rsidR="00326644" w:rsidRPr="003500E4" w:rsidRDefault="00A104EC"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69648023" w14:textId="77777777" w:rsidR="00326644" w:rsidRPr="003500E4" w:rsidRDefault="00A104EC"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A104EC"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13796814" w14:textId="77777777" w:rsidR="00326644" w:rsidRPr="003500E4" w:rsidRDefault="00A104EC"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39A889B" w14:textId="77777777" w:rsidR="00326644" w:rsidRPr="003500E4" w:rsidRDefault="00A104EC"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4A7764C5" w14:textId="77777777" w:rsidR="00326644" w:rsidRPr="003500E4" w:rsidRDefault="00A104EC"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6161B7D3" w14:textId="77777777" w:rsidR="00326644" w:rsidRPr="003500E4" w:rsidRDefault="00A104EC"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A104EC"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A104EC"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128D7899" w14:textId="77777777" w:rsidR="00DE7C43" w:rsidRPr="003500E4" w:rsidRDefault="00A104EC"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A104EC"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5" w:name="_Hlk69130885"/>
      <w:r w:rsidRPr="00E528F3">
        <w:rPr>
          <w:rFonts w:ascii="Calibri" w:hAnsi="Calibri" w:cs="Calibri"/>
          <w:color w:val="000000"/>
          <w:sz w:val="22"/>
        </w:rPr>
        <w:t>FFS how to determine the subset (e.g., by (pre-)configuration, UE determination)</w:t>
      </w:r>
      <w:bookmarkEnd w:id="45"/>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lastRenderedPageBreak/>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lastRenderedPageBreak/>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FD02" w14:textId="77777777" w:rsidR="000A2D48" w:rsidRDefault="000A2D48">
      <w:r>
        <w:separator/>
      </w:r>
    </w:p>
  </w:endnote>
  <w:endnote w:type="continuationSeparator" w:id="0">
    <w:p w14:paraId="47B8904E" w14:textId="77777777" w:rsidR="000A2D48" w:rsidRDefault="000A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E5C3" w14:textId="77777777" w:rsidR="000A2D48" w:rsidRDefault="000A2D48">
      <w:r>
        <w:separator/>
      </w:r>
    </w:p>
  </w:footnote>
  <w:footnote w:type="continuationSeparator" w:id="0">
    <w:p w14:paraId="67DE1388" w14:textId="77777777" w:rsidR="000A2D48" w:rsidRDefault="000A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9"/>
  </w:num>
  <w:num w:numId="4">
    <w:abstractNumId w:val="38"/>
  </w:num>
  <w:num w:numId="5">
    <w:abstractNumId w:val="33"/>
  </w:num>
  <w:num w:numId="6">
    <w:abstractNumId w:val="23"/>
  </w:num>
  <w:num w:numId="7">
    <w:abstractNumId w:val="9"/>
  </w:num>
  <w:num w:numId="8">
    <w:abstractNumId w:val="41"/>
  </w:num>
  <w:num w:numId="9">
    <w:abstractNumId w:val="16"/>
  </w:num>
  <w:num w:numId="10">
    <w:abstractNumId w:val="34"/>
  </w:num>
  <w:num w:numId="11">
    <w:abstractNumId w:val="21"/>
  </w:num>
  <w:num w:numId="12">
    <w:abstractNumId w:val="5"/>
  </w:num>
  <w:num w:numId="13">
    <w:abstractNumId w:val="17"/>
  </w:num>
  <w:num w:numId="14">
    <w:abstractNumId w:val="14"/>
  </w:num>
  <w:num w:numId="15">
    <w:abstractNumId w:val="35"/>
  </w:num>
  <w:num w:numId="16">
    <w:abstractNumId w:val="2"/>
  </w:num>
  <w:num w:numId="17">
    <w:abstractNumId w:val="22"/>
  </w:num>
  <w:num w:numId="18">
    <w:abstractNumId w:val="6"/>
  </w:num>
  <w:num w:numId="19">
    <w:abstractNumId w:val="11"/>
  </w:num>
  <w:num w:numId="20">
    <w:abstractNumId w:val="31"/>
  </w:num>
  <w:num w:numId="21">
    <w:abstractNumId w:val="40"/>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6"/>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7"/>
  </w:num>
  <w:num w:numId="37">
    <w:abstractNumId w:val="18"/>
  </w:num>
  <w:num w:numId="38">
    <w:abstractNumId w:val="28"/>
  </w:num>
  <w:num w:numId="39">
    <w:abstractNumId w:val="30"/>
  </w:num>
  <w:num w:numId="40">
    <w:abstractNumId w:val="8"/>
  </w:num>
  <w:num w:numId="41">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60AEED3-A0E3-40E7-AE26-F5350C70A7A0}">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49</Pages>
  <Words>23125</Words>
  <Characters>131815</Characters>
  <Application>Microsoft Office Word</Application>
  <DocSecurity>0</DocSecurity>
  <Lines>1098</Lines>
  <Paragraphs>309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154631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Jose Leon Calvo</cp:lastModifiedBy>
  <cp:revision>4</cp:revision>
  <cp:lastPrinted>2013-05-13T15:37:00Z</cp:lastPrinted>
  <dcterms:created xsi:type="dcterms:W3CDTF">2021-08-17T15:11:00Z</dcterms:created>
  <dcterms:modified xsi:type="dcterms:W3CDTF">2021-08-17T15:14:00Z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