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rsidR="00E954EC" w:rsidRPr="00C511C0" w:rsidRDefault="00E954EC" w:rsidP="00E954EC">
      <w:pPr>
        <w:ind w:left="1988" w:hanging="1988"/>
        <w:rPr>
          <w:rFonts w:ascii="Arial" w:hAnsi="Arial" w:cs="Arial"/>
          <w:b/>
          <w:sz w:val="24"/>
          <w:lang w:val="en-US"/>
        </w:rPr>
      </w:pPr>
    </w:p>
    <w:p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rsidR="00E954EC" w:rsidRPr="00C511C0" w:rsidRDefault="00E954EC" w:rsidP="0067593D">
      <w:pPr>
        <w:pStyle w:val="3GPPH1"/>
        <w:rPr>
          <w:lang w:val="en-US"/>
        </w:rPr>
      </w:pPr>
      <w:r w:rsidRPr="0067593D">
        <w:t>Introduction</w:t>
      </w:r>
    </w:p>
    <w:p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rsidTr="00243C9A">
        <w:tc>
          <w:tcPr>
            <w:tcW w:w="9631" w:type="dxa"/>
          </w:tcPr>
          <w:p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rsidTr="00DD2743">
        <w:tc>
          <w:tcPr>
            <w:tcW w:w="1680" w:type="dxa"/>
          </w:tcPr>
          <w:p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rsidTr="00DD2743">
        <w:tc>
          <w:tcPr>
            <w:tcW w:w="1680" w:type="dxa"/>
          </w:tcPr>
          <w:p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rsidTr="00DD2743">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rsidTr="00DD2743">
        <w:tc>
          <w:tcPr>
            <w:tcW w:w="1680"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rsidTr="00DD2743">
        <w:tc>
          <w:tcPr>
            <w:tcW w:w="1680" w:type="dxa"/>
          </w:tcPr>
          <w:p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rsidTr="005572A7">
        <w:tc>
          <w:tcPr>
            <w:tcW w:w="1680" w:type="dxa"/>
          </w:tcPr>
          <w:p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rsidTr="005572A7">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rsidTr="005572A7">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rsidTr="005572A7">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rsidTr="005572A7">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rsidTr="00FF6B6E">
        <w:tc>
          <w:tcPr>
            <w:tcW w:w="1680"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rsidTr="005572A7">
        <w:tc>
          <w:tcPr>
            <w:tcW w:w="1680"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rsidTr="005572A7">
        <w:tc>
          <w:tcPr>
            <w:tcW w:w="1680"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rsidTr="00D059A6">
        <w:tc>
          <w:tcPr>
            <w:tcW w:w="1680" w:type="dxa"/>
          </w:tcPr>
          <w:p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rsidR="00863299" w:rsidRDefault="00863299" w:rsidP="00D059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rsidTr="005572A7">
        <w:tc>
          <w:tcPr>
            <w:tcW w:w="1680" w:type="dxa"/>
          </w:tcPr>
          <w:p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w:t>
            </w:r>
            <w:r w:rsidRPr="00B01920">
              <w:rPr>
                <w:rFonts w:ascii="Calibri" w:eastAsiaTheme="minorEastAsia" w:hAnsi="Calibri" w:cs="Calibri"/>
                <w:sz w:val="22"/>
                <w:lang w:eastAsia="zh-CN"/>
              </w:rPr>
              <w:lastRenderedPageBreak/>
              <w:t xml:space="preserve">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rsidTr="000F75E6">
        <w:tc>
          <w:tcPr>
            <w:tcW w:w="1680" w:type="dxa"/>
          </w:tcPr>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1434" w:type="dxa"/>
          </w:tcPr>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0F75E6" w:rsidRDefault="000F75E6" w:rsidP="00C83CBF">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bl>
    <w:p w:rsidR="00C67F08" w:rsidRPr="005572A7" w:rsidRDefault="00C67F08" w:rsidP="00C67F08">
      <w:pPr>
        <w:pStyle w:val="0Maintext"/>
        <w:spacing w:after="0" w:afterAutospacing="0"/>
        <w:ind w:firstLine="0"/>
      </w:pPr>
    </w:p>
    <w:p w:rsidR="00530971" w:rsidRDefault="00530971" w:rsidP="00530971">
      <w:pPr>
        <w:pStyle w:val="Heading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530971" w:rsidRPr="00C67F08" w:rsidRDefault="00530971" w:rsidP="00C67F08">
      <w:pPr>
        <w:pStyle w:val="0Maintext"/>
        <w:spacing w:after="0" w:afterAutospacing="0"/>
        <w:ind w:firstLine="0"/>
      </w:pPr>
    </w:p>
    <w:p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rsidTr="00B76DCB">
        <w:tc>
          <w:tcPr>
            <w:tcW w:w="9631" w:type="dxa"/>
          </w:tcPr>
          <w:p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rsidR="00B76DCB" w:rsidRDefault="00B76DCB" w:rsidP="008A2865">
      <w:pPr>
        <w:autoSpaceDE w:val="0"/>
        <w:autoSpaceDN w:val="0"/>
        <w:jc w:val="both"/>
        <w:rPr>
          <w:rFonts w:ascii="Calibri" w:hAnsi="Calibri" w:cs="Calibri"/>
          <w:color w:val="000000" w:themeColor="text1"/>
          <w:sz w:val="22"/>
        </w:rPr>
      </w:pPr>
    </w:p>
    <w:p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lastRenderedPageBreak/>
        <w:t>Relationship between periodic sensing occasions and SL-DRX is unclear.</w:t>
      </w:r>
    </w:p>
    <w:p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rsidR="008A2865" w:rsidRDefault="008A2865" w:rsidP="008A2865">
      <w:pPr>
        <w:pStyle w:val="Heading3"/>
      </w:pPr>
      <w:r>
        <w:t>Proposals before 1</w:t>
      </w:r>
      <w:r w:rsidRPr="00224780">
        <w:rPr>
          <w:vertAlign w:val="superscript"/>
        </w:rPr>
        <w:t>st</w:t>
      </w:r>
      <w:r>
        <w:t xml:space="preserve"> check point</w:t>
      </w:r>
    </w:p>
    <w:p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rsidTr="00863299">
        <w:tc>
          <w:tcPr>
            <w:tcW w:w="1668" w:type="dxa"/>
          </w:tcPr>
          <w:p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rsidTr="00863299">
        <w:tc>
          <w:tcPr>
            <w:tcW w:w="1668" w:type="dxa"/>
          </w:tcPr>
          <w:p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rsidR="004B2E84" w:rsidRPr="00C67F08" w:rsidRDefault="004B2E84" w:rsidP="005E24CF">
            <w:pPr>
              <w:autoSpaceDE w:val="0"/>
              <w:autoSpaceDN w:val="0"/>
              <w:jc w:val="both"/>
              <w:rPr>
                <w:rFonts w:ascii="Calibri" w:hAnsi="Calibri" w:cs="Calibri"/>
                <w:sz w:val="22"/>
              </w:rPr>
            </w:pPr>
          </w:p>
        </w:tc>
        <w:tc>
          <w:tcPr>
            <w:tcW w:w="6594" w:type="dxa"/>
          </w:tcPr>
          <w:p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rsidTr="00863299">
        <w:tc>
          <w:tcPr>
            <w:tcW w:w="1668"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gridSpan w:val="2"/>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rsidTr="00863299">
        <w:tc>
          <w:tcPr>
            <w:tcW w:w="1668"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rsidTr="00863299">
        <w:tc>
          <w:tcPr>
            <w:tcW w:w="1668" w:type="dxa"/>
          </w:tcPr>
          <w:p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w:t>
            </w:r>
            <w:r w:rsidRPr="002C1884">
              <w:rPr>
                <w:rFonts w:ascii="Calibri" w:eastAsiaTheme="minorEastAsia" w:hAnsi="Calibri" w:cs="Calibri"/>
                <w:sz w:val="22"/>
                <w:lang w:eastAsia="zh-CN"/>
              </w:rPr>
              <w:lastRenderedPageBreak/>
              <w:t xml:space="preserve">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rsidR="009654D0" w:rsidRDefault="009654D0" w:rsidP="00AC2F89">
            <w:pPr>
              <w:autoSpaceDE w:val="0"/>
              <w:autoSpaceDN w:val="0"/>
              <w:jc w:val="both"/>
              <w:rPr>
                <w:rFonts w:ascii="Calibri" w:eastAsiaTheme="minorEastAsia" w:hAnsi="Calibri" w:cs="Calibri"/>
                <w:sz w:val="22"/>
                <w:lang w:eastAsia="zh-CN"/>
              </w:rPr>
            </w:pPr>
          </w:p>
          <w:p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rsidTr="00863299">
        <w:tc>
          <w:tcPr>
            <w:tcW w:w="1668"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372" w:type="dxa"/>
            <w:gridSpan w:val="2"/>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rsidTr="00863299">
        <w:tc>
          <w:tcPr>
            <w:tcW w:w="1668"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rsidTr="00863299">
        <w:tc>
          <w:tcPr>
            <w:tcW w:w="1668"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rsidTr="00863299">
        <w:tc>
          <w:tcPr>
            <w:tcW w:w="1668"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rsidR="00FF6B6E" w:rsidRDefault="00FF6B6E">
            <w:pPr>
              <w:autoSpaceDE w:val="0"/>
              <w:autoSpaceDN w:val="0"/>
              <w:jc w:val="both"/>
              <w:rPr>
                <w:rFonts w:ascii="Calibri" w:eastAsiaTheme="minorEastAsia" w:hAnsi="Calibri" w:cs="Calibri"/>
                <w:sz w:val="22"/>
                <w:lang w:eastAsia="zh-CN"/>
              </w:rPr>
            </w:pPr>
          </w:p>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rsidTr="00863299">
        <w:tc>
          <w:tcPr>
            <w:tcW w:w="1668"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w:t>
            </w:r>
            <w:r w:rsidRPr="00F61CB4">
              <w:rPr>
                <w:color w:val="000000"/>
                <w:szCs w:val="20"/>
                <w:lang w:eastAsia="ko-KR"/>
              </w:rPr>
              <w:lastRenderedPageBreak/>
              <w:t xml:space="preserve">recent one for the given reservation periodicity </w:t>
            </w:r>
            <w:r w:rsidRPr="003B6A48">
              <w:rPr>
                <w:color w:val="FF0000"/>
                <w:szCs w:val="20"/>
                <w:lang w:eastAsia="ko-KR"/>
              </w:rPr>
              <w:t>is</w:t>
            </w:r>
            <w:r w:rsidRPr="00F61CB4">
              <w:rPr>
                <w:color w:val="000000"/>
                <w:szCs w:val="20"/>
                <w:lang w:eastAsia="ko-KR"/>
              </w:rPr>
              <w:t xml:space="preserve"> included.</w:t>
            </w:r>
          </w:p>
          <w:p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rsidR="00EA206D" w:rsidRPr="00AB27FD" w:rsidRDefault="00EA206D" w:rsidP="00EA206D">
            <w:pPr>
              <w:autoSpaceDE w:val="0"/>
              <w:autoSpaceDN w:val="0"/>
              <w:jc w:val="both"/>
              <w:rPr>
                <w:color w:val="000000"/>
                <w:szCs w:val="20"/>
                <w:lang w:eastAsia="ko-KR"/>
              </w:rPr>
            </w:pPr>
          </w:p>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rsidTr="00863299">
        <w:tc>
          <w:tcPr>
            <w:tcW w:w="1668" w:type="dxa"/>
          </w:tcPr>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rsidTr="00863299">
        <w:tc>
          <w:tcPr>
            <w:tcW w:w="1680" w:type="dxa"/>
            <w:gridSpan w:val="2"/>
          </w:tcPr>
          <w:p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rsidTr="00863299">
        <w:tc>
          <w:tcPr>
            <w:tcW w:w="1668"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rsidTr="000F75E6">
        <w:tc>
          <w:tcPr>
            <w:tcW w:w="1668" w:type="dxa"/>
          </w:tcPr>
          <w:p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rsidR="000F75E6" w:rsidRDefault="000F75E6" w:rsidP="00C83CBF">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rsidR="000F75E6" w:rsidRPr="00AD0F35" w:rsidRDefault="000F75E6" w:rsidP="00C83CBF">
            <w:pPr>
              <w:autoSpaceDE w:val="0"/>
              <w:autoSpaceDN w:val="0"/>
              <w:jc w:val="both"/>
              <w:rPr>
                <w:rFonts w:asciiTheme="minorHAnsi" w:hAnsiTheme="minorHAnsi" w:cstheme="minorHAnsi"/>
                <w:color w:val="000000"/>
                <w:sz w:val="22"/>
                <w:szCs w:val="22"/>
                <w:lang w:eastAsia="ko-KR"/>
              </w:rPr>
            </w:pPr>
          </w:p>
          <w:p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rsidR="000F75E6" w:rsidRDefault="000F75E6" w:rsidP="00C83CBF">
            <w:pPr>
              <w:autoSpaceDE w:val="0"/>
              <w:autoSpaceDN w:val="0"/>
              <w:jc w:val="both"/>
              <w:rPr>
                <w:rFonts w:asciiTheme="minorHAnsi" w:hAnsiTheme="minorHAnsi" w:cstheme="minorHAnsi"/>
                <w:color w:val="000000"/>
                <w:sz w:val="22"/>
                <w:szCs w:val="22"/>
                <w:lang w:eastAsia="ko-KR"/>
              </w:rPr>
            </w:pPr>
          </w:p>
          <w:p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p>
          <w:p w:rsidR="000F75E6" w:rsidRPr="00802F10"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bl>
    <w:p w:rsidR="008A2865" w:rsidRPr="009654D0" w:rsidRDefault="008A2865" w:rsidP="008A2865">
      <w:pPr>
        <w:pStyle w:val="0Maintext"/>
        <w:spacing w:after="0" w:afterAutospacing="0"/>
        <w:ind w:firstLine="0"/>
      </w:pPr>
    </w:p>
    <w:p w:rsidR="008A2865" w:rsidRDefault="008A2865" w:rsidP="008A2865">
      <w:pPr>
        <w:pStyle w:val="Heading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C67F08" w:rsidRDefault="00C67F08" w:rsidP="00C67F08">
      <w:pPr>
        <w:pStyle w:val="0Maintext"/>
        <w:spacing w:after="0" w:afterAutospacing="0"/>
        <w:ind w:firstLine="0"/>
      </w:pPr>
    </w:p>
    <w:p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 xml:space="preserve">sensing occasions between slot n </w:t>
      </w:r>
      <w:r w:rsidR="00DA2016" w:rsidRPr="00483836">
        <w:rPr>
          <w:color w:val="000000" w:themeColor="text1"/>
        </w:rPr>
        <w:lastRenderedPageBreak/>
        <w:t>and first slot of Y</w:t>
      </w:r>
    </w:p>
    <w:p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rsidR="008A2865" w:rsidRDefault="008A2865" w:rsidP="008A2865">
      <w:pPr>
        <w:pStyle w:val="Heading3"/>
      </w:pPr>
      <w:r>
        <w:t>Proposals before 1</w:t>
      </w:r>
      <w:r w:rsidRPr="00224780">
        <w:rPr>
          <w:vertAlign w:val="superscript"/>
        </w:rPr>
        <w:t>st</w:t>
      </w:r>
      <w:r>
        <w:t xml:space="preserve"> check point</w:t>
      </w:r>
    </w:p>
    <w:p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rsidTr="00295437">
        <w:tc>
          <w:tcPr>
            <w:tcW w:w="1680"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rsidTr="00295437">
        <w:tc>
          <w:tcPr>
            <w:tcW w:w="1680" w:type="dxa"/>
          </w:tcPr>
          <w:p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rsidR="00295437" w:rsidRPr="00C67F08" w:rsidRDefault="00295437" w:rsidP="005E24CF">
            <w:pPr>
              <w:autoSpaceDE w:val="0"/>
              <w:autoSpaceDN w:val="0"/>
              <w:jc w:val="both"/>
              <w:rPr>
                <w:rFonts w:ascii="Calibri" w:hAnsi="Calibri" w:cs="Calibri"/>
                <w:sz w:val="22"/>
              </w:rPr>
            </w:pPr>
          </w:p>
        </w:tc>
        <w:tc>
          <w:tcPr>
            <w:tcW w:w="6274" w:type="dxa"/>
          </w:tcPr>
          <w:p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rsidTr="0029543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rsidTr="00295437">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rsidR="0040058D" w:rsidRPr="00C67F08" w:rsidRDefault="0040058D" w:rsidP="0040058D">
            <w:pPr>
              <w:autoSpaceDE w:val="0"/>
              <w:autoSpaceDN w:val="0"/>
              <w:jc w:val="both"/>
              <w:rPr>
                <w:rFonts w:ascii="Calibri" w:hAnsi="Calibri" w:cs="Calibri"/>
                <w:sz w:val="22"/>
              </w:rPr>
            </w:pPr>
          </w:p>
        </w:tc>
        <w:tc>
          <w:tcPr>
            <w:tcW w:w="6274" w:type="dxa"/>
          </w:tcPr>
          <w:p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 xml:space="preserve">In periodic-based partial sensing for resource (re)selection, the UE at least monitors in periodic sensing occasion(s) for a given reservation periodicity before the first slot of the selected Y </w:t>
            </w:r>
            <w:r w:rsidRPr="00030B05">
              <w:rPr>
                <w:lang w:val="en-AU" w:eastAsia="ko-KR"/>
              </w:rPr>
              <w:lastRenderedPageBreak/>
              <w:t>candidate slots subject to processing time restriction for the identification of candidate resources.</w:t>
            </w:r>
          </w:p>
          <w:p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rsidTr="00295437">
        <w:tc>
          <w:tcPr>
            <w:tcW w:w="1680"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rsidTr="00835C30">
        <w:tc>
          <w:tcPr>
            <w:tcW w:w="1680" w:type="dxa"/>
          </w:tcPr>
          <w:p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4" w:name="OLE_LINK43"/>
            <w:r>
              <w:rPr>
                <w:rFonts w:ascii="Calibri" w:eastAsiaTheme="minorEastAsia" w:hAnsi="Calibri" w:cs="Calibri"/>
                <w:sz w:val="22"/>
                <w:lang w:eastAsia="zh-CN"/>
              </w:rPr>
              <w:t>resource exclusion procedure</w:t>
            </w:r>
            <w:bookmarkEnd w:id="24"/>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rsidTr="00835C30">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rsidR="000F4F91" w:rsidRDefault="000F4F91" w:rsidP="000F4F91">
            <w:pPr>
              <w:autoSpaceDE w:val="0"/>
              <w:autoSpaceDN w:val="0"/>
              <w:jc w:val="both"/>
              <w:rPr>
                <w:rFonts w:ascii="Calibri" w:eastAsiaTheme="minorEastAsia" w:hAnsi="Calibri" w:cs="Calibri"/>
                <w:sz w:val="22"/>
                <w:lang w:eastAsia="zh-CN"/>
              </w:rPr>
            </w:pP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rsidTr="00FF6B6E">
        <w:tc>
          <w:tcPr>
            <w:tcW w:w="1680"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rsidTr="000F75E6">
        <w:tc>
          <w:tcPr>
            <w:tcW w:w="1680" w:type="dxa"/>
          </w:tcPr>
          <w:p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Hu</w:t>
            </w:r>
            <w:r>
              <w:rPr>
                <w:rFonts w:ascii="Calibri" w:eastAsiaTheme="minorEastAsia" w:hAnsi="Calibri" w:cs="Calibri"/>
                <w:sz w:val="22"/>
                <w:lang w:eastAsia="zh-CN"/>
              </w:rPr>
              <w:t>awei, HiSilicon</w:t>
            </w:r>
          </w:p>
        </w:tc>
        <w:tc>
          <w:tcPr>
            <w:tcW w:w="1680" w:type="dxa"/>
          </w:tcPr>
          <w:p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bl>
    <w:p w:rsidR="008A2865" w:rsidRPr="00835C30" w:rsidRDefault="008A2865" w:rsidP="008A2865">
      <w:pPr>
        <w:pStyle w:val="0Maintext"/>
        <w:spacing w:after="0" w:afterAutospacing="0"/>
        <w:ind w:firstLine="0"/>
      </w:pPr>
    </w:p>
    <w:p w:rsidR="008A2865" w:rsidRDefault="008A2865" w:rsidP="008A2865">
      <w:pPr>
        <w:pStyle w:val="Heading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C67F08" w:rsidRDefault="00C67F08" w:rsidP="00C67F08">
      <w:pPr>
        <w:pStyle w:val="0Maintext"/>
        <w:spacing w:after="0" w:afterAutospacing="0"/>
        <w:ind w:firstLine="0"/>
      </w:pPr>
    </w:p>
    <w:p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rsidR="008A2865" w:rsidRDefault="008A2865" w:rsidP="008A2865">
      <w:pPr>
        <w:pStyle w:val="Heading3"/>
      </w:pPr>
      <w:r>
        <w:t>Proposals before 1</w:t>
      </w:r>
      <w:r w:rsidRPr="00224780">
        <w:rPr>
          <w:vertAlign w:val="superscript"/>
        </w:rPr>
        <w:t>st</w:t>
      </w:r>
      <w:r>
        <w:t xml:space="preserve"> check point</w:t>
      </w:r>
    </w:p>
    <w:p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rsidTr="00295437">
        <w:tc>
          <w:tcPr>
            <w:tcW w:w="1680"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rsidTr="00295437">
        <w:tc>
          <w:tcPr>
            <w:tcW w:w="1680" w:type="dxa"/>
          </w:tcPr>
          <w:p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rsidR="006A5D6A" w:rsidRDefault="006A5D6A" w:rsidP="005E24CF">
            <w:pPr>
              <w:autoSpaceDE w:val="0"/>
              <w:autoSpaceDN w:val="0"/>
              <w:jc w:val="both"/>
              <w:rPr>
                <w:rFonts w:ascii="Calibri" w:hAnsi="Calibri" w:cs="Calibri"/>
                <w:sz w:val="22"/>
              </w:rPr>
            </w:pPr>
          </w:p>
          <w:p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Note, contiguous partial sensing for re-evaluation and pre-emption checking are discussed separately</w:t>
            </w:r>
          </w:p>
          <w:p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007E03" w:rsidRPr="006A5D6A"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rsidTr="0029543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rsidTr="00295437">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rsidTr="00295437">
        <w:tc>
          <w:tcPr>
            <w:tcW w:w="1680"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rsidTr="00835C30">
        <w:tc>
          <w:tcPr>
            <w:tcW w:w="1680" w:type="dxa"/>
          </w:tcPr>
          <w:p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rsidTr="00835C30">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rsidR="000F4F91" w:rsidRDefault="000F4F91" w:rsidP="000F4F91">
            <w:pPr>
              <w:autoSpaceDE w:val="0"/>
              <w:autoSpaceDN w:val="0"/>
              <w:jc w:val="both"/>
              <w:rPr>
                <w:rFonts w:ascii="Calibri" w:eastAsiaTheme="minorEastAsia" w:hAnsi="Calibri" w:cs="Calibri"/>
                <w:sz w:val="22"/>
                <w:lang w:eastAsia="zh-CN"/>
              </w:rPr>
            </w:pPr>
          </w:p>
          <w:p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0F4F91" w:rsidRDefault="000F4F91" w:rsidP="000F4F91">
            <w:pPr>
              <w:autoSpaceDE w:val="0"/>
              <w:autoSpaceDN w:val="0"/>
              <w:jc w:val="both"/>
              <w:rPr>
                <w:rFonts w:ascii="Calibri" w:eastAsiaTheme="minorEastAsia" w:hAnsi="Calibri" w:cs="Calibri"/>
                <w:sz w:val="22"/>
                <w:lang w:eastAsia="zh-CN"/>
              </w:rPr>
            </w:pPr>
          </w:p>
        </w:tc>
      </w:tr>
      <w:tr w:rsidR="00FF6B6E" w:rsidTr="00FF6B6E">
        <w:tc>
          <w:tcPr>
            <w:tcW w:w="1680" w:type="dxa"/>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rsidTr="00FF6B6E">
        <w:tc>
          <w:tcPr>
            <w:tcW w:w="1680"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lastRenderedPageBreak/>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EA206D" w:rsidRDefault="00EA206D" w:rsidP="00EA206D">
            <w:pPr>
              <w:autoSpaceDE w:val="0"/>
              <w:autoSpaceDN w:val="0"/>
              <w:jc w:val="both"/>
              <w:rPr>
                <w:rFonts w:ascii="Calibri" w:hAnsi="Calibri" w:cs="Calibri"/>
                <w:sz w:val="22"/>
              </w:rPr>
            </w:pPr>
          </w:p>
        </w:tc>
      </w:tr>
      <w:tr w:rsidR="00683EB8" w:rsidTr="00FF6B6E">
        <w:tc>
          <w:tcPr>
            <w:tcW w:w="1680" w:type="dxa"/>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rsidTr="00FF6B6E">
        <w:tc>
          <w:tcPr>
            <w:tcW w:w="1680"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rsidR="000E7DB1" w:rsidRDefault="000E7DB1" w:rsidP="00D059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rsidTr="00FF6B6E">
        <w:tc>
          <w:tcPr>
            <w:tcW w:w="1680"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rsidTr="000F75E6">
        <w:tc>
          <w:tcPr>
            <w:tcW w:w="1680" w:type="dxa"/>
          </w:tcPr>
          <w:p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rsidR="000F75E6" w:rsidRPr="006210B8" w:rsidRDefault="000F75E6" w:rsidP="00C83CBF">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bl>
    <w:p w:rsidR="008A2865" w:rsidRPr="000F75E6" w:rsidRDefault="008A2865" w:rsidP="008A2865">
      <w:pPr>
        <w:pStyle w:val="0Maintext"/>
        <w:spacing w:after="0" w:afterAutospacing="0"/>
        <w:ind w:firstLine="0"/>
        <w:rPr>
          <w:lang w:val="en-US"/>
        </w:rPr>
      </w:pPr>
    </w:p>
    <w:p w:rsidR="008A2865" w:rsidRDefault="008A2865" w:rsidP="008A2865">
      <w:pPr>
        <w:pStyle w:val="Heading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C67F08" w:rsidRDefault="00C67F08" w:rsidP="00C67F08">
      <w:pPr>
        <w:pStyle w:val="0Maintext"/>
        <w:spacing w:after="0" w:afterAutospacing="0"/>
        <w:ind w:firstLine="0"/>
      </w:pPr>
    </w:p>
    <w:p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rsidR="008A2865" w:rsidRDefault="008A2865" w:rsidP="008A2865">
      <w:pPr>
        <w:pStyle w:val="Heading3"/>
      </w:pPr>
      <w:r>
        <w:t>Proposals before 1</w:t>
      </w:r>
      <w:r w:rsidRPr="00224780">
        <w:rPr>
          <w:vertAlign w:val="superscript"/>
        </w:rPr>
        <w:t>st</w:t>
      </w:r>
      <w:r>
        <w:t xml:space="preserve"> check point</w:t>
      </w:r>
    </w:p>
    <w:p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Emphasis"/>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Note, re-evaluation and pre-emption checking based on periodic-based and contiguous partial sensing schemes is considered separately.</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rsidTr="00712934">
        <w:tc>
          <w:tcPr>
            <w:tcW w:w="1680" w:type="dxa"/>
          </w:tcPr>
          <w:p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rsidTr="00712934">
        <w:tc>
          <w:tcPr>
            <w:tcW w:w="1680" w:type="dxa"/>
          </w:tcPr>
          <w:p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rsidTr="00712934">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rsidTr="00712934">
        <w:tc>
          <w:tcPr>
            <w:tcW w:w="1680"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rsidTr="00712934">
        <w:tc>
          <w:tcPr>
            <w:tcW w:w="1680"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rsidTr="00835C30">
        <w:tc>
          <w:tcPr>
            <w:tcW w:w="1680" w:type="dxa"/>
          </w:tcPr>
          <w:p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rsidTr="00835C30">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rsidR="000F4F91" w:rsidRDefault="000F4F91" w:rsidP="000F4F91">
            <w:pPr>
              <w:autoSpaceDE w:val="0"/>
              <w:autoSpaceDN w:val="0"/>
              <w:jc w:val="both"/>
              <w:rPr>
                <w:rFonts w:ascii="Calibri" w:eastAsiaTheme="minorEastAsia" w:hAnsi="Calibri" w:cs="Calibri"/>
                <w:sz w:val="22"/>
                <w:lang w:eastAsia="zh-CN"/>
              </w:rPr>
            </w:pPr>
          </w:p>
          <w:p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rsidR="000F4F91" w:rsidRDefault="000F4F91" w:rsidP="000F4F91">
            <w:pPr>
              <w:autoSpaceDE w:val="0"/>
              <w:autoSpaceDN w:val="0"/>
              <w:jc w:val="both"/>
              <w:rPr>
                <w:rFonts w:ascii="Calibri" w:eastAsiaTheme="minorEastAsia" w:hAnsi="Calibri" w:cs="Calibri"/>
                <w:sz w:val="22"/>
                <w:lang w:eastAsia="zh-CN"/>
              </w:rPr>
            </w:pP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rsidR="00EA206D" w:rsidRPr="00F0460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rsidR="00EA206D" w:rsidRDefault="00EA206D" w:rsidP="00EA206D">
            <w:pPr>
              <w:autoSpaceDE w:val="0"/>
              <w:autoSpaceDN w:val="0"/>
              <w:jc w:val="both"/>
              <w:rPr>
                <w:rFonts w:ascii="Calibri" w:eastAsiaTheme="minorEastAsia" w:hAnsi="Calibri" w:cs="Calibri"/>
                <w:sz w:val="22"/>
                <w:lang w:eastAsia="zh-CN"/>
              </w:rPr>
            </w:pPr>
          </w:p>
        </w:tc>
      </w:tr>
      <w:tr w:rsidR="00A0395C" w:rsidTr="00FF6B6E">
        <w:tc>
          <w:tcPr>
            <w:tcW w:w="1680" w:type="dxa"/>
            <w:tcBorders>
              <w:top w:val="single" w:sz="4" w:space="0" w:color="auto"/>
              <w:left w:val="single" w:sz="4" w:space="0" w:color="auto"/>
              <w:bottom w:val="single" w:sz="4" w:space="0" w:color="auto"/>
              <w:right w:val="single" w:sz="4" w:space="0" w:color="auto"/>
            </w:tcBorders>
          </w:tcPr>
          <w:p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r w:rsidR="000E7DB1" w:rsidTr="00FF6B6E">
        <w:tc>
          <w:tcPr>
            <w:tcW w:w="1680" w:type="dxa"/>
            <w:tcBorders>
              <w:top w:val="single" w:sz="4" w:space="0" w:color="auto"/>
              <w:left w:val="single" w:sz="4" w:space="0" w:color="auto"/>
              <w:bottom w:val="single" w:sz="4" w:space="0" w:color="auto"/>
              <w:right w:val="single" w:sz="4" w:space="0" w:color="auto"/>
            </w:tcBorders>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rsidR="000E7DB1" w:rsidRDefault="000E7DB1" w:rsidP="00D059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Pr>
                <w:rFonts w:ascii="Calibri" w:eastAsiaTheme="minorEastAsia" w:hAnsi="Calibri" w:cs="Calibri"/>
                <w:color w:val="FF0000"/>
                <w:sz w:val="22"/>
                <w:lang w:val="en-US" w:eastAsia="zh-CN"/>
              </w:rPr>
              <w:t>“</w:t>
            </w:r>
            <w:r>
              <w:rPr>
                <w:rFonts w:ascii="Calibri" w:hAnsi="Calibri" w:cs="Calibri"/>
                <w:b/>
                <w:bCs/>
                <w:color w:val="FF0000"/>
                <w:sz w:val="22"/>
              </w:rPr>
              <w:t xml:space="preserve">for periodic transmission </w:t>
            </w:r>
            <w:r>
              <w:rPr>
                <w:rFonts w:ascii="Calibri" w:eastAsia="宋体" w:hAnsi="Calibri" w:cs="Calibri"/>
                <w:b/>
                <w:bCs/>
                <w:color w:val="FF0000"/>
                <w:sz w:val="22"/>
                <w:lang w:val="en-US" w:eastAsia="zh-CN"/>
              </w:rPr>
              <w:t>“</w:t>
            </w:r>
            <w:r>
              <w:rPr>
                <w:rFonts w:ascii="Calibri" w:eastAsia="宋体" w:hAnsi="Calibri" w:cs="Calibri" w:hint="eastAsia"/>
                <w:b/>
                <w:bCs/>
                <w:color w:val="000000" w:themeColor="text1"/>
                <w:sz w:val="22"/>
                <w:lang w:val="en-US" w:eastAsia="zh-CN"/>
              </w:rPr>
              <w:t xml:space="preserve"> </w:t>
            </w:r>
            <w:r>
              <w:rPr>
                <w:rFonts w:ascii="Calibri" w:eastAsia="宋体" w:hAnsi="Calibri" w:cs="Calibri" w:hint="eastAsia"/>
                <w:color w:val="000000" w:themeColor="text1"/>
                <w:sz w:val="22"/>
                <w:lang w:val="en-US" w:eastAsia="zh-CN"/>
              </w:rPr>
              <w:t>in main bullet.</w:t>
            </w:r>
            <w:r>
              <w:rPr>
                <w:rFonts w:ascii="Calibri" w:eastAsiaTheme="minorEastAsia" w:hAnsi="Calibri" w:cs="Calibri" w:hint="eastAsia"/>
                <w:sz w:val="22"/>
                <w:lang w:val="en-US" w:eastAsia="zh-CN"/>
              </w:rPr>
              <w:t xml:space="preserve"> </w:t>
            </w:r>
          </w:p>
        </w:tc>
      </w:tr>
      <w:tr w:rsidR="00AC1A5E" w:rsidTr="00FF6B6E">
        <w:tc>
          <w:tcPr>
            <w:tcW w:w="1680" w:type="dxa"/>
            <w:tcBorders>
              <w:top w:val="single" w:sz="4" w:space="0" w:color="auto"/>
              <w:left w:val="single" w:sz="4" w:space="0" w:color="auto"/>
              <w:bottom w:val="single" w:sz="4" w:space="0" w:color="auto"/>
              <w:right w:val="single" w:sz="4" w:space="0" w:color="auto"/>
            </w:tcBorders>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rsidTr="000F75E6">
        <w:tc>
          <w:tcPr>
            <w:tcW w:w="1680" w:type="dxa"/>
          </w:tcPr>
          <w:p w:rsidR="000F75E6" w:rsidRPr="000F6C4F"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Following changes we suggest to be made to avoid confusion.</w:t>
            </w:r>
          </w:p>
          <w:p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 xml:space="preserve">Main bullet: </w:t>
            </w:r>
          </w:p>
          <w:p w:rsidR="000F75E6" w:rsidRPr="00F86664" w:rsidRDefault="000F75E6" w:rsidP="00C83CBF">
            <w:pPr>
              <w:pStyle w:val="ListParagraph"/>
              <w:autoSpaceDE w:val="0"/>
              <w:autoSpaceDN w:val="0"/>
              <w:ind w:leftChars="0" w:left="420"/>
              <w:jc w:val="both"/>
              <w:rPr>
                <w:rFonts w:ascii="Calibri" w:eastAsiaTheme="minorEastAsia" w:hAnsi="Calibri" w:cs="Calibri"/>
                <w:b/>
                <w:sz w:val="22"/>
                <w:lang w:eastAsia="zh-CN"/>
              </w:rPr>
            </w:pPr>
            <w:r w:rsidRPr="00F86664">
              <w:rPr>
                <w:rFonts w:ascii="Calibri" w:eastAsiaTheme="minorEastAsia" w:hAnsi="Calibri" w:cs="Calibri"/>
                <w:b/>
                <w:sz w:val="22"/>
                <w:lang w:eastAsia="zh-CN"/>
              </w:rPr>
              <w:t xml:space="preserve">When a resource (re)selection procedure is triggered </w:t>
            </w:r>
            <w:r w:rsidRPr="00104101">
              <w:rPr>
                <w:rFonts w:ascii="Calibri" w:eastAsiaTheme="minorEastAsia" w:hAnsi="Calibri" w:cs="Calibri"/>
                <w:b/>
                <w:strike/>
                <w:color w:val="00B050"/>
                <w:sz w:val="22"/>
                <w:lang w:eastAsia="zh-CN"/>
              </w:rPr>
              <w:t>for periodic transmission</w:t>
            </w:r>
            <w:r w:rsidRPr="00104101">
              <w:rPr>
                <w:rFonts w:ascii="Calibri" w:eastAsiaTheme="minorEastAsia" w:hAnsi="Calibri" w:cs="Calibri"/>
                <w:b/>
                <w:color w:val="00B050"/>
                <w:sz w:val="22"/>
                <w:lang w:eastAsia="zh-CN"/>
              </w:rPr>
              <w:t xml:space="preserve"> </w:t>
            </w:r>
            <w:r w:rsidRPr="00F86664">
              <w:rPr>
                <w:rFonts w:ascii="Calibri" w:eastAsiaTheme="minorEastAsia" w:hAnsi="Calibri" w:cs="Calibri"/>
                <w:b/>
                <w:sz w:val="22"/>
                <w:lang w:eastAsia="zh-CN"/>
              </w:rPr>
              <w:t>in a mode 2 Tx pool with periodic reservation for another TB (</w:t>
            </w:r>
            <w:r w:rsidRPr="00F86664">
              <w:rPr>
                <w:rFonts w:ascii="Calibri" w:eastAsiaTheme="minorEastAsia" w:hAnsi="Calibri" w:cs="Calibri"/>
                <w:b/>
                <w:i/>
                <w:sz w:val="22"/>
                <w:lang w:eastAsia="zh-CN"/>
              </w:rPr>
              <w:t>sl-MultiReserveResource</w:t>
            </w:r>
            <w:r w:rsidRPr="00F86664">
              <w:rPr>
                <w:rFonts w:ascii="Calibri" w:eastAsiaTheme="minorEastAsia" w:hAnsi="Calibri" w:cs="Calibri"/>
                <w:b/>
                <w:sz w:val="22"/>
                <w:lang w:eastAsia="zh-CN"/>
              </w:rPr>
              <w:t xml:space="preserve">) enabled, </w:t>
            </w:r>
            <w:r w:rsidRPr="00104101">
              <w:rPr>
                <w:rFonts w:ascii="Calibri" w:eastAsiaTheme="minorEastAsia" w:hAnsi="Calibri" w:cs="Calibri"/>
                <w:b/>
                <w:strike/>
                <w:color w:val="00B050"/>
                <w:sz w:val="22"/>
                <w:lang w:eastAsia="zh-CN"/>
              </w:rPr>
              <w:t xml:space="preserve">if </w:t>
            </w:r>
            <w:r w:rsidRPr="00104101">
              <w:rPr>
                <w:rFonts w:ascii="Calibri" w:eastAsiaTheme="minorEastAsia" w:hAnsi="Calibri" w:cs="Calibri"/>
                <w:b/>
                <w:color w:val="00B050"/>
                <w:sz w:val="22"/>
                <w:lang w:eastAsia="zh-CN"/>
              </w:rPr>
              <w:t xml:space="preserve">when </w:t>
            </w:r>
            <w:r w:rsidRPr="00F86664">
              <w:rPr>
                <w:rFonts w:ascii="Calibri" w:eastAsiaTheme="minorEastAsia" w:hAnsi="Calibri" w:cs="Calibri"/>
                <w:b/>
                <w:sz w:val="22"/>
                <w:lang w:eastAsia="zh-CN"/>
              </w:rPr>
              <w:t>UE performs both periodic-based and contiguous partial sensing schemes,</w:t>
            </w:r>
          </w:p>
          <w:p w:rsidR="000F75E6" w:rsidRPr="00F86664"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“if” is used to discuss the condition, but the intention here is to specify procedures when PBSP and CPS are both performed.</w:t>
            </w:r>
          </w:p>
          <w:p w:rsidR="000F75E6" w:rsidRPr="00104101"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Pr>
                <w:rFonts w:ascii="Calibri" w:eastAsiaTheme="minorEastAsia" w:hAnsi="Calibri" w:cs="Calibri"/>
                <w:sz w:val="22"/>
                <w:lang w:eastAsia="zh-CN"/>
              </w:rPr>
              <w:t>First sub-bullet, a common Y candidate slot can be determined for CPS and PBPS, so it can be revised as:</w:t>
            </w:r>
          </w:p>
          <w:p w:rsidR="000F75E6" w:rsidRPr="00104101" w:rsidRDefault="000F75E6" w:rsidP="00C83CBF">
            <w:pPr>
              <w:pStyle w:val="ListParagraph"/>
              <w:autoSpaceDE w:val="0"/>
              <w:autoSpaceDN w:val="0"/>
              <w:ind w:leftChars="0" w:left="420"/>
              <w:jc w:val="both"/>
              <w:rPr>
                <w:rFonts w:ascii="Calibri" w:eastAsiaTheme="minorEastAsia" w:hAnsi="Calibri" w:cs="Calibri"/>
                <w:sz w:val="22"/>
                <w:vertAlign w:val="subscript"/>
                <w:lang w:eastAsia="zh-CN"/>
              </w:rPr>
            </w:pPr>
            <w:r w:rsidRPr="00104101">
              <w:rPr>
                <w:rFonts w:ascii="Calibri" w:eastAsiaTheme="minorEastAsia" w:hAnsi="Calibri" w:cs="Calibri"/>
                <w:b/>
                <w:sz w:val="22"/>
                <w:lang w:eastAsia="zh-CN"/>
              </w:rPr>
              <w:t xml:space="preserve">A set of candidate resource (SA) is initialized according to the set of selected Y candidate slots from the </w:t>
            </w:r>
            <w:r w:rsidRPr="00303BE7">
              <w:rPr>
                <w:rFonts w:ascii="Calibri" w:eastAsiaTheme="minorEastAsia" w:hAnsi="Calibri" w:cs="Calibri"/>
                <w:b/>
                <w:strike/>
                <w:color w:val="00B050"/>
                <w:sz w:val="22"/>
                <w:lang w:eastAsia="zh-CN"/>
              </w:rPr>
              <w:t>periodic-based and contiguous</w:t>
            </w:r>
            <w:r w:rsidRPr="00303BE7">
              <w:rPr>
                <w:rFonts w:ascii="Calibri" w:eastAsiaTheme="minorEastAsia" w:hAnsi="Calibri" w:cs="Calibri"/>
                <w:b/>
                <w:color w:val="00B050"/>
                <w:sz w:val="22"/>
                <w:lang w:eastAsia="zh-CN"/>
              </w:rPr>
              <w:t xml:space="preserve"> </w:t>
            </w:r>
            <w:r w:rsidRPr="00104101">
              <w:rPr>
                <w:rFonts w:ascii="Calibri" w:eastAsiaTheme="minorEastAsia" w:hAnsi="Calibri" w:cs="Calibri"/>
                <w:b/>
                <w:sz w:val="22"/>
                <w:lang w:eastAsia="zh-CN"/>
              </w:rPr>
              <w:t>partial sensing</w:t>
            </w:r>
          </w:p>
          <w:p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AC1122">
              <w:rPr>
                <w:rFonts w:ascii="Calibri" w:eastAsiaTheme="minorEastAsia" w:hAnsi="Calibri" w:cs="Calibri"/>
                <w:sz w:val="22"/>
                <w:lang w:eastAsia="zh-CN"/>
              </w:rPr>
              <w:t>Second sub-bullet, to avoid confusion, the set S</w:t>
            </w:r>
            <w:r w:rsidRPr="00AC1122">
              <w:rPr>
                <w:rFonts w:ascii="Calibri" w:eastAsiaTheme="minorEastAsia" w:hAnsi="Calibri" w:cs="Calibri"/>
                <w:sz w:val="22"/>
                <w:vertAlign w:val="subscript"/>
                <w:lang w:eastAsia="zh-CN"/>
              </w:rPr>
              <w:t xml:space="preserve">A </w:t>
            </w:r>
            <w:r w:rsidRPr="00AC1122">
              <w:rPr>
                <w:rFonts w:ascii="Calibri" w:eastAsiaTheme="minorEastAsia" w:hAnsi="Calibri" w:cs="Calibri"/>
                <w:sz w:val="22"/>
                <w:lang w:eastAsia="zh-CN"/>
              </w:rPr>
              <w:t xml:space="preserve">should be </w:t>
            </w:r>
            <w:r>
              <w:rPr>
                <w:rFonts w:ascii="Calibri" w:eastAsiaTheme="minorEastAsia" w:hAnsi="Calibri" w:cs="Calibri"/>
                <w:sz w:val="22"/>
                <w:lang w:eastAsia="zh-CN"/>
              </w:rPr>
              <w:t>“</w:t>
            </w:r>
            <w:r w:rsidRPr="00303BE7">
              <w:rPr>
                <w:rFonts w:ascii="Calibri" w:eastAsiaTheme="minorEastAsia" w:hAnsi="Calibri" w:cs="Calibri"/>
                <w:color w:val="000000" w:themeColor="text1"/>
                <w:sz w:val="22"/>
                <w:lang w:eastAsia="zh-CN"/>
              </w:rPr>
              <w:t>initialized</w:t>
            </w:r>
            <w:r>
              <w:rPr>
                <w:rFonts w:ascii="Calibri" w:eastAsiaTheme="minorEastAsia" w:hAnsi="Calibri" w:cs="Calibri"/>
                <w:color w:val="00B050"/>
                <w:sz w:val="22"/>
                <w:lang w:eastAsia="zh-CN"/>
              </w:rPr>
              <w:t>”</w:t>
            </w:r>
            <w:r w:rsidRPr="00AC1122">
              <w:rPr>
                <w:rFonts w:ascii="Calibri" w:eastAsiaTheme="minorEastAsia" w:hAnsi="Calibri" w:cs="Calibri"/>
                <w:sz w:val="22"/>
                <w:lang w:eastAsia="zh-CN"/>
              </w:rPr>
              <w:t xml:space="preserve"> set of S</w:t>
            </w:r>
            <w:r w:rsidRPr="00AC1122">
              <w:rPr>
                <w:rFonts w:ascii="Calibri" w:eastAsiaTheme="minorEastAsia" w:hAnsi="Calibri" w:cs="Calibri"/>
                <w:sz w:val="22"/>
                <w:vertAlign w:val="subscript"/>
                <w:lang w:eastAsia="zh-CN"/>
              </w:rPr>
              <w:t>A</w:t>
            </w:r>
          </w:p>
          <w:p w:rsidR="000F75E6" w:rsidRPr="00303BE7" w:rsidRDefault="000F75E6" w:rsidP="00C83CBF">
            <w:pPr>
              <w:pStyle w:val="ListParagraph"/>
              <w:autoSpaceDE w:val="0"/>
              <w:autoSpaceDN w:val="0"/>
              <w:ind w:leftChars="0" w:left="42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w:t>
            </w:r>
            <w:r w:rsidRPr="00303BE7">
              <w:rPr>
                <w:rFonts w:ascii="Calibri" w:hAnsi="Calibri" w:cs="Calibri"/>
                <w:b/>
                <w:bCs/>
                <w:color w:val="00B050"/>
                <w:sz w:val="22"/>
              </w:rPr>
              <w:t xml:space="preserve">initialized </w:t>
            </w:r>
            <w:r w:rsidRPr="00E870FA">
              <w:rPr>
                <w:rFonts w:ascii="Calibri" w:hAnsi="Calibri" w:cs="Calibri"/>
                <w:b/>
                <w:bCs/>
                <w:color w:val="000000" w:themeColor="text1"/>
                <w:sz w:val="22"/>
              </w:rPr>
              <w:t xml:space="preserve">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rsidR="000F75E6" w:rsidRPr="00C14372"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C14372">
              <w:rPr>
                <w:rFonts w:ascii="Calibri" w:eastAsiaTheme="minorEastAsia" w:hAnsi="Calibri" w:cs="Calibri" w:hint="eastAsia"/>
                <w:sz w:val="22"/>
                <w:lang w:eastAsia="zh-CN"/>
              </w:rPr>
              <w:t>T</w:t>
            </w:r>
            <w:r w:rsidRPr="00C14372">
              <w:rPr>
                <w:rFonts w:ascii="Calibri" w:eastAsiaTheme="minorEastAsia" w:hAnsi="Calibri" w:cs="Calibri"/>
                <w:sz w:val="22"/>
                <w:lang w:eastAsia="zh-CN"/>
              </w:rPr>
              <w:t>hird bullet</w:t>
            </w:r>
            <w:r>
              <w:rPr>
                <w:rFonts w:ascii="Calibri" w:eastAsiaTheme="minorEastAsia" w:hAnsi="Calibri" w:cs="Calibri"/>
                <w:sz w:val="22"/>
                <w:lang w:eastAsia="zh-CN"/>
              </w:rPr>
              <w:t xml:space="preserve"> FFS is not motivated and should be removed, given that the selection of set of Y is already agreed to be UE implementation. Note this is same as in LTE-V, where no specification on dealing with un-monitored slots in LTE-V partial sensing. Thus, this FFS should be removed.</w:t>
            </w:r>
          </w:p>
        </w:tc>
      </w:tr>
    </w:tbl>
    <w:p w:rsidR="008A2865" w:rsidRDefault="008A2865" w:rsidP="008A2865">
      <w:pPr>
        <w:pStyle w:val="0Maintext"/>
        <w:spacing w:after="0" w:afterAutospacing="0"/>
        <w:ind w:firstLine="0"/>
      </w:pPr>
    </w:p>
    <w:p w:rsidR="00712934" w:rsidRDefault="00712934" w:rsidP="008A2865">
      <w:pPr>
        <w:pStyle w:val="0Maintext"/>
        <w:spacing w:after="0" w:afterAutospacing="0"/>
        <w:ind w:firstLine="0"/>
      </w:pPr>
    </w:p>
    <w:p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rsidTr="003E615E">
        <w:tc>
          <w:tcPr>
            <w:tcW w:w="1680" w:type="dxa"/>
          </w:tcPr>
          <w:p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rsidTr="003E615E">
        <w:tc>
          <w:tcPr>
            <w:tcW w:w="1680" w:type="dxa"/>
          </w:tcPr>
          <w:p w:rsidR="00712934" w:rsidRPr="00C67F08" w:rsidRDefault="004A37DF" w:rsidP="003E615E">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9176EE" w:rsidRPr="009176EE" w:rsidRDefault="009176EE" w:rsidP="009176EE">
            <w:pPr>
              <w:autoSpaceDE w:val="0"/>
              <w:autoSpaceDN w:val="0"/>
              <w:jc w:val="both"/>
              <w:rPr>
                <w:rFonts w:ascii="Calibri" w:hAnsi="Calibri" w:cs="Calibri"/>
                <w:sz w:val="22"/>
              </w:rPr>
            </w:pPr>
          </w:p>
        </w:tc>
      </w:tr>
      <w:tr w:rsidR="00AE6731" w:rsidTr="003E615E">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rsidTr="003E615E">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rsidTr="003E615E">
        <w:tc>
          <w:tcPr>
            <w:tcW w:w="1680" w:type="dxa"/>
          </w:tcPr>
          <w:p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rsidTr="00835C30">
        <w:tc>
          <w:tcPr>
            <w:tcW w:w="1680" w:type="dxa"/>
          </w:tcPr>
          <w:p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rsidR="00835C30" w:rsidRDefault="00835C30" w:rsidP="00AC2F89">
            <w:pPr>
              <w:autoSpaceDE w:val="0"/>
              <w:autoSpaceDN w:val="0"/>
              <w:jc w:val="both"/>
              <w:rPr>
                <w:rFonts w:ascii="Calibri" w:eastAsiaTheme="minorEastAsia" w:hAnsi="Calibri" w:cs="Calibri"/>
                <w:sz w:val="22"/>
                <w:lang w:eastAsia="zh-CN"/>
              </w:rPr>
            </w:pPr>
          </w:p>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rsidR="00835C30" w:rsidRPr="00B04A83" w:rsidRDefault="00835C30" w:rsidP="00AC2F89">
            <w:pPr>
              <w:autoSpaceDE w:val="0"/>
              <w:autoSpaceDN w:val="0"/>
              <w:jc w:val="both"/>
              <w:rPr>
                <w:rFonts w:ascii="Calibri" w:eastAsiaTheme="minorEastAsia" w:hAnsi="Calibri" w:cs="Calibri"/>
                <w:sz w:val="22"/>
                <w:lang w:eastAsia="zh-CN"/>
              </w:rPr>
            </w:pPr>
          </w:p>
          <w:p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rsidTr="00835C30">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7954"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rsidR="00FF6B6E" w:rsidRDefault="00FF6B6E">
            <w:pPr>
              <w:autoSpaceDE w:val="0"/>
              <w:autoSpaceDN w:val="0"/>
              <w:jc w:val="both"/>
              <w:rPr>
                <w:rFonts w:ascii="Calibri" w:hAnsi="Calibri" w:cs="Calibri"/>
                <w:sz w:val="22"/>
              </w:rPr>
            </w:pPr>
          </w:p>
          <w:p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rsidR="00FF6B6E" w:rsidRDefault="00FF6B6E">
            <w:pPr>
              <w:autoSpaceDE w:val="0"/>
              <w:autoSpaceDN w:val="0"/>
              <w:jc w:val="both"/>
              <w:rPr>
                <w:rFonts w:ascii="Calibri" w:hAnsi="Calibri" w:cs="Calibri"/>
                <w:sz w:val="22"/>
              </w:rPr>
            </w:pPr>
          </w:p>
          <w:p w:rsidR="00FF6B6E" w:rsidRDefault="00FF6B6E">
            <w:pPr>
              <w:autoSpaceDE w:val="0"/>
              <w:autoSpaceDN w:val="0"/>
              <w:jc w:val="both"/>
              <w:rPr>
                <w:rFonts w:ascii="Calibri" w:eastAsiaTheme="minorEastAsia" w:hAnsi="Calibri" w:cs="Calibri"/>
                <w:sz w:val="22"/>
                <w:lang w:eastAsia="zh-CN"/>
              </w:rPr>
            </w:pP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lastRenderedPageBreak/>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rsidR="00EA206D" w:rsidRDefault="00EA206D" w:rsidP="00EA206D">
            <w:pPr>
              <w:autoSpaceDE w:val="0"/>
              <w:autoSpaceDN w:val="0"/>
              <w:jc w:val="both"/>
              <w:rPr>
                <w:rFonts w:ascii="Calibri" w:hAnsi="Calibri" w:cs="Calibri"/>
                <w:sz w:val="22"/>
              </w:rPr>
            </w:pPr>
          </w:p>
        </w:tc>
      </w:tr>
      <w:tr w:rsidR="00CD6E50" w:rsidTr="00FF6B6E">
        <w:tc>
          <w:tcPr>
            <w:tcW w:w="1680" w:type="dxa"/>
            <w:tcBorders>
              <w:top w:val="single" w:sz="4" w:space="0" w:color="auto"/>
              <w:left w:val="single" w:sz="4" w:space="0" w:color="auto"/>
              <w:bottom w:val="single" w:sz="4" w:space="0" w:color="auto"/>
              <w:right w:val="single" w:sz="4" w:space="0" w:color="auto"/>
            </w:tcBorders>
          </w:tcPr>
          <w:p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rsidTr="000F75E6">
        <w:tc>
          <w:tcPr>
            <w:tcW w:w="1680" w:type="dxa"/>
          </w:tcPr>
          <w:p w:rsidR="000F75E6" w:rsidRPr="00C67F08" w:rsidRDefault="000F75E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rsidR="000F75E6" w:rsidRDefault="000F75E6" w:rsidP="00C83CBF">
            <w:pPr>
              <w:autoSpaceDE w:val="0"/>
              <w:autoSpaceDN w:val="0"/>
              <w:jc w:val="both"/>
              <w:rPr>
                <w:rFonts w:ascii="Calibri" w:eastAsiaTheme="minorEastAsia" w:hAnsi="Calibri" w:cs="Calibri"/>
                <w:sz w:val="22"/>
                <w:lang w:eastAsia="zh-CN"/>
              </w:rPr>
            </w:pPr>
          </w:p>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w:t>
            </w:r>
            <w:r>
              <w:rPr>
                <w:rFonts w:ascii="Calibri" w:eastAsiaTheme="minorEastAsia" w:hAnsi="Calibri" w:cs="Calibri"/>
                <w:sz w:val="22"/>
                <w:lang w:eastAsia="zh-CN"/>
              </w:rPr>
              <w:lastRenderedPageBreak/>
              <w:t xml:space="preserve">thus to avoid resource collision.  So it should be corrected as the main bullet in 3.5-1 as well. </w:t>
            </w:r>
          </w:p>
          <w:p w:rsidR="000F75E6" w:rsidRDefault="000F75E6" w:rsidP="00C83CBF">
            <w:pPr>
              <w:autoSpaceDE w:val="0"/>
              <w:autoSpaceDN w:val="0"/>
              <w:jc w:val="both"/>
              <w:rPr>
                <w:rFonts w:ascii="Calibri" w:eastAsiaTheme="minorEastAsia" w:hAnsi="Calibri" w:cs="Calibri"/>
                <w:sz w:val="22"/>
                <w:lang w:eastAsia="zh-CN"/>
              </w:rPr>
            </w:pPr>
          </w:p>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second bullet, regarding the </w:t>
            </w:r>
            <w:r w:rsidRPr="0047058E">
              <w:rPr>
                <w:rFonts w:ascii="Calibri" w:eastAsiaTheme="minorEastAsia" w:hAnsi="Calibri" w:cs="Calibri"/>
                <w:sz w:val="22"/>
                <w:lang w:eastAsia="zh-CN"/>
              </w:rPr>
              <w:t>set of selected Y candidate slots</w:t>
            </w:r>
            <w:r>
              <w:rPr>
                <w:rFonts w:ascii="Calibri" w:eastAsiaTheme="minorEastAsia" w:hAnsi="Calibri" w:cs="Calibri"/>
                <w:sz w:val="22"/>
                <w:lang w:eastAsia="zh-CN"/>
              </w:rPr>
              <w:t xml:space="preserve"> within RSW, this should be used for partial sensing RA including both PBPS and CPS, given that the selection of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xml:space="preserve"> is up to UE implementation (e.g. a UE can at most select all slots within RSW to be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which achieves unified design for RA schemes on determination of candidate set to be report to MAC layer.</w:t>
            </w:r>
          </w:p>
          <w:p w:rsidR="000F75E6" w:rsidRPr="0047058E" w:rsidRDefault="000F75E6" w:rsidP="00C83CBF">
            <w:pPr>
              <w:autoSpaceDE w:val="0"/>
              <w:autoSpaceDN w:val="0"/>
              <w:jc w:val="both"/>
              <w:rPr>
                <w:rFonts w:ascii="Calibri" w:eastAsiaTheme="minorEastAsia" w:hAnsi="Calibri" w:cs="Calibri"/>
                <w:sz w:val="22"/>
                <w:lang w:eastAsia="zh-CN"/>
              </w:rPr>
            </w:pPr>
          </w:p>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Third bullet mention an issue belong to the case that UE has insufficient sensing results, which should be discussed separately </w:t>
            </w:r>
            <w:r>
              <w:rPr>
                <w:rFonts w:ascii="Calibri" w:eastAsiaTheme="minorEastAsia" w:hAnsi="Calibri" w:cs="Calibri" w:hint="eastAsia"/>
                <w:i/>
                <w:sz w:val="22"/>
                <w:vertAlign w:val="subscript"/>
                <w:lang w:eastAsia="zh-CN"/>
              </w:rPr>
              <w:t>。</w:t>
            </w:r>
          </w:p>
          <w:p w:rsidR="000F75E6" w:rsidRDefault="000F75E6" w:rsidP="00C83CBF">
            <w:pPr>
              <w:autoSpaceDE w:val="0"/>
              <w:autoSpaceDN w:val="0"/>
              <w:jc w:val="both"/>
              <w:rPr>
                <w:rFonts w:ascii="Calibri" w:eastAsiaTheme="minorEastAsia" w:hAnsi="Calibri" w:cs="Calibri"/>
                <w:sz w:val="22"/>
                <w:lang w:eastAsia="zh-CN"/>
              </w:rPr>
            </w:pPr>
          </w:p>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rsidR="000F75E6" w:rsidRDefault="000F75E6" w:rsidP="00C83CBF">
            <w:pPr>
              <w:autoSpaceDE w:val="0"/>
              <w:autoSpaceDN w:val="0"/>
              <w:jc w:val="both"/>
              <w:rPr>
                <w:rFonts w:ascii="Calibri" w:eastAsiaTheme="minorEastAsia" w:hAnsi="Calibri" w:cs="Calibri"/>
                <w:sz w:val="22"/>
                <w:lang w:eastAsia="zh-CN"/>
              </w:rPr>
            </w:pPr>
          </w:p>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rsidR="000F75E6" w:rsidRDefault="000F75E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rsidR="000F75E6" w:rsidRPr="00FD2947" w:rsidRDefault="000F75E6" w:rsidP="00C83CBF">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rsidR="000F75E6" w:rsidRPr="00FD2947" w:rsidRDefault="000F75E6" w:rsidP="00C83CBF">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rsidR="000F75E6" w:rsidRPr="00E870FA"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rsidR="000F75E6" w:rsidRPr="00F86664" w:rsidRDefault="000F75E6" w:rsidP="00C83CBF">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bl>
    <w:p w:rsidR="00712934" w:rsidRPr="00835C30" w:rsidRDefault="00712934" w:rsidP="008A2865">
      <w:pPr>
        <w:pStyle w:val="0Maintext"/>
        <w:spacing w:after="0" w:afterAutospacing="0"/>
        <w:ind w:firstLine="0"/>
      </w:pPr>
    </w:p>
    <w:p w:rsidR="008A2865" w:rsidRDefault="008A2865" w:rsidP="008A2865">
      <w:pPr>
        <w:pStyle w:val="Heading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CD608C" w:rsidRDefault="00CD608C" w:rsidP="00CD608C">
      <w:pPr>
        <w:autoSpaceDE w:val="0"/>
        <w:autoSpaceDN w:val="0"/>
        <w:jc w:val="both"/>
        <w:rPr>
          <w:rFonts w:ascii="Calibri" w:hAnsi="Calibri" w:cs="Calibri"/>
          <w:color w:val="FF0000"/>
          <w:sz w:val="22"/>
        </w:rPr>
      </w:pPr>
    </w:p>
    <w:p w:rsidR="003364A6" w:rsidRPr="00544E99" w:rsidRDefault="003364A6" w:rsidP="003364A6">
      <w:pPr>
        <w:pStyle w:val="Heading2"/>
        <w:rPr>
          <w:color w:val="000000" w:themeColor="text1"/>
        </w:rPr>
      </w:pPr>
      <w:r w:rsidRPr="00544E99">
        <w:rPr>
          <w:color w:val="000000" w:themeColor="text1"/>
        </w:rPr>
        <w:lastRenderedPageBreak/>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rsidR="003364A6" w:rsidRDefault="003364A6" w:rsidP="003364A6">
      <w:pPr>
        <w:pStyle w:val="Heading3"/>
      </w:pPr>
      <w:r>
        <w:t>Proposals before 1</w:t>
      </w:r>
      <w:r w:rsidRPr="00224780">
        <w:rPr>
          <w:vertAlign w:val="superscript"/>
        </w:rPr>
        <w:t>st</w:t>
      </w:r>
      <w:r>
        <w:t xml:space="preserve"> check point</w:t>
      </w:r>
    </w:p>
    <w:p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rsidTr="005E24CF">
        <w:tc>
          <w:tcPr>
            <w:tcW w:w="1680" w:type="dxa"/>
          </w:tcPr>
          <w:p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rsidTr="005E24CF">
        <w:tc>
          <w:tcPr>
            <w:tcW w:w="1680" w:type="dxa"/>
          </w:tcPr>
          <w:p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rsidR="003364A6" w:rsidRPr="00C67F08" w:rsidRDefault="003364A6" w:rsidP="005E24CF">
            <w:pPr>
              <w:autoSpaceDE w:val="0"/>
              <w:autoSpaceDN w:val="0"/>
              <w:jc w:val="both"/>
              <w:rPr>
                <w:rFonts w:ascii="Calibri" w:hAnsi="Calibri" w:cs="Calibri"/>
                <w:sz w:val="22"/>
              </w:rPr>
            </w:pPr>
          </w:p>
        </w:tc>
        <w:tc>
          <w:tcPr>
            <w:tcW w:w="6517" w:type="dxa"/>
          </w:tcPr>
          <w:p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rsidTr="005E24CF">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p>
        </w:tc>
        <w:tc>
          <w:tcPr>
            <w:tcW w:w="6517"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rsidTr="005E24CF">
        <w:tc>
          <w:tcPr>
            <w:tcW w:w="1680" w:type="dxa"/>
          </w:tcPr>
          <w:p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rsidR="00FC63A9" w:rsidRPr="00C67F08" w:rsidRDefault="00FC63A9" w:rsidP="00FC63A9">
            <w:pPr>
              <w:autoSpaceDE w:val="0"/>
              <w:autoSpaceDN w:val="0"/>
              <w:jc w:val="both"/>
              <w:rPr>
                <w:rFonts w:ascii="Calibri" w:hAnsi="Calibri" w:cs="Calibri"/>
                <w:sz w:val="22"/>
              </w:rPr>
            </w:pPr>
          </w:p>
        </w:tc>
        <w:tc>
          <w:tcPr>
            <w:tcW w:w="6517" w:type="dxa"/>
          </w:tcPr>
          <w:p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rsidTr="005E24CF">
        <w:tc>
          <w:tcPr>
            <w:tcW w:w="1680" w:type="dxa"/>
          </w:tcPr>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lastRenderedPageBreak/>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rsidTr="005E24CF">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1434" w:type="dxa"/>
          </w:tcPr>
          <w:p w:rsidR="00BC1F94" w:rsidRDefault="00BC1F94" w:rsidP="00BC1F94">
            <w:pPr>
              <w:autoSpaceDE w:val="0"/>
              <w:autoSpaceDN w:val="0"/>
              <w:jc w:val="both"/>
              <w:rPr>
                <w:rFonts w:ascii="Calibri" w:eastAsiaTheme="minorEastAsia" w:hAnsi="Calibri" w:cs="Calibri"/>
                <w:sz w:val="22"/>
                <w:lang w:eastAsia="zh-CN"/>
              </w:rPr>
            </w:pPr>
          </w:p>
        </w:tc>
        <w:tc>
          <w:tcPr>
            <w:tcW w:w="6517"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rsidTr="005E24CF">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rsidR="005478F4" w:rsidRDefault="005478F4" w:rsidP="005478F4">
            <w:pPr>
              <w:autoSpaceDE w:val="0"/>
              <w:autoSpaceDN w:val="0"/>
              <w:jc w:val="both"/>
              <w:rPr>
                <w:rFonts w:ascii="Calibri" w:eastAsiaTheme="minorEastAsia" w:hAnsi="Calibri" w:cs="Calibri"/>
                <w:sz w:val="22"/>
                <w:lang w:eastAsia="zh-CN"/>
              </w:rPr>
            </w:pPr>
          </w:p>
        </w:tc>
        <w:tc>
          <w:tcPr>
            <w:tcW w:w="6517"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rsidR="005478F4" w:rsidRPr="00DB2823" w:rsidRDefault="005478F4" w:rsidP="005478F4">
            <w:pPr>
              <w:autoSpaceDE w:val="0"/>
              <w:autoSpaceDN w:val="0"/>
              <w:jc w:val="both"/>
              <w:rPr>
                <w:rFonts w:ascii="Calibri" w:eastAsiaTheme="minorEastAsia" w:hAnsi="Calibri" w:cs="Calibri"/>
                <w:sz w:val="22"/>
                <w:lang w:eastAsia="zh-CN"/>
              </w:rPr>
            </w:pPr>
          </w:p>
          <w:p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rsidR="005478F4" w:rsidRPr="00DB2823" w:rsidRDefault="005478F4" w:rsidP="005478F4">
            <w:pPr>
              <w:autoSpaceDE w:val="0"/>
              <w:autoSpaceDN w:val="0"/>
              <w:jc w:val="both"/>
              <w:rPr>
                <w:rFonts w:ascii="Calibri" w:hAnsi="Calibri" w:cs="Calibri"/>
                <w:sz w:val="22"/>
              </w:rPr>
            </w:pPr>
          </w:p>
          <w:p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rsidTr="005E24CF">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rsidR="00991A44" w:rsidRDefault="00991A44" w:rsidP="00991A44">
            <w:pPr>
              <w:autoSpaceDE w:val="0"/>
              <w:autoSpaceDN w:val="0"/>
              <w:jc w:val="both"/>
              <w:rPr>
                <w:rFonts w:ascii="Calibri" w:eastAsiaTheme="minorEastAsia" w:hAnsi="Calibri" w:cs="Calibri"/>
                <w:sz w:val="22"/>
                <w:lang w:eastAsia="zh-CN"/>
              </w:rPr>
            </w:pPr>
          </w:p>
        </w:tc>
        <w:tc>
          <w:tcPr>
            <w:tcW w:w="6517"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rsidTr="005E24CF">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rsidR="000F4F91" w:rsidRDefault="000F4F91" w:rsidP="000F4F91">
            <w:pPr>
              <w:autoSpaceDE w:val="0"/>
              <w:autoSpaceDN w:val="0"/>
              <w:jc w:val="both"/>
              <w:rPr>
                <w:rFonts w:ascii="Calibri" w:eastAsiaTheme="minorEastAsia" w:hAnsi="Calibri" w:cs="Calibri"/>
                <w:sz w:val="22"/>
                <w:lang w:eastAsia="zh-CN"/>
              </w:rPr>
            </w:pP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rsidTr="005E24CF">
        <w:tc>
          <w:tcPr>
            <w:tcW w:w="1680" w:type="dxa"/>
          </w:tcPr>
          <w:p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rsidR="00FF6B6E" w:rsidRDefault="00FF6B6E" w:rsidP="000F4F91">
            <w:pPr>
              <w:autoSpaceDE w:val="0"/>
              <w:autoSpaceDN w:val="0"/>
              <w:jc w:val="both"/>
              <w:rPr>
                <w:rFonts w:ascii="Calibri" w:eastAsiaTheme="minorEastAsia" w:hAnsi="Calibri" w:cs="Calibri"/>
                <w:sz w:val="22"/>
                <w:lang w:eastAsia="zh-CN"/>
              </w:rPr>
            </w:pPr>
          </w:p>
        </w:tc>
        <w:tc>
          <w:tcPr>
            <w:tcW w:w="6517" w:type="dxa"/>
          </w:tcPr>
          <w:p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rsidTr="005E24CF">
        <w:tc>
          <w:tcPr>
            <w:tcW w:w="1680" w:type="dxa"/>
          </w:tcPr>
          <w:p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Other options are not preferred, but it’s ok to leave them for down-selection in the proposal.</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rsidR="00EA206D" w:rsidRDefault="00EA206D" w:rsidP="00EA206D">
            <w:pPr>
              <w:autoSpaceDE w:val="0"/>
              <w:autoSpaceDN w:val="0"/>
              <w:jc w:val="both"/>
              <w:rPr>
                <w:rFonts w:ascii="Calibri" w:eastAsiaTheme="minorEastAsia" w:hAnsi="Calibri" w:cs="Calibri"/>
                <w:sz w:val="22"/>
                <w:lang w:eastAsia="zh-CN"/>
              </w:rPr>
            </w:pPr>
          </w:p>
        </w:tc>
      </w:tr>
      <w:tr w:rsidR="00B10047" w:rsidTr="005E24CF">
        <w:tc>
          <w:tcPr>
            <w:tcW w:w="1680" w:type="dxa"/>
          </w:tcPr>
          <w:p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rsidR="00B10047" w:rsidRDefault="00B10047" w:rsidP="00B10047">
            <w:pPr>
              <w:autoSpaceDE w:val="0"/>
              <w:autoSpaceDN w:val="0"/>
              <w:jc w:val="both"/>
              <w:rPr>
                <w:rFonts w:ascii="Calibri" w:hAnsi="Calibri" w:cs="Calibri"/>
                <w:sz w:val="22"/>
                <w:lang w:eastAsia="ko-KR"/>
              </w:rPr>
            </w:pPr>
          </w:p>
        </w:tc>
        <w:tc>
          <w:tcPr>
            <w:tcW w:w="6517" w:type="dxa"/>
          </w:tcPr>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rsidTr="005E24CF">
        <w:tc>
          <w:tcPr>
            <w:tcW w:w="1680"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rsidR="000E7DB1" w:rsidRDefault="000E7DB1" w:rsidP="00D059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lastRenderedPageBreak/>
              <w:t>Regarding Option 2,5,6, the priority value is changed, it is not aligned with legacy priority mechanism and would have high impact on RAN2. We think it is better to avoid this kind of issue.</w:t>
            </w:r>
          </w:p>
        </w:tc>
      </w:tr>
      <w:tr w:rsidR="00AC1A5E" w:rsidTr="005E24CF">
        <w:tc>
          <w:tcPr>
            <w:tcW w:w="1680" w:type="dxa"/>
          </w:tcPr>
          <w:p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143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rsidTr="000F75E6">
        <w:tc>
          <w:tcPr>
            <w:tcW w:w="1680" w:type="dxa"/>
          </w:tcPr>
          <w:p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rsidR="000F75E6" w:rsidRDefault="000F75E6" w:rsidP="00C83CBF">
            <w:pPr>
              <w:autoSpaceDE w:val="0"/>
              <w:autoSpaceDN w:val="0"/>
              <w:jc w:val="both"/>
              <w:rPr>
                <w:rFonts w:ascii="Calibri" w:eastAsiaTheme="minorEastAsia" w:hAnsi="Calibri" w:cs="Calibri"/>
                <w:sz w:val="22"/>
                <w:lang w:eastAsia="zh-CN"/>
              </w:rPr>
            </w:pPr>
          </w:p>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rsidR="000F75E6" w:rsidRDefault="000F75E6" w:rsidP="00C83CBF">
            <w:pPr>
              <w:autoSpaceDE w:val="0"/>
              <w:autoSpaceDN w:val="0"/>
              <w:jc w:val="both"/>
              <w:rPr>
                <w:rFonts w:ascii="Calibri" w:eastAsiaTheme="minorEastAsia" w:hAnsi="Calibri" w:cs="Calibri"/>
                <w:sz w:val="22"/>
                <w:lang w:eastAsia="zh-CN"/>
              </w:rPr>
            </w:pPr>
          </w:p>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rsidR="000F75E6" w:rsidRDefault="000F75E6" w:rsidP="00C83CBF">
            <w:pPr>
              <w:autoSpaceDE w:val="0"/>
              <w:autoSpaceDN w:val="0"/>
              <w:jc w:val="both"/>
              <w:rPr>
                <w:rFonts w:ascii="Calibri" w:eastAsiaTheme="minorEastAsia" w:hAnsi="Calibri" w:cs="Calibri"/>
                <w:sz w:val="22"/>
                <w:lang w:eastAsia="zh-CN"/>
              </w:rPr>
            </w:pPr>
          </w:p>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rsidR="000F75E6" w:rsidRDefault="000F75E6" w:rsidP="00C83CBF">
            <w:pPr>
              <w:autoSpaceDE w:val="0"/>
              <w:autoSpaceDN w:val="0"/>
              <w:jc w:val="both"/>
              <w:rPr>
                <w:rFonts w:ascii="Calibri" w:eastAsiaTheme="minorEastAsia" w:hAnsi="Calibri" w:cs="Calibri"/>
                <w:sz w:val="22"/>
                <w:lang w:eastAsia="zh-CN"/>
              </w:rPr>
            </w:pPr>
          </w:p>
          <w:p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rsidR="000F75E6" w:rsidRDefault="000F75E6" w:rsidP="00C83CBF">
            <w:pPr>
              <w:autoSpaceDE w:val="0"/>
              <w:autoSpaceDN w:val="0"/>
              <w:jc w:val="both"/>
              <w:rPr>
                <w:rFonts w:ascii="Calibri" w:eastAsiaTheme="minorEastAsia" w:hAnsi="Calibri" w:cs="Calibri"/>
                <w:sz w:val="22"/>
                <w:lang w:eastAsia="zh-CN"/>
              </w:rPr>
            </w:pPr>
          </w:p>
          <w:p w:rsidR="000F75E6" w:rsidRPr="0047058E" w:rsidRDefault="000F75E6" w:rsidP="00C83CBF">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bl>
    <w:p w:rsidR="003364A6" w:rsidRDefault="003364A6" w:rsidP="003364A6">
      <w:pPr>
        <w:pStyle w:val="0Maintext"/>
        <w:spacing w:after="0" w:afterAutospacing="0"/>
        <w:ind w:firstLine="0"/>
      </w:pPr>
    </w:p>
    <w:p w:rsidR="003364A6" w:rsidRDefault="003364A6" w:rsidP="003364A6">
      <w:pPr>
        <w:pStyle w:val="Heading3"/>
      </w:pPr>
      <w:r>
        <w:t>Proposals before 2</w:t>
      </w:r>
      <w:r w:rsidRPr="00530971">
        <w:rPr>
          <w:vertAlign w:val="superscript"/>
        </w:rPr>
        <w:t>nd</w:t>
      </w:r>
      <w:r>
        <w:t xml:space="preserve"> check point</w:t>
      </w:r>
    </w:p>
    <w:p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3364A6" w:rsidRDefault="003364A6" w:rsidP="00CD608C">
      <w:pPr>
        <w:autoSpaceDE w:val="0"/>
        <w:autoSpaceDN w:val="0"/>
        <w:jc w:val="both"/>
        <w:rPr>
          <w:rFonts w:ascii="Calibri" w:hAnsi="Calibri" w:cs="Calibri"/>
          <w:color w:val="FF0000"/>
          <w:sz w:val="22"/>
        </w:rPr>
      </w:pPr>
    </w:p>
    <w:p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rsidTr="00CF4649">
        <w:tc>
          <w:tcPr>
            <w:tcW w:w="9631" w:type="dxa"/>
          </w:tcPr>
          <w:p w:rsidR="00CF4649" w:rsidRPr="00C66D17" w:rsidRDefault="00CF4649" w:rsidP="00CF4649">
            <w:pPr>
              <w:rPr>
                <w:color w:val="000000"/>
                <w:sz w:val="22"/>
                <w:szCs w:val="22"/>
                <w:highlight w:val="green"/>
              </w:rPr>
            </w:pPr>
            <w:r w:rsidRPr="00C66D17">
              <w:rPr>
                <w:color w:val="000000"/>
                <w:sz w:val="22"/>
                <w:szCs w:val="22"/>
                <w:highlight w:val="green"/>
              </w:rPr>
              <w:t>Agreements:</w:t>
            </w:r>
          </w:p>
          <w:p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lastRenderedPageBreak/>
              <w:t xml:space="preserve">FFS whether/how re-evaluation and pre-emption can be supported by UEs performing random resource selection </w:t>
            </w:r>
            <w:r w:rsidRPr="00C66D17">
              <w:rPr>
                <w:color w:val="000000"/>
                <w:sz w:val="22"/>
                <w:szCs w:val="22"/>
              </w:rPr>
              <w:t>that do perform sensing</w:t>
            </w:r>
          </w:p>
          <w:p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rsidR="00CF4649" w:rsidRDefault="00CF4649" w:rsidP="00AB5297">
      <w:pPr>
        <w:autoSpaceDE w:val="0"/>
        <w:autoSpaceDN w:val="0"/>
        <w:jc w:val="both"/>
        <w:rPr>
          <w:rFonts w:ascii="Calibri" w:hAnsi="Calibri" w:cs="Calibri"/>
          <w:color w:val="FF0000"/>
          <w:sz w:val="22"/>
        </w:rPr>
      </w:pPr>
    </w:p>
    <w:p w:rsidR="00544E99" w:rsidRDefault="00544E99" w:rsidP="00AB5297">
      <w:pPr>
        <w:autoSpaceDE w:val="0"/>
        <w:autoSpaceDN w:val="0"/>
        <w:jc w:val="both"/>
        <w:rPr>
          <w:rFonts w:ascii="Calibri" w:hAnsi="Calibri" w:cs="Calibri"/>
          <w:color w:val="000000" w:themeColor="text1"/>
          <w:sz w:val="22"/>
        </w:rPr>
      </w:pPr>
    </w:p>
    <w:p w:rsidR="00AB5297" w:rsidRDefault="00AB5297" w:rsidP="00AB5297">
      <w:pPr>
        <w:pStyle w:val="Heading3"/>
      </w:pPr>
      <w:r>
        <w:t>Proposals before 1</w:t>
      </w:r>
      <w:r w:rsidRPr="00224780">
        <w:rPr>
          <w:vertAlign w:val="superscript"/>
        </w:rPr>
        <w:t>st</w:t>
      </w:r>
      <w:r>
        <w:t xml:space="preserve"> check point</w:t>
      </w:r>
    </w:p>
    <w:p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rsidTr="00AB5297">
        <w:tc>
          <w:tcPr>
            <w:tcW w:w="1680" w:type="dxa"/>
          </w:tcPr>
          <w:p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rsidTr="00AB5297">
        <w:tc>
          <w:tcPr>
            <w:tcW w:w="1680" w:type="dxa"/>
          </w:tcPr>
          <w:p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rsidTr="00AB529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p>
        </w:tc>
        <w:tc>
          <w:tcPr>
            <w:tcW w:w="6517"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rsidR="00AE6731" w:rsidDel="00A359D8" w:rsidRDefault="00AE6731" w:rsidP="00AE6731">
            <w:pPr>
              <w:autoSpaceDE w:val="0"/>
              <w:autoSpaceDN w:val="0"/>
              <w:jc w:val="both"/>
              <w:rPr>
                <w:del w:id="25" w:author="Kevin Lin" w:date="2021-08-17T14:13:00Z"/>
                <w:rFonts w:ascii="Calibri" w:eastAsiaTheme="minorEastAsia" w:hAnsi="Calibri" w:cs="Calibri"/>
                <w:sz w:val="22"/>
                <w:lang w:eastAsia="zh-CN"/>
              </w:rPr>
            </w:pPr>
          </w:p>
          <w:p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rsidR="00AE6731" w:rsidRPr="00A359D8"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6" w:author="Kevin Lin" w:date="2021-08-17T14:16:00Z">
              <w:r w:rsidRPr="00A359D8" w:rsidDel="00A359D8">
                <w:rPr>
                  <w:rFonts w:ascii="Calibri" w:hAnsi="Calibri" w:cs="Calibri"/>
                  <w:b/>
                  <w:bCs/>
                  <w:color w:val="000000" w:themeColor="text1"/>
                  <w:sz w:val="22"/>
                </w:rPr>
                <w:delText>and pre-emption checking are</w:delText>
              </w:r>
            </w:del>
            <w:ins w:id="2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9" w:author="Kevin Lin" w:date="2021-08-17T14:14:00Z">
              <w:r>
                <w:rPr>
                  <w:rFonts w:ascii="Calibri" w:hAnsi="Calibri" w:cs="Calibri"/>
                  <w:b/>
                  <w:bCs/>
                  <w:color w:val="000000" w:themeColor="text1"/>
                  <w:sz w:val="22"/>
                </w:rPr>
                <w:t xml:space="preserve">resource(s) </w:t>
              </w:r>
            </w:ins>
            <w:ins w:id="30" w:author="Kevin Lin" w:date="2021-08-17T14:15:00Z">
              <w:r>
                <w:rPr>
                  <w:rFonts w:ascii="Calibri" w:hAnsi="Calibri" w:cs="Calibri"/>
                  <w:b/>
                  <w:bCs/>
                  <w:color w:val="000000" w:themeColor="text1"/>
                  <w:sz w:val="22"/>
                </w:rPr>
                <w:t>to be first time signal</w:t>
              </w:r>
            </w:ins>
            <w:ins w:id="31" w:author="Kevin Lin" w:date="2021-08-17T14:17:00Z">
              <w:r>
                <w:rPr>
                  <w:rFonts w:ascii="Calibri" w:hAnsi="Calibri" w:cs="Calibri"/>
                  <w:b/>
                  <w:bCs/>
                  <w:color w:val="000000" w:themeColor="text1"/>
                  <w:sz w:val="22"/>
                </w:rPr>
                <w:t>l</w:t>
              </w:r>
            </w:ins>
            <w:ins w:id="3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5" w:author="Kevin Lin" w:date="2021-08-17T14:15:00Z">
              <w:r>
                <w:rPr>
                  <w:rFonts w:ascii="Calibri" w:hAnsi="Calibri" w:cs="Calibri"/>
                  <w:b/>
                  <w:bCs/>
                  <w:color w:val="000000" w:themeColor="text1"/>
                  <w:sz w:val="22"/>
                </w:rPr>
                <w:t>)</w:t>
              </w:r>
            </w:ins>
            <w:ins w:id="36" w:author="Kevin Lin" w:date="2021-08-17T14:17:00Z">
              <w:r>
                <w:rPr>
                  <w:rFonts w:ascii="Calibri" w:hAnsi="Calibri" w:cs="Calibri"/>
                  <w:b/>
                  <w:bCs/>
                  <w:color w:val="000000" w:themeColor="text1"/>
                  <w:sz w:val="22"/>
                </w:rPr>
                <w:t xml:space="preserve"> to be signa</w:t>
              </w:r>
            </w:ins>
            <w:ins w:id="37" w:author="Kevin Lin" w:date="2021-08-17T14:18:00Z">
              <w:r>
                <w:rPr>
                  <w:rFonts w:ascii="Calibri" w:hAnsi="Calibri" w:cs="Calibri"/>
                  <w:b/>
                  <w:bCs/>
                  <w:color w:val="000000" w:themeColor="text1"/>
                  <w:sz w:val="22"/>
                </w:rPr>
                <w:t>lled in slot ‘m’</w:t>
              </w:r>
            </w:ins>
            <w:del w:id="38" w:author="Kevin Lin" w:date="2021-08-17T14:18:00Z">
              <w:r w:rsidRPr="00A359D8" w:rsidDel="00A359D8">
                <w:rPr>
                  <w:rFonts w:ascii="Calibri" w:hAnsi="Calibri" w:cs="Calibri"/>
                  <w:b/>
                  <w:bCs/>
                  <w:color w:val="000000" w:themeColor="text1"/>
                  <w:sz w:val="22"/>
                </w:rPr>
                <w:delText>, respectively</w:delText>
              </w:r>
            </w:del>
          </w:p>
          <w:p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rsidTr="00AB5297">
        <w:tc>
          <w:tcPr>
            <w:tcW w:w="1680" w:type="dxa"/>
          </w:tcPr>
          <w:p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rsidTr="00AB5297">
        <w:tc>
          <w:tcPr>
            <w:tcW w:w="1680" w:type="dxa"/>
          </w:tcPr>
          <w:p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rsidR="006A5909" w:rsidRPr="00C67F08" w:rsidRDefault="006A5909" w:rsidP="006A5909">
            <w:pPr>
              <w:autoSpaceDE w:val="0"/>
              <w:autoSpaceDN w:val="0"/>
              <w:jc w:val="both"/>
              <w:rPr>
                <w:rFonts w:ascii="Calibri" w:hAnsi="Calibri" w:cs="Calibri"/>
                <w:sz w:val="22"/>
              </w:rPr>
            </w:pPr>
          </w:p>
        </w:tc>
        <w:tc>
          <w:tcPr>
            <w:tcW w:w="6517" w:type="dxa"/>
          </w:tcPr>
          <w:p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rsidTr="00835C30">
        <w:tc>
          <w:tcPr>
            <w:tcW w:w="1680" w:type="dxa"/>
          </w:tcPr>
          <w:p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rsidR="00835C30" w:rsidRDefault="00835C30" w:rsidP="00AC2F89">
            <w:pPr>
              <w:autoSpaceDE w:val="0"/>
              <w:autoSpaceDN w:val="0"/>
              <w:jc w:val="both"/>
              <w:rPr>
                <w:rFonts w:ascii="Calibri" w:eastAsiaTheme="minorEastAsia" w:hAnsi="Calibri" w:cs="Calibri"/>
                <w:sz w:val="22"/>
                <w:lang w:eastAsia="zh-CN"/>
              </w:rPr>
            </w:pPr>
          </w:p>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rsidR="00835C30" w:rsidRDefault="00835C30" w:rsidP="00AC2F89">
            <w:pPr>
              <w:autoSpaceDE w:val="0"/>
              <w:autoSpaceDN w:val="0"/>
              <w:jc w:val="both"/>
              <w:rPr>
                <w:rFonts w:ascii="Calibri" w:eastAsiaTheme="minorEastAsia" w:hAnsi="Calibri" w:cs="Calibri"/>
                <w:sz w:val="22"/>
                <w:lang w:eastAsia="zh-CN"/>
              </w:rPr>
            </w:pPr>
          </w:p>
          <w:p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rsidTr="00835C30">
        <w:tc>
          <w:tcPr>
            <w:tcW w:w="1680"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tc>
      </w:tr>
      <w:tr w:rsidR="00FF6B6E" w:rsidTr="00FF6B6E">
        <w:tc>
          <w:tcPr>
            <w:tcW w:w="1680" w:type="dxa"/>
            <w:hideMark/>
          </w:tcPr>
          <w:p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rsidTr="00FF6B6E">
        <w:tc>
          <w:tcPr>
            <w:tcW w:w="1680" w:type="dxa"/>
          </w:tcPr>
          <w:p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rsidR="00EA206D" w:rsidRDefault="00EA206D" w:rsidP="00EA206D">
            <w:pPr>
              <w:autoSpaceDE w:val="0"/>
              <w:autoSpaceDN w:val="0"/>
              <w:jc w:val="both"/>
              <w:rPr>
                <w:rFonts w:ascii="Calibri" w:hAnsi="Calibri" w:cs="Calibri"/>
                <w:sz w:val="22"/>
              </w:rPr>
            </w:pPr>
          </w:p>
        </w:tc>
      </w:tr>
      <w:tr w:rsidR="00B10047" w:rsidTr="00FF6B6E">
        <w:tc>
          <w:tcPr>
            <w:tcW w:w="1680" w:type="dxa"/>
          </w:tcPr>
          <w:p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rsidR="00B10047" w:rsidRDefault="00B10047" w:rsidP="00B10047">
            <w:pPr>
              <w:autoSpaceDE w:val="0"/>
              <w:autoSpaceDN w:val="0"/>
              <w:jc w:val="both"/>
              <w:rPr>
                <w:rFonts w:ascii="Calibri" w:hAnsi="Calibri" w:cs="Calibri"/>
                <w:sz w:val="22"/>
                <w:lang w:eastAsia="ko-KR"/>
              </w:rPr>
            </w:pPr>
          </w:p>
        </w:tc>
        <w:tc>
          <w:tcPr>
            <w:tcW w:w="6517" w:type="dxa"/>
          </w:tcPr>
          <w:p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rsidTr="00FF6B6E">
        <w:tc>
          <w:tcPr>
            <w:tcW w:w="1680"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tc>
      </w:tr>
      <w:tr w:rsidR="00AC1A5E" w:rsidTr="00FF6B6E">
        <w:tc>
          <w:tcPr>
            <w:tcW w:w="1680"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rsidTr="000F75E6">
        <w:tc>
          <w:tcPr>
            <w:tcW w:w="1680" w:type="dxa"/>
          </w:tcPr>
          <w:p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0F75E6" w:rsidRPr="0095682E" w:rsidRDefault="000F75E6" w:rsidP="00C83CBF">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rsidR="000F75E6" w:rsidRDefault="000F75E6" w:rsidP="00C83CBF">
            <w:pPr>
              <w:autoSpaceDE w:val="0"/>
              <w:autoSpaceDN w:val="0"/>
              <w:jc w:val="both"/>
              <w:rPr>
                <w:color w:val="000000"/>
                <w:sz w:val="22"/>
                <w:szCs w:val="22"/>
                <w:lang w:eastAsia="ko-KR"/>
              </w:rPr>
            </w:pPr>
          </w:p>
          <w:p w:rsidR="000F75E6" w:rsidRPr="008A2865" w:rsidRDefault="000F75E6" w:rsidP="00C83CBF">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rsidR="000F75E6" w:rsidRDefault="000F75E6" w:rsidP="00C83CBF">
            <w:pPr>
              <w:autoSpaceDE w:val="0"/>
              <w:autoSpaceDN w:val="0"/>
              <w:jc w:val="both"/>
              <w:rPr>
                <w:color w:val="000000"/>
                <w:sz w:val="22"/>
                <w:szCs w:val="22"/>
                <w:lang w:eastAsia="ko-KR"/>
              </w:rPr>
            </w:pPr>
          </w:p>
          <w:p w:rsidR="000F75E6" w:rsidRPr="00104101" w:rsidRDefault="000F75E6" w:rsidP="00C83CBF">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rsidR="000F75E6" w:rsidRDefault="000F75E6" w:rsidP="00C83CBF">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rsidR="000F75E6" w:rsidRPr="005D56FB" w:rsidRDefault="000F75E6" w:rsidP="00C83CBF">
            <w:pPr>
              <w:autoSpaceDE w:val="0"/>
              <w:autoSpaceDN w:val="0"/>
              <w:jc w:val="both"/>
              <w:rPr>
                <w:color w:val="000000"/>
                <w:sz w:val="22"/>
                <w:szCs w:val="22"/>
                <w:lang w:eastAsia="ko-KR"/>
              </w:rPr>
            </w:pPr>
          </w:p>
          <w:p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rsidR="000F75E6" w:rsidRDefault="000F75E6" w:rsidP="00C83CBF">
            <w:pPr>
              <w:autoSpaceDE w:val="0"/>
              <w:autoSpaceDN w:val="0"/>
              <w:jc w:val="both"/>
              <w:rPr>
                <w:rFonts w:eastAsiaTheme="minorEastAsia"/>
                <w:color w:val="000000"/>
                <w:sz w:val="22"/>
                <w:szCs w:val="22"/>
                <w:lang w:eastAsia="zh-CN"/>
              </w:rPr>
            </w:pPr>
          </w:p>
          <w:p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rsidR="000F75E6" w:rsidRDefault="000F75E6" w:rsidP="00C83CBF">
            <w:pPr>
              <w:autoSpaceDE w:val="0"/>
              <w:autoSpaceDN w:val="0"/>
              <w:jc w:val="both"/>
              <w:rPr>
                <w:rFonts w:eastAsiaTheme="minorEastAsia"/>
                <w:color w:val="000000"/>
                <w:sz w:val="22"/>
                <w:szCs w:val="22"/>
                <w:lang w:eastAsia="zh-CN"/>
              </w:rPr>
            </w:pPr>
          </w:p>
          <w:p w:rsidR="000F75E6" w:rsidRPr="008A2865" w:rsidRDefault="000F75E6" w:rsidP="00C83CBF">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rsidR="000F75E6" w:rsidRPr="00104101" w:rsidRDefault="000F75E6" w:rsidP="00C83CBF">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rsidR="000F75E6" w:rsidRPr="004B07F7"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rsidR="000F75E6" w:rsidRPr="00104101"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0F75E6" w:rsidRPr="005D56FB" w:rsidRDefault="000F75E6" w:rsidP="00C83CBF">
            <w:pPr>
              <w:autoSpaceDE w:val="0"/>
              <w:autoSpaceDN w:val="0"/>
              <w:jc w:val="both"/>
              <w:rPr>
                <w:rFonts w:eastAsiaTheme="minorEastAsia"/>
                <w:color w:val="000000"/>
                <w:sz w:val="22"/>
                <w:szCs w:val="22"/>
                <w:lang w:eastAsia="zh-CN"/>
              </w:rPr>
            </w:pPr>
          </w:p>
        </w:tc>
      </w:tr>
    </w:tbl>
    <w:p w:rsidR="00AB5297" w:rsidRPr="00835C30" w:rsidRDefault="00AB5297" w:rsidP="00AB5297">
      <w:pPr>
        <w:pStyle w:val="0Maintext"/>
        <w:spacing w:after="0" w:afterAutospacing="0"/>
        <w:ind w:firstLine="0"/>
      </w:pPr>
      <w:bookmarkStart w:id="39" w:name="_GoBack"/>
      <w:bookmarkEnd w:id="39"/>
    </w:p>
    <w:p w:rsidR="00AB5297" w:rsidRDefault="00AB5297" w:rsidP="00AB5297">
      <w:pPr>
        <w:pStyle w:val="Heading3"/>
      </w:pPr>
      <w:r>
        <w:t>Proposals before 2</w:t>
      </w:r>
      <w:r w:rsidRPr="00530971">
        <w:rPr>
          <w:vertAlign w:val="superscript"/>
        </w:rPr>
        <w:t>nd</w:t>
      </w:r>
      <w:r>
        <w:t xml:space="preserve"> check point</w:t>
      </w:r>
    </w:p>
    <w:p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AB5297" w:rsidRDefault="00AB5297" w:rsidP="00AB5297">
      <w:pPr>
        <w:autoSpaceDE w:val="0"/>
        <w:autoSpaceDN w:val="0"/>
        <w:jc w:val="both"/>
        <w:rPr>
          <w:rFonts w:ascii="Calibri" w:hAnsi="Calibri" w:cs="Calibri"/>
          <w:color w:val="FF0000"/>
          <w:sz w:val="22"/>
        </w:rPr>
      </w:pPr>
    </w:p>
    <w:bookmarkEnd w:id="2"/>
    <w:bookmarkEnd w:id="3"/>
    <w:p w:rsidR="00916247" w:rsidRPr="00916247" w:rsidRDefault="008A2865" w:rsidP="00916247">
      <w:pPr>
        <w:pStyle w:val="3GPPH1"/>
      </w:pPr>
      <w:r>
        <w:t>Contribution s</w:t>
      </w:r>
      <w:r w:rsidR="00C6511A">
        <w:t>ummary</w:t>
      </w:r>
      <w:r w:rsidR="009C11A8">
        <w:t xml:space="preserve"> for power saving RA</w:t>
      </w:r>
    </w:p>
    <w:p w:rsidR="00F872BD" w:rsidRDefault="00E47856" w:rsidP="00CF5D09">
      <w:pPr>
        <w:pStyle w:val="Heading2"/>
      </w:pPr>
      <w:r>
        <w:t>Periodic-based partial sensing</w:t>
      </w:r>
    </w:p>
    <w:p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4: [1/HW, HiSi], [22/Intel]</w:t>
      </w:r>
    </w:p>
    <w:p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When a collision is detected with a reference to the monitored Prsvp_RX, any candidate slot corresponding to the M multiples of Prsvp_RX is excluded from the idle resource set if Prsvp_RX is below a threshold, as same as in the NR-V2X rule [21/LGE]</w:t>
      </w:r>
    </w:p>
    <w:p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rsidR="00D5127D" w:rsidRPr="00732FB7" w:rsidRDefault="00E47856" w:rsidP="00CF5D09">
      <w:pPr>
        <w:pStyle w:val="Heading2"/>
      </w:pPr>
      <w:r w:rsidRPr="00732FB7">
        <w:t>Contiguous partial sensing</w:t>
      </w:r>
    </w:p>
    <w:p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40"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40"/>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1"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1"/>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42"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42"/>
    </w:p>
    <w:p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3"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3"/>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lastRenderedPageBreak/>
        <w:t>Alt 2. Random resource selection on the exceptional resource pool</w:t>
      </w:r>
    </w:p>
    <w:p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4"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4"/>
    </w:p>
    <w:p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rsidR="00CF5D09" w:rsidRPr="00732FB7" w:rsidRDefault="006A1519" w:rsidP="00CF5D09">
      <w:pPr>
        <w:pStyle w:val="Heading2"/>
      </w:pPr>
      <w:r w:rsidRPr="00732FB7">
        <w:t>Re-evaluation and pre-emption check</w:t>
      </w:r>
      <w:r w:rsidR="00217AD3">
        <w:t>ing</w:t>
      </w:r>
    </w:p>
    <w:p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For periodic traffic transmissions, if resource (re)selection is not triggered, periodic-based partial sensing should be performed based on the following rules considering pre-emption: [33/CATT, GH]</w:t>
      </w:r>
    </w:p>
    <w:p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rsidR="004654D3" w:rsidRPr="007B0ECF" w:rsidRDefault="000A2D48"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rsidR="004654D3" w:rsidRPr="007B0ECF" w:rsidRDefault="000A2D48"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lastRenderedPageBreak/>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rsidR="004654D3" w:rsidRPr="007B0ECF" w:rsidRDefault="000A2D48"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rsidR="00FF2960" w:rsidRPr="007B0ECF" w:rsidRDefault="000A2D48"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rsidR="007166CD" w:rsidRPr="007B0ECF" w:rsidRDefault="000A2D48"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rsidR="006A1519" w:rsidRPr="00732FB7" w:rsidRDefault="006A1519" w:rsidP="00CF5D09">
      <w:pPr>
        <w:pStyle w:val="Heading2"/>
        <w:rPr>
          <w:color w:val="000000" w:themeColor="text1"/>
        </w:rPr>
      </w:pPr>
      <w:r w:rsidRPr="00732FB7">
        <w:rPr>
          <w:color w:val="000000" w:themeColor="text1"/>
        </w:rPr>
        <w:t>Congestion control for power saving RA</w:t>
      </w:r>
    </w:p>
    <w:p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rsidR="00CF5D09" w:rsidRDefault="00CF5D09" w:rsidP="00CF5D09"/>
    <w:p w:rsidR="00104836" w:rsidRPr="00732FB7" w:rsidRDefault="00104836" w:rsidP="00104836">
      <w:pPr>
        <w:pStyle w:val="Heading2"/>
        <w:rPr>
          <w:color w:val="000000" w:themeColor="text1"/>
        </w:rPr>
      </w:pPr>
      <w:r>
        <w:rPr>
          <w:color w:val="000000" w:themeColor="text1"/>
        </w:rPr>
        <w:t>Sidelink DRX</w:t>
      </w:r>
    </w:p>
    <w:p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SL DRX semi-static active time could be backward extended for sensing purpose when a SL transmission triggering slot is near to the beginning of semi-static active time. The </w:t>
      </w:r>
      <w:r w:rsidRPr="007B0ECF">
        <w:rPr>
          <w:rFonts w:asciiTheme="minorHAnsi" w:hAnsiTheme="minorHAnsi" w:cstheme="minorHAnsi"/>
          <w:color w:val="000000" w:themeColor="text1"/>
          <w:sz w:val="22"/>
          <w:szCs w:val="28"/>
        </w:rPr>
        <w:lastRenderedPageBreak/>
        <w:t>extension could be same size as the sensing window, truncated or extended by a fixed value [8/Pana]</w:t>
      </w:r>
    </w:p>
    <w:p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lastRenderedPageBreak/>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rsidR="00104836" w:rsidRDefault="00104836" w:rsidP="00CF5D09"/>
    <w:p w:rsidR="00F51159" w:rsidRPr="00732FB7" w:rsidRDefault="00F51159" w:rsidP="00F51159">
      <w:pPr>
        <w:pStyle w:val="Heading2"/>
        <w:rPr>
          <w:color w:val="000000" w:themeColor="text1"/>
        </w:rPr>
      </w:pPr>
      <w:r>
        <w:rPr>
          <w:color w:val="000000" w:themeColor="text1"/>
        </w:rPr>
        <w:t>Others</w:t>
      </w:r>
    </w:p>
    <w:p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Support different initial RSRP thresholds for resources reserved by PUE. [28/IDC]</w:t>
      </w:r>
    </w:p>
    <w:p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rsidR="00F51159" w:rsidRPr="007B0ECF" w:rsidRDefault="00F51159" w:rsidP="00CF5D09">
      <w:pPr>
        <w:rPr>
          <w:color w:val="000000" w:themeColor="text1"/>
        </w:rPr>
      </w:pPr>
    </w:p>
    <w:p w:rsidR="00BE3A80" w:rsidRDefault="00BE3A80" w:rsidP="00BE3A80">
      <w:pPr>
        <w:pStyle w:val="3GPPH1"/>
        <w:numPr>
          <w:ilvl w:val="0"/>
          <w:numId w:val="0"/>
        </w:numPr>
        <w:ind w:left="432" w:hanging="432"/>
      </w:pPr>
      <w:r>
        <w:lastRenderedPageBreak/>
        <w:t>References</w:t>
      </w:r>
    </w:p>
    <w:bookmarkStart w:id="45" w:name="_Ref54027126"/>
    <w:p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rsidR="00326644" w:rsidRPr="003500E4" w:rsidRDefault="000A2D48"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5"/>
    <w:p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rsidR="00326644" w:rsidRPr="003500E4" w:rsidRDefault="000A2D48"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rsidR="00326644" w:rsidRPr="003500E4" w:rsidRDefault="000A2D48"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rsidR="00326644" w:rsidRPr="003500E4" w:rsidRDefault="000A2D48"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rsidR="00326644" w:rsidRPr="003500E4" w:rsidRDefault="000A2D48"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rsidR="00326644" w:rsidRPr="003500E4" w:rsidRDefault="000A2D48"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rsidR="00326644" w:rsidRPr="003500E4" w:rsidRDefault="000A2D48"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rsidR="00326644" w:rsidRPr="003500E4" w:rsidRDefault="000A2D48"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rsidR="00326644" w:rsidRPr="003500E4" w:rsidRDefault="000A2D48"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rsidR="00326644" w:rsidRPr="003500E4" w:rsidRDefault="000A2D48"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rsidR="00326644" w:rsidRPr="003500E4" w:rsidRDefault="000A2D48"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rsidR="00326644" w:rsidRPr="003500E4" w:rsidRDefault="000A2D48"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rsidR="00326644" w:rsidRPr="003500E4" w:rsidRDefault="000A2D48"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rsidR="00326644" w:rsidRPr="003500E4" w:rsidRDefault="000A2D48"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rsidR="00326644" w:rsidRPr="003500E4" w:rsidRDefault="000A2D48"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rsidR="00326644" w:rsidRPr="003500E4" w:rsidRDefault="000A2D48"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rsidR="00326644" w:rsidRPr="003500E4" w:rsidRDefault="000A2D48"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rsidR="00326644" w:rsidRPr="003500E4" w:rsidRDefault="000A2D48"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rsidR="00326644" w:rsidRPr="003500E4" w:rsidRDefault="000A2D48"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rsidR="00326644" w:rsidRPr="003500E4" w:rsidRDefault="000A2D48"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rsidR="00326644" w:rsidRPr="003500E4" w:rsidRDefault="000A2D48"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rsidR="00326644" w:rsidRPr="003500E4" w:rsidRDefault="000A2D48"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rsidR="00326644" w:rsidRPr="003500E4" w:rsidRDefault="000A2D48"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rsidR="00326644" w:rsidRPr="003500E4" w:rsidRDefault="000A2D48"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rsidR="00326644" w:rsidRPr="003500E4" w:rsidRDefault="000A2D48"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rsidR="00326644" w:rsidRPr="003500E4" w:rsidRDefault="000A2D48"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rsidR="00326644" w:rsidRPr="003500E4" w:rsidRDefault="000A2D48"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rsidR="00326644" w:rsidRPr="003500E4" w:rsidRDefault="000A2D48"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rsidR="00326644" w:rsidRPr="003500E4" w:rsidRDefault="000A2D48"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rsidR="00DE7C43" w:rsidRPr="003500E4" w:rsidRDefault="000A2D48"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rsidR="00982A3B" w:rsidRPr="003500E4" w:rsidRDefault="000A2D48"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rsidR="00BE3A80" w:rsidRDefault="00BE3A80" w:rsidP="00BE3A80">
      <w:pPr>
        <w:pStyle w:val="3GPPH1"/>
      </w:pPr>
      <w:r>
        <w:t>Appendix (outcomes</w:t>
      </w:r>
      <w:r w:rsidR="008F358A">
        <w:t xml:space="preserve"> of past meetings</w:t>
      </w:r>
      <w:r>
        <w:t>)</w:t>
      </w:r>
    </w:p>
    <w:p w:rsidR="00BE3A80" w:rsidRPr="00EF74FD" w:rsidRDefault="00BE3A80" w:rsidP="00BE3A80">
      <w:pPr>
        <w:pStyle w:val="Heading2"/>
      </w:pPr>
      <w:r w:rsidRPr="00EF74FD">
        <w:t>RAN1#103-e</w:t>
      </w:r>
      <w:r>
        <w:t xml:space="preserve"> (26/Oct – 13/Nov 2020)</w:t>
      </w:r>
    </w:p>
    <w:p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rsidR="00BE3A80" w:rsidRPr="00C66D17" w:rsidRDefault="00BE3A80" w:rsidP="00BE3A80">
      <w:pPr>
        <w:autoSpaceDE w:val="0"/>
        <w:autoSpaceDN w:val="0"/>
        <w:jc w:val="both"/>
        <w:rPr>
          <w:rFonts w:ascii="Calibri" w:hAnsi="Calibri"/>
          <w:color w:val="000000"/>
          <w:sz w:val="22"/>
          <w:szCs w:val="22"/>
        </w:rPr>
      </w:pPr>
    </w:p>
    <w:p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lastRenderedPageBreak/>
        <w:t>FFS on conditions to apply random resource selection</w:t>
      </w:r>
    </w:p>
    <w:p w:rsidR="00BE3A80" w:rsidRPr="00C66D17" w:rsidRDefault="00BE3A80" w:rsidP="00BE3A80">
      <w:pPr>
        <w:rPr>
          <w:rFonts w:ascii="Calibri" w:hAnsi="Calibri" w:cs="Calibri"/>
          <w:color w:val="000000"/>
          <w:sz w:val="22"/>
          <w:szCs w:val="22"/>
        </w:rPr>
      </w:pPr>
    </w:p>
    <w:p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rsidR="00BE3A80" w:rsidRPr="00C66D17" w:rsidRDefault="00BE3A80" w:rsidP="00BE3A80">
      <w:pPr>
        <w:rPr>
          <w:color w:val="000000"/>
          <w:sz w:val="22"/>
          <w:szCs w:val="22"/>
        </w:rPr>
      </w:pPr>
    </w:p>
    <w:p w:rsidR="00BE3A80" w:rsidRPr="00C66D17" w:rsidRDefault="00BE3A80" w:rsidP="00BE3A80">
      <w:pPr>
        <w:rPr>
          <w:color w:val="000000"/>
          <w:sz w:val="22"/>
          <w:szCs w:val="22"/>
          <w:highlight w:val="green"/>
        </w:rPr>
      </w:pPr>
      <w:r w:rsidRPr="00C66D17">
        <w:rPr>
          <w:color w:val="000000"/>
          <w:sz w:val="22"/>
          <w:szCs w:val="22"/>
          <w:highlight w:val="green"/>
        </w:rPr>
        <w:t>Agreements:</w:t>
      </w:r>
    </w:p>
    <w:p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rsidR="00BE3A80" w:rsidRPr="00C66D17" w:rsidRDefault="00BE3A80" w:rsidP="00BE3A80">
      <w:pPr>
        <w:rPr>
          <w:color w:val="000000"/>
          <w:sz w:val="22"/>
          <w:szCs w:val="22"/>
          <w:u w:val="single"/>
        </w:rPr>
      </w:pPr>
    </w:p>
    <w:p w:rsidR="00BE3A80" w:rsidRPr="00C66D17" w:rsidRDefault="00BE3A80" w:rsidP="00BE3A80">
      <w:pPr>
        <w:rPr>
          <w:color w:val="000000"/>
          <w:sz w:val="22"/>
          <w:szCs w:val="22"/>
          <w:highlight w:val="green"/>
        </w:rPr>
      </w:pPr>
      <w:r w:rsidRPr="00C66D17">
        <w:rPr>
          <w:color w:val="000000"/>
          <w:sz w:val="22"/>
          <w:szCs w:val="22"/>
          <w:highlight w:val="green"/>
        </w:rPr>
        <w:t>Agreements:</w:t>
      </w:r>
    </w:p>
    <w:p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rsidR="005E24CF" w:rsidRPr="00EF74FD" w:rsidRDefault="005E24CF" w:rsidP="005E24CF">
      <w:pPr>
        <w:pStyle w:val="Heading2"/>
      </w:pPr>
      <w:r w:rsidRPr="00EF74FD">
        <w:t>RAN1#10</w:t>
      </w:r>
      <w:r>
        <w:t>4</w:t>
      </w:r>
      <w:r w:rsidRPr="00EF74FD">
        <w:t>-e</w:t>
      </w:r>
      <w:r>
        <w:t xml:space="preserve"> (25/Jan – 05/Feb 2021)</w:t>
      </w:r>
    </w:p>
    <w:p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rsidR="005E24CF" w:rsidRDefault="005E24CF" w:rsidP="005E24CF">
      <w:pPr>
        <w:autoSpaceDE w:val="0"/>
        <w:autoSpaceDN w:val="0"/>
        <w:rPr>
          <w:rFonts w:ascii="Times New Roman" w:hAnsi="Times New Roman"/>
          <w:sz w:val="24"/>
        </w:rPr>
      </w:pPr>
    </w:p>
    <w:p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FFS whether the resource selection window [n+T1, n+T2] should be confined within a set of periodic set of resources and its relationship with SL-DRX</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46" w:name="_Hlk69130885"/>
      <w:r w:rsidRPr="00E528F3">
        <w:rPr>
          <w:rFonts w:ascii="Calibri" w:hAnsi="Calibri" w:cs="Calibri"/>
          <w:color w:val="000000"/>
          <w:sz w:val="22"/>
        </w:rPr>
        <w:t>FFS how to determine the subset (e.g., by (pre-)configuration, UE determination)</w:t>
      </w:r>
      <w:bookmarkEnd w:id="46"/>
    </w:p>
    <w:p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rsidR="005E24CF" w:rsidRDefault="005E24CF" w:rsidP="005E24CF">
      <w:pPr>
        <w:autoSpaceDE w:val="0"/>
        <w:autoSpaceDN w:val="0"/>
        <w:rPr>
          <w:rFonts w:ascii="Calibri" w:hAnsi="Calibri" w:cs="Calibri"/>
          <w:color w:val="0070C0"/>
          <w:sz w:val="24"/>
          <w:szCs w:val="28"/>
        </w:rPr>
      </w:pPr>
    </w:p>
    <w:p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lastRenderedPageBreak/>
        <w:t>FFS interaction with periodic-based partial sensing, if any</w:t>
      </w:r>
    </w:p>
    <w:p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rsidR="005E24CF" w:rsidRDefault="005E24CF" w:rsidP="005E24CF">
      <w:pPr>
        <w:autoSpaceDE w:val="0"/>
        <w:autoSpaceDN w:val="0"/>
        <w:jc w:val="both"/>
        <w:rPr>
          <w:rFonts w:ascii="Times New Roman" w:eastAsia="Times New Roman" w:hAnsi="Times New Roman"/>
          <w:color w:val="000000"/>
        </w:rPr>
      </w:pPr>
    </w:p>
    <w:p w:rsidR="00DE7C43" w:rsidRPr="00EF74FD" w:rsidRDefault="00DE7C43" w:rsidP="00DE7C43">
      <w:pPr>
        <w:pStyle w:val="Heading2"/>
      </w:pPr>
      <w:r w:rsidRPr="00EF74FD">
        <w:t>RAN1#10</w:t>
      </w:r>
      <w:r>
        <w:t>4b</w:t>
      </w:r>
      <w:r w:rsidRPr="00EF74FD">
        <w:t>-e</w:t>
      </w:r>
      <w:r>
        <w:t xml:space="preserve"> (12 – 20 April 2021)</w:t>
      </w:r>
    </w:p>
    <w:p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rsidR="00DE7C43" w:rsidRDefault="00DE7C43" w:rsidP="00DE7C43">
      <w:pPr>
        <w:autoSpaceDE w:val="0"/>
        <w:autoSpaceDN w:val="0"/>
        <w:jc w:val="both"/>
        <w:rPr>
          <w:rFonts w:ascii="Calibri" w:hAnsi="Calibri" w:cs="Calibri"/>
          <w:color w:val="000000" w:themeColor="text1"/>
          <w:sz w:val="22"/>
        </w:rPr>
      </w:pPr>
    </w:p>
    <w:p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rsidR="00DE7C43" w:rsidRDefault="00DE7C43" w:rsidP="00DE7C43">
      <w:pPr>
        <w:autoSpaceDE w:val="0"/>
        <w:autoSpaceDN w:val="0"/>
        <w:jc w:val="both"/>
        <w:rPr>
          <w:rFonts w:ascii="Calibri" w:hAnsi="Calibri" w:cs="Calibri"/>
          <w:color w:val="000000" w:themeColor="text1"/>
          <w:sz w:val="22"/>
        </w:rPr>
      </w:pPr>
    </w:p>
    <w:p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rsidR="00326644" w:rsidRPr="001F2CBF" w:rsidRDefault="00326644" w:rsidP="00326644">
      <w:pPr>
        <w:rPr>
          <w:rFonts w:asciiTheme="minorHAnsi" w:hAnsiTheme="minorHAnsi" w:cstheme="minorHAnsi"/>
          <w:sz w:val="22"/>
          <w:szCs w:val="22"/>
        </w:rPr>
      </w:pPr>
    </w:p>
    <w:p w:rsidR="00982247" w:rsidRPr="00EF74FD" w:rsidRDefault="00982247" w:rsidP="00982247">
      <w:pPr>
        <w:pStyle w:val="Heading2"/>
      </w:pPr>
      <w:r w:rsidRPr="00EF74FD">
        <w:t>RAN1#10</w:t>
      </w:r>
      <w:r>
        <w:t>5</w:t>
      </w:r>
      <w:r w:rsidRPr="00EF74FD">
        <w:t>-e</w:t>
      </w:r>
      <w:r>
        <w:t xml:space="preserve"> (10 – 27 May 2021)</w:t>
      </w:r>
    </w:p>
    <w:p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lastRenderedPageBreak/>
        <w:t>In particular, the UE may additionally monitor occasions corresponding to P_RSVP_Tx</w:t>
      </w:r>
    </w:p>
    <w:p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rsidR="00DE7C43" w:rsidRDefault="00DE7C43" w:rsidP="005E24CF">
      <w:pPr>
        <w:autoSpaceDE w:val="0"/>
        <w:autoSpaceDN w:val="0"/>
        <w:jc w:val="both"/>
        <w:rPr>
          <w:rFonts w:asciiTheme="minorHAnsi" w:eastAsia="Times New Roman" w:hAnsiTheme="minorHAnsi" w:cstheme="minorHAnsi"/>
          <w:color w:val="000000"/>
          <w:sz w:val="22"/>
          <w:szCs w:val="22"/>
        </w:rPr>
      </w:pPr>
    </w:p>
    <w:p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48" w:rsidRDefault="000A2D48">
      <w:r>
        <w:separator/>
      </w:r>
    </w:p>
  </w:endnote>
  <w:endnote w:type="continuationSeparator" w:id="0">
    <w:p w:rsidR="000A2D48" w:rsidRDefault="000A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48" w:rsidRDefault="000A2D48">
      <w:r>
        <w:separator/>
      </w:r>
    </w:p>
  </w:footnote>
  <w:footnote w:type="continuationSeparator" w:id="0">
    <w:p w:rsidR="000A2D48" w:rsidRDefault="000A2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6"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5"/>
  </w:num>
  <w:num w:numId="4">
    <w:abstractNumId w:val="34"/>
  </w:num>
  <w:num w:numId="5">
    <w:abstractNumId w:val="29"/>
  </w:num>
  <w:num w:numId="6">
    <w:abstractNumId w:val="21"/>
  </w:num>
  <w:num w:numId="7">
    <w:abstractNumId w:val="8"/>
  </w:num>
  <w:num w:numId="8">
    <w:abstractNumId w:val="37"/>
  </w:num>
  <w:num w:numId="9">
    <w:abstractNumId w:val="15"/>
  </w:num>
  <w:num w:numId="10">
    <w:abstractNumId w:val="30"/>
  </w:num>
  <w:num w:numId="11">
    <w:abstractNumId w:val="19"/>
  </w:num>
  <w:num w:numId="12">
    <w:abstractNumId w:val="5"/>
  </w:num>
  <w:num w:numId="13">
    <w:abstractNumId w:val="16"/>
  </w:num>
  <w:num w:numId="14">
    <w:abstractNumId w:val="13"/>
  </w:num>
  <w:num w:numId="15">
    <w:abstractNumId w:val="31"/>
  </w:num>
  <w:num w:numId="16">
    <w:abstractNumId w:val="2"/>
  </w:num>
  <w:num w:numId="17">
    <w:abstractNumId w:val="20"/>
  </w:num>
  <w:num w:numId="18">
    <w:abstractNumId w:val="6"/>
  </w:num>
  <w:num w:numId="19">
    <w:abstractNumId w:val="10"/>
  </w:num>
  <w:num w:numId="20">
    <w:abstractNumId w:val="27"/>
  </w:num>
  <w:num w:numId="21">
    <w:abstractNumId w:val="36"/>
  </w:num>
  <w:num w:numId="22">
    <w:abstractNumId w:val="22"/>
  </w:num>
  <w:num w:numId="23">
    <w:abstractNumId w:val="12"/>
  </w:num>
  <w:num w:numId="24">
    <w:abstractNumId w:val="23"/>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8"/>
  </w:num>
  <w:num w:numId="28">
    <w:abstractNumId w:val="32"/>
  </w:num>
  <w:num w:numId="29">
    <w:abstractNumId w:val="11"/>
  </w:num>
  <w:num w:numId="30">
    <w:abstractNumId w:val="14"/>
  </w:num>
  <w:num w:numId="31">
    <w:abstractNumId w:val="24"/>
  </w:num>
  <w:num w:numId="32">
    <w:abstractNumId w:val="25"/>
  </w:num>
  <w:num w:numId="33">
    <w:abstractNumId w:val="20"/>
  </w:num>
  <w:num w:numId="34">
    <w:abstractNumId w:val="18"/>
  </w:num>
  <w:num w:numId="35">
    <w:abstractNumId w:val="7"/>
  </w:num>
  <w:num w:numId="36">
    <w:abstractNumId w:val="33"/>
  </w:num>
  <w:num w:numId="37">
    <w:abstractNumId w:val="17"/>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列表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AEED3-A0E3-40E7-AE26-F5350C70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47</Pages>
  <Words>22175</Words>
  <Characters>126399</Characters>
  <Application>Microsoft Office Word</Application>
  <DocSecurity>0</DocSecurity>
  <Lines>1053</Lines>
  <Paragraphs>296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148278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Yangfan (James, Hisilicon)</cp:lastModifiedBy>
  <cp:revision>2</cp:revision>
  <cp:lastPrinted>2013-05-13T15:37:00Z</cp:lastPrinted>
  <dcterms:created xsi:type="dcterms:W3CDTF">2021-08-17T15:01:00Z</dcterms:created>
  <dcterms:modified xsi:type="dcterms:W3CDTF">2021-08-17T15:01:00Z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