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rsidR="00E954EC" w:rsidRPr="00C511C0" w:rsidRDefault="00E954EC" w:rsidP="00E954EC">
      <w:pPr>
        <w:ind w:left="1988" w:hanging="1988"/>
        <w:rPr>
          <w:rFonts w:ascii="Arial" w:hAnsi="Arial" w:cs="Arial"/>
          <w:b/>
          <w:sz w:val="24"/>
          <w:lang w:val="en-US"/>
        </w:rPr>
      </w:pPr>
    </w:p>
    <w:p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rsidR="00E954EC" w:rsidRPr="00C511C0" w:rsidRDefault="00E954EC" w:rsidP="0067593D">
      <w:pPr>
        <w:pStyle w:val="3GPPH1"/>
        <w:rPr>
          <w:lang w:val="en-US"/>
        </w:rPr>
      </w:pPr>
      <w:r w:rsidRPr="0067593D">
        <w:t>Introduction</w:t>
      </w:r>
    </w:p>
    <w:p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8"/>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c"/>
        <w:tblW w:w="0" w:type="auto"/>
        <w:tblLook w:val="04A0"/>
      </w:tblPr>
      <w:tblGrid>
        <w:gridCol w:w="9631"/>
      </w:tblGrid>
      <w:tr w:rsidR="00243C9A" w:rsidRPr="00131C73" w:rsidTr="00243C9A">
        <w:tc>
          <w:tcPr>
            <w:tcW w:w="9631" w:type="dxa"/>
          </w:tcPr>
          <w:p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rsidR="009A5BA4" w:rsidRPr="000E4B5C" w:rsidRDefault="009A5BA4" w:rsidP="009A5BA4">
      <w:pPr>
        <w:rPr>
          <w:highlight w:val="cyan"/>
        </w:rPr>
      </w:pPr>
      <w:bookmarkStart w:id="2" w:name="_Hlk55222664"/>
      <w:bookmarkStart w:id="3" w:name="_Hlk54027001"/>
      <w:r w:rsidRPr="000E4B5C">
        <w:rPr>
          <w:highlight w:val="cyan"/>
          <w:lang/>
        </w:rPr>
        <w:t>[10</w:t>
      </w:r>
      <w:r>
        <w:rPr>
          <w:highlight w:val="cyan"/>
          <w:lang/>
        </w:rPr>
        <w:t>6</w:t>
      </w:r>
      <w:r w:rsidRPr="000E4B5C">
        <w:rPr>
          <w:highlight w:val="cyan"/>
          <w:lang/>
        </w:rPr>
        <w:t>-e-NR-R17-</w:t>
      </w:r>
      <w:r>
        <w:rPr>
          <w:highlight w:val="cyan"/>
          <w:lang/>
        </w:rPr>
        <w:t>Sidelink</w:t>
      </w:r>
      <w:r w:rsidRPr="000E4B5C">
        <w:rPr>
          <w:highlight w:val="cyan"/>
          <w:lang/>
        </w:rPr>
        <w:t>-0</w:t>
      </w:r>
      <w:r>
        <w:rPr>
          <w:highlight w:val="cyan"/>
          <w:lang/>
        </w:rPr>
        <w:t>1</w:t>
      </w:r>
      <w:r w:rsidRPr="000E4B5C">
        <w:rPr>
          <w:highlight w:val="cyan"/>
          <w:lang/>
        </w:rPr>
        <w:t xml:space="preserve">] Email discussion on </w:t>
      </w:r>
      <w:r>
        <w:rPr>
          <w:highlight w:val="cyan"/>
        </w:rPr>
        <w:t>resource allocation for power saving</w:t>
      </w:r>
      <w:r w:rsidRPr="000E4B5C">
        <w:rPr>
          <w:highlight w:val="cyan"/>
        </w:rPr>
        <w:t xml:space="preserve">– </w:t>
      </w:r>
      <w:r>
        <w:rPr>
          <w:highlight w:val="cyan"/>
        </w:rPr>
        <w:t>Kevin (OPPO)</w:t>
      </w:r>
    </w:p>
    <w:p w:rsidR="009A5BA4" w:rsidRPr="00C420A2" w:rsidRDefault="009A5BA4" w:rsidP="009A5BA4">
      <w:pPr>
        <w:numPr>
          <w:ilvl w:val="0"/>
          <w:numId w:val="24"/>
        </w:numPr>
        <w:rPr>
          <w:highlight w:val="cyan"/>
          <w:lang/>
        </w:rPr>
      </w:pPr>
      <w:r w:rsidRPr="00C420A2">
        <w:rPr>
          <w:highlight w:val="cyan"/>
          <w:lang/>
        </w:rPr>
        <w:t>1</w:t>
      </w:r>
      <w:r w:rsidRPr="00C420A2">
        <w:rPr>
          <w:highlight w:val="cyan"/>
          <w:vertAlign w:val="superscript"/>
          <w:lang/>
        </w:rPr>
        <w:t>st</w:t>
      </w:r>
      <w:r w:rsidRPr="00C420A2">
        <w:rPr>
          <w:highlight w:val="cyan"/>
          <w:lang/>
        </w:rPr>
        <w:t xml:space="preserve"> check point: </w:t>
      </w:r>
      <w:r>
        <w:rPr>
          <w:highlight w:val="cyan"/>
          <w:lang w:eastAsia="ko-KR"/>
        </w:rPr>
        <w:t>August 19</w:t>
      </w:r>
    </w:p>
    <w:p w:rsidR="009A5BA4" w:rsidRDefault="009A5BA4" w:rsidP="009A5BA4">
      <w:pPr>
        <w:numPr>
          <w:ilvl w:val="0"/>
          <w:numId w:val="24"/>
        </w:numPr>
        <w:rPr>
          <w:highlight w:val="cyan"/>
          <w:lang/>
        </w:rPr>
      </w:pPr>
      <w:r w:rsidRPr="006B160A">
        <w:rPr>
          <w:highlight w:val="cyan"/>
          <w:lang/>
        </w:rPr>
        <w:t>2</w:t>
      </w:r>
      <w:r w:rsidRPr="006B160A">
        <w:rPr>
          <w:highlight w:val="cyan"/>
          <w:vertAlign w:val="superscript"/>
          <w:lang/>
        </w:rPr>
        <w:t>nd</w:t>
      </w:r>
      <w:r w:rsidRPr="006B160A">
        <w:rPr>
          <w:highlight w:val="cyan"/>
          <w:lang/>
        </w:rPr>
        <w:t xml:space="preserve"> check point: </w:t>
      </w:r>
      <w:r>
        <w:rPr>
          <w:highlight w:val="cyan"/>
          <w:lang/>
        </w:rPr>
        <w:t>August 25</w:t>
      </w:r>
    </w:p>
    <w:p w:rsidR="009A5BA4" w:rsidRPr="006B160A" w:rsidRDefault="009A5BA4" w:rsidP="009A5BA4">
      <w:pPr>
        <w:numPr>
          <w:ilvl w:val="0"/>
          <w:numId w:val="24"/>
        </w:numPr>
        <w:rPr>
          <w:highlight w:val="cyan"/>
          <w:lang/>
        </w:rPr>
      </w:pPr>
      <w:r>
        <w:rPr>
          <w:highlight w:val="cyan"/>
          <w:lang/>
        </w:rPr>
        <w:t>3</w:t>
      </w:r>
      <w:r w:rsidRPr="00D71309">
        <w:rPr>
          <w:highlight w:val="cyan"/>
          <w:vertAlign w:val="superscript"/>
          <w:lang/>
        </w:rPr>
        <w:t>rd</w:t>
      </w:r>
      <w:r>
        <w:rPr>
          <w:highlight w:val="cyan"/>
          <w:lang/>
        </w:rPr>
        <w:t xml:space="preserve"> </w:t>
      </w:r>
      <w:r w:rsidRPr="006B160A">
        <w:rPr>
          <w:highlight w:val="cyan"/>
          <w:lang/>
        </w:rPr>
        <w:t xml:space="preserve">check point: </w:t>
      </w:r>
      <w:r>
        <w:rPr>
          <w:highlight w:val="cyan"/>
          <w:lang/>
        </w:rPr>
        <w:t>August 27</w:t>
      </w:r>
    </w:p>
    <w:p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0" w:type="auto"/>
        <w:tblLook w:val="04A0"/>
      </w:tblPr>
      <w:tblGrid>
        <w:gridCol w:w="1680"/>
        <w:gridCol w:w="1434"/>
        <w:gridCol w:w="6517"/>
      </w:tblGrid>
      <w:tr w:rsidR="00C67F08" w:rsidTr="00DD2743">
        <w:tc>
          <w:tcPr>
            <w:tcW w:w="1680"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 xml:space="preserve">Mandatory </w:t>
            </w:r>
            <w:r>
              <w:rPr>
                <w:rFonts w:ascii="Calibri" w:hAnsi="Calibri" w:cs="Calibri"/>
                <w:b/>
                <w:bCs/>
                <w:sz w:val="22"/>
              </w:rPr>
              <w:lastRenderedPageBreak/>
              <w:t>(</w:t>
            </w:r>
            <w:r w:rsidR="00530971">
              <w:rPr>
                <w:rFonts w:ascii="Calibri" w:hAnsi="Calibri" w:cs="Calibri"/>
                <w:b/>
                <w:bCs/>
                <w:sz w:val="22"/>
              </w:rPr>
              <w:t>Yes/No</w:t>
            </w:r>
            <w:r>
              <w:rPr>
                <w:rFonts w:ascii="Calibri" w:hAnsi="Calibri" w:cs="Calibri"/>
                <w:b/>
                <w:bCs/>
                <w:sz w:val="22"/>
              </w:rPr>
              <w:t>)</w:t>
            </w:r>
          </w:p>
        </w:tc>
        <w:tc>
          <w:tcPr>
            <w:tcW w:w="6517"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lastRenderedPageBreak/>
              <w:t>Comments</w:t>
            </w:r>
            <w:r w:rsidR="009B568C">
              <w:rPr>
                <w:rFonts w:ascii="Calibri" w:hAnsi="Calibri" w:cs="Calibri"/>
                <w:b/>
                <w:bCs/>
                <w:sz w:val="22"/>
              </w:rPr>
              <w:t xml:space="preserve"> / reasons</w:t>
            </w:r>
          </w:p>
        </w:tc>
      </w:tr>
      <w:tr w:rsidR="00C67F08" w:rsidTr="00DD2743">
        <w:tc>
          <w:tcPr>
            <w:tcW w:w="1680"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rsidTr="00DD2743">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may result in persistent collision which will degrade PRR performance. </w:t>
            </w:r>
          </w:p>
        </w:tc>
      </w:tr>
      <w:tr w:rsidR="00AE6731" w:rsidTr="00DD2743">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rsidTr="00DD2743">
        <w:tc>
          <w:tcPr>
            <w:tcW w:w="1680" w:type="dxa"/>
          </w:tcPr>
          <w:p w:rsidR="00AE6731" w:rsidRPr="00C67F08" w:rsidRDefault="00076364" w:rsidP="00AE6731">
            <w:pPr>
              <w:autoSpaceDE w:val="0"/>
              <w:autoSpaceDN w:val="0"/>
              <w:jc w:val="both"/>
              <w:rPr>
                <w:rFonts w:ascii="Calibri" w:hAnsi="Calibri" w:cs="Calibri"/>
                <w:sz w:val="22"/>
              </w:rPr>
            </w:pPr>
            <w:proofErr w:type="spellStart"/>
            <w:r>
              <w:rPr>
                <w:rFonts w:ascii="Calibri" w:hAnsi="Calibri" w:cs="Calibri"/>
                <w:sz w:val="22"/>
              </w:rPr>
              <w:t>Pana</w:t>
            </w:r>
            <w:proofErr w:type="spellEnd"/>
          </w:p>
        </w:tc>
        <w:tc>
          <w:tcPr>
            <w:tcW w:w="1434" w:type="dxa"/>
          </w:tcPr>
          <w:p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rsidTr="005572A7">
        <w:tc>
          <w:tcPr>
            <w:tcW w:w="1680" w:type="dxa"/>
          </w:tcPr>
          <w:p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rsidTr="005572A7">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rsidTr="005572A7">
        <w:tc>
          <w:tcPr>
            <w:tcW w:w="1680" w:type="dxa"/>
          </w:tcPr>
          <w:p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rsidTr="005572A7">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rsidTr="005572A7">
        <w:tc>
          <w:tcPr>
            <w:tcW w:w="1680" w:type="dxa"/>
          </w:tcPr>
          <w:p w:rsidR="000F4F91" w:rsidRDefault="000F4F91" w:rsidP="000F4F91">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Xiao</w:t>
            </w:r>
            <w:r>
              <w:rPr>
                <w:rFonts w:ascii="Calibri" w:eastAsiaTheme="minorEastAsia" w:hAnsi="Calibri" w:cs="Calibri"/>
                <w:sz w:val="22"/>
                <w:lang w:eastAsia="zh-CN"/>
              </w:rPr>
              <w:t>mi</w:t>
            </w:r>
            <w:proofErr w:type="spellEnd"/>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w:t>
            </w:r>
            <w:proofErr w:type="spellStart"/>
            <w:r>
              <w:rPr>
                <w:rFonts w:ascii="Calibri" w:eastAsiaTheme="minorEastAsia" w:hAnsi="Calibri" w:cs="Calibri"/>
                <w:sz w:val="22"/>
                <w:lang w:eastAsia="zh-CN"/>
              </w:rPr>
              <w:t>Tx</w:t>
            </w:r>
            <w:proofErr w:type="spellEnd"/>
            <w:r>
              <w:rPr>
                <w:rFonts w:ascii="Calibri" w:eastAsiaTheme="minorEastAsia" w:hAnsi="Calibri" w:cs="Calibri"/>
                <w:sz w:val="22"/>
                <w:lang w:eastAsia="zh-CN"/>
              </w:rPr>
              <w:t xml:space="preserve">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rsidTr="00FF6B6E">
        <w:tc>
          <w:tcPr>
            <w:tcW w:w="1680"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rsidTr="005572A7">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rsidTr="005572A7">
        <w:tc>
          <w:tcPr>
            <w:tcW w:w="1680"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rsidTr="00D059A6">
        <w:tc>
          <w:tcPr>
            <w:tcW w:w="1680" w:type="dxa"/>
          </w:tcPr>
          <w:p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rsidR="00863299" w:rsidRDefault="00863299" w:rsidP="00D059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863299" w:rsidRPr="003125EF" w:rsidTr="005572A7">
        <w:tc>
          <w:tcPr>
            <w:tcW w:w="1680" w:type="dxa"/>
          </w:tcPr>
          <w:p w:rsidR="00863299" w:rsidRPr="00863299" w:rsidRDefault="00863299" w:rsidP="002A48EF">
            <w:pPr>
              <w:autoSpaceDE w:val="0"/>
              <w:autoSpaceDN w:val="0"/>
              <w:jc w:val="both"/>
              <w:rPr>
                <w:rFonts w:asciiTheme="minorHAnsi" w:eastAsiaTheme="minorEastAsia" w:hAnsiTheme="minorHAnsi" w:cstheme="minorHAnsi" w:hint="eastAsia"/>
                <w:sz w:val="21"/>
                <w:szCs w:val="21"/>
                <w:lang w:eastAsia="zh-CN"/>
              </w:rPr>
            </w:pPr>
          </w:p>
        </w:tc>
        <w:tc>
          <w:tcPr>
            <w:tcW w:w="1434" w:type="dxa"/>
          </w:tcPr>
          <w:p w:rsidR="00863299" w:rsidRPr="00EA0365" w:rsidRDefault="00863299" w:rsidP="002A48EF">
            <w:pPr>
              <w:autoSpaceDE w:val="0"/>
              <w:autoSpaceDN w:val="0"/>
              <w:jc w:val="both"/>
              <w:rPr>
                <w:rFonts w:asciiTheme="minorHAnsi" w:eastAsiaTheme="minorEastAsia" w:hAnsiTheme="minorHAnsi" w:cstheme="minorHAnsi"/>
                <w:sz w:val="21"/>
                <w:szCs w:val="21"/>
                <w:lang w:eastAsia="zh-CN"/>
              </w:rPr>
            </w:pPr>
          </w:p>
        </w:tc>
        <w:tc>
          <w:tcPr>
            <w:tcW w:w="6517" w:type="dxa"/>
          </w:tcPr>
          <w:p w:rsidR="00863299" w:rsidRPr="00EA0365" w:rsidRDefault="00863299" w:rsidP="002A48EF">
            <w:pPr>
              <w:autoSpaceDE w:val="0"/>
              <w:autoSpaceDN w:val="0"/>
              <w:jc w:val="both"/>
              <w:rPr>
                <w:rFonts w:asciiTheme="minorHAnsi" w:eastAsiaTheme="minorEastAsia" w:hAnsiTheme="minorHAnsi" w:cstheme="minorHAnsi"/>
                <w:iCs/>
                <w:sz w:val="21"/>
                <w:szCs w:val="21"/>
              </w:rPr>
            </w:pPr>
          </w:p>
        </w:tc>
      </w:tr>
    </w:tbl>
    <w:p w:rsidR="00C67F08" w:rsidRPr="005572A7" w:rsidRDefault="00C67F08" w:rsidP="00C67F08">
      <w:pPr>
        <w:pStyle w:val="0Maintext"/>
        <w:spacing w:after="0" w:afterAutospacing="0"/>
        <w:ind w:firstLine="0"/>
      </w:pPr>
    </w:p>
    <w:p w:rsidR="00530971" w:rsidRDefault="00530971" w:rsidP="00530971">
      <w:pPr>
        <w:pStyle w:val="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rsidR="00530971"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530971" w:rsidRPr="00C67F08" w:rsidRDefault="00530971" w:rsidP="00C67F08">
      <w:pPr>
        <w:pStyle w:val="0Maintext"/>
        <w:spacing w:after="0" w:afterAutospacing="0"/>
        <w:ind w:firstLine="0"/>
      </w:pPr>
    </w:p>
    <w:p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c"/>
        <w:tblW w:w="0" w:type="auto"/>
        <w:tblLook w:val="04A0"/>
      </w:tblPr>
      <w:tblGrid>
        <w:gridCol w:w="9631"/>
      </w:tblGrid>
      <w:tr w:rsidR="00B76DCB" w:rsidTr="00B76DCB">
        <w:tc>
          <w:tcPr>
            <w:tcW w:w="9631" w:type="dxa"/>
          </w:tcPr>
          <w:p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B76DCB" w:rsidRPr="00326644" w:rsidRDefault="00B76DCB" w:rsidP="00B76DCB">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B76DCB" w:rsidRPr="00B76DCB" w:rsidRDefault="00B76DCB" w:rsidP="008A2865">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rsidR="00B76DCB" w:rsidRDefault="00B76DCB" w:rsidP="008A2865">
      <w:pPr>
        <w:autoSpaceDE w:val="0"/>
        <w:autoSpaceDN w:val="0"/>
        <w:jc w:val="both"/>
        <w:rPr>
          <w:rFonts w:ascii="Calibri" w:hAnsi="Calibri" w:cs="Calibri"/>
          <w:color w:val="000000" w:themeColor="text1"/>
          <w:sz w:val="22"/>
        </w:rPr>
      </w:pPr>
    </w:p>
    <w:p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rsidR="008A2865" w:rsidRDefault="008A2865" w:rsidP="008A2865">
      <w:pPr>
        <w:pStyle w:val="3"/>
      </w:pPr>
      <w:r>
        <w:t>Proposals before 1</w:t>
      </w:r>
      <w:r w:rsidRPr="00224780">
        <w:rPr>
          <w:vertAlign w:val="superscript"/>
        </w:rPr>
        <w:t>st</w:t>
      </w:r>
      <w:r>
        <w:t xml:space="preserve"> check point</w:t>
      </w:r>
    </w:p>
    <w:p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rsidR="00B76DCB"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rsidR="00C66CCF"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rsidR="00C66CCF" w:rsidRPr="00C57F8B" w:rsidRDefault="00C66CCF" w:rsidP="00C66CCF">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rsidR="00C57F8B" w:rsidRDefault="00C57F8B" w:rsidP="00C57F8B">
      <w:pPr>
        <w:pStyle w:val="af5"/>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rsidR="00C57F8B" w:rsidRDefault="00C57F8B" w:rsidP="00C57F8B">
      <w:pPr>
        <w:pStyle w:val="af5"/>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rsidR="00C16858" w:rsidRPr="00295437" w:rsidRDefault="00C16858" w:rsidP="00C16858">
      <w:pPr>
        <w:pStyle w:val="af5"/>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tblPr>
      <w:tblGrid>
        <w:gridCol w:w="1668"/>
        <w:gridCol w:w="12"/>
        <w:gridCol w:w="1360"/>
        <w:gridCol w:w="6594"/>
      </w:tblGrid>
      <w:tr w:rsidR="004B2E84" w:rsidTr="00863299">
        <w:tc>
          <w:tcPr>
            <w:tcW w:w="1668"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rsidTr="00863299">
        <w:tc>
          <w:tcPr>
            <w:tcW w:w="1668" w:type="dxa"/>
          </w:tcPr>
          <w:p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rsidR="004B2E84" w:rsidRPr="00C67F08" w:rsidRDefault="004B2E84" w:rsidP="005E24CF">
            <w:pPr>
              <w:autoSpaceDE w:val="0"/>
              <w:autoSpaceDN w:val="0"/>
              <w:jc w:val="both"/>
              <w:rPr>
                <w:rFonts w:ascii="Calibri" w:hAnsi="Calibri" w:cs="Calibri"/>
                <w:sz w:val="22"/>
              </w:rPr>
            </w:pPr>
          </w:p>
        </w:tc>
        <w:tc>
          <w:tcPr>
            <w:tcW w:w="6594" w:type="dxa"/>
          </w:tcPr>
          <w:p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rsidTr="00863299">
        <w:tc>
          <w:tcPr>
            <w:tcW w:w="1668"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rsidTr="00863299">
        <w:tc>
          <w:tcPr>
            <w:tcW w:w="1668"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rsidTr="00863299">
        <w:tc>
          <w:tcPr>
            <w:tcW w:w="1668" w:type="dxa"/>
          </w:tcPr>
          <w:p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rsidR="009654D0" w:rsidRDefault="009654D0" w:rsidP="00AC2F89">
            <w:pPr>
              <w:autoSpaceDE w:val="0"/>
              <w:autoSpaceDN w:val="0"/>
              <w:jc w:val="both"/>
              <w:rPr>
                <w:rFonts w:ascii="Calibri" w:eastAsiaTheme="minorEastAsia" w:hAnsi="Calibri" w:cs="Calibri"/>
                <w:sz w:val="22"/>
                <w:lang w:eastAsia="zh-CN"/>
              </w:rPr>
            </w:pPr>
          </w:p>
          <w:p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w:t>
            </w:r>
            <w:r>
              <w:rPr>
                <w:rFonts w:ascii="Calibri" w:eastAsiaTheme="minorEastAsia" w:hAnsi="Calibri" w:cs="Calibri"/>
                <w:sz w:val="22"/>
                <w:lang w:eastAsia="zh-CN"/>
              </w:rPr>
              <w:lastRenderedPageBreak/>
              <w:t>time as much as possible, to obtain the power saving benefits.</w:t>
            </w:r>
          </w:p>
        </w:tc>
      </w:tr>
      <w:tr w:rsidR="005478F4" w:rsidRPr="002C1884" w:rsidTr="00863299">
        <w:tc>
          <w:tcPr>
            <w:tcW w:w="1668" w:type="dxa"/>
          </w:tcPr>
          <w:p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1372" w:type="dxa"/>
            <w:gridSpan w:val="2"/>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rsidTr="00863299">
        <w:tc>
          <w:tcPr>
            <w:tcW w:w="1668"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rsidTr="00863299">
        <w:tc>
          <w:tcPr>
            <w:tcW w:w="1668" w:type="dxa"/>
          </w:tcPr>
          <w:p w:rsidR="000F4F91" w:rsidRDefault="000F4F91" w:rsidP="000F4F91">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Xiaomi</w:t>
            </w:r>
            <w:proofErr w:type="spellEnd"/>
          </w:p>
        </w:tc>
        <w:tc>
          <w:tcPr>
            <w:tcW w:w="1372" w:type="dxa"/>
            <w:gridSpan w:val="2"/>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rsidTr="00863299">
        <w:tc>
          <w:tcPr>
            <w:tcW w:w="1668"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rsidR="00FF6B6E" w:rsidRDefault="00FF6B6E">
            <w:pPr>
              <w:autoSpaceDE w:val="0"/>
              <w:autoSpaceDN w:val="0"/>
              <w:jc w:val="both"/>
              <w:rPr>
                <w:rFonts w:ascii="Calibri" w:eastAsiaTheme="minorEastAsia" w:hAnsi="Calibri" w:cs="Calibri"/>
                <w:sz w:val="22"/>
                <w:lang w:eastAsia="zh-CN"/>
              </w:rPr>
            </w:pPr>
          </w:p>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rsidTr="00863299">
        <w:tc>
          <w:tcPr>
            <w:tcW w:w="1668"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rsidR="00EA206D" w:rsidRPr="00F61CB4" w:rsidRDefault="00EA206D" w:rsidP="00EA206D">
            <w:pPr>
              <w:pStyle w:val="af5"/>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rsidR="00EA206D" w:rsidRPr="00F61CB4" w:rsidRDefault="00EA206D" w:rsidP="00EA206D">
            <w:pPr>
              <w:pStyle w:val="af5"/>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rsidR="00EA206D" w:rsidRPr="00F61CB4" w:rsidRDefault="00EA206D" w:rsidP="00EA206D">
            <w:pPr>
              <w:pStyle w:val="af5"/>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rsidR="00EA206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rsidR="00EA206D" w:rsidRPr="00AB27F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rsidR="00EA206D" w:rsidRPr="00AB27FD" w:rsidRDefault="00EA206D" w:rsidP="00EA206D">
            <w:pPr>
              <w:autoSpaceDE w:val="0"/>
              <w:autoSpaceDN w:val="0"/>
              <w:jc w:val="both"/>
              <w:rPr>
                <w:color w:val="000000"/>
                <w:szCs w:val="20"/>
                <w:lang w:eastAsia="ko-KR"/>
              </w:rPr>
            </w:pPr>
          </w:p>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rsidTr="00863299">
        <w:tc>
          <w:tcPr>
            <w:tcW w:w="1668" w:type="dxa"/>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372" w:type="dxa"/>
            <w:gridSpan w:val="2"/>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w:t>
            </w:r>
            <w:r>
              <w:rPr>
                <w:rFonts w:ascii="Calibri" w:eastAsiaTheme="minorEastAsia" w:hAnsi="Calibri" w:cs="Calibri"/>
                <w:sz w:val="22"/>
                <w:lang w:eastAsia="zh-CN"/>
              </w:rPr>
              <w:lastRenderedPageBreak/>
              <w:t xml:space="preserve">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 xml:space="preserve">he k value of the effective sensing </w:t>
            </w:r>
            <w:r w:rsidRPr="00C40FD1">
              <w:rPr>
                <w:rFonts w:ascii="Calibri" w:eastAsiaTheme="minorEastAsia" w:hAnsi="Calibri" w:cs="Calibri"/>
                <w:sz w:val="22"/>
                <w:lang w:eastAsia="zh-CN"/>
              </w:rPr>
              <w:lastRenderedPageBreak/>
              <w:t>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rsidTr="00863299">
        <w:tc>
          <w:tcPr>
            <w:tcW w:w="1680" w:type="dxa"/>
            <w:gridSpan w:val="2"/>
          </w:tcPr>
          <w:p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863299" w:rsidTr="00863299">
        <w:tc>
          <w:tcPr>
            <w:tcW w:w="1668" w:type="dxa"/>
          </w:tcPr>
          <w:p w:rsidR="00863299" w:rsidRPr="00863299" w:rsidRDefault="00863299" w:rsidP="004D00E3">
            <w:pPr>
              <w:autoSpaceDE w:val="0"/>
              <w:autoSpaceDN w:val="0"/>
              <w:jc w:val="both"/>
              <w:rPr>
                <w:rFonts w:ascii="Calibri" w:eastAsiaTheme="minorEastAsia" w:hAnsi="Calibri" w:cs="Calibri" w:hint="eastAsia"/>
                <w:sz w:val="22"/>
                <w:lang w:eastAsia="zh-CN"/>
              </w:rPr>
            </w:pPr>
          </w:p>
        </w:tc>
        <w:tc>
          <w:tcPr>
            <w:tcW w:w="1372" w:type="dxa"/>
            <w:gridSpan w:val="2"/>
          </w:tcPr>
          <w:p w:rsidR="00863299" w:rsidRDefault="00863299" w:rsidP="004D00E3">
            <w:pPr>
              <w:autoSpaceDE w:val="0"/>
              <w:autoSpaceDN w:val="0"/>
              <w:jc w:val="both"/>
              <w:rPr>
                <w:rFonts w:ascii="Calibri" w:eastAsiaTheme="minorEastAsia" w:hAnsi="Calibri" w:cs="Calibri"/>
                <w:sz w:val="22"/>
                <w:lang w:eastAsia="zh-CN"/>
              </w:rPr>
            </w:pPr>
          </w:p>
        </w:tc>
        <w:tc>
          <w:tcPr>
            <w:tcW w:w="6594" w:type="dxa"/>
          </w:tcPr>
          <w:p w:rsidR="00863299" w:rsidRDefault="00863299" w:rsidP="004D00E3">
            <w:pPr>
              <w:autoSpaceDE w:val="0"/>
              <w:autoSpaceDN w:val="0"/>
              <w:jc w:val="both"/>
              <w:rPr>
                <w:rFonts w:ascii="Calibri" w:eastAsiaTheme="minorEastAsia" w:hAnsi="Calibri" w:cs="Calibri"/>
                <w:sz w:val="22"/>
                <w:lang w:eastAsia="zh-CN"/>
              </w:rPr>
            </w:pPr>
          </w:p>
        </w:tc>
      </w:tr>
    </w:tbl>
    <w:p w:rsidR="008A2865" w:rsidRPr="009654D0" w:rsidRDefault="008A2865" w:rsidP="008A2865">
      <w:pPr>
        <w:pStyle w:val="0Maintext"/>
        <w:spacing w:after="0" w:afterAutospacing="0"/>
        <w:ind w:firstLine="0"/>
      </w:pPr>
    </w:p>
    <w:p w:rsidR="008A2865" w:rsidRDefault="008A2865" w:rsidP="008A2865">
      <w:pPr>
        <w:pStyle w:val="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67F08" w:rsidRDefault="00C67F08" w:rsidP="00C67F08">
      <w:pPr>
        <w:pStyle w:val="0Maintext"/>
        <w:spacing w:after="0" w:afterAutospacing="0"/>
        <w:ind w:firstLine="0"/>
      </w:pPr>
    </w:p>
    <w:p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w:t>
      </w:r>
      <w:proofErr w:type="spellStart"/>
      <w:r w:rsidRPr="00AC25E1">
        <w:rPr>
          <w:rFonts w:ascii="Calibri" w:hAnsi="Calibri" w:cs="Calibri"/>
          <w:color w:val="000000" w:themeColor="text1"/>
          <w:sz w:val="22"/>
        </w:rPr>
        <w:t>aperiodic</w:t>
      </w:r>
      <w:proofErr w:type="spellEnd"/>
      <w:r w:rsidRPr="00AC25E1">
        <w:rPr>
          <w:rFonts w:ascii="Calibri" w:hAnsi="Calibri" w:cs="Calibri"/>
          <w:color w:val="000000" w:themeColor="text1"/>
          <w:sz w:val="22"/>
        </w:rPr>
        <w:t xml:space="preserve"> transmissions</w:t>
      </w:r>
    </w:p>
    <w:p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rsidR="008A2865" w:rsidRDefault="008A2865" w:rsidP="008A2865">
      <w:pPr>
        <w:pStyle w:val="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rsidR="008A2865"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rsidR="00295437" w:rsidRPr="00483836"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tblPr>
      <w:tblGrid>
        <w:gridCol w:w="1680"/>
        <w:gridCol w:w="1680"/>
        <w:gridCol w:w="627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rsidR="00295437" w:rsidRPr="00C67F08" w:rsidRDefault="00295437" w:rsidP="005E24CF">
            <w:pPr>
              <w:autoSpaceDE w:val="0"/>
              <w:autoSpaceDN w:val="0"/>
              <w:jc w:val="both"/>
              <w:rPr>
                <w:rFonts w:ascii="Calibri" w:hAnsi="Calibri" w:cs="Calibri"/>
                <w:sz w:val="22"/>
              </w:rPr>
            </w:pPr>
          </w:p>
        </w:tc>
        <w:tc>
          <w:tcPr>
            <w:tcW w:w="6274" w:type="dxa"/>
          </w:tcPr>
          <w:p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rsidR="004A5DC4" w:rsidRDefault="004A5DC4"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rsidR="006C466D" w:rsidRDefault="006C466D"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w:t>
            </w:r>
            <w:r w:rsidR="00236AB7">
              <w:rPr>
                <w:rFonts w:ascii="Calibri" w:hAnsi="Calibri" w:cs="Calibri"/>
                <w:sz w:val="22"/>
              </w:rPr>
              <w:lastRenderedPageBreak/>
              <w:t>resource.</w:t>
            </w:r>
          </w:p>
          <w:p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rsidR="0040058D" w:rsidRPr="00C67F08" w:rsidRDefault="0040058D" w:rsidP="0040058D">
            <w:pPr>
              <w:autoSpaceDE w:val="0"/>
              <w:autoSpaceDN w:val="0"/>
              <w:jc w:val="both"/>
              <w:rPr>
                <w:rFonts w:ascii="Calibri" w:hAnsi="Calibri" w:cs="Calibri"/>
                <w:sz w:val="22"/>
              </w:rPr>
            </w:pPr>
          </w:p>
        </w:tc>
        <w:tc>
          <w:tcPr>
            <w:tcW w:w="6274" w:type="dxa"/>
          </w:tcPr>
          <w:p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rsidR="0040058D" w:rsidRPr="00030B05" w:rsidRDefault="0040058D" w:rsidP="0040058D">
            <w:pPr>
              <w:pStyle w:val="af5"/>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rsidTr="00295437">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rsidTr="00835C30">
        <w:tc>
          <w:tcPr>
            <w:tcW w:w="1680" w:type="dxa"/>
          </w:tcPr>
          <w:p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rsidTr="00835C30">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w:t>
            </w:r>
            <w:proofErr w:type="spellStart"/>
            <w:r w:rsidRPr="00562783">
              <w:rPr>
                <w:rFonts w:ascii="Calibri" w:eastAsiaTheme="minorEastAsia" w:hAnsi="Calibri" w:cs="Calibri"/>
                <w:sz w:val="22"/>
                <w:lang w:eastAsia="zh-CN"/>
              </w:rPr>
              <w:t>subframes</w:t>
            </w:r>
            <w:proofErr w:type="spellEnd"/>
            <w:r w:rsidRPr="00562783">
              <w:rPr>
                <w:rFonts w:ascii="Calibri" w:eastAsiaTheme="minorEastAsia" w:hAnsi="Calibri" w:cs="Calibri"/>
                <w:sz w:val="22"/>
                <w:lang w:eastAsia="zh-CN"/>
              </w:rPr>
              <w:t xml:space="preserve">,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w:t>
            </w:r>
            <w:proofErr w:type="spellStart"/>
            <w:r w:rsidRPr="00562783">
              <w:rPr>
                <w:rFonts w:ascii="Calibri" w:eastAsiaTheme="minorEastAsia" w:hAnsi="Calibri" w:cs="Calibri"/>
                <w:sz w:val="22"/>
                <w:lang w:eastAsia="zh-CN"/>
              </w:rPr>
              <w:t>aperiodic</w:t>
            </w:r>
            <w:proofErr w:type="spellEnd"/>
            <w:r w:rsidRPr="00562783">
              <w:rPr>
                <w:rFonts w:ascii="Calibri" w:eastAsiaTheme="minorEastAsia" w:hAnsi="Calibri" w:cs="Calibri"/>
                <w:sz w:val="22"/>
                <w:lang w:eastAsia="zh-CN"/>
              </w:rPr>
              <w:t xml:space="preserve"> transmissions. In such cases, it cannot ensure that the most recent sensing occasions are always before the triggering slot n.</w:t>
            </w:r>
          </w:p>
          <w:p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rsidR="005478F4" w:rsidRDefault="005478F4" w:rsidP="005478F4">
            <w:pPr>
              <w:autoSpaceDE w:val="0"/>
              <w:autoSpaceDN w:val="0"/>
              <w:jc w:val="both"/>
              <w:rPr>
                <w:rFonts w:ascii="Calibri" w:hAnsi="Calibri" w:cs="Calibri"/>
                <w:sz w:val="22"/>
              </w:rPr>
            </w:pPr>
            <w:r w:rsidRPr="002D4CDE">
              <w:rPr>
                <w:rFonts w:ascii="Calibri" w:hAnsi="Calibri" w:cs="Calibri"/>
                <w:sz w:val="22"/>
              </w:rPr>
              <w:t xml:space="preserve">Based on the benefits described in the background, we support </w:t>
            </w:r>
            <w:r w:rsidRPr="002D4CDE">
              <w:rPr>
                <w:rFonts w:ascii="Calibri" w:hAnsi="Calibri" w:cs="Calibri"/>
                <w:sz w:val="22"/>
              </w:rPr>
              <w:lastRenderedPageBreak/>
              <w:t>Alt1.</w:t>
            </w:r>
          </w:p>
          <w:p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Samsung</w:t>
            </w:r>
          </w:p>
        </w:tc>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Xiaomi</w:t>
            </w:r>
            <w:proofErr w:type="spellEnd"/>
          </w:p>
        </w:tc>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spellStart"/>
            <w:r>
              <w:rPr>
                <w:rFonts w:ascii="Calibri" w:eastAsiaTheme="minorEastAsia" w:hAnsi="Calibri" w:cs="Calibri" w:hint="eastAsia"/>
                <w:sz w:val="22"/>
                <w:lang w:eastAsia="zh-CN"/>
              </w:rPr>
              <w:t>sidelink</w:t>
            </w:r>
            <w:proofErr w:type="spell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and works fine for partial sensing based resource selection. However, Alt 1 may create new issues and complexity.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rsidR="000F4F91" w:rsidRDefault="000F4F91" w:rsidP="000F4F91">
            <w:pPr>
              <w:autoSpaceDE w:val="0"/>
              <w:autoSpaceDN w:val="0"/>
              <w:jc w:val="both"/>
              <w:rPr>
                <w:rFonts w:ascii="Calibri" w:eastAsiaTheme="minorEastAsia" w:hAnsi="Calibri" w:cs="Calibri"/>
                <w:sz w:val="22"/>
                <w:lang w:eastAsia="zh-CN"/>
              </w:rPr>
            </w:pP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rsidR="00EA206D" w:rsidRPr="008008E8" w:rsidRDefault="00EA206D" w:rsidP="00EA206D">
            <w:pPr>
              <w:pStyle w:val="af5"/>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w:t>
            </w:r>
            <w:r w:rsidRPr="00AB59C8">
              <w:rPr>
                <w:rFonts w:ascii="Calibri" w:hAnsi="Calibri" w:cs="Calibri"/>
                <w:i/>
                <w:color w:val="000000"/>
                <w:szCs w:val="20"/>
                <w:lang w:val="en-AU" w:eastAsia="ko-KR"/>
              </w:rPr>
              <w:lastRenderedPageBreak/>
              <w:t xml:space="preserve">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rsidR="001D034A" w:rsidRPr="001D034A"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rsidR="00EA206D"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rsidTr="00FF6B6E">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bl>
    <w:p w:rsidR="008A2865" w:rsidRPr="00835C30" w:rsidRDefault="008A2865" w:rsidP="008A2865">
      <w:pPr>
        <w:pStyle w:val="0Maintext"/>
        <w:spacing w:after="0" w:afterAutospacing="0"/>
        <w:ind w:firstLine="0"/>
      </w:pPr>
    </w:p>
    <w:p w:rsidR="008A2865" w:rsidRDefault="008A2865" w:rsidP="008A2865">
      <w:pPr>
        <w:pStyle w:val="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67F08" w:rsidRDefault="00C67F08" w:rsidP="00C67F08">
      <w:pPr>
        <w:pStyle w:val="0Maintext"/>
        <w:spacing w:after="0" w:afterAutospacing="0"/>
        <w:ind w:firstLine="0"/>
      </w:pPr>
    </w:p>
    <w:p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rsidR="008A2865" w:rsidRDefault="008A2865" w:rsidP="008A2865">
      <w:pPr>
        <w:pStyle w:val="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rsidR="008A286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triggered to perform resource (re)selection in a mode 2 </w:t>
      </w:r>
      <w:proofErr w:type="spellStart"/>
      <w:r w:rsidRPr="00252A75">
        <w:rPr>
          <w:rFonts w:ascii="Calibri" w:hAnsi="Calibri" w:cs="Calibri"/>
          <w:b/>
          <w:bCs/>
          <w:color w:val="000000" w:themeColor="text1"/>
          <w:sz w:val="22"/>
        </w:rPr>
        <w:t>Tx</w:t>
      </w:r>
      <w:proofErr w:type="spellEnd"/>
      <w:r w:rsidRPr="00252A75">
        <w:rPr>
          <w:rFonts w:ascii="Calibri" w:hAnsi="Calibri" w:cs="Calibri"/>
          <w:b/>
          <w:bCs/>
          <w:color w:val="000000" w:themeColor="text1"/>
          <w:sz w:val="22"/>
        </w:rPr>
        <w:t xml:space="preserve"> pool</w:t>
      </w:r>
    </w:p>
    <w:p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252A7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252A75" w:rsidRPr="00252A75" w:rsidRDefault="00252A75" w:rsidP="00252A75">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tblPr>
      <w:tblGrid>
        <w:gridCol w:w="1680"/>
        <w:gridCol w:w="795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rsidR="006A5D6A" w:rsidRDefault="006A5D6A" w:rsidP="005E24CF">
            <w:pPr>
              <w:autoSpaceDE w:val="0"/>
              <w:autoSpaceDN w:val="0"/>
              <w:jc w:val="both"/>
              <w:rPr>
                <w:rFonts w:ascii="Calibri" w:hAnsi="Calibri" w:cs="Calibri"/>
                <w:sz w:val="22"/>
              </w:rPr>
            </w:pPr>
          </w:p>
          <w:p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 xml:space="preserve">L1 is triggered to perform resource (re)selection in a mode 2 </w:t>
            </w:r>
            <w:proofErr w:type="spellStart"/>
            <w:r w:rsidRPr="00252A75">
              <w:rPr>
                <w:rFonts w:ascii="Calibri" w:hAnsi="Calibri" w:cs="Calibri"/>
                <w:b/>
                <w:bCs/>
                <w:color w:val="000000" w:themeColor="text1"/>
                <w:sz w:val="22"/>
              </w:rPr>
              <w:t>Tx</w:t>
            </w:r>
            <w:proofErr w:type="spellEnd"/>
            <w:r w:rsidRPr="00252A75">
              <w:rPr>
                <w:rFonts w:ascii="Calibri" w:hAnsi="Calibri" w:cs="Calibri"/>
                <w:b/>
                <w:bCs/>
                <w:color w:val="000000" w:themeColor="text1"/>
                <w:sz w:val="22"/>
              </w:rPr>
              <w:t xml:space="preserve"> pool</w:t>
            </w:r>
          </w:p>
          <w:p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07E03" w:rsidRPr="00007E03" w:rsidRDefault="00007E03" w:rsidP="00007E03">
            <w:pPr>
              <w:pStyle w:val="af5"/>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07E03" w:rsidRPr="006A5D6A"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rsidTr="00295437">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rsidTr="00835C30">
        <w:tc>
          <w:tcPr>
            <w:tcW w:w="1680" w:type="dxa"/>
          </w:tcPr>
          <w:p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Xiaom</w:t>
            </w:r>
            <w:r>
              <w:rPr>
                <w:rFonts w:ascii="Calibri" w:eastAsiaTheme="minorEastAsia" w:hAnsi="Calibri" w:cs="Calibri"/>
                <w:sz w:val="22"/>
                <w:lang w:eastAsia="zh-CN"/>
              </w:rPr>
              <w:t>i</w:t>
            </w:r>
            <w:proofErr w:type="spellEnd"/>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rsidR="000F4F91" w:rsidRDefault="000F4F91" w:rsidP="000F4F91">
            <w:pPr>
              <w:autoSpaceDE w:val="0"/>
              <w:autoSpaceDN w:val="0"/>
              <w:jc w:val="both"/>
              <w:rPr>
                <w:rFonts w:ascii="Calibri" w:eastAsiaTheme="minorEastAsia" w:hAnsi="Calibri" w:cs="Calibri"/>
                <w:sz w:val="22"/>
                <w:lang w:eastAsia="zh-CN"/>
              </w:rPr>
            </w:pPr>
          </w:p>
          <w:p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 xml:space="preserve">in a mode 2 </w:t>
            </w:r>
            <w:proofErr w:type="spellStart"/>
            <w:r w:rsidRPr="00252A75">
              <w:rPr>
                <w:rFonts w:ascii="Calibri" w:hAnsi="Calibri" w:cs="Calibri"/>
                <w:b/>
                <w:bCs/>
                <w:color w:val="000000" w:themeColor="text1"/>
                <w:sz w:val="22"/>
              </w:rPr>
              <w:t>Tx</w:t>
            </w:r>
            <w:proofErr w:type="spellEnd"/>
            <w:r w:rsidRPr="00252A75">
              <w:rPr>
                <w:rFonts w:ascii="Calibri" w:hAnsi="Calibri" w:cs="Calibri"/>
                <w:b/>
                <w:bCs/>
                <w:color w:val="000000" w:themeColor="text1"/>
                <w:sz w:val="22"/>
              </w:rPr>
              <w:t xml:space="preserve"> pool</w:t>
            </w:r>
          </w:p>
          <w:p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0F4F91" w:rsidRDefault="000F4F91" w:rsidP="000F4F91">
            <w:pPr>
              <w:autoSpaceDE w:val="0"/>
              <w:autoSpaceDN w:val="0"/>
              <w:jc w:val="both"/>
              <w:rPr>
                <w:rFonts w:ascii="Calibri" w:eastAsiaTheme="minorEastAsia" w:hAnsi="Calibri" w:cs="Calibri"/>
                <w:sz w:val="22"/>
                <w:lang w:eastAsia="zh-CN"/>
              </w:rPr>
            </w:pPr>
          </w:p>
        </w:tc>
      </w:tr>
      <w:tr w:rsidR="00FF6B6E" w:rsidTr="00FF6B6E">
        <w:tc>
          <w:tcPr>
            <w:tcW w:w="1680"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rsidR="00FF6B6E" w:rsidRDefault="00FF6B6E" w:rsidP="00FF6B6E">
            <w:pPr>
              <w:pStyle w:val="af5"/>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rsidTr="00FF6B6E">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rsidR="00EA206D" w:rsidRPr="00252A75" w:rsidRDefault="00EA206D" w:rsidP="00EA206D">
            <w:pPr>
              <w:pStyle w:val="af5"/>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w:t>
            </w:r>
            <w:proofErr w:type="spellStart"/>
            <w:r>
              <w:rPr>
                <w:rFonts w:ascii="Calibri" w:hAnsi="Calibri" w:cs="Calibri"/>
                <w:sz w:val="22"/>
                <w:lang w:eastAsia="ko-KR"/>
              </w:rPr>
              <w:t>aperiodic</w:t>
            </w:r>
            <w:proofErr w:type="spellEnd"/>
            <w:r>
              <w:rPr>
                <w:rFonts w:ascii="Calibri" w:hAnsi="Calibri" w:cs="Calibri"/>
                <w:sz w:val="22"/>
                <w:lang w:eastAsia="ko-KR"/>
              </w:rPr>
              <w:t xml:space="preserve"> transmission case as “before and/or after”. If it’s the case, we need more clarification on the conditions of each operation. Otherwise, the suggested description is a bit ambiguous in that e.g. CPS before the resource (re)selection trigger is also possible for </w:t>
            </w:r>
            <w:proofErr w:type="spellStart"/>
            <w:r>
              <w:rPr>
                <w:rFonts w:ascii="Calibri" w:hAnsi="Calibri" w:cs="Calibri"/>
                <w:sz w:val="22"/>
                <w:lang w:eastAsia="ko-KR"/>
              </w:rPr>
              <w:t>aperiodic</w:t>
            </w:r>
            <w:proofErr w:type="spellEnd"/>
            <w:r>
              <w:rPr>
                <w:rFonts w:ascii="Calibri" w:hAnsi="Calibri" w:cs="Calibri"/>
                <w:sz w:val="22"/>
                <w:lang w:eastAsia="ko-KR"/>
              </w:rPr>
              <w:t xml:space="preserve"> transmission.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triggered to perform resource (re)selection in a mode 2 </w:t>
            </w:r>
            <w:proofErr w:type="spellStart"/>
            <w:r w:rsidRPr="00252A75">
              <w:rPr>
                <w:rFonts w:ascii="Calibri" w:hAnsi="Calibri" w:cs="Calibri"/>
                <w:b/>
                <w:bCs/>
                <w:color w:val="000000" w:themeColor="text1"/>
                <w:sz w:val="22"/>
              </w:rPr>
              <w:t>Tx</w:t>
            </w:r>
            <w:proofErr w:type="spellEnd"/>
            <w:r w:rsidRPr="00252A75">
              <w:rPr>
                <w:rFonts w:ascii="Calibri" w:hAnsi="Calibri" w:cs="Calibri"/>
                <w:b/>
                <w:bCs/>
                <w:color w:val="000000" w:themeColor="text1"/>
                <w:sz w:val="22"/>
              </w:rPr>
              <w:t xml:space="preserve"> pool</w:t>
            </w:r>
          </w:p>
          <w:p w:rsidR="00EA206D" w:rsidRPr="007E3ACC" w:rsidRDefault="00EA206D" w:rsidP="00EA206D">
            <w:pPr>
              <w:pStyle w:val="af5"/>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 xml:space="preserve">depending on whether a resource (re)selection procedure is triggered for periodic or </w:t>
            </w:r>
            <w:proofErr w:type="spellStart"/>
            <w:r w:rsidRPr="007E3ACC">
              <w:rPr>
                <w:rFonts w:ascii="Calibri" w:hAnsi="Calibri" w:cs="Calibri"/>
                <w:b/>
                <w:bCs/>
                <w:color w:val="FF0000"/>
                <w:sz w:val="22"/>
              </w:rPr>
              <w:t>aperiodic</w:t>
            </w:r>
            <w:proofErr w:type="spellEnd"/>
            <w:r w:rsidRPr="007E3ACC">
              <w:rPr>
                <w:rFonts w:ascii="Calibri" w:hAnsi="Calibri" w:cs="Calibri"/>
                <w:b/>
                <w:bCs/>
                <w:color w:val="FF0000"/>
                <w:sz w:val="22"/>
              </w:rPr>
              <w:t xml:space="preserve"> transmission.</w:t>
            </w:r>
          </w:p>
          <w:p w:rsidR="00EA206D" w:rsidRPr="000065DB" w:rsidRDefault="00EA206D" w:rsidP="00EA206D">
            <w:pPr>
              <w:pStyle w:val="af5"/>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rsidR="00EA206D" w:rsidRPr="00252A75"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EA206D" w:rsidRDefault="00EA206D" w:rsidP="00EA206D">
            <w:pPr>
              <w:autoSpaceDE w:val="0"/>
              <w:autoSpaceDN w:val="0"/>
              <w:jc w:val="both"/>
              <w:rPr>
                <w:rFonts w:ascii="Calibri" w:hAnsi="Calibri" w:cs="Calibri"/>
                <w:sz w:val="22"/>
              </w:rPr>
            </w:pPr>
          </w:p>
        </w:tc>
      </w:tr>
      <w:tr w:rsidR="00683EB8" w:rsidTr="00FF6B6E">
        <w:tc>
          <w:tcPr>
            <w:tcW w:w="1680"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rsidTr="00FF6B6E">
        <w:tc>
          <w:tcPr>
            <w:tcW w:w="1680"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rsidR="000E7DB1" w:rsidRDefault="000E7DB1" w:rsidP="00D059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bl>
    <w:p w:rsidR="008A2865" w:rsidRDefault="008A2865" w:rsidP="008A2865">
      <w:pPr>
        <w:pStyle w:val="0Maintext"/>
        <w:spacing w:after="0" w:afterAutospacing="0"/>
        <w:ind w:firstLine="0"/>
      </w:pPr>
    </w:p>
    <w:p w:rsidR="008A2865" w:rsidRDefault="008A2865" w:rsidP="008A2865">
      <w:pPr>
        <w:pStyle w:val="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67F08" w:rsidRDefault="00C67F08" w:rsidP="00C67F08">
      <w:pPr>
        <w:pStyle w:val="0Maintext"/>
        <w:spacing w:after="0" w:afterAutospacing="0"/>
        <w:ind w:firstLine="0"/>
      </w:pPr>
    </w:p>
    <w:p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w:t>
      </w:r>
      <w:proofErr w:type="spellStart"/>
      <w:r w:rsidR="0064762B" w:rsidRPr="00CD7BD7">
        <w:rPr>
          <w:rFonts w:ascii="Calibri" w:hAnsi="Calibri" w:cs="Calibri"/>
          <w:color w:val="000000" w:themeColor="text1"/>
          <w:sz w:val="22"/>
        </w:rPr>
        <w:t>Tx</w:t>
      </w:r>
      <w:proofErr w:type="spellEnd"/>
      <w:r w:rsidR="0064762B" w:rsidRPr="00CD7BD7">
        <w:rPr>
          <w:rFonts w:ascii="Calibri" w:hAnsi="Calibri" w:cs="Calibri"/>
          <w:color w:val="000000" w:themeColor="text1"/>
          <w:sz w:val="22"/>
        </w:rPr>
        <w:t xml:space="preserve">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 xml:space="preserve">and same set of Y candidate slots. However, the main contention point was whether the same process should be applied for </w:t>
      </w:r>
      <w:proofErr w:type="spellStart"/>
      <w:r w:rsidR="00FA68D2" w:rsidRPr="00CD7BD7">
        <w:rPr>
          <w:rFonts w:ascii="Calibri" w:hAnsi="Calibri" w:cs="Calibri"/>
          <w:color w:val="000000" w:themeColor="text1"/>
          <w:sz w:val="22"/>
        </w:rPr>
        <w:t>aperiodic</w:t>
      </w:r>
      <w:proofErr w:type="spellEnd"/>
      <w:r w:rsidR="00FA68D2" w:rsidRPr="00CD7BD7">
        <w:rPr>
          <w:rFonts w:ascii="Calibri" w:hAnsi="Calibri" w:cs="Calibri"/>
          <w:color w:val="000000" w:themeColor="text1"/>
          <w:sz w:val="22"/>
        </w:rPr>
        <w:t xml:space="preserve"> transmission as well, since there is no guarantee that the selected Y candidate slot</w:t>
      </w:r>
      <w:r w:rsidR="00DF6EB2" w:rsidRPr="00CD7BD7">
        <w:rPr>
          <w:rFonts w:ascii="Calibri" w:hAnsi="Calibri" w:cs="Calibri"/>
          <w:color w:val="000000" w:themeColor="text1"/>
          <w:sz w:val="22"/>
        </w:rPr>
        <w:t xml:space="preserve">s from PBPS will be always available / fall within the RSW of </w:t>
      </w:r>
      <w:proofErr w:type="spellStart"/>
      <w:r w:rsidR="00DF6EB2" w:rsidRPr="00CD7BD7">
        <w:rPr>
          <w:rFonts w:ascii="Calibri" w:hAnsi="Calibri" w:cs="Calibri"/>
          <w:color w:val="000000" w:themeColor="text1"/>
          <w:sz w:val="22"/>
        </w:rPr>
        <w:t>aperiodic</w:t>
      </w:r>
      <w:proofErr w:type="spellEnd"/>
      <w:r w:rsidR="00DF6EB2" w:rsidRPr="00CD7BD7">
        <w:rPr>
          <w:rFonts w:ascii="Calibri" w:hAnsi="Calibri" w:cs="Calibri"/>
          <w:color w:val="000000" w:themeColor="text1"/>
          <w:sz w:val="22"/>
        </w:rPr>
        <w:t xml:space="preserve"> transmissions, due to e.g., short PDB for the </w:t>
      </w:r>
      <w:proofErr w:type="spellStart"/>
      <w:r w:rsidR="00DF6EB2" w:rsidRPr="00CD7BD7">
        <w:rPr>
          <w:rFonts w:ascii="Calibri" w:hAnsi="Calibri" w:cs="Calibri"/>
          <w:color w:val="000000" w:themeColor="text1"/>
          <w:sz w:val="22"/>
        </w:rPr>
        <w:t>aperiodic</w:t>
      </w:r>
      <w:proofErr w:type="spellEnd"/>
      <w:r w:rsidR="00DF6EB2" w:rsidRPr="00CD7BD7">
        <w:rPr>
          <w:rFonts w:ascii="Calibri" w:hAnsi="Calibri" w:cs="Calibri"/>
          <w:color w:val="000000" w:themeColor="text1"/>
          <w:sz w:val="22"/>
        </w:rPr>
        <w:t xml:space="preserve"> transmission or sparse Y</w:t>
      </w:r>
      <w:r w:rsidR="00FA68D2" w:rsidRPr="00CD7BD7">
        <w:rPr>
          <w:rFonts w:ascii="Calibri" w:hAnsi="Calibri" w:cs="Calibri"/>
          <w:color w:val="000000" w:themeColor="text1"/>
          <w:sz w:val="22"/>
        </w:rPr>
        <w:t xml:space="preserve">. </w:t>
      </w:r>
    </w:p>
    <w:p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rsidR="008A2865" w:rsidRDefault="008A2865" w:rsidP="008A2865">
      <w:pPr>
        <w:pStyle w:val="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w:t>
      </w:r>
      <w:proofErr w:type="spellStart"/>
      <w:r w:rsidR="00DF6EB2" w:rsidRPr="00DF6EB2">
        <w:rPr>
          <w:rFonts w:ascii="Calibri" w:hAnsi="Calibri" w:cs="Calibri"/>
          <w:b/>
          <w:bCs/>
          <w:color w:val="000000" w:themeColor="text1"/>
          <w:sz w:val="22"/>
        </w:rPr>
        <w:t>Tx</w:t>
      </w:r>
      <w:proofErr w:type="spellEnd"/>
      <w:r w:rsidR="00DF6EB2" w:rsidRPr="00DF6EB2">
        <w:rPr>
          <w:rFonts w:ascii="Calibri" w:hAnsi="Calibri" w:cs="Calibri"/>
          <w:b/>
          <w:bCs/>
          <w:color w:val="000000" w:themeColor="text1"/>
          <w:sz w:val="22"/>
        </w:rPr>
        <w:t xml:space="preserve">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af4"/>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rsidR="008A2865" w:rsidRPr="00E870FA" w:rsidRDefault="00CD7BD7"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CD7BD7" w:rsidRDefault="00CD7BD7"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rsidR="00CE025B" w:rsidRPr="00E870FA" w:rsidRDefault="00CE025B" w:rsidP="00CE025B">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E870FA" w:rsidRPr="00E870FA" w:rsidRDefault="00E870FA"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rsidR="00E870FA" w:rsidRPr="00E870FA" w:rsidRDefault="00E870FA"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tblPr>
      <w:tblGrid>
        <w:gridCol w:w="1680"/>
        <w:gridCol w:w="7954"/>
      </w:tblGrid>
      <w:tr w:rsidR="00712934" w:rsidTr="00712934">
        <w:tc>
          <w:tcPr>
            <w:tcW w:w="1680"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7954"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712934">
        <w:tc>
          <w:tcPr>
            <w:tcW w:w="1680"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rsidTr="00712934">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rsidTr="00712934">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rsidTr="00712934">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rsidTr="00835C30">
        <w:tc>
          <w:tcPr>
            <w:tcW w:w="1680" w:type="dxa"/>
          </w:tcPr>
          <w:p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Xiaomi</w:t>
            </w:r>
            <w:proofErr w:type="spellEnd"/>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rsidR="000F4F91" w:rsidRDefault="000F4F91" w:rsidP="000F4F91">
            <w:pPr>
              <w:autoSpaceDE w:val="0"/>
              <w:autoSpaceDN w:val="0"/>
              <w:jc w:val="both"/>
              <w:rPr>
                <w:rFonts w:ascii="Calibri" w:eastAsiaTheme="minorEastAsia" w:hAnsi="Calibri" w:cs="Calibri"/>
                <w:sz w:val="22"/>
                <w:lang w:eastAsia="zh-CN"/>
              </w:rPr>
            </w:pPr>
          </w:p>
          <w:p w:rsidR="000F4F91" w:rsidRPr="00E870FA"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rsidR="000F4F91" w:rsidRDefault="000F4F91" w:rsidP="000F4F91">
            <w:pPr>
              <w:autoSpaceDE w:val="0"/>
              <w:autoSpaceDN w:val="0"/>
              <w:jc w:val="both"/>
              <w:rPr>
                <w:rFonts w:ascii="Calibri" w:eastAsiaTheme="minorEastAsia" w:hAnsi="Calibri" w:cs="Calibri"/>
                <w:sz w:val="22"/>
                <w:lang w:eastAsia="zh-CN"/>
              </w:rPr>
            </w:pP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rsidR="00EA206D" w:rsidRPr="00F0460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w:t>
            </w:r>
            <w:r>
              <w:rPr>
                <w:rFonts w:ascii="Calibri" w:hAnsi="Calibri" w:cs="Calibri"/>
                <w:sz w:val="22"/>
                <w:lang w:eastAsia="ko-KR"/>
              </w:rPr>
              <w:lastRenderedPageBreak/>
              <w:t xml:space="preserve">PBPS and CPS results are available, while for the other candidate slots (B) only PBPS results are available. This is because CPS can only detect a collision within a limited range due the max. distance (e.g. 32 slots) between resources signalled by a SCI.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w:t>
            </w:r>
            <w:proofErr w:type="spellStart"/>
            <w:r>
              <w:rPr>
                <w:rFonts w:ascii="Calibri" w:hAnsi="Calibri" w:cs="Calibri"/>
                <w:sz w:val="22"/>
                <w:lang w:eastAsia="ko-KR"/>
              </w:rPr>
              <w:t>aperiodic</w:t>
            </w:r>
            <w:proofErr w:type="spellEnd"/>
            <w:r>
              <w:rPr>
                <w:rFonts w:ascii="Calibri" w:hAnsi="Calibri" w:cs="Calibri"/>
                <w:sz w:val="22"/>
                <w:lang w:eastAsia="ko-KR"/>
              </w:rPr>
              <w:t xml:space="preserve"> traffic. In this sense, the candidate slot (A) should be prioritized for resource selection than the candidate slot (B).</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w:t>
            </w:r>
            <w:proofErr w:type="spellStart"/>
            <w:r w:rsidRPr="00DF6EB2">
              <w:rPr>
                <w:rFonts w:ascii="Calibri" w:hAnsi="Calibri" w:cs="Calibri"/>
                <w:b/>
                <w:bCs/>
                <w:color w:val="000000" w:themeColor="text1"/>
                <w:sz w:val="22"/>
              </w:rPr>
              <w:t>Tx</w:t>
            </w:r>
            <w:proofErr w:type="spellEnd"/>
            <w:r w:rsidRPr="00DF6EB2">
              <w:rPr>
                <w:rFonts w:ascii="Calibri" w:hAnsi="Calibri" w:cs="Calibri"/>
                <w:b/>
                <w:bCs/>
                <w:color w:val="000000" w:themeColor="text1"/>
                <w:sz w:val="22"/>
              </w:rPr>
              <w:t xml:space="preserve">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4"/>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rsidR="00EA206D" w:rsidRPr="00F0460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rsidR="00EA206D" w:rsidRPr="005D6F9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EA206D" w:rsidRDefault="00EA206D" w:rsidP="00EA206D">
            <w:pPr>
              <w:autoSpaceDE w:val="0"/>
              <w:autoSpaceDN w:val="0"/>
              <w:jc w:val="both"/>
              <w:rPr>
                <w:rFonts w:ascii="Calibri" w:eastAsiaTheme="minorEastAsia" w:hAnsi="Calibri" w:cs="Calibri"/>
                <w:sz w:val="22"/>
                <w:lang w:eastAsia="zh-CN"/>
              </w:rPr>
            </w:pPr>
          </w:p>
        </w:tc>
      </w:tr>
      <w:tr w:rsidR="00A0395C" w:rsidTr="00FF6B6E">
        <w:tc>
          <w:tcPr>
            <w:tcW w:w="1680"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w:t>
            </w:r>
            <w:proofErr w:type="spellStart"/>
            <w:r w:rsidRPr="00DF6EB2">
              <w:rPr>
                <w:rFonts w:ascii="Calibri" w:hAnsi="Calibri" w:cs="Calibri"/>
                <w:b/>
                <w:bCs/>
                <w:color w:val="000000" w:themeColor="text1"/>
                <w:sz w:val="22"/>
              </w:rPr>
              <w:t>Tx</w:t>
            </w:r>
            <w:proofErr w:type="spellEnd"/>
            <w:r w:rsidRPr="00DF6EB2">
              <w:rPr>
                <w:rFonts w:ascii="Calibri" w:hAnsi="Calibri" w:cs="Calibri"/>
                <w:b/>
                <w:bCs/>
                <w:color w:val="000000" w:themeColor="text1"/>
                <w:sz w:val="22"/>
              </w:rPr>
              <w:t xml:space="preserve">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4"/>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rsidTr="00FF6B6E">
        <w:tc>
          <w:tcPr>
            <w:tcW w:w="1680" w:type="dxa"/>
            <w:tcBorders>
              <w:top w:val="single" w:sz="4" w:space="0" w:color="auto"/>
              <w:left w:val="single" w:sz="4" w:space="0" w:color="auto"/>
              <w:bottom w:val="single" w:sz="4" w:space="0" w:color="auto"/>
              <w:right w:val="single" w:sz="4" w:space="0" w:color="auto"/>
            </w:tcBorders>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rsidR="000E7DB1" w:rsidRDefault="000E7DB1" w:rsidP="00D059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r>
              <w:rPr>
                <w:rFonts w:ascii="Calibri" w:eastAsia="宋体" w:hAnsi="Calibri" w:cs="Calibri"/>
                <w:b/>
                <w:bCs/>
                <w:color w:val="FF0000"/>
                <w:sz w:val="22"/>
                <w:lang w:val="en-US" w:eastAsia="zh-CN"/>
              </w:rPr>
              <w:t>“</w:t>
            </w:r>
            <w:r>
              <w:rPr>
                <w:rFonts w:ascii="Calibri" w:eastAsia="宋体" w:hAnsi="Calibri" w:cs="Calibri" w:hint="eastAsia"/>
                <w:b/>
                <w:bCs/>
                <w:color w:val="000000" w:themeColor="text1"/>
                <w:sz w:val="22"/>
                <w:lang w:val="en-US" w:eastAsia="zh-CN"/>
              </w:rPr>
              <w:t xml:space="preserve"> </w:t>
            </w:r>
            <w:r>
              <w:rPr>
                <w:rFonts w:ascii="Calibri" w:eastAsia="宋体" w:hAnsi="Calibri" w:cs="Calibri" w:hint="eastAsia"/>
                <w:color w:val="000000" w:themeColor="text1"/>
                <w:sz w:val="22"/>
                <w:lang w:val="en-US" w:eastAsia="zh-CN"/>
              </w:rPr>
              <w:t>in main bullet.</w:t>
            </w:r>
            <w:r>
              <w:rPr>
                <w:rFonts w:ascii="Calibri" w:eastAsiaTheme="minorEastAsia" w:hAnsi="Calibri" w:cs="Calibri" w:hint="eastAsia"/>
                <w:sz w:val="22"/>
                <w:lang w:val="en-US" w:eastAsia="zh-CN"/>
              </w:rPr>
              <w:t xml:space="preserve"> </w:t>
            </w:r>
          </w:p>
        </w:tc>
      </w:tr>
    </w:tbl>
    <w:p w:rsidR="008A2865" w:rsidRDefault="008A2865" w:rsidP="008A2865">
      <w:pPr>
        <w:pStyle w:val="0Maintext"/>
        <w:spacing w:after="0" w:afterAutospacing="0"/>
        <w:ind w:firstLine="0"/>
      </w:pPr>
    </w:p>
    <w:p w:rsidR="00712934" w:rsidRDefault="00712934" w:rsidP="008A2865">
      <w:pPr>
        <w:pStyle w:val="0Maintext"/>
        <w:spacing w:after="0" w:afterAutospacing="0"/>
        <w:ind w:firstLine="0"/>
      </w:pPr>
    </w:p>
    <w:p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 xml:space="preserve">an </w:t>
      </w:r>
      <w:proofErr w:type="spellStart"/>
      <w:r>
        <w:rPr>
          <w:rFonts w:ascii="Calibri" w:hAnsi="Calibri" w:cs="Calibri"/>
          <w:b/>
          <w:bCs/>
          <w:color w:val="000000" w:themeColor="text1"/>
          <w:sz w:val="22"/>
        </w:rPr>
        <w:t>a</w:t>
      </w:r>
      <w:r w:rsidRPr="00DF6EB2">
        <w:rPr>
          <w:rFonts w:ascii="Calibri" w:hAnsi="Calibri" w:cs="Calibri"/>
          <w:b/>
          <w:bCs/>
          <w:color w:val="000000" w:themeColor="text1"/>
          <w:sz w:val="22"/>
        </w:rPr>
        <w:t>periodic</w:t>
      </w:r>
      <w:proofErr w:type="spellEnd"/>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transmission in a mode 2 </w:t>
      </w:r>
      <w:proofErr w:type="spellStart"/>
      <w:r w:rsidRPr="002F55B7">
        <w:rPr>
          <w:rFonts w:ascii="Calibri" w:hAnsi="Calibri" w:cs="Calibri"/>
          <w:b/>
          <w:bCs/>
          <w:color w:val="000000" w:themeColor="text1"/>
          <w:sz w:val="22"/>
        </w:rPr>
        <w:t>Tx</w:t>
      </w:r>
      <w:proofErr w:type="spellEnd"/>
      <w:r w:rsidRPr="002F55B7">
        <w:rPr>
          <w:rFonts w:ascii="Calibri" w:hAnsi="Calibri" w:cs="Calibri"/>
          <w:b/>
          <w:bCs/>
          <w:color w:val="000000" w:themeColor="text1"/>
          <w:sz w:val="22"/>
        </w:rPr>
        <w:t xml:space="preserve">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2F55B7" w:rsidRDefault="002F55B7" w:rsidP="00E870FA">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CE025B" w:rsidRDefault="002F55B7" w:rsidP="00E870FA">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w:t>
      </w:r>
      <w:proofErr w:type="spellStart"/>
      <w:r>
        <w:rPr>
          <w:rFonts w:ascii="Calibri" w:hAnsi="Calibri" w:cs="Calibri"/>
          <w:b/>
          <w:bCs/>
          <w:color w:val="000000" w:themeColor="text1"/>
          <w:sz w:val="22"/>
        </w:rPr>
        <w:t>Tx</w:t>
      </w:r>
      <w:proofErr w:type="spellEnd"/>
      <w:r>
        <w:rPr>
          <w:rFonts w:ascii="Calibri" w:hAnsi="Calibri" w:cs="Calibri"/>
          <w:b/>
          <w:bCs/>
          <w:color w:val="000000" w:themeColor="text1"/>
          <w:sz w:val="22"/>
        </w:rPr>
        <w:t xml:space="preserve">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B577C3" w:rsidRPr="005847F3" w:rsidRDefault="00B577C3" w:rsidP="00B577C3">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B577C3" w:rsidRPr="005847F3" w:rsidRDefault="00B577C3" w:rsidP="00B577C3">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5847F3" w:rsidRPr="005847F3" w:rsidRDefault="005847F3" w:rsidP="005847F3">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CE025B" w:rsidRPr="005847F3" w:rsidRDefault="00B92D6A" w:rsidP="00E870FA">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w:t>
      </w:r>
      <w:proofErr w:type="spellStart"/>
      <w:r w:rsidR="00B577C3" w:rsidRPr="005847F3">
        <w:rPr>
          <w:rFonts w:ascii="Calibri" w:hAnsi="Calibri" w:cs="Calibri"/>
          <w:b/>
          <w:bCs/>
          <w:color w:val="000000" w:themeColor="text1"/>
          <w:sz w:val="22"/>
        </w:rPr>
        <w:t>Tx</w:t>
      </w:r>
      <w:proofErr w:type="spellEnd"/>
      <w:r w:rsidR="00B577C3" w:rsidRPr="005847F3">
        <w:rPr>
          <w:rFonts w:ascii="Calibri" w:hAnsi="Calibri" w:cs="Calibri"/>
          <w:b/>
          <w:bCs/>
          <w:color w:val="000000" w:themeColor="text1"/>
          <w:sz w:val="22"/>
        </w:rPr>
        <w:t xml:space="preserve"> pool</w:t>
      </w:r>
      <w:r w:rsidRPr="005847F3">
        <w:rPr>
          <w:rFonts w:ascii="Calibri" w:hAnsi="Calibri" w:cs="Calibri"/>
          <w:b/>
          <w:bCs/>
          <w:color w:val="000000" w:themeColor="text1"/>
          <w:sz w:val="22"/>
        </w:rPr>
        <w:t>,</w:t>
      </w:r>
    </w:p>
    <w:p w:rsidR="00B577C3" w:rsidRPr="005847F3" w:rsidRDefault="00B577C3" w:rsidP="00B92D6A">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rsidR="005847F3" w:rsidRPr="005847F3" w:rsidRDefault="005847F3" w:rsidP="005847F3">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B92D6A" w:rsidRPr="005847F3" w:rsidRDefault="00B577C3" w:rsidP="00B92D6A">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rsidR="00E870FA" w:rsidRDefault="00E870FA" w:rsidP="00E870F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CE025B" w:rsidRPr="00E870FA" w:rsidRDefault="00CE025B" w:rsidP="00CE025B">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E870FA" w:rsidRPr="00E870FA" w:rsidRDefault="00E870FA" w:rsidP="00E870F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E870FA" w:rsidRPr="00E870FA" w:rsidRDefault="00E870FA" w:rsidP="00E870F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 xml:space="preserve">for </w:t>
      </w:r>
      <w:proofErr w:type="spellStart"/>
      <w:r w:rsidR="00CE025B">
        <w:rPr>
          <w:rFonts w:ascii="Calibri" w:hAnsi="Calibri" w:cs="Calibri"/>
          <w:b/>
          <w:bCs/>
          <w:color w:val="000000" w:themeColor="text1"/>
          <w:sz w:val="22"/>
        </w:rPr>
        <w:t>aperiodic</w:t>
      </w:r>
      <w:proofErr w:type="spellEnd"/>
      <w:r w:rsidR="00CE025B">
        <w:rPr>
          <w:rFonts w:ascii="Calibri" w:hAnsi="Calibri" w:cs="Calibri"/>
          <w:b/>
          <w:bCs/>
          <w:color w:val="000000" w:themeColor="text1"/>
          <w:sz w:val="22"/>
        </w:rPr>
        <w:t xml:space="preserve"> transmission</w:t>
      </w:r>
      <w:r w:rsidRPr="00E870FA">
        <w:rPr>
          <w:rFonts w:ascii="Calibri" w:hAnsi="Calibri" w:cs="Calibri"/>
          <w:b/>
          <w:bCs/>
          <w:color w:val="000000" w:themeColor="text1"/>
          <w:sz w:val="22"/>
        </w:rPr>
        <w:t xml:space="preserve"> is considered separately.</w:t>
      </w:r>
    </w:p>
    <w:p w:rsidR="008E09C9" w:rsidRDefault="008E09C9" w:rsidP="008A2865">
      <w:pPr>
        <w:pStyle w:val="0Maintext"/>
        <w:spacing w:after="0" w:afterAutospacing="0"/>
        <w:ind w:firstLine="0"/>
      </w:pPr>
    </w:p>
    <w:tbl>
      <w:tblPr>
        <w:tblStyle w:val="ac"/>
        <w:tblW w:w="9634" w:type="dxa"/>
        <w:tblLook w:val="04A0"/>
      </w:tblPr>
      <w:tblGrid>
        <w:gridCol w:w="1680"/>
        <w:gridCol w:w="7954"/>
      </w:tblGrid>
      <w:tr w:rsidR="00712934" w:rsidTr="003E615E">
        <w:tc>
          <w:tcPr>
            <w:tcW w:w="1680"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3E615E">
        <w:tc>
          <w:tcPr>
            <w:tcW w:w="1680" w:type="dxa"/>
          </w:tcPr>
          <w:p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rsidR="009176EE"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w:t>
            </w:r>
            <w:proofErr w:type="spellStart"/>
            <w:r w:rsidRPr="009176EE">
              <w:rPr>
                <w:rFonts w:ascii="Calibri" w:hAnsi="Calibri" w:cs="Calibri"/>
                <w:b/>
                <w:bCs/>
                <w:strike/>
                <w:color w:val="FF0000"/>
                <w:sz w:val="22"/>
              </w:rPr>
              <w:t>Tx</w:t>
            </w:r>
            <w:proofErr w:type="spellEnd"/>
            <w:r w:rsidRPr="009176EE">
              <w:rPr>
                <w:rFonts w:ascii="Calibri" w:hAnsi="Calibri" w:cs="Calibri"/>
                <w:b/>
                <w:bCs/>
                <w:strike/>
                <w:color w:val="FF0000"/>
                <w:sz w:val="22"/>
              </w:rPr>
              <w:t xml:space="preserve">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9176EE" w:rsidRPr="00C6137E" w:rsidRDefault="009176EE" w:rsidP="009176EE">
            <w:pPr>
              <w:pStyle w:val="af5"/>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rsidR="00C6137E" w:rsidRPr="005847F3" w:rsidRDefault="00C6137E" w:rsidP="00C6137E">
            <w:pPr>
              <w:pStyle w:val="af5"/>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 xml:space="preserve">located within the RSW of the triggered resource (re)selection procedure in the same mode 2 </w:t>
            </w:r>
            <w:proofErr w:type="spellStart"/>
            <w:r w:rsidRPr="005847F3">
              <w:rPr>
                <w:rFonts w:ascii="Calibri" w:hAnsi="Calibri" w:cs="Calibri"/>
                <w:b/>
                <w:bCs/>
                <w:color w:val="000000" w:themeColor="text1"/>
                <w:sz w:val="22"/>
              </w:rPr>
              <w:t>Tx</w:t>
            </w:r>
            <w:proofErr w:type="spellEnd"/>
            <w:r w:rsidRPr="005847F3">
              <w:rPr>
                <w:rFonts w:ascii="Calibri" w:hAnsi="Calibri" w:cs="Calibri"/>
                <w:b/>
                <w:bCs/>
                <w:color w:val="000000" w:themeColor="text1"/>
                <w:sz w:val="22"/>
              </w:rPr>
              <w:t xml:space="preserve"> pool,</w:t>
            </w:r>
          </w:p>
          <w:p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w:t>
            </w:r>
            <w:r w:rsidRPr="005847F3">
              <w:rPr>
                <w:rFonts w:ascii="Calibri" w:hAnsi="Calibri" w:cs="Calibri"/>
                <w:b/>
                <w:bCs/>
                <w:color w:val="000000" w:themeColor="text1"/>
                <w:sz w:val="22"/>
              </w:rPr>
              <w:lastRenderedPageBreak/>
              <w:t>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9176EE" w:rsidRPr="009176EE" w:rsidRDefault="009176EE" w:rsidP="009176EE">
            <w:pPr>
              <w:autoSpaceDE w:val="0"/>
              <w:autoSpaceDN w:val="0"/>
              <w:jc w:val="both"/>
              <w:rPr>
                <w:rFonts w:ascii="Calibri" w:hAnsi="Calibri" w:cs="Calibri"/>
                <w:sz w:val="22"/>
              </w:rPr>
            </w:pPr>
          </w:p>
        </w:tc>
      </w:tr>
      <w:tr w:rsidR="00AE6731" w:rsidTr="003E615E">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rsidTr="003E615E">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40058D" w:rsidRPr="00E528F3" w:rsidRDefault="0040058D" w:rsidP="0040058D">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40058D" w:rsidRPr="0040058D" w:rsidRDefault="0040058D" w:rsidP="0040058D">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rsidTr="003E615E">
        <w:tc>
          <w:tcPr>
            <w:tcW w:w="1680"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rsidTr="00835C30">
        <w:tc>
          <w:tcPr>
            <w:tcW w:w="1680" w:type="dxa"/>
          </w:tcPr>
          <w:p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rsidR="00835C30" w:rsidRDefault="00835C30" w:rsidP="00AC2F89">
            <w:pPr>
              <w:autoSpaceDE w:val="0"/>
              <w:autoSpaceDN w:val="0"/>
              <w:jc w:val="both"/>
              <w:rPr>
                <w:rFonts w:ascii="Calibri" w:eastAsiaTheme="minorEastAsia" w:hAnsi="Calibri" w:cs="Calibri"/>
                <w:sz w:val="22"/>
                <w:lang w:eastAsia="zh-CN"/>
              </w:rPr>
            </w:pP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 xml:space="preserve">aybe it should be firstly clarified whether periodic-based partial sensing should be performed when UE is transmitting </w:t>
            </w:r>
            <w:proofErr w:type="spellStart"/>
            <w:r>
              <w:rPr>
                <w:rFonts w:ascii="Calibri" w:eastAsiaTheme="minorEastAsia" w:hAnsi="Calibri" w:cs="Calibri"/>
                <w:sz w:val="22"/>
                <w:lang w:eastAsia="zh-CN"/>
              </w:rPr>
              <w:t>aperiodic</w:t>
            </w:r>
            <w:proofErr w:type="spellEnd"/>
            <w:r>
              <w:rPr>
                <w:rFonts w:ascii="Calibri" w:eastAsiaTheme="minorEastAsia" w:hAnsi="Calibri" w:cs="Calibri"/>
                <w:sz w:val="22"/>
                <w:lang w:eastAsia="zh-CN"/>
              </w:rPr>
              <w:t xml:space="preserve">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rsidR="00835C30" w:rsidRPr="00B04A83" w:rsidRDefault="00835C30" w:rsidP="00AC2F89">
            <w:pPr>
              <w:autoSpaceDE w:val="0"/>
              <w:autoSpaceDN w:val="0"/>
              <w:jc w:val="both"/>
              <w:rPr>
                <w:rFonts w:ascii="Calibri" w:eastAsiaTheme="minorEastAsia" w:hAnsi="Calibri" w:cs="Calibri"/>
                <w:sz w:val="22"/>
                <w:lang w:eastAsia="zh-CN"/>
              </w:rPr>
            </w:pPr>
          </w:p>
          <w:p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w:t>
            </w:r>
            <w:proofErr w:type="spellStart"/>
            <w:r>
              <w:rPr>
                <w:rFonts w:ascii="Calibri" w:eastAsiaTheme="minorEastAsia" w:hAnsi="Calibri" w:cs="Calibri"/>
                <w:sz w:val="22"/>
                <w:lang w:eastAsia="zh-CN"/>
              </w:rPr>
              <w:t>aperiodic</w:t>
            </w:r>
            <w:proofErr w:type="spellEnd"/>
            <w:r>
              <w:rPr>
                <w:rFonts w:ascii="Calibri" w:eastAsiaTheme="minorEastAsia" w:hAnsi="Calibri" w:cs="Calibri"/>
                <w:sz w:val="22"/>
                <w:lang w:eastAsia="zh-CN"/>
              </w:rPr>
              <w:t xml:space="preserve"> traffic.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w:t>
            </w:r>
            <w:proofErr w:type="spellStart"/>
            <w:r>
              <w:rPr>
                <w:rFonts w:ascii="Calibri" w:eastAsiaTheme="minorEastAsia" w:hAnsi="Calibri" w:cs="Calibri"/>
                <w:sz w:val="22"/>
                <w:lang w:eastAsia="zh-CN"/>
              </w:rPr>
              <w:t>aperiodic</w:t>
            </w:r>
            <w:proofErr w:type="spellEnd"/>
            <w:r>
              <w:rPr>
                <w:rFonts w:ascii="Calibri" w:eastAsiaTheme="minorEastAsia" w:hAnsi="Calibri" w:cs="Calibri"/>
                <w:sz w:val="22"/>
                <w:lang w:eastAsia="zh-CN"/>
              </w:rPr>
              <w:t xml:space="preserve">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Xiaomi</w:t>
            </w:r>
            <w:proofErr w:type="spellEnd"/>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rsidR="00FF6B6E" w:rsidRDefault="00FF6B6E" w:rsidP="00FF6B6E">
            <w:pPr>
              <w:pStyle w:val="af5"/>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eastAsiaTheme="minorEastAsia" w:hAnsi="Calibri" w:cs="Calibri"/>
                <w:sz w:val="22"/>
                <w:lang w:eastAsia="zh-CN"/>
              </w:rPr>
            </w:pP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lastRenderedPageBreak/>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w:t>
            </w:r>
            <w:proofErr w:type="spellStart"/>
            <w:r>
              <w:rPr>
                <w:rFonts w:ascii="Calibri" w:hAnsi="Calibri" w:cs="Calibri"/>
                <w:sz w:val="22"/>
                <w:lang w:eastAsia="ko-KR"/>
              </w:rPr>
              <w:t>aperiodic</w:t>
            </w:r>
            <w:proofErr w:type="spellEnd"/>
            <w:r>
              <w:rPr>
                <w:rFonts w:ascii="Calibri" w:hAnsi="Calibri" w:cs="Calibri"/>
                <w:sz w:val="22"/>
                <w:lang w:eastAsia="ko-KR"/>
              </w:rPr>
              <w:t xml:space="preserve"> transmission should be defined independently from that for periodic case. We oppose to combining the resource selection procedure of both cases. We have already agree to use all available sensing results from PPS in RAN#104-e, and that’s fully enough.</w:t>
            </w:r>
          </w:p>
          <w:p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rsidR="00EA206D" w:rsidRPr="004526BF" w:rsidRDefault="00EA206D" w:rsidP="00EA206D">
            <w:pPr>
              <w:pStyle w:val="af5"/>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One issue to be added is the way of resource selection when there is no sufficient time margin to allow CPS or RSW within PDB. This is especially concerned for </w:t>
            </w:r>
            <w:proofErr w:type="spellStart"/>
            <w:r>
              <w:rPr>
                <w:rFonts w:ascii="Calibri" w:hAnsi="Calibri" w:cs="Calibri"/>
                <w:sz w:val="22"/>
                <w:lang w:eastAsia="ko-KR"/>
              </w:rPr>
              <w:t>aperiodic</w:t>
            </w:r>
            <w:proofErr w:type="spellEnd"/>
            <w:r>
              <w:rPr>
                <w:rFonts w:ascii="Calibri" w:hAnsi="Calibri" w:cs="Calibri"/>
                <w:sz w:val="22"/>
                <w:lang w:eastAsia="ko-KR"/>
              </w:rPr>
              <w:t xml:space="preserve"> transmission as CPS is expected to be performed after slot n. We need to add FFS point for further discussion on the possible solution.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 xml:space="preserve">an </w:t>
            </w:r>
            <w:proofErr w:type="spellStart"/>
            <w:r>
              <w:rPr>
                <w:rFonts w:ascii="Calibri" w:hAnsi="Calibri" w:cs="Calibri"/>
                <w:b/>
                <w:bCs/>
                <w:color w:val="000000" w:themeColor="text1"/>
                <w:sz w:val="22"/>
              </w:rPr>
              <w:t>a</w:t>
            </w:r>
            <w:r w:rsidRPr="00DF6EB2">
              <w:rPr>
                <w:rFonts w:ascii="Calibri" w:hAnsi="Calibri" w:cs="Calibri"/>
                <w:b/>
                <w:bCs/>
                <w:color w:val="000000" w:themeColor="text1"/>
                <w:sz w:val="22"/>
              </w:rPr>
              <w:t>periodic</w:t>
            </w:r>
            <w:proofErr w:type="spellEnd"/>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transmission in a mode 2 </w:t>
            </w:r>
            <w:proofErr w:type="spellStart"/>
            <w:r w:rsidRPr="002F55B7">
              <w:rPr>
                <w:rFonts w:ascii="Calibri" w:hAnsi="Calibri" w:cs="Calibri"/>
                <w:b/>
                <w:bCs/>
                <w:color w:val="000000" w:themeColor="text1"/>
                <w:sz w:val="22"/>
              </w:rPr>
              <w:t>Tx</w:t>
            </w:r>
            <w:proofErr w:type="spellEnd"/>
            <w:r w:rsidRPr="002F55B7">
              <w:rPr>
                <w:rFonts w:ascii="Calibri" w:hAnsi="Calibri" w:cs="Calibri"/>
                <w:b/>
                <w:bCs/>
                <w:color w:val="000000" w:themeColor="text1"/>
                <w:sz w:val="22"/>
              </w:rPr>
              <w:t xml:space="preserve">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rsidR="00EA206D" w:rsidRPr="005847F3"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EA206D" w:rsidRPr="007F350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rsidR="00EA206D" w:rsidRPr="003D3CD8"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for </w:t>
            </w:r>
            <w:proofErr w:type="spellStart"/>
            <w:r>
              <w:rPr>
                <w:rFonts w:ascii="Calibri" w:hAnsi="Calibri" w:cs="Calibri"/>
                <w:b/>
                <w:bCs/>
                <w:color w:val="000000" w:themeColor="text1"/>
                <w:sz w:val="22"/>
              </w:rPr>
              <w:t>aperiodic</w:t>
            </w:r>
            <w:proofErr w:type="spellEnd"/>
            <w:r>
              <w:rPr>
                <w:rFonts w:ascii="Calibri" w:hAnsi="Calibri" w:cs="Calibri"/>
                <w:b/>
                <w:bCs/>
                <w:color w:val="000000" w:themeColor="text1"/>
                <w:sz w:val="22"/>
              </w:rPr>
              <w:t xml:space="preserve"> transmission</w:t>
            </w:r>
            <w:r w:rsidRPr="00E870FA">
              <w:rPr>
                <w:rFonts w:ascii="Calibri" w:hAnsi="Calibri" w:cs="Calibri"/>
                <w:b/>
                <w:bCs/>
                <w:color w:val="000000" w:themeColor="text1"/>
                <w:sz w:val="22"/>
              </w:rPr>
              <w:t xml:space="preserve"> is considered separately.</w:t>
            </w:r>
          </w:p>
          <w:p w:rsidR="00EA206D" w:rsidRDefault="00EA206D" w:rsidP="00EA206D">
            <w:pPr>
              <w:autoSpaceDE w:val="0"/>
              <w:autoSpaceDN w:val="0"/>
              <w:jc w:val="both"/>
              <w:rPr>
                <w:rFonts w:ascii="Calibri" w:hAnsi="Calibri" w:cs="Calibri"/>
                <w:sz w:val="22"/>
              </w:rPr>
            </w:pPr>
          </w:p>
        </w:tc>
      </w:tr>
      <w:tr w:rsidR="00CD6E50" w:rsidTr="00FF6B6E">
        <w:tc>
          <w:tcPr>
            <w:tcW w:w="1680" w:type="dxa"/>
            <w:tcBorders>
              <w:top w:val="single" w:sz="4" w:space="0" w:color="auto"/>
              <w:left w:val="single" w:sz="4" w:space="0" w:color="auto"/>
              <w:bottom w:val="single" w:sz="4" w:space="0" w:color="auto"/>
              <w:right w:val="single" w:sz="4" w:space="0" w:color="auto"/>
            </w:tcBorders>
          </w:tcPr>
          <w:p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it should be clarified whether PBPS can be triggered for </w:t>
            </w:r>
            <w:proofErr w:type="spellStart"/>
            <w:r>
              <w:rPr>
                <w:rFonts w:ascii="Calibri" w:eastAsiaTheme="minorEastAsia" w:hAnsi="Calibri" w:cs="Calibri"/>
                <w:sz w:val="22"/>
                <w:lang w:eastAsia="zh-CN"/>
              </w:rPr>
              <w:t>aperiodic</w:t>
            </w:r>
            <w:proofErr w:type="spellEnd"/>
            <w:r>
              <w:rPr>
                <w:rFonts w:ascii="Calibri" w:eastAsiaTheme="minorEastAsia" w:hAnsi="Calibri" w:cs="Calibri"/>
                <w:sz w:val="22"/>
                <w:lang w:eastAsia="zh-CN"/>
              </w:rPr>
              <w:t xml:space="preserve">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From our understanding, PBPS is mainly to avoid persistent collision. Since the arrival time of the </w:t>
            </w:r>
            <w:proofErr w:type="spellStart"/>
            <w:r>
              <w:rPr>
                <w:rFonts w:ascii="Calibri" w:eastAsiaTheme="minorEastAsia" w:hAnsi="Calibri" w:cs="Calibri"/>
                <w:sz w:val="22"/>
                <w:lang w:eastAsia="zh-CN"/>
              </w:rPr>
              <w:t>aperiodic</w:t>
            </w:r>
            <w:proofErr w:type="spellEnd"/>
            <w:r>
              <w:rPr>
                <w:rFonts w:ascii="Calibri" w:eastAsiaTheme="minorEastAsia" w:hAnsi="Calibri" w:cs="Calibri"/>
                <w:sz w:val="22"/>
                <w:lang w:eastAsia="zh-CN"/>
              </w:rPr>
              <w:t xml:space="preserve">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w:t>
            </w:r>
            <w:proofErr w:type="spellStart"/>
            <w:r>
              <w:rPr>
                <w:rFonts w:ascii="Calibri" w:eastAsiaTheme="minorEastAsia" w:hAnsi="Calibri" w:cs="Calibri"/>
                <w:sz w:val="22"/>
                <w:lang w:eastAsia="zh-CN"/>
              </w:rPr>
              <w:t>aperiodic</w:t>
            </w:r>
            <w:proofErr w:type="spellEnd"/>
            <w:r>
              <w:rPr>
                <w:rFonts w:ascii="Calibri" w:eastAsiaTheme="minorEastAsia" w:hAnsi="Calibri" w:cs="Calibri"/>
                <w:sz w:val="22"/>
                <w:lang w:eastAsia="zh-CN"/>
              </w:rPr>
              <w:t xml:space="preserve"> TB.</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proofErr w:type="spellStart"/>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proofErr w:type="spellEnd"/>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rsidR="00CD6E50" w:rsidRPr="005847F3" w:rsidRDefault="00CD6E50" w:rsidP="00CD6E50">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B10047" w:rsidRPr="00B10047" w:rsidRDefault="00CD6E50" w:rsidP="00CD6E50">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CD6E50" w:rsidRPr="00B10047" w:rsidRDefault="00CD6E50" w:rsidP="00B10047">
            <w:pPr>
              <w:pStyle w:val="af5"/>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bl>
    <w:p w:rsidR="00712934" w:rsidRPr="00835C30" w:rsidRDefault="00712934" w:rsidP="008A2865">
      <w:pPr>
        <w:pStyle w:val="0Maintext"/>
        <w:spacing w:after="0" w:afterAutospacing="0"/>
        <w:ind w:firstLine="0"/>
      </w:pPr>
    </w:p>
    <w:p w:rsidR="008A2865" w:rsidRDefault="008A2865" w:rsidP="008A2865">
      <w:pPr>
        <w:pStyle w:val="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D608C" w:rsidRDefault="00CD608C" w:rsidP="00CD608C">
      <w:pPr>
        <w:autoSpaceDE w:val="0"/>
        <w:autoSpaceDN w:val="0"/>
        <w:jc w:val="both"/>
        <w:rPr>
          <w:rFonts w:ascii="Calibri" w:hAnsi="Calibri" w:cs="Calibri"/>
          <w:color w:val="FF0000"/>
          <w:sz w:val="22"/>
        </w:rPr>
      </w:pPr>
    </w:p>
    <w:p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rsidR="003364A6" w:rsidRDefault="003364A6" w:rsidP="003364A6">
      <w:pPr>
        <w:pStyle w:val="3"/>
      </w:pPr>
      <w:r>
        <w:t>Proposals before 1</w:t>
      </w:r>
      <w:r w:rsidRPr="00224780">
        <w:rPr>
          <w:vertAlign w:val="superscript"/>
        </w:rPr>
        <w:t>st</w:t>
      </w:r>
      <w:r>
        <w:t xml:space="preserve"> check point</w:t>
      </w:r>
    </w:p>
    <w:p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rsidR="003364A6"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An extra field is added in SCI for indicating the original priority value associated with </w:t>
      </w:r>
      <w:proofErr w:type="spellStart"/>
      <w:r w:rsidRPr="001756FB">
        <w:rPr>
          <w:rFonts w:asciiTheme="minorHAnsi" w:hAnsiTheme="minorHAnsi" w:cstheme="minorHAnsi"/>
          <w:b/>
          <w:bCs/>
          <w:color w:val="000000" w:themeColor="text1"/>
          <w:sz w:val="22"/>
          <w:szCs w:val="22"/>
        </w:rPr>
        <w:t>QoS</w:t>
      </w:r>
      <w:proofErr w:type="spellEnd"/>
      <w:r w:rsidRPr="001756FB">
        <w:rPr>
          <w:rFonts w:asciiTheme="minorHAnsi" w:hAnsiTheme="minorHAnsi" w:cstheme="minorHAnsi"/>
          <w:b/>
          <w:bCs/>
          <w:color w:val="000000" w:themeColor="text1"/>
          <w:sz w:val="22"/>
          <w:szCs w:val="22"/>
        </w:rPr>
        <w:t xml:space="preserve"> requirement, or</w:t>
      </w:r>
    </w:p>
    <w:p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774388"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544E99" w:rsidRPr="001756FB" w:rsidRDefault="00544E99" w:rsidP="00544E99">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c"/>
        <w:tblW w:w="0" w:type="auto"/>
        <w:tblLook w:val="04A0"/>
      </w:tblPr>
      <w:tblGrid>
        <w:gridCol w:w="1680"/>
        <w:gridCol w:w="1434"/>
        <w:gridCol w:w="6517"/>
      </w:tblGrid>
      <w:tr w:rsidR="003364A6" w:rsidTr="005E24CF">
        <w:tc>
          <w:tcPr>
            <w:tcW w:w="1680"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rsidTr="005E24CF">
        <w:tc>
          <w:tcPr>
            <w:tcW w:w="1680" w:type="dxa"/>
          </w:tcPr>
          <w:p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rsidR="003364A6" w:rsidRPr="00C67F08" w:rsidRDefault="003364A6" w:rsidP="005E24CF">
            <w:pPr>
              <w:autoSpaceDE w:val="0"/>
              <w:autoSpaceDN w:val="0"/>
              <w:jc w:val="both"/>
              <w:rPr>
                <w:rFonts w:ascii="Calibri" w:hAnsi="Calibri" w:cs="Calibri"/>
                <w:sz w:val="22"/>
              </w:rPr>
            </w:pPr>
          </w:p>
        </w:tc>
        <w:tc>
          <w:tcPr>
            <w:tcW w:w="6517" w:type="dxa"/>
          </w:tcPr>
          <w:p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rsidTr="005E24CF">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rsidTr="005E24CF">
        <w:tc>
          <w:tcPr>
            <w:tcW w:w="1680" w:type="dxa"/>
          </w:tcPr>
          <w:p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rsidR="00FC63A9" w:rsidRPr="00C67F08" w:rsidRDefault="00FC63A9" w:rsidP="00FC63A9">
            <w:pPr>
              <w:autoSpaceDE w:val="0"/>
              <w:autoSpaceDN w:val="0"/>
              <w:jc w:val="both"/>
              <w:rPr>
                <w:rFonts w:ascii="Calibri" w:hAnsi="Calibri" w:cs="Calibri"/>
                <w:sz w:val="22"/>
              </w:rPr>
            </w:pPr>
          </w:p>
        </w:tc>
        <w:tc>
          <w:tcPr>
            <w:tcW w:w="6517" w:type="dxa"/>
          </w:tcPr>
          <w:p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rsidTr="005E24CF">
        <w:tc>
          <w:tcPr>
            <w:tcW w:w="1680"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rsidTr="005E24CF">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rsidR="00BC1F94" w:rsidRDefault="00BC1F94" w:rsidP="00BC1F94">
            <w:pPr>
              <w:autoSpaceDE w:val="0"/>
              <w:autoSpaceDN w:val="0"/>
              <w:jc w:val="both"/>
              <w:rPr>
                <w:rFonts w:ascii="Calibri" w:eastAsiaTheme="minorEastAsia" w:hAnsi="Calibri" w:cs="Calibri"/>
                <w:sz w:val="22"/>
                <w:lang w:eastAsia="zh-CN"/>
              </w:rPr>
            </w:pPr>
          </w:p>
        </w:tc>
        <w:tc>
          <w:tcPr>
            <w:tcW w:w="6517"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xml:space="preserve">; however, we don’t think that setting higher priority to random resource selection is reasonable, since the priority should be determined by </w:t>
            </w:r>
            <w:proofErr w:type="spellStart"/>
            <w:r>
              <w:rPr>
                <w:rFonts w:ascii="Calibri" w:eastAsiaTheme="minorEastAsia" w:hAnsi="Calibri" w:cs="Calibri"/>
                <w:sz w:val="22"/>
                <w:lang w:eastAsia="zh-CN"/>
              </w:rPr>
              <w:t>QoS</w:t>
            </w:r>
            <w:proofErr w:type="spellEnd"/>
            <w:r>
              <w:rPr>
                <w:rFonts w:ascii="Calibri" w:eastAsiaTheme="minorEastAsia" w:hAnsi="Calibri" w:cs="Calibri"/>
                <w:sz w:val="22"/>
                <w:lang w:eastAsia="zh-CN"/>
              </w:rPr>
              <w:t xml:space="preserve"> requirement, not the resource selection mechanism.</w:t>
            </w:r>
          </w:p>
        </w:tc>
      </w:tr>
      <w:tr w:rsidR="005478F4" w:rsidTr="005E24CF">
        <w:tc>
          <w:tcPr>
            <w:tcW w:w="1680" w:type="dxa"/>
          </w:tcPr>
          <w:p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rsidR="005478F4" w:rsidRDefault="005478F4" w:rsidP="005478F4">
            <w:pPr>
              <w:autoSpaceDE w:val="0"/>
              <w:autoSpaceDN w:val="0"/>
              <w:jc w:val="both"/>
              <w:rPr>
                <w:rFonts w:ascii="Calibri" w:eastAsiaTheme="minorEastAsia" w:hAnsi="Calibri" w:cs="Calibri"/>
                <w:sz w:val="22"/>
                <w:lang w:eastAsia="zh-CN"/>
              </w:rPr>
            </w:pP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 xml:space="preserve">7: For periodic traffic, if random selection is selected in a resource pool with mixed RA schemes, periodic resource reservation should be enabled. For </w:t>
            </w:r>
            <w:proofErr w:type="spellStart"/>
            <w:r w:rsidRPr="00DB2823">
              <w:rPr>
                <w:rFonts w:ascii="Calibri" w:eastAsiaTheme="minorEastAsia" w:hAnsi="Calibri" w:cs="Calibri"/>
                <w:b/>
                <w:sz w:val="22"/>
                <w:lang w:eastAsia="zh-CN"/>
              </w:rPr>
              <w:t>aperiodic</w:t>
            </w:r>
            <w:proofErr w:type="spellEnd"/>
            <w:r w:rsidRPr="00DB2823">
              <w:rPr>
                <w:rFonts w:ascii="Calibri" w:eastAsiaTheme="minorEastAsia" w:hAnsi="Calibri" w:cs="Calibri"/>
                <w:b/>
                <w:sz w:val="22"/>
                <w:lang w:eastAsia="zh-CN"/>
              </w:rPr>
              <w:t xml:space="preserve"> traffic, if random selection is selected, a random selection dedicated resource pool can only be used.</w:t>
            </w:r>
          </w:p>
          <w:p w:rsidR="005478F4" w:rsidRPr="00DB2823" w:rsidRDefault="005478F4" w:rsidP="005478F4">
            <w:pPr>
              <w:autoSpaceDE w:val="0"/>
              <w:autoSpaceDN w:val="0"/>
              <w:jc w:val="both"/>
              <w:rPr>
                <w:rFonts w:ascii="Calibri" w:eastAsiaTheme="minorEastAsia" w:hAnsi="Calibri" w:cs="Calibri"/>
                <w:sz w:val="22"/>
                <w:lang w:eastAsia="zh-CN"/>
              </w:rPr>
            </w:pPr>
          </w:p>
          <w:p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w:t>
            </w:r>
            <w:proofErr w:type="spellStart"/>
            <w:r w:rsidRPr="00DB2823">
              <w:rPr>
                <w:rFonts w:ascii="Calibri" w:hAnsi="Calibri" w:cs="Calibri"/>
                <w:sz w:val="22"/>
              </w:rPr>
              <w:t>aperiodic</w:t>
            </w:r>
            <w:proofErr w:type="spellEnd"/>
            <w:r w:rsidRPr="00DB2823">
              <w:rPr>
                <w:rFonts w:ascii="Calibri" w:hAnsi="Calibri" w:cs="Calibri"/>
                <w:sz w:val="22"/>
              </w:rPr>
              <w:t xml:space="preserve">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rsidR="005478F4" w:rsidRPr="00DB2823" w:rsidRDefault="005478F4" w:rsidP="005478F4">
            <w:pPr>
              <w:autoSpaceDE w:val="0"/>
              <w:autoSpaceDN w:val="0"/>
              <w:jc w:val="both"/>
              <w:rPr>
                <w:rFonts w:ascii="Calibri" w:hAnsi="Calibri" w:cs="Calibri"/>
                <w:sz w:val="22"/>
              </w:rPr>
            </w:pPr>
          </w:p>
          <w:p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rsidTr="005E24CF">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rsidTr="005E24CF">
        <w:tc>
          <w:tcPr>
            <w:tcW w:w="1680" w:type="dxa"/>
          </w:tcPr>
          <w:p w:rsidR="000F4F91" w:rsidRDefault="000F4F91" w:rsidP="000F4F91">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Xiaomi</w:t>
            </w:r>
            <w:proofErr w:type="spellEnd"/>
          </w:p>
        </w:tc>
        <w:tc>
          <w:tcPr>
            <w:tcW w:w="1434" w:type="dxa"/>
          </w:tcPr>
          <w:p w:rsidR="000F4F91" w:rsidRDefault="000F4F91" w:rsidP="000F4F91">
            <w:pPr>
              <w:autoSpaceDE w:val="0"/>
              <w:autoSpaceDN w:val="0"/>
              <w:jc w:val="both"/>
              <w:rPr>
                <w:rFonts w:ascii="Calibri" w:eastAsiaTheme="minorEastAsia" w:hAnsi="Calibri" w:cs="Calibri"/>
                <w:sz w:val="22"/>
                <w:lang w:eastAsia="zh-CN"/>
              </w:rPr>
            </w:pP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rsidTr="005E24CF">
        <w:tc>
          <w:tcPr>
            <w:tcW w:w="1680"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rsidR="00FF6B6E" w:rsidRDefault="00FF6B6E" w:rsidP="000F4F91">
            <w:pPr>
              <w:autoSpaceDE w:val="0"/>
              <w:autoSpaceDN w:val="0"/>
              <w:jc w:val="both"/>
              <w:rPr>
                <w:rFonts w:ascii="Calibri" w:eastAsiaTheme="minorEastAsia" w:hAnsi="Calibri" w:cs="Calibri"/>
                <w:sz w:val="22"/>
                <w:lang w:eastAsia="zh-CN"/>
              </w:rPr>
            </w:pPr>
          </w:p>
        </w:tc>
        <w:tc>
          <w:tcPr>
            <w:tcW w:w="6517"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rsidTr="005E24CF">
        <w:tc>
          <w:tcPr>
            <w:tcW w:w="1680" w:type="dxa"/>
          </w:tcPr>
          <w:p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An extra field is added in SCI for indicating the original priority value associated with </w:t>
            </w:r>
            <w:proofErr w:type="spellStart"/>
            <w:r w:rsidRPr="001756FB">
              <w:rPr>
                <w:rFonts w:asciiTheme="minorHAnsi" w:hAnsiTheme="minorHAnsi" w:cstheme="minorHAnsi"/>
                <w:b/>
                <w:bCs/>
                <w:color w:val="000000" w:themeColor="text1"/>
                <w:sz w:val="22"/>
                <w:szCs w:val="22"/>
              </w:rPr>
              <w:t>QoS</w:t>
            </w:r>
            <w:proofErr w:type="spellEnd"/>
            <w:r w:rsidRPr="001756FB">
              <w:rPr>
                <w:rFonts w:asciiTheme="minorHAnsi" w:hAnsiTheme="minorHAnsi" w:cstheme="minorHAnsi"/>
                <w:b/>
                <w:bCs/>
                <w:color w:val="000000" w:themeColor="text1"/>
                <w:sz w:val="22"/>
                <w:szCs w:val="22"/>
              </w:rPr>
              <w:t xml:space="preserve"> requirement, or</w:t>
            </w:r>
          </w:p>
          <w:p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4: UE reports whether one candidate resource </w:t>
            </w:r>
            <w:r w:rsidRPr="001756FB">
              <w:rPr>
                <w:rFonts w:asciiTheme="minorHAnsi" w:hAnsiTheme="minorHAnsi" w:cstheme="minorHAnsi"/>
                <w:b/>
                <w:bCs/>
                <w:color w:val="000000" w:themeColor="text1"/>
                <w:sz w:val="22"/>
                <w:szCs w:val="22"/>
              </w:rPr>
              <w:lastRenderedPageBreak/>
              <w:t>overlaps with resources reserved by random resource selection UE to higher layer for further resource selection.</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EA206D" w:rsidRPr="0047108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rsidR="00EA206D" w:rsidRDefault="00EA206D" w:rsidP="00EA206D">
            <w:pPr>
              <w:autoSpaceDE w:val="0"/>
              <w:autoSpaceDN w:val="0"/>
              <w:jc w:val="both"/>
              <w:rPr>
                <w:rFonts w:ascii="Calibri" w:eastAsiaTheme="minorEastAsia" w:hAnsi="Calibri" w:cs="Calibri"/>
                <w:sz w:val="22"/>
                <w:lang w:eastAsia="zh-CN"/>
              </w:rPr>
            </w:pPr>
          </w:p>
        </w:tc>
      </w:tr>
      <w:tr w:rsidR="00B10047" w:rsidTr="005E24CF">
        <w:tc>
          <w:tcPr>
            <w:tcW w:w="1680" w:type="dxa"/>
          </w:tcPr>
          <w:p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rsidR="00B10047" w:rsidRPr="00725897" w:rsidRDefault="00B10047" w:rsidP="00B10047">
            <w:pPr>
              <w:pStyle w:val="af5"/>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rsidR="00B10047" w:rsidRPr="00B10047" w:rsidRDefault="00B10047" w:rsidP="00B10047">
            <w:pPr>
              <w:pStyle w:val="af5"/>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 xml:space="preserve">An extra field is added in SCI for indicating the original priority value associated with </w:t>
            </w:r>
            <w:proofErr w:type="spellStart"/>
            <w:r w:rsidRPr="00725897">
              <w:rPr>
                <w:rFonts w:asciiTheme="minorHAnsi" w:hAnsiTheme="minorHAnsi" w:cstheme="minorHAnsi"/>
                <w:b/>
                <w:bCs/>
                <w:strike/>
                <w:color w:val="FF0000"/>
                <w:sz w:val="21"/>
                <w:szCs w:val="21"/>
              </w:rPr>
              <w:t>QoS</w:t>
            </w:r>
            <w:proofErr w:type="spellEnd"/>
            <w:r w:rsidRPr="00725897">
              <w:rPr>
                <w:rFonts w:asciiTheme="minorHAnsi" w:hAnsiTheme="minorHAnsi" w:cstheme="minorHAnsi"/>
                <w:b/>
                <w:bCs/>
                <w:strike/>
                <w:color w:val="FF0000"/>
                <w:sz w:val="21"/>
                <w:szCs w:val="21"/>
              </w:rPr>
              <w:t xml:space="preserve"> requirement, or</w:t>
            </w:r>
          </w:p>
          <w:p w:rsidR="00B10047" w:rsidRPr="00B10047" w:rsidRDefault="00B10047" w:rsidP="00B10047">
            <w:pPr>
              <w:pStyle w:val="af5"/>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rsidTr="005E24CF">
        <w:tc>
          <w:tcPr>
            <w:tcW w:w="1680"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rsidR="000E7DB1" w:rsidRDefault="000E7DB1" w:rsidP="00D059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bl>
    <w:p w:rsidR="003364A6" w:rsidRDefault="003364A6" w:rsidP="003364A6">
      <w:pPr>
        <w:pStyle w:val="0Maintext"/>
        <w:spacing w:after="0" w:afterAutospacing="0"/>
        <w:ind w:firstLine="0"/>
      </w:pPr>
    </w:p>
    <w:p w:rsidR="003364A6" w:rsidRDefault="003364A6" w:rsidP="003364A6">
      <w:pPr>
        <w:pStyle w:val="3"/>
      </w:pPr>
      <w:r>
        <w:t>Proposals before 2</w:t>
      </w:r>
      <w:r w:rsidRPr="00530971">
        <w:rPr>
          <w:vertAlign w:val="superscript"/>
        </w:rPr>
        <w:t>nd</w:t>
      </w:r>
      <w:r>
        <w:t xml:space="preserve"> check point</w:t>
      </w:r>
    </w:p>
    <w:p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3364A6" w:rsidRPr="008A2865" w:rsidRDefault="003364A6"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3364A6" w:rsidRDefault="003364A6" w:rsidP="00CD608C">
      <w:pPr>
        <w:autoSpaceDE w:val="0"/>
        <w:autoSpaceDN w:val="0"/>
        <w:jc w:val="both"/>
        <w:rPr>
          <w:rFonts w:ascii="Calibri" w:hAnsi="Calibri" w:cs="Calibri"/>
          <w:color w:val="FF0000"/>
          <w:sz w:val="22"/>
        </w:rPr>
      </w:pPr>
    </w:p>
    <w:p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c"/>
        <w:tblW w:w="0" w:type="auto"/>
        <w:tblLook w:val="04A0"/>
      </w:tblPr>
      <w:tblGrid>
        <w:gridCol w:w="9631"/>
      </w:tblGrid>
      <w:tr w:rsidR="00CF4649" w:rsidTr="00CF4649">
        <w:tc>
          <w:tcPr>
            <w:tcW w:w="9631" w:type="dxa"/>
          </w:tcPr>
          <w:p w:rsidR="00CF4649" w:rsidRPr="00C66D17" w:rsidRDefault="00CF4649" w:rsidP="00CF4649">
            <w:pPr>
              <w:rPr>
                <w:color w:val="000000"/>
                <w:sz w:val="22"/>
                <w:szCs w:val="22"/>
                <w:highlight w:val="green"/>
              </w:rPr>
            </w:pPr>
            <w:r w:rsidRPr="00C66D17">
              <w:rPr>
                <w:color w:val="000000"/>
                <w:sz w:val="22"/>
                <w:szCs w:val="22"/>
                <w:highlight w:val="green"/>
              </w:rPr>
              <w:t>Agreements:</w:t>
            </w:r>
          </w:p>
          <w:p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lastRenderedPageBreak/>
              <w:t>Note: details about sensing in this context, including when it is performed, are not decided yet.</w:t>
            </w:r>
          </w:p>
        </w:tc>
      </w:tr>
    </w:tbl>
    <w:p w:rsidR="00CF4649" w:rsidRDefault="00CF4649" w:rsidP="00AB5297">
      <w:pPr>
        <w:autoSpaceDE w:val="0"/>
        <w:autoSpaceDN w:val="0"/>
        <w:jc w:val="both"/>
        <w:rPr>
          <w:rFonts w:ascii="Calibri" w:hAnsi="Calibri" w:cs="Calibri"/>
          <w:color w:val="FF0000"/>
          <w:sz w:val="22"/>
        </w:rPr>
      </w:pPr>
    </w:p>
    <w:p w:rsidR="00544E99" w:rsidRDefault="00544E99" w:rsidP="00AB5297">
      <w:pPr>
        <w:autoSpaceDE w:val="0"/>
        <w:autoSpaceDN w:val="0"/>
        <w:jc w:val="both"/>
        <w:rPr>
          <w:rFonts w:ascii="Calibri" w:hAnsi="Calibri" w:cs="Calibri"/>
          <w:color w:val="000000" w:themeColor="text1"/>
          <w:sz w:val="22"/>
        </w:rPr>
      </w:pPr>
    </w:p>
    <w:p w:rsidR="00AB5297" w:rsidRDefault="00AB5297" w:rsidP="00AB5297">
      <w:pPr>
        <w:pStyle w:val="3"/>
      </w:pPr>
      <w:r>
        <w:t>Proposals before 1</w:t>
      </w:r>
      <w:r w:rsidRPr="00224780">
        <w:rPr>
          <w:vertAlign w:val="superscript"/>
        </w:rPr>
        <w:t>st</w:t>
      </w:r>
      <w:r>
        <w:t xml:space="preserve"> check point</w:t>
      </w:r>
    </w:p>
    <w:p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rsidR="004B07F7" w:rsidRPr="004B07F7" w:rsidRDefault="004B07F7" w:rsidP="004B07F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rsidR="00AB5297" w:rsidRPr="004B07F7" w:rsidRDefault="008156E5"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c"/>
        <w:tblW w:w="0" w:type="auto"/>
        <w:tblLook w:val="04A0"/>
      </w:tblPr>
      <w:tblGrid>
        <w:gridCol w:w="1680"/>
        <w:gridCol w:w="1434"/>
        <w:gridCol w:w="6517"/>
      </w:tblGrid>
      <w:tr w:rsidR="00AB5297" w:rsidTr="00AB5297">
        <w:tc>
          <w:tcPr>
            <w:tcW w:w="1680"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rsidTr="00AB5297">
        <w:tc>
          <w:tcPr>
            <w:tcW w:w="1680"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rsidR="00F92B54" w:rsidRDefault="00F92B54" w:rsidP="00F92B54">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F92B54" w:rsidRPr="00F92B54" w:rsidRDefault="00F92B54" w:rsidP="00E04D5C">
            <w:pPr>
              <w:pStyle w:val="af5"/>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rsidTr="00AB529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AE6731" w:rsidRPr="00A359D8" w:rsidRDefault="00AE6731" w:rsidP="00AE6731">
            <w:pPr>
              <w:pStyle w:val="af5"/>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proofErr w:type="spellStart"/>
            <w:r w:rsidRPr="00A359D8">
              <w:rPr>
                <w:rFonts w:ascii="Calibri" w:hAnsi="Calibri" w:cs="Calibri"/>
                <w:b/>
                <w:bCs/>
                <w:i/>
                <w:iCs/>
                <w:color w:val="000000" w:themeColor="text1"/>
                <w:sz w:val="22"/>
              </w:rPr>
              <w:t>sl-PreemptionEnable</w:t>
            </w:r>
            <w:proofErr w:type="spellEnd"/>
            <w:r w:rsidRPr="00A359D8">
              <w:rPr>
                <w:rFonts w:ascii="Calibri" w:hAnsi="Calibri" w:cs="Calibri"/>
                <w:b/>
                <w:bCs/>
                <w:color w:val="000000" w:themeColor="text1"/>
                <w:sz w:val="22"/>
              </w:rPr>
              <w:t xml:space="preserve"> is provided and enabled</w:t>
            </w:r>
          </w:p>
        </w:tc>
      </w:tr>
      <w:tr w:rsidR="00C3705D" w:rsidTr="00AB5297">
        <w:tc>
          <w:tcPr>
            <w:tcW w:w="1680"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rsidTr="00AB5297">
        <w:tc>
          <w:tcPr>
            <w:tcW w:w="1680"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rsidR="006A5909" w:rsidRPr="00C67F08" w:rsidRDefault="006A5909" w:rsidP="006A5909">
            <w:pPr>
              <w:autoSpaceDE w:val="0"/>
              <w:autoSpaceDN w:val="0"/>
              <w:jc w:val="both"/>
              <w:rPr>
                <w:rFonts w:ascii="Calibri" w:hAnsi="Calibri" w:cs="Calibri"/>
                <w:sz w:val="22"/>
              </w:rPr>
            </w:pPr>
          </w:p>
        </w:tc>
        <w:tc>
          <w:tcPr>
            <w:tcW w:w="6517"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rsidTr="00835C30">
        <w:tc>
          <w:tcPr>
            <w:tcW w:w="1680" w:type="dxa"/>
          </w:tcPr>
          <w:p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rsidR="00835C30" w:rsidRDefault="00835C30" w:rsidP="00AC2F89">
            <w:pPr>
              <w:autoSpaceDE w:val="0"/>
              <w:autoSpaceDN w:val="0"/>
              <w:jc w:val="both"/>
              <w:rPr>
                <w:rFonts w:ascii="Calibri" w:eastAsiaTheme="minorEastAsia" w:hAnsi="Calibri" w:cs="Calibri"/>
                <w:sz w:val="22"/>
                <w:lang w:eastAsia="zh-CN"/>
              </w:rPr>
            </w:pP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rsidR="00835C30" w:rsidRDefault="00835C30" w:rsidP="00AC2F89">
            <w:pPr>
              <w:autoSpaceDE w:val="0"/>
              <w:autoSpaceDN w:val="0"/>
              <w:jc w:val="both"/>
              <w:rPr>
                <w:rFonts w:ascii="Calibri" w:eastAsiaTheme="minorEastAsia" w:hAnsi="Calibri" w:cs="Calibri"/>
                <w:sz w:val="22"/>
                <w:lang w:eastAsia="zh-CN"/>
              </w:rPr>
            </w:pPr>
          </w:p>
          <w:p w:rsidR="00835C30" w:rsidRDefault="00835C30" w:rsidP="00AC2F89">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rsidR="00835C30" w:rsidRPr="005D76E5" w:rsidRDefault="00835C30" w:rsidP="00AC2F89">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rsidTr="00835C30">
        <w:tc>
          <w:tcPr>
            <w:tcW w:w="1680"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rsidR="006A5536" w:rsidRDefault="006A5536" w:rsidP="006A5536">
            <w:pPr>
              <w:pStyle w:val="af5"/>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Xiaomi</w:t>
            </w:r>
            <w:proofErr w:type="spellEnd"/>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tc>
      </w:tr>
      <w:tr w:rsidR="00FF6B6E" w:rsidTr="00FF6B6E">
        <w:tc>
          <w:tcPr>
            <w:tcW w:w="1680" w:type="dxa"/>
            <w:hideMark/>
          </w:tcPr>
          <w:p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rsidR="00FF6B6E" w:rsidRDefault="00FF6B6E">
            <w:pPr>
              <w:autoSpaceDE w:val="0"/>
              <w:autoSpaceDN w:val="0"/>
              <w:jc w:val="both"/>
              <w:rPr>
                <w:rFonts w:ascii="Calibri" w:hAnsi="Calibri" w:cs="Calibri"/>
                <w:sz w:val="22"/>
              </w:rPr>
            </w:pPr>
            <w:r>
              <w:rPr>
                <w:rFonts w:ascii="Calibri" w:hAnsi="Calibri" w:cs="Calibri"/>
                <w:sz w:val="22"/>
              </w:rPr>
              <w:t xml:space="preserve">UE implementation may try to circumvent this requirement by not periodically reserving resources and only using </w:t>
            </w:r>
            <w:proofErr w:type="spellStart"/>
            <w:r>
              <w:rPr>
                <w:rFonts w:ascii="Calibri" w:hAnsi="Calibri" w:cs="Calibri"/>
                <w:sz w:val="22"/>
              </w:rPr>
              <w:t>aperiodic</w:t>
            </w:r>
            <w:proofErr w:type="spellEnd"/>
            <w:r>
              <w:rPr>
                <w:rFonts w:ascii="Calibri" w:hAnsi="Calibri" w:cs="Calibri"/>
                <w:sz w:val="22"/>
              </w:rPr>
              <w:t xml:space="preserve"> transmissions even for periodically arriving information to perform less sensing. Therefore, we think this topic needs further discussion and we suggest discussing this directly over e-mail.</w:t>
            </w:r>
          </w:p>
        </w:tc>
      </w:tr>
      <w:tr w:rsidR="00EA206D" w:rsidTr="00FF6B6E">
        <w:tc>
          <w:tcPr>
            <w:tcW w:w="1680"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rsidR="00EA206D" w:rsidRPr="00145BF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The triggering of re-evaluation and pre-emption checking is </w:t>
            </w:r>
            <w:r w:rsidRPr="004B07F7">
              <w:rPr>
                <w:rFonts w:ascii="Calibri" w:hAnsi="Calibri" w:cs="Calibri"/>
                <w:b/>
                <w:bCs/>
                <w:color w:val="000000" w:themeColor="text1"/>
                <w:sz w:val="22"/>
              </w:rPr>
              <w:lastRenderedPageBreak/>
              <w:t>at least at ‘m – T3’</w:t>
            </w:r>
          </w:p>
          <w:p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EA206D" w:rsidRPr="00EE12A0"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EA206D" w:rsidRPr="00EE12A0" w:rsidRDefault="00EA206D" w:rsidP="00EA206D">
            <w:pPr>
              <w:pStyle w:val="af5"/>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rsidR="00EA206D" w:rsidRDefault="00EA206D" w:rsidP="00EA206D">
            <w:pPr>
              <w:autoSpaceDE w:val="0"/>
              <w:autoSpaceDN w:val="0"/>
              <w:jc w:val="both"/>
              <w:rPr>
                <w:rFonts w:ascii="Calibri" w:hAnsi="Calibri" w:cs="Calibri"/>
                <w:sz w:val="22"/>
              </w:rPr>
            </w:pPr>
          </w:p>
        </w:tc>
      </w:tr>
      <w:tr w:rsidR="00B10047" w:rsidTr="00FF6B6E">
        <w:tc>
          <w:tcPr>
            <w:tcW w:w="1680" w:type="dxa"/>
          </w:tcPr>
          <w:p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A42EE" w:rsidRDefault="00B10047" w:rsidP="00B1004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rsidR="00B10047" w:rsidRPr="004B07F7" w:rsidRDefault="00B10047" w:rsidP="00B1004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rsidR="00B10047" w:rsidRDefault="00B10047" w:rsidP="00B10047">
            <w:pPr>
              <w:pStyle w:val="af5"/>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rsidR="00B10047" w:rsidRPr="00B10047" w:rsidRDefault="00B10047" w:rsidP="00B10047">
            <w:pPr>
              <w:pStyle w:val="af5"/>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rsidTr="00FF6B6E">
        <w:tc>
          <w:tcPr>
            <w:tcW w:w="1680"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bookmarkStart w:id="39" w:name="_GoBack"/>
            <w:bookmarkEnd w:id="39"/>
          </w:p>
          <w:p w:rsidR="000E7DB1" w:rsidRDefault="000E7DB1" w:rsidP="000E7DB1">
            <w:pPr>
              <w:pStyle w:val="af5"/>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rsidR="000E7DB1" w:rsidRDefault="000E7DB1" w:rsidP="000E7DB1">
            <w:pPr>
              <w:pStyle w:val="af5"/>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bl>
    <w:p w:rsidR="00AB5297" w:rsidRPr="00835C30" w:rsidRDefault="00AB5297" w:rsidP="00AB5297">
      <w:pPr>
        <w:pStyle w:val="0Maintext"/>
        <w:spacing w:after="0" w:afterAutospacing="0"/>
        <w:ind w:firstLine="0"/>
      </w:pPr>
    </w:p>
    <w:p w:rsidR="00AB5297" w:rsidRDefault="00AB5297" w:rsidP="00AB5297">
      <w:pPr>
        <w:pStyle w:val="3"/>
      </w:pPr>
      <w:r>
        <w:t>Proposals before 2</w:t>
      </w:r>
      <w:r w:rsidRPr="00530971">
        <w:rPr>
          <w:vertAlign w:val="superscript"/>
        </w:rPr>
        <w:t>nd</w:t>
      </w:r>
      <w:r>
        <w:t xml:space="preserve"> check point</w:t>
      </w:r>
    </w:p>
    <w:p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AB5297" w:rsidRPr="008A2865" w:rsidRDefault="00AB5297"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AB5297" w:rsidRDefault="00AB5297" w:rsidP="00AB5297">
      <w:pPr>
        <w:autoSpaceDE w:val="0"/>
        <w:autoSpaceDN w:val="0"/>
        <w:jc w:val="both"/>
        <w:rPr>
          <w:rFonts w:ascii="Calibri" w:hAnsi="Calibri" w:cs="Calibri"/>
          <w:color w:val="FF0000"/>
          <w:sz w:val="22"/>
        </w:rPr>
      </w:pPr>
    </w:p>
    <w:bookmarkEnd w:id="2"/>
    <w:bookmarkEnd w:id="3"/>
    <w:p w:rsidR="00916247" w:rsidRPr="00916247" w:rsidRDefault="008A2865" w:rsidP="00916247">
      <w:pPr>
        <w:pStyle w:val="3GPPH1"/>
      </w:pPr>
      <w:r>
        <w:t>Contribution s</w:t>
      </w:r>
      <w:r w:rsidR="00C6511A">
        <w:t>ummary</w:t>
      </w:r>
      <w:r w:rsidR="009C11A8">
        <w:t xml:space="preserve"> for power saving RA</w:t>
      </w:r>
    </w:p>
    <w:p w:rsidR="00F872BD" w:rsidRDefault="00E47856" w:rsidP="00CF5D09">
      <w:pPr>
        <w:pStyle w:val="2"/>
      </w:pPr>
      <w:r>
        <w:t>Periodic-based partial sensing</w:t>
      </w:r>
    </w:p>
    <w:p w:rsidR="00732FB7" w:rsidRPr="004170F4" w:rsidRDefault="00471C31"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rsidR="00471C31" w:rsidRPr="007B0ECF" w:rsidRDefault="00471C31"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rsidR="00E062E6" w:rsidRPr="007B0ECF" w:rsidRDefault="00E062E6" w:rsidP="00E062E6">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rsidR="00BB182B" w:rsidRPr="007B0ECF" w:rsidRDefault="00E062E6" w:rsidP="00BB182B">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rsidR="00732FB7" w:rsidRPr="00E513CF" w:rsidRDefault="003E54C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lastRenderedPageBreak/>
        <w:t>Value for k</w:t>
      </w:r>
    </w:p>
    <w:p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rsidR="00732FB7" w:rsidRPr="007B0ECF" w:rsidRDefault="003E54C8"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rsidR="003E54C8" w:rsidRPr="007B0ECF" w:rsidRDefault="003E54C8" w:rsidP="00831003">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rsidR="003E54C8" w:rsidRPr="007B0ECF" w:rsidRDefault="003E54C8" w:rsidP="003E54C8">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rsidR="003E54C8" w:rsidRPr="007B0ECF" w:rsidRDefault="003E54C8" w:rsidP="003500E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rsidR="003E54C8"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rsidR="006D0B97" w:rsidRPr="007B0ECF" w:rsidRDefault="006D0B97"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rsidR="0014286F" w:rsidRPr="007B0ECF" w:rsidRDefault="0014286F"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rsidR="00C57D6C"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rsidR="00D26CFB"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rsidR="00F30CC1" w:rsidRPr="007B0ECF" w:rsidRDefault="0018420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rsidR="00601A75" w:rsidRPr="007B0ECF" w:rsidRDefault="00601A75" w:rsidP="00601A75">
      <w:pPr>
        <w:pStyle w:val="af5"/>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w:t>
      </w:r>
      <w:proofErr w:type="spellStart"/>
      <w:r w:rsidRPr="007B0ECF">
        <w:rPr>
          <w:rFonts w:asciiTheme="minorHAnsi" w:eastAsia="宋体" w:hAnsiTheme="minorHAnsi" w:cstheme="minorHAnsi"/>
          <w:iCs/>
          <w:color w:val="000000" w:themeColor="text1"/>
          <w:sz w:val="22"/>
          <w:szCs w:val="22"/>
          <w:lang w:eastAsia="zh-CN"/>
        </w:rPr>
        <w:t>th</w:t>
      </w:r>
      <w:proofErr w:type="spellEnd"/>
      <w:r w:rsidRPr="007B0ECF">
        <w:rPr>
          <w:rFonts w:asciiTheme="minorHAnsi" w:eastAsia="宋体" w:hAnsiTheme="minorHAnsi" w:cstheme="minorHAnsi"/>
          <w:iCs/>
          <w:color w:val="000000" w:themeColor="text1"/>
          <w:sz w:val="22"/>
          <w:szCs w:val="22"/>
          <w:lang w:eastAsia="zh-CN"/>
        </w:rPr>
        <w:t xml:space="preserve">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rsidR="00C57D6C" w:rsidRPr="007B0ECF" w:rsidRDefault="000744D6" w:rsidP="00D2253D">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rsidR="00A063D1" w:rsidRDefault="004004F4" w:rsidP="00A671AE">
      <w:pPr>
        <w:pStyle w:val="af5"/>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rsidR="00732FB7"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rsidR="00A063D1" w:rsidRPr="007B0ECF" w:rsidRDefault="00A063D1"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rsidR="00A063D1"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rsidR="006E793A" w:rsidRPr="007B0ECF" w:rsidRDefault="006E793A"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rsidR="006F5867" w:rsidRPr="007B0ECF" w:rsidRDefault="006F5867"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rsidR="006F5867" w:rsidRPr="007B0ECF" w:rsidRDefault="004004F4" w:rsidP="006F5867">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w:t>
      </w:r>
      <w:proofErr w:type="spellStart"/>
      <w:r w:rsidRPr="007B0ECF">
        <w:rPr>
          <w:rFonts w:asciiTheme="minorHAnsi" w:hAnsiTheme="minorHAnsi" w:cstheme="minorHAnsi"/>
          <w:color w:val="000000" w:themeColor="text1"/>
          <w:sz w:val="22"/>
          <w:szCs w:val="22"/>
        </w:rPr>
        <w:t>aperiodic</w:t>
      </w:r>
      <w:proofErr w:type="spellEnd"/>
      <w:r w:rsidRPr="007B0ECF">
        <w:rPr>
          <w:rFonts w:asciiTheme="minorHAnsi" w:hAnsiTheme="minorHAnsi" w:cstheme="minorHAnsi"/>
          <w:color w:val="000000" w:themeColor="text1"/>
          <w:sz w:val="22"/>
          <w:szCs w:val="22"/>
        </w:rPr>
        <w:t xml:space="preserve">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rsidR="004004F4" w:rsidRPr="007B0ECF" w:rsidRDefault="004004F4" w:rsidP="004004F4">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rsidR="004004F4" w:rsidRPr="007B0ECF" w:rsidRDefault="0095478D"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rsidR="00A063D1"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rsidR="00732FB7" w:rsidRPr="007B0ECF" w:rsidRDefault="001E79A2"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rsidR="001E79A2"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rsidR="00A063D1" w:rsidRPr="007B0ECF" w:rsidRDefault="004004F4"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rsidR="001E79A2" w:rsidRPr="007B0ECF" w:rsidRDefault="00FB190C"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[26/</w:t>
      </w:r>
      <w:proofErr w:type="spellStart"/>
      <w:r w:rsidR="00894F2A" w:rsidRPr="007B0ECF">
        <w:rPr>
          <w:rFonts w:asciiTheme="minorHAnsi" w:hAnsiTheme="minorHAnsi" w:cstheme="minorHAnsi"/>
          <w:color w:val="000000" w:themeColor="text1"/>
          <w:sz w:val="22"/>
          <w:szCs w:val="22"/>
        </w:rPr>
        <w:t>Xiaomi</w:t>
      </w:r>
      <w:proofErr w:type="spellEnd"/>
      <w:r w:rsidR="00894F2A" w:rsidRPr="007B0ECF">
        <w:rPr>
          <w:rFonts w:asciiTheme="minorHAnsi" w:hAnsiTheme="minorHAnsi" w:cstheme="minorHAnsi"/>
          <w:color w:val="000000" w:themeColor="text1"/>
          <w:sz w:val="22"/>
          <w:szCs w:val="22"/>
        </w:rPr>
        <w:t xml:space="preserve">], </w:t>
      </w:r>
      <w:r w:rsidR="00BB182B" w:rsidRPr="007B0ECF">
        <w:rPr>
          <w:rFonts w:asciiTheme="minorHAnsi" w:hAnsiTheme="minorHAnsi" w:cstheme="minorHAnsi"/>
          <w:color w:val="000000" w:themeColor="text1"/>
          <w:sz w:val="22"/>
          <w:szCs w:val="22"/>
        </w:rPr>
        <w:t>[32/E///]</w:t>
      </w:r>
    </w:p>
    <w:p w:rsidR="00BE01D8" w:rsidRDefault="00BE01D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rsidR="003E2AFE" w:rsidRPr="007B0ECF" w:rsidRDefault="003E2AF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rsidR="003E3E24" w:rsidRPr="007B0ECF" w:rsidRDefault="00F30CC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X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rsidR="00585B9E" w:rsidRPr="001756FB" w:rsidRDefault="00585B9E"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proofErr w:type="spellStart"/>
      <w:r w:rsidRPr="001756FB">
        <w:rPr>
          <w:rFonts w:asciiTheme="minorHAnsi" w:hAnsiTheme="minorHAnsi" w:cstheme="minorHAnsi"/>
          <w:color w:val="000000" w:themeColor="text1"/>
          <w:sz w:val="22"/>
          <w:szCs w:val="28"/>
        </w:rPr>
        <w:t>QoS</w:t>
      </w:r>
      <w:proofErr w:type="spellEnd"/>
      <w:r w:rsidRPr="001756FB">
        <w:rPr>
          <w:rFonts w:asciiTheme="minorHAnsi" w:hAnsiTheme="minorHAnsi" w:cstheme="minorHAnsi"/>
          <w:color w:val="000000" w:themeColor="text1"/>
          <w:sz w:val="22"/>
          <w:szCs w:val="28"/>
        </w:rPr>
        <w:t xml:space="preserve"> requirement, </w:t>
      </w:r>
    </w:p>
    <w:p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rsidR="00F324E2" w:rsidRPr="007B0ECF" w:rsidRDefault="00F324E2"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601A75" w:rsidRPr="007B0ECF" w:rsidRDefault="00601A75" w:rsidP="00601A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rsidR="009C11A8" w:rsidRPr="00732FB7" w:rsidRDefault="009C11A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rsidR="00471C31" w:rsidRPr="007B0ECF" w:rsidRDefault="0095478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rsidR="0095478D" w:rsidRPr="007B0ECF" w:rsidRDefault="006F5867"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UE performs </w:t>
      </w:r>
      <w:proofErr w:type="spellStart"/>
      <w:r w:rsidRPr="007B0ECF">
        <w:rPr>
          <w:rFonts w:asciiTheme="minorHAnsi" w:hAnsiTheme="minorHAnsi" w:cstheme="minorHAnsi"/>
          <w:color w:val="000000" w:themeColor="text1"/>
          <w:sz w:val="22"/>
          <w:szCs w:val="28"/>
        </w:rPr>
        <w:t>aperiodic</w:t>
      </w:r>
      <w:proofErr w:type="spellEnd"/>
      <w:r w:rsidRPr="007B0ECF">
        <w:rPr>
          <w:rFonts w:asciiTheme="minorHAnsi" w:hAnsiTheme="minorHAnsi" w:cstheme="minorHAnsi"/>
          <w:color w:val="000000" w:themeColor="text1"/>
          <w:sz w:val="22"/>
          <w:szCs w:val="28"/>
        </w:rPr>
        <w:t xml:space="preserve">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rsidR="007D2A99" w:rsidRPr="007B0ECF" w:rsidRDefault="007D2A99"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rsidR="00E13AE4" w:rsidRPr="00732FB7" w:rsidRDefault="00E13AE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rsidR="004A3C1B" w:rsidRPr="001756FB" w:rsidRDefault="004A3C1B"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rsidR="00E13AE4" w:rsidRPr="001756FB" w:rsidRDefault="0095478D"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rsidR="0095478D" w:rsidRPr="001756FB" w:rsidRDefault="0095478D" w:rsidP="004A3C1B">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w:t>
      </w:r>
      <w:proofErr w:type="spellStart"/>
      <w:r w:rsidRPr="001756FB">
        <w:rPr>
          <w:rFonts w:asciiTheme="minorHAnsi" w:hAnsiTheme="minorHAnsi" w:cstheme="minorHAnsi"/>
          <w:color w:val="000000" w:themeColor="text1"/>
          <w:sz w:val="22"/>
          <w:szCs w:val="28"/>
        </w:rPr>
        <w:t>QoS</w:t>
      </w:r>
      <w:proofErr w:type="spellEnd"/>
      <w:r w:rsidRPr="001756FB">
        <w:rPr>
          <w:rFonts w:asciiTheme="minorHAnsi" w:hAnsiTheme="minorHAnsi" w:cstheme="minorHAnsi"/>
          <w:color w:val="000000" w:themeColor="text1"/>
          <w:sz w:val="22"/>
          <w:szCs w:val="28"/>
        </w:rPr>
        <w:t xml:space="preserve"> traffic (the priority value is lower than a priority value threshold configured for the resource pool), where a UE performs random resource selection in the resource pool configured to allow performing random resource selection.</w:t>
      </w:r>
    </w:p>
    <w:p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rsidR="00E30F69" w:rsidRPr="001756FB" w:rsidRDefault="00E30F69" w:rsidP="00E30F69">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rsidR="0018420B" w:rsidRPr="001756FB" w:rsidRDefault="0018420B"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rsidR="00104892" w:rsidRPr="001756FB" w:rsidRDefault="00104892"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w:t>
      </w:r>
      <w:proofErr w:type="spellStart"/>
      <w:r w:rsidRPr="001756FB">
        <w:rPr>
          <w:rFonts w:asciiTheme="minorHAnsi" w:hAnsiTheme="minorHAnsi" w:cstheme="minorHAnsi"/>
          <w:color w:val="000000" w:themeColor="text1"/>
          <w:sz w:val="22"/>
          <w:szCs w:val="28"/>
        </w:rPr>
        <w:t>Fraunhofer</w:t>
      </w:r>
      <w:proofErr w:type="spellEnd"/>
      <w:r w:rsidRPr="001756FB">
        <w:rPr>
          <w:rFonts w:asciiTheme="minorHAnsi" w:hAnsiTheme="minorHAnsi" w:cstheme="minorHAnsi"/>
          <w:color w:val="000000" w:themeColor="text1"/>
          <w:sz w:val="22"/>
          <w:szCs w:val="28"/>
        </w:rPr>
        <w:t>]</w:t>
      </w:r>
    </w:p>
    <w:p w:rsidR="00104892" w:rsidRPr="001756FB" w:rsidRDefault="00104892" w:rsidP="00104892">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rsidR="00C3154E" w:rsidRPr="001756FB" w:rsidRDefault="00C3154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rsidR="00540FFC" w:rsidRPr="001756FB" w:rsidRDefault="00540FFC"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rsidR="00B42D23" w:rsidRPr="001756FB" w:rsidRDefault="00B42D2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In periodic-based partial sensing, an upper limit of the number of RSRP threshold increments or the maximum value of increased RSRP threshold can be configured. When </w:t>
      </w:r>
      <w:r w:rsidRPr="001756FB">
        <w:rPr>
          <w:rFonts w:asciiTheme="minorHAnsi" w:hAnsiTheme="minorHAnsi" w:cstheme="minorHAnsi"/>
          <w:color w:val="000000" w:themeColor="text1"/>
          <w:sz w:val="22"/>
          <w:szCs w:val="28"/>
        </w:rPr>
        <w:lastRenderedPageBreak/>
        <w:t>the upper limit or the maximum value is reached, UE increases the number of determined set of slots. [18/CMCC]</w:t>
      </w:r>
    </w:p>
    <w:p w:rsidR="0095478D" w:rsidRPr="001756FB" w:rsidRDefault="00F75654"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rsidR="00F75654"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rsidR="00585B9E"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rsidR="00585B9E" w:rsidRPr="001756FB" w:rsidRDefault="006F5867"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rsidR="00376B63" w:rsidRPr="001756FB" w:rsidRDefault="00376B6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rsidR="004607DD" w:rsidRPr="001756FB" w:rsidRDefault="004607DD"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rsidR="004607DD" w:rsidRPr="007B0ECF" w:rsidRDefault="004607D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rsidR="00D5127D" w:rsidRPr="00732FB7" w:rsidRDefault="00E47856" w:rsidP="00CF5D09">
      <w:pPr>
        <w:pStyle w:val="2"/>
      </w:pPr>
      <w:r w:rsidRPr="00732FB7">
        <w:t>Contiguous partial sensing</w:t>
      </w:r>
    </w:p>
    <w:p w:rsidR="00684131" w:rsidRPr="00732FB7" w:rsidRDefault="00D27F1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rsidR="00047D6D" w:rsidRPr="007B0ECF" w:rsidRDefault="00D44A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All traffic types: periodic and </w:t>
      </w:r>
      <w:proofErr w:type="spellStart"/>
      <w:r w:rsidRPr="007B0ECF">
        <w:rPr>
          <w:rFonts w:asciiTheme="minorHAnsi" w:hAnsiTheme="minorHAnsi" w:cstheme="minorHAnsi"/>
          <w:color w:val="000000" w:themeColor="text1"/>
          <w:sz w:val="22"/>
          <w:szCs w:val="28"/>
        </w:rPr>
        <w:t>aperiodic</w:t>
      </w:r>
      <w:proofErr w:type="spellEnd"/>
      <w:r w:rsidRPr="007B0ECF">
        <w:rPr>
          <w:rFonts w:asciiTheme="minorHAnsi" w:hAnsiTheme="minorHAnsi" w:cstheme="minorHAnsi"/>
          <w:color w:val="000000" w:themeColor="text1"/>
          <w:sz w:val="22"/>
          <w:szCs w:val="28"/>
        </w:rPr>
        <w:t xml:space="preserve"> (without periodic reservation) transmissions</w:t>
      </w:r>
    </w:p>
    <w:p w:rsidR="00D44A7F" w:rsidRPr="007B0ECF" w:rsidRDefault="005E1641"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rsidR="00943443" w:rsidRPr="007B0ECF" w:rsidRDefault="00943443" w:rsidP="0094344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L1 is expected to be triggered or is triggered to perform resource (re)selection procedure in a mode 2 </w:t>
      </w:r>
      <w:proofErr w:type="spellStart"/>
      <w:r w:rsidRPr="007B0ECF">
        <w:rPr>
          <w:rFonts w:asciiTheme="minorHAnsi" w:hAnsiTheme="minorHAnsi" w:cstheme="minorHAnsi"/>
          <w:color w:val="000000" w:themeColor="text1"/>
          <w:sz w:val="22"/>
          <w:szCs w:val="28"/>
        </w:rPr>
        <w:t>Tx</w:t>
      </w:r>
      <w:proofErr w:type="spellEnd"/>
      <w:r w:rsidRPr="007B0ECF">
        <w:rPr>
          <w:rFonts w:asciiTheme="minorHAnsi" w:hAnsiTheme="minorHAnsi" w:cstheme="minorHAnsi"/>
          <w:color w:val="000000" w:themeColor="text1"/>
          <w:sz w:val="22"/>
          <w:szCs w:val="28"/>
        </w:rPr>
        <w:t xml:space="preserve"> resource pool.</w:t>
      </w:r>
    </w:p>
    <w:p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rsidR="006F5867" w:rsidRPr="007B0ECF" w:rsidRDefault="006F5867"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rsidR="00F63B7D" w:rsidRPr="007B0ECF" w:rsidRDefault="00F63B7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Condition(s) in which contiguous partial sensing is performed by UE, at least all of the followings are met: [33/CATT, GH]</w:t>
      </w:r>
    </w:p>
    <w:p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rsidR="0091399A" w:rsidRPr="00732FB7" w:rsidRDefault="00B53B0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rsidR="0018064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rsidR="009F499A"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rsidR="00A4141C"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w:t>
      </w:r>
      <w:proofErr w:type="spellStart"/>
      <w:r w:rsidR="00A4141C" w:rsidRPr="007B0ECF">
        <w:rPr>
          <w:rFonts w:asciiTheme="minorHAnsi" w:hAnsiTheme="minorHAnsi" w:cstheme="minorHAnsi"/>
          <w:color w:val="000000" w:themeColor="text1"/>
          <w:sz w:val="22"/>
          <w:szCs w:val="22"/>
        </w:rPr>
        <w:t>aperiodic</w:t>
      </w:r>
      <w:proofErr w:type="spellEnd"/>
      <w:r w:rsidR="00A4141C" w:rsidRPr="007B0ECF">
        <w:rPr>
          <w:rFonts w:asciiTheme="minorHAnsi" w:hAnsiTheme="minorHAnsi" w:cstheme="minorHAnsi"/>
          <w:color w:val="000000" w:themeColor="text1"/>
          <w:sz w:val="22"/>
          <w:szCs w:val="22"/>
        </w:rPr>
        <w:t xml:space="preserve">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rsidR="00715FA9" w:rsidRPr="007B0ECF" w:rsidRDefault="000744D6" w:rsidP="00715FA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rsidR="00E42448" w:rsidRPr="007B0ECF" w:rsidRDefault="00E4244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rsidR="00E42448" w:rsidRPr="007B0ECF" w:rsidRDefault="00EA2925" w:rsidP="00E4244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0"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0"/>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w:bookmarkStart w:id="41" w:name="_Hlk69144236"/>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rsidR="001E170C" w:rsidRPr="00863299" w:rsidRDefault="001E170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8A2C6C" w:rsidRPr="00863299" w:rsidRDefault="008A2C6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m:oMath>
        <w:bookmarkStart w:id="42" w:name="_Hlk69149356"/>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2"/>
    </w:p>
    <w:p w:rsidR="00DE46F9" w:rsidRPr="007B0ECF" w:rsidRDefault="00DE46F9" w:rsidP="00A671A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rsidR="00AA27BA" w:rsidRPr="007B0ECF" w:rsidRDefault="00AA27B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rsidR="00D85B9F" w:rsidRPr="007B0ECF" w:rsidRDefault="00D85B9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w:t>
      </w:r>
      <w:proofErr w:type="spellStart"/>
      <w:r w:rsidRPr="007B0ECF">
        <w:rPr>
          <w:rFonts w:asciiTheme="minorHAnsi" w:hAnsiTheme="minorHAnsi" w:cstheme="minorHAnsi"/>
          <w:color w:val="000000" w:themeColor="text1"/>
          <w:sz w:val="22"/>
          <w:szCs w:val="28"/>
        </w:rPr>
        <w:t>Xiaomi</w:t>
      </w:r>
      <w:proofErr w:type="spellEnd"/>
      <w:r w:rsidRPr="007B0ECF">
        <w:rPr>
          <w:rFonts w:asciiTheme="minorHAnsi" w:hAnsiTheme="minorHAnsi" w:cstheme="minorHAnsi"/>
          <w:color w:val="000000" w:themeColor="text1"/>
          <w:sz w:val="22"/>
          <w:szCs w:val="28"/>
        </w:rPr>
        <w:t xml:space="preserve">]: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proofErr w:type="spellStart"/>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852D8F" w:rsidRPr="007B0ECF" w:rsidRDefault="00852D8F"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rsidR="00B86E78" w:rsidRPr="007B0ECF" w:rsidRDefault="00B86E7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rsidR="004A6952" w:rsidRPr="007B0ECF" w:rsidRDefault="004A6952" w:rsidP="00A671AE">
      <w:pPr>
        <w:pStyle w:val="af5"/>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rsidR="007607FC" w:rsidRPr="00863299" w:rsidRDefault="007607F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rsidR="008A2C6C" w:rsidRPr="007B0ECF" w:rsidRDefault="004F5B40"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rsidR="00924262" w:rsidRPr="007B0ECF" w:rsidRDefault="00924262"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For </w:t>
      </w:r>
      <w:proofErr w:type="spellStart"/>
      <w:r w:rsidRPr="007B0ECF">
        <w:rPr>
          <w:rFonts w:asciiTheme="minorHAnsi" w:hAnsiTheme="minorHAnsi" w:cstheme="minorHAnsi"/>
          <w:color w:val="000000" w:themeColor="text1"/>
          <w:sz w:val="22"/>
          <w:szCs w:val="28"/>
        </w:rPr>
        <w:t>aperiodic</w:t>
      </w:r>
      <w:proofErr w:type="spellEnd"/>
      <w:r w:rsidRPr="007B0ECF">
        <w:rPr>
          <w:rFonts w:asciiTheme="minorHAnsi" w:hAnsiTheme="minorHAnsi" w:cstheme="minorHAnsi"/>
          <w:color w:val="000000" w:themeColor="text1"/>
          <w:sz w:val="22"/>
          <w:szCs w:val="28"/>
        </w:rPr>
        <w:t xml:space="preserve"> transmissions,</w:t>
      </w:r>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rsidR="001E170C" w:rsidRPr="00863299" w:rsidRDefault="001E170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w:bookmarkStart w:id="43" w:name="_Hlk69154436"/>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rsidR="00AD604E" w:rsidRPr="007B0ECF" w:rsidRDefault="00AD604E" w:rsidP="00AD604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rsidR="002A53EF" w:rsidRPr="007B0ECF" w:rsidRDefault="002A53E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rsidR="006428A4" w:rsidRPr="00863299" w:rsidRDefault="006428A4"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rsidR="009212D5" w:rsidRPr="007B0ECF" w:rsidRDefault="009212D5"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991C87" w:rsidRPr="007B0ECF" w:rsidRDefault="00991C8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rsidR="0014286F" w:rsidRPr="007B0ECF" w:rsidRDefault="0014286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rsidR="007A12DF" w:rsidRPr="00732FB7" w:rsidRDefault="007A12DF"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rsidR="0038457F" w:rsidRPr="007B0ECF" w:rsidRDefault="003845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w:t>
      </w:r>
      <w:proofErr w:type="spellStart"/>
      <w:r w:rsidRPr="007B0ECF">
        <w:rPr>
          <w:rFonts w:asciiTheme="minorHAnsi" w:hAnsiTheme="minorHAnsi" w:cstheme="minorHAnsi"/>
          <w:color w:val="000000" w:themeColor="text1"/>
          <w:sz w:val="22"/>
          <w:szCs w:val="28"/>
        </w:rPr>
        <w:t>aperiodic</w:t>
      </w:r>
      <w:proofErr w:type="spellEnd"/>
      <w:r w:rsidRPr="007B0ECF">
        <w:rPr>
          <w:rFonts w:asciiTheme="minorHAnsi" w:hAnsiTheme="minorHAnsi" w:cstheme="minorHAnsi"/>
          <w:color w:val="000000" w:themeColor="text1"/>
          <w:sz w:val="22"/>
          <w:szCs w:val="28"/>
        </w:rPr>
        <w:t>).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rsidR="006405EE" w:rsidRPr="007B0ECF" w:rsidRDefault="006405E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rsidR="006405EE" w:rsidRPr="007B0ECF" w:rsidRDefault="006405EE" w:rsidP="006405E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rsidR="002938D8" w:rsidRPr="007B0ECF" w:rsidRDefault="002938D8" w:rsidP="002938D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RSW for contiguous partial sensing in </w:t>
      </w:r>
      <w:proofErr w:type="spellStart"/>
      <w:r w:rsidRPr="007B0ECF">
        <w:rPr>
          <w:rFonts w:asciiTheme="minorHAnsi" w:hAnsiTheme="minorHAnsi" w:cstheme="minorHAnsi"/>
          <w:color w:val="000000" w:themeColor="text1"/>
          <w:sz w:val="22"/>
          <w:szCs w:val="28"/>
        </w:rPr>
        <w:t>aperiodic</w:t>
      </w:r>
      <w:proofErr w:type="spellEnd"/>
      <w:r w:rsidRPr="007B0ECF">
        <w:rPr>
          <w:rFonts w:asciiTheme="minorHAnsi" w:hAnsiTheme="minorHAnsi" w:cstheme="minorHAnsi"/>
          <w:color w:val="000000" w:themeColor="text1"/>
          <w:sz w:val="22"/>
          <w:szCs w:val="28"/>
        </w:rPr>
        <w:t xml:space="preserve"> transmissions is between [n+T1, n+T2] as per R16</w:t>
      </w:r>
    </w:p>
    <w:p w:rsidR="002938D8" w:rsidRPr="007B0ECF" w:rsidRDefault="002938D8" w:rsidP="002938D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rsidR="00603D2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rsidR="00ED0F6B" w:rsidRPr="007B0ECF" w:rsidRDefault="00ED0F6B"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rsidR="001C0D21" w:rsidRPr="007B0ECF" w:rsidRDefault="001C0D2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A8767C" w:rsidRPr="007B0ECF" w:rsidRDefault="00631CF3"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For </w:t>
      </w:r>
      <w:proofErr w:type="spellStart"/>
      <w:r w:rsidRPr="007B0ECF">
        <w:rPr>
          <w:rFonts w:asciiTheme="minorHAnsi" w:hAnsiTheme="minorHAnsi" w:cstheme="minorHAnsi"/>
          <w:color w:val="000000" w:themeColor="text1"/>
          <w:sz w:val="22"/>
          <w:szCs w:val="28"/>
        </w:rPr>
        <w:t>aperiodic</w:t>
      </w:r>
      <w:proofErr w:type="spellEnd"/>
      <w:r w:rsidRPr="007B0ECF">
        <w:rPr>
          <w:rFonts w:asciiTheme="minorHAnsi" w:hAnsiTheme="minorHAnsi" w:cstheme="minorHAnsi"/>
          <w:color w:val="000000" w:themeColor="text1"/>
          <w:sz w:val="22"/>
          <w:szCs w:val="28"/>
        </w:rPr>
        <w:t xml:space="preserve">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rsidR="00631CF3" w:rsidRPr="007B0ECF" w:rsidRDefault="00631CF3"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 xml:space="preserve">For </w:t>
      </w:r>
      <w:proofErr w:type="spellStart"/>
      <w:r w:rsidRPr="007B0ECF">
        <w:rPr>
          <w:rFonts w:ascii="Calibri" w:hAnsi="Calibri" w:cs="Calibri"/>
          <w:iCs/>
          <w:color w:val="000000" w:themeColor="text1"/>
          <w:sz w:val="22"/>
          <w:szCs w:val="22"/>
        </w:rPr>
        <w:t>aperiodic</w:t>
      </w:r>
      <w:proofErr w:type="spellEnd"/>
      <w:r w:rsidRPr="007B0ECF">
        <w:rPr>
          <w:rFonts w:ascii="Calibri" w:hAnsi="Calibri" w:cs="Calibri"/>
          <w:iCs/>
          <w:color w:val="000000" w:themeColor="text1"/>
          <w:sz w:val="22"/>
          <w:szCs w:val="22"/>
        </w:rPr>
        <w:t xml:space="preserve">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lastRenderedPageBreak/>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rsidR="00631CF3" w:rsidRPr="007B0ECF" w:rsidRDefault="00A65361"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 xml:space="preserve">When a resource (re)selection procedure is in a mode 2 </w:t>
      </w:r>
      <w:proofErr w:type="spellStart"/>
      <w:r w:rsidRPr="007B0ECF">
        <w:rPr>
          <w:rFonts w:asciiTheme="minorHAnsi" w:hAnsiTheme="minorHAnsi" w:cstheme="minorHAnsi"/>
          <w:iCs/>
          <w:color w:val="000000" w:themeColor="text1"/>
          <w:sz w:val="22"/>
          <w:szCs w:val="28"/>
        </w:rPr>
        <w:t>Tx</w:t>
      </w:r>
      <w:proofErr w:type="spellEnd"/>
      <w:r w:rsidRPr="007B0ECF">
        <w:rPr>
          <w:rFonts w:asciiTheme="minorHAnsi" w:hAnsiTheme="minorHAnsi" w:cstheme="minorHAnsi"/>
          <w:iCs/>
          <w:color w:val="000000" w:themeColor="text1"/>
          <w:sz w:val="22"/>
          <w:szCs w:val="28"/>
        </w:rPr>
        <w:t xml:space="preserve">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rsidR="00AA48F8" w:rsidRPr="007B0ECF" w:rsidRDefault="00AA48F8" w:rsidP="00AA48F8">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rsidR="00B47CB6"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rsidR="00C0301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rsidR="00AA48F8" w:rsidRPr="007B0ECF" w:rsidRDefault="00AA48F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An extra field is added in SCI for indicating the original priority value associated with </w:t>
      </w:r>
      <w:proofErr w:type="spellStart"/>
      <w:r w:rsidRPr="007B0ECF">
        <w:rPr>
          <w:rFonts w:asciiTheme="minorHAnsi" w:hAnsiTheme="minorHAnsi" w:cstheme="minorHAnsi"/>
          <w:color w:val="000000" w:themeColor="text1"/>
          <w:sz w:val="22"/>
          <w:szCs w:val="22"/>
        </w:rPr>
        <w:t>QoS</w:t>
      </w:r>
      <w:proofErr w:type="spellEnd"/>
      <w:r w:rsidRPr="007B0ECF">
        <w:rPr>
          <w:rFonts w:asciiTheme="minorHAnsi" w:hAnsiTheme="minorHAnsi" w:cstheme="minorHAnsi"/>
          <w:color w:val="000000" w:themeColor="text1"/>
          <w:sz w:val="22"/>
          <w:szCs w:val="22"/>
        </w:rPr>
        <w:t xml:space="preserve">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rsidR="007D5FAD" w:rsidRPr="007B0ECF" w:rsidRDefault="007D5FAD" w:rsidP="00C03018">
      <w:pPr>
        <w:pStyle w:val="af5"/>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rsidR="00C03018" w:rsidRPr="007B0ECF" w:rsidRDefault="00C0301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rsidR="002D41EB" w:rsidRPr="007B0ECF" w:rsidRDefault="002D41EB"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rsidR="00C839D7" w:rsidRPr="007B0ECF" w:rsidRDefault="00C839D7"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w:t>
      </w:r>
      <w:proofErr w:type="spellStart"/>
      <w:r w:rsidRPr="007B0ECF">
        <w:rPr>
          <w:rFonts w:asciiTheme="minorHAnsi" w:hAnsiTheme="minorHAnsi" w:cstheme="minorHAnsi"/>
          <w:color w:val="000000" w:themeColor="text1"/>
          <w:sz w:val="22"/>
          <w:szCs w:val="22"/>
        </w:rPr>
        <w:t>Pana</w:t>
      </w:r>
      <w:proofErr w:type="spellEnd"/>
      <w:r w:rsidRPr="007B0ECF">
        <w:rPr>
          <w:rFonts w:asciiTheme="minorHAnsi" w:hAnsiTheme="minorHAnsi" w:cstheme="minorHAnsi"/>
          <w:color w:val="000000" w:themeColor="text1"/>
          <w:sz w:val="22"/>
          <w:szCs w:val="22"/>
        </w:rPr>
        <w:t>]</w:t>
      </w:r>
    </w:p>
    <w:p w:rsidR="001C76F0" w:rsidRPr="007B0ECF" w:rsidRDefault="001C76F0"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w:t>
      </w:r>
      <w:proofErr w:type="spellStart"/>
      <w:r w:rsidRPr="007B0ECF">
        <w:rPr>
          <w:rFonts w:asciiTheme="minorHAnsi" w:hAnsiTheme="minorHAnsi" w:cstheme="minorHAnsi"/>
          <w:color w:val="000000" w:themeColor="text1"/>
          <w:sz w:val="22"/>
          <w:szCs w:val="22"/>
        </w:rPr>
        <w:t>Fraunhofer</w:t>
      </w:r>
      <w:proofErr w:type="spellEnd"/>
      <w:r w:rsidRPr="007B0ECF">
        <w:rPr>
          <w:rFonts w:asciiTheme="minorHAnsi" w:hAnsiTheme="minorHAnsi" w:cstheme="minorHAnsi"/>
          <w:color w:val="000000" w:themeColor="text1"/>
          <w:sz w:val="22"/>
          <w:szCs w:val="22"/>
        </w:rPr>
        <w:t>]</w:t>
      </w:r>
    </w:p>
    <w:p w:rsidR="00433172" w:rsidRPr="007B0ECF" w:rsidRDefault="00433172"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rsidR="0014286F" w:rsidRPr="007B0ECF" w:rsidRDefault="0014286F"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rsidR="00EF7E79" w:rsidRPr="007B0ECF" w:rsidRDefault="00EF7E79"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4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4"/>
    </w:p>
    <w:p w:rsidR="00BE302B" w:rsidRPr="007B0ECF" w:rsidRDefault="00BE302B"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rsidR="00B8007F" w:rsidRPr="007B0ECF" w:rsidRDefault="00B8007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For </w:t>
      </w:r>
      <w:proofErr w:type="spellStart"/>
      <w:r w:rsidRPr="007B0ECF">
        <w:rPr>
          <w:rFonts w:asciiTheme="minorHAnsi" w:hAnsiTheme="minorHAnsi" w:cstheme="minorHAnsi"/>
          <w:color w:val="000000" w:themeColor="text1"/>
          <w:sz w:val="22"/>
          <w:szCs w:val="28"/>
        </w:rPr>
        <w:t>aperiodic</w:t>
      </w:r>
      <w:proofErr w:type="spellEnd"/>
      <w:r w:rsidRPr="007B0ECF">
        <w:rPr>
          <w:rFonts w:asciiTheme="minorHAnsi" w:hAnsiTheme="minorHAnsi" w:cstheme="minorHAnsi"/>
          <w:color w:val="000000" w:themeColor="text1"/>
          <w:sz w:val="22"/>
          <w:szCs w:val="28"/>
        </w:rPr>
        <w:t xml:space="preserve">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rsidR="002B2528" w:rsidRPr="007B0ECF" w:rsidRDefault="002B252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w:t>
      </w:r>
      <w:proofErr w:type="spellStart"/>
      <w:r w:rsidRPr="007B0ECF">
        <w:rPr>
          <w:rFonts w:asciiTheme="minorHAnsi" w:hAnsiTheme="minorHAnsi" w:cstheme="minorHAnsi"/>
          <w:color w:val="000000" w:themeColor="text1"/>
          <w:sz w:val="22"/>
          <w:szCs w:val="22"/>
        </w:rPr>
        <w:t>Fraunhofer</w:t>
      </w:r>
      <w:proofErr w:type="spellEnd"/>
      <w:r w:rsidRPr="007B0ECF">
        <w:rPr>
          <w:rFonts w:asciiTheme="minorHAnsi" w:hAnsiTheme="minorHAnsi" w:cstheme="minorHAnsi"/>
          <w:color w:val="000000" w:themeColor="text1"/>
          <w:sz w:val="22"/>
          <w:szCs w:val="22"/>
        </w:rPr>
        <w:t>]</w:t>
      </w:r>
    </w:p>
    <w:p w:rsidR="00104892" w:rsidRPr="007B0ECF" w:rsidRDefault="00104892" w:rsidP="00104892">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rsidR="008427A3" w:rsidRPr="007B0ECF" w:rsidRDefault="008427A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w:t>
      </w:r>
      <w:proofErr w:type="spellStart"/>
      <w:r w:rsidRPr="007B0ECF">
        <w:rPr>
          <w:rFonts w:asciiTheme="minorHAnsi" w:hAnsiTheme="minorHAnsi" w:cstheme="minorHAnsi"/>
          <w:color w:val="000000" w:themeColor="text1"/>
          <w:sz w:val="22"/>
          <w:szCs w:val="28"/>
        </w:rPr>
        <w:t>Xiaomi</w:t>
      </w:r>
      <w:proofErr w:type="spellEnd"/>
      <w:r w:rsidRPr="007B0ECF">
        <w:rPr>
          <w:rFonts w:asciiTheme="minorHAnsi" w:hAnsiTheme="minorHAnsi" w:cstheme="minorHAnsi"/>
          <w:color w:val="000000" w:themeColor="text1"/>
          <w:sz w:val="22"/>
          <w:szCs w:val="28"/>
        </w:rPr>
        <w:t>]</w:t>
      </w:r>
    </w:p>
    <w:p w:rsidR="00937DD1" w:rsidRPr="007B0ECF" w:rsidRDefault="006E5C2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(i.e. Type A UE)</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rsidR="00FD223E" w:rsidRPr="007B0ECF" w:rsidRDefault="00FD223E"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random resource selection, the starting </w:t>
      </w:r>
      <w:proofErr w:type="spellStart"/>
      <w:r w:rsidRPr="007B0ECF">
        <w:rPr>
          <w:rFonts w:asciiTheme="minorHAnsi" w:hAnsiTheme="minorHAnsi" w:cstheme="minorHAnsi"/>
          <w:color w:val="000000" w:themeColor="text1"/>
          <w:sz w:val="22"/>
          <w:szCs w:val="22"/>
        </w:rPr>
        <w:t>subchannel</w:t>
      </w:r>
      <w:proofErr w:type="spellEnd"/>
      <w:r w:rsidRPr="007B0ECF">
        <w:rPr>
          <w:rFonts w:asciiTheme="minorHAnsi" w:hAnsiTheme="minorHAnsi" w:cstheme="minorHAnsi"/>
          <w:color w:val="000000" w:themeColor="text1"/>
          <w:sz w:val="22"/>
          <w:szCs w:val="22"/>
        </w:rPr>
        <w:t xml:space="preserve"> indexes for the reserved resources are pseudo-randomly changed based on Source ID. [19/ETRI]</w:t>
      </w:r>
    </w:p>
    <w:p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 xml:space="preserve">When PDB is smaller than a (pre-)configured threshold if periodic transmission is not </w:t>
      </w:r>
      <w:r w:rsidRPr="007B0ECF">
        <w:rPr>
          <w:rFonts w:ascii="Calibri" w:hAnsi="Calibri" w:cs="Calibri"/>
          <w:iCs/>
          <w:color w:val="000000" w:themeColor="text1"/>
          <w:sz w:val="22"/>
          <w:szCs w:val="22"/>
        </w:rPr>
        <w:lastRenderedPageBreak/>
        <w:t>allowed in a resource pool</w:t>
      </w:r>
    </w:p>
    <w:p w:rsidR="0011686F" w:rsidRPr="007B0ECF" w:rsidRDefault="0011686F" w:rsidP="0011686F">
      <w:pPr>
        <w:pStyle w:val="af5"/>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rsidR="0011686F" w:rsidRPr="007B0ECF" w:rsidRDefault="0011686F" w:rsidP="00A671AE">
      <w:pPr>
        <w:pStyle w:val="af5"/>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rsidR="005054B6" w:rsidRPr="007B0ECF" w:rsidRDefault="005054B6"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rsidR="003E7CED" w:rsidRPr="007B0ECF" w:rsidRDefault="003E7CED"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rsidR="007A4A84" w:rsidRPr="007B0ECF" w:rsidRDefault="007A4A8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rsidR="00CF5D09" w:rsidRPr="00732FB7" w:rsidRDefault="006A1519" w:rsidP="00CF5D09">
      <w:pPr>
        <w:pStyle w:val="2"/>
      </w:pPr>
      <w:r w:rsidRPr="00732FB7">
        <w:t>Re-evaluation and pre-emption check</w:t>
      </w:r>
      <w:r w:rsidR="00217AD3">
        <w:t>ing</w:t>
      </w:r>
    </w:p>
    <w:p w:rsidR="00862B84" w:rsidRPr="001756FB" w:rsidRDefault="00862B84" w:rsidP="00A671AE">
      <w:pPr>
        <w:pStyle w:val="af5"/>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rsidR="00862B84" w:rsidRPr="001756FB" w:rsidRDefault="00862B84" w:rsidP="00862B84">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 xml:space="preserve">re-evaluation and pre-emption checking to detect </w:t>
      </w:r>
      <w:proofErr w:type="spellStart"/>
      <w:r w:rsidRPr="001756FB">
        <w:rPr>
          <w:rFonts w:asciiTheme="minorHAnsi" w:hAnsiTheme="minorHAnsi" w:cstheme="minorHAnsi"/>
          <w:bCs/>
          <w:iCs/>
          <w:color w:val="000000" w:themeColor="text1"/>
          <w:sz w:val="22"/>
          <w:szCs w:val="22"/>
        </w:rPr>
        <w:t>aperiodic</w:t>
      </w:r>
      <w:proofErr w:type="spellEnd"/>
      <w:r w:rsidRPr="001756FB">
        <w:rPr>
          <w:rFonts w:asciiTheme="minorHAnsi" w:hAnsiTheme="minorHAnsi" w:cstheme="minorHAnsi"/>
          <w:bCs/>
          <w:iCs/>
          <w:color w:val="000000" w:themeColor="text1"/>
          <w:sz w:val="22"/>
          <w:szCs w:val="22"/>
        </w:rPr>
        <w:t xml:space="preserve"> reservations</w:t>
      </w:r>
    </w:p>
    <w:p w:rsidR="00433172" w:rsidRPr="001756FB" w:rsidRDefault="00433172" w:rsidP="00433172">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rsidR="00433172" w:rsidRPr="001756FB" w:rsidRDefault="00433172" w:rsidP="00433172">
      <w:pPr>
        <w:pStyle w:val="af5"/>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rsidR="00433172" w:rsidRPr="001756FB" w:rsidRDefault="00433172" w:rsidP="00433172">
      <w:pPr>
        <w:pStyle w:val="af5"/>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rsidR="00AB118C" w:rsidRPr="001756FB" w:rsidRDefault="00F8617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rsidR="00AB118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rsidR="00F8617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rsidR="00AB118C" w:rsidRPr="007B0ECF" w:rsidRDefault="00AB118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rsidR="00AB118C" w:rsidRPr="007B0ECF" w:rsidRDefault="00AB118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rsidR="00BD78AF" w:rsidRPr="007B0ECF" w:rsidRDefault="00BD78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rsidR="00F843D4" w:rsidRPr="007B0ECF" w:rsidRDefault="00F843D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656478" w:rsidRPr="007B0ECF" w:rsidRDefault="0065647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rsidR="00EB0A80" w:rsidRPr="007B0ECF" w:rsidRDefault="00EB0A8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rsidR="00894F2A" w:rsidRPr="007B0ECF" w:rsidRDefault="00894F2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w:t>
      </w:r>
      <w:proofErr w:type="spellStart"/>
      <w:r w:rsidRPr="007B0ECF">
        <w:rPr>
          <w:rFonts w:asciiTheme="minorHAnsi" w:hAnsiTheme="minorHAnsi" w:cstheme="minorHAnsi"/>
          <w:color w:val="000000" w:themeColor="text1"/>
          <w:sz w:val="22"/>
          <w:szCs w:val="28"/>
        </w:rPr>
        <w:t>Xiaomi</w:t>
      </w:r>
      <w:proofErr w:type="spellEnd"/>
      <w:r w:rsidRPr="007B0ECF">
        <w:rPr>
          <w:rFonts w:asciiTheme="minorHAnsi" w:hAnsiTheme="minorHAnsi" w:cstheme="minorHAnsi"/>
          <w:color w:val="000000" w:themeColor="text1"/>
          <w:sz w:val="22"/>
          <w:szCs w:val="28"/>
        </w:rPr>
        <w:t>]</w:t>
      </w:r>
    </w:p>
    <w:p w:rsidR="00154C8D"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rsidR="00894F2A"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rsidR="003E3E24" w:rsidRPr="007B0ECF" w:rsidRDefault="00753E6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rsidR="009E7ACE" w:rsidRPr="007B0ECF" w:rsidRDefault="009E7AC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3269E4" w:rsidRPr="007B0ECF" w:rsidRDefault="003269E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24627E" w:rsidRPr="007B0ECF" w:rsidRDefault="0024627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rsidR="00905A56" w:rsidRPr="007B0ECF" w:rsidRDefault="00905A56"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rsidR="00EF4F39" w:rsidRPr="007B0ECF" w:rsidRDefault="004654D3" w:rsidP="00A671AE">
      <w:pPr>
        <w:pStyle w:val="af5"/>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lastRenderedPageBreak/>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rsidR="004654D3" w:rsidRPr="007B0ECF" w:rsidRDefault="00C50B95"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rsidR="004654D3" w:rsidRPr="007B0ECF" w:rsidRDefault="00C50B95"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 xml:space="preserve">in </w:t>
      </w:r>
      <w:proofErr w:type="spellStart"/>
      <w:r w:rsidR="004654D3" w:rsidRPr="007B0ECF">
        <w:rPr>
          <w:rFonts w:ascii="Calibri" w:hAnsi="Calibri" w:cs="Calibri"/>
          <w:iCs/>
          <w:color w:val="000000" w:themeColor="text1"/>
          <w:sz w:val="22"/>
        </w:rPr>
        <w:t>aperiodic</w:t>
      </w:r>
      <w:proofErr w:type="spellEnd"/>
      <w:r w:rsidR="004654D3" w:rsidRPr="007B0ECF">
        <w:rPr>
          <w:rFonts w:ascii="Calibri" w:hAnsi="Calibri" w:cs="Calibri"/>
          <w:iCs/>
          <w:color w:val="000000" w:themeColor="text1"/>
          <w:sz w:val="22"/>
        </w:rPr>
        <w:t xml:space="preserve"> transmission,</w:t>
      </w:r>
    </w:p>
    <w:p w:rsidR="004654D3" w:rsidRPr="007B0ECF" w:rsidRDefault="004654D3" w:rsidP="004654D3">
      <w:pPr>
        <w:pStyle w:val="af5"/>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rsidR="004654D3" w:rsidRPr="007B0ECF" w:rsidRDefault="004654D3" w:rsidP="004654D3">
      <w:pPr>
        <w:pStyle w:val="af5"/>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rsidR="004654D3" w:rsidRPr="007B0ECF" w:rsidRDefault="00C50B95" w:rsidP="004654D3">
      <w:pPr>
        <w:pStyle w:val="af5"/>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EF4F39" w:rsidRPr="007B0ECF" w:rsidRDefault="004654D3" w:rsidP="004654D3">
      <w:pPr>
        <w:pStyle w:val="af5"/>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rsidR="00FF2960" w:rsidRPr="007B0ECF" w:rsidRDefault="00FF2960" w:rsidP="00FF2960">
      <w:pPr>
        <w:pStyle w:val="af5"/>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rsidR="00FF2960" w:rsidRPr="007B0ECF" w:rsidRDefault="00C50B95"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FF2960" w:rsidRPr="007B0ECF" w:rsidRDefault="00FF2960" w:rsidP="00FF2960">
      <w:pPr>
        <w:pStyle w:val="af5"/>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rsidR="00FF2960" w:rsidRPr="007B0ECF" w:rsidRDefault="00FF2960" w:rsidP="00FF2960">
      <w:pPr>
        <w:pStyle w:val="af5"/>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At least for </w:t>
      </w:r>
      <w:proofErr w:type="spellStart"/>
      <w:r w:rsidRPr="007B0ECF">
        <w:rPr>
          <w:rFonts w:asciiTheme="minorHAnsi" w:hAnsiTheme="minorHAnsi" w:cstheme="minorHAnsi"/>
          <w:color w:val="000000" w:themeColor="text1"/>
          <w:sz w:val="22"/>
          <w:szCs w:val="28"/>
        </w:rPr>
        <w:t>Unicast</w:t>
      </w:r>
      <w:proofErr w:type="spellEnd"/>
      <w:r w:rsidRPr="007B0ECF">
        <w:rPr>
          <w:rFonts w:asciiTheme="minorHAnsi" w:hAnsiTheme="minorHAnsi" w:cstheme="minorHAnsi"/>
          <w:color w:val="000000" w:themeColor="text1"/>
          <w:sz w:val="22"/>
          <w:szCs w:val="28"/>
        </w:rPr>
        <w:t xml:space="preserve"> and </w:t>
      </w:r>
      <w:proofErr w:type="spellStart"/>
      <w:r w:rsidRPr="007B0ECF">
        <w:rPr>
          <w:rFonts w:asciiTheme="minorHAnsi" w:hAnsiTheme="minorHAnsi" w:cstheme="minorHAnsi"/>
          <w:color w:val="000000" w:themeColor="text1"/>
          <w:sz w:val="22"/>
          <w:szCs w:val="28"/>
        </w:rPr>
        <w:t>Groupcast</w:t>
      </w:r>
      <w:proofErr w:type="spellEnd"/>
      <w:r w:rsidRPr="007B0ECF">
        <w:rPr>
          <w:rFonts w:asciiTheme="minorHAnsi" w:hAnsiTheme="minorHAnsi" w:cstheme="minorHAnsi"/>
          <w:color w:val="000000" w:themeColor="text1"/>
          <w:sz w:val="22"/>
          <w:szCs w:val="28"/>
        </w:rPr>
        <w:t xml:space="preserve">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rsidR="003150F1" w:rsidRPr="007B0ECF" w:rsidRDefault="003150F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rsidR="00772EB9" w:rsidRPr="007B0ECF" w:rsidRDefault="00507A43"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rsidR="00507A43" w:rsidRPr="007B0ECF" w:rsidRDefault="007166CD"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rsidR="007166CD" w:rsidRPr="007B0ECF" w:rsidRDefault="00C50B95" w:rsidP="00A671AE">
      <w:pPr>
        <w:pStyle w:val="af5"/>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rsidR="000B1632" w:rsidRPr="007B0ECF" w:rsidRDefault="004D4CA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rsidR="006A1519" w:rsidRPr="00732FB7" w:rsidRDefault="006A1519" w:rsidP="00CF5D09">
      <w:pPr>
        <w:pStyle w:val="2"/>
        <w:rPr>
          <w:color w:val="000000" w:themeColor="text1"/>
        </w:rPr>
      </w:pPr>
      <w:r w:rsidRPr="00732FB7">
        <w:rPr>
          <w:color w:val="000000" w:themeColor="text1"/>
        </w:rPr>
        <w:lastRenderedPageBreak/>
        <w:t>Congestion control for power saving RA</w:t>
      </w:r>
    </w:p>
    <w:p w:rsidR="005E1641" w:rsidRPr="007B0ECF" w:rsidRDefault="005E164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rsidR="00512561" w:rsidRPr="007B0ECF" w:rsidRDefault="0051256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rsidR="006004FA" w:rsidRPr="007B0ECF" w:rsidRDefault="006004F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rsidR="006004FA" w:rsidRPr="007B0ECF" w:rsidRDefault="006004FA"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rsidR="00C35F32" w:rsidRPr="007B0ECF" w:rsidRDefault="00C35F32"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C00A3B" w:rsidRPr="007B0ECF" w:rsidRDefault="00C00A3B"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CD4A61" w:rsidRPr="007B0ECF" w:rsidRDefault="00393F8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393F8E"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rsidR="00927EE1"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6D63AF" w:rsidRPr="007B0ECF" w:rsidRDefault="006D63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rsidR="00927EE1" w:rsidRPr="007B0ECF" w:rsidRDefault="009E5837"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rsidR="0002739F" w:rsidRPr="007B0ECF" w:rsidRDefault="0002739F" w:rsidP="0002739F">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rsidR="00715FA9" w:rsidRPr="007B0ECF" w:rsidRDefault="00715FA9"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rsidR="00CF5D09" w:rsidRDefault="00CF5D09" w:rsidP="00CF5D09">
      <w:pPr>
        <w:rPr>
          <w:lang/>
        </w:rPr>
      </w:pPr>
    </w:p>
    <w:p w:rsidR="00104836" w:rsidRPr="00732FB7" w:rsidRDefault="00104836" w:rsidP="00104836">
      <w:pPr>
        <w:pStyle w:val="2"/>
        <w:rPr>
          <w:color w:val="000000" w:themeColor="text1"/>
        </w:rPr>
      </w:pPr>
      <w:proofErr w:type="spellStart"/>
      <w:r>
        <w:rPr>
          <w:color w:val="000000" w:themeColor="text1"/>
        </w:rPr>
        <w:t>Sidelink</w:t>
      </w:r>
      <w:proofErr w:type="spellEnd"/>
      <w:r>
        <w:rPr>
          <w:color w:val="000000" w:themeColor="text1"/>
        </w:rPr>
        <w:t xml:space="preserve"> DRX</w:t>
      </w:r>
    </w:p>
    <w:p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rsidR="00B510D9" w:rsidRPr="007B0ECF" w:rsidRDefault="00B510D9" w:rsidP="00B510D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[8/</w:t>
      </w:r>
      <w:proofErr w:type="spellStart"/>
      <w:r w:rsidR="00D51E3D" w:rsidRPr="007B0ECF">
        <w:rPr>
          <w:rFonts w:asciiTheme="minorHAnsi" w:hAnsiTheme="minorHAnsi" w:cstheme="minorHAnsi"/>
          <w:color w:val="000000" w:themeColor="text1"/>
          <w:sz w:val="22"/>
          <w:szCs w:val="28"/>
        </w:rPr>
        <w:t>Pana</w:t>
      </w:r>
      <w:proofErr w:type="spellEnd"/>
      <w:r w:rsidR="00D51E3D"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rsidR="002C049A" w:rsidRPr="007B0ECF" w:rsidRDefault="002C049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rsidR="00E96C85" w:rsidRPr="007B0ECF" w:rsidRDefault="00E96C8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rsidR="00E96C85" w:rsidRPr="007B0ECF" w:rsidRDefault="00E96C85" w:rsidP="00E96C85">
      <w:pPr>
        <w:pStyle w:val="af5"/>
        <w:ind w:leftChars="0" w:left="1440"/>
        <w:rPr>
          <w:rFonts w:asciiTheme="minorHAnsi" w:hAnsiTheme="minorHAnsi" w:cstheme="minorHAnsi"/>
          <w:color w:val="000000" w:themeColor="text1"/>
          <w:sz w:val="22"/>
          <w:szCs w:val="28"/>
        </w:rPr>
      </w:pPr>
    </w:p>
    <w:p w:rsidR="00820B80" w:rsidRPr="007B0ECF" w:rsidRDefault="00820B80"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w:t>
      </w:r>
      <w:proofErr w:type="spellStart"/>
      <w:r w:rsidR="00104892" w:rsidRPr="007B0ECF">
        <w:rPr>
          <w:rFonts w:asciiTheme="minorHAnsi" w:hAnsiTheme="minorHAnsi" w:cstheme="minorHAnsi"/>
          <w:color w:val="000000" w:themeColor="text1"/>
          <w:sz w:val="22"/>
          <w:szCs w:val="28"/>
        </w:rPr>
        <w:t>Fraunhofer</w:t>
      </w:r>
      <w:proofErr w:type="spellEnd"/>
      <w:r w:rsidR="00104892" w:rsidRPr="007B0ECF">
        <w:rPr>
          <w:rFonts w:asciiTheme="minorHAnsi" w:hAnsiTheme="minorHAnsi" w:cstheme="minorHAnsi"/>
          <w:color w:val="000000" w:themeColor="text1"/>
          <w:sz w:val="22"/>
          <w:szCs w:val="28"/>
        </w:rPr>
        <w:t>]</w:t>
      </w:r>
    </w:p>
    <w:p w:rsidR="00104892" w:rsidRPr="007B0ECF" w:rsidRDefault="00104892"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RX UE aligns its partial sensing occasions according to the received SL DRX configurations, either from the TX UE in the case of </w:t>
      </w:r>
      <w:proofErr w:type="spellStart"/>
      <w:r w:rsidRPr="007B0ECF">
        <w:rPr>
          <w:rFonts w:asciiTheme="minorHAnsi" w:hAnsiTheme="minorHAnsi" w:cstheme="minorHAnsi"/>
          <w:color w:val="000000" w:themeColor="text1"/>
          <w:sz w:val="22"/>
          <w:szCs w:val="28"/>
        </w:rPr>
        <w:t>unicast</w:t>
      </w:r>
      <w:proofErr w:type="spellEnd"/>
      <w:r w:rsidRPr="007B0ECF">
        <w:rPr>
          <w:rFonts w:asciiTheme="minorHAnsi" w:hAnsiTheme="minorHAnsi" w:cstheme="minorHAnsi"/>
          <w:color w:val="000000" w:themeColor="text1"/>
          <w:sz w:val="22"/>
          <w:szCs w:val="28"/>
        </w:rPr>
        <w:t xml:space="preserve">, or from pre-configuration in the case of </w:t>
      </w:r>
      <w:proofErr w:type="spellStart"/>
      <w:r w:rsidRPr="007B0ECF">
        <w:rPr>
          <w:rFonts w:asciiTheme="minorHAnsi" w:hAnsiTheme="minorHAnsi" w:cstheme="minorHAnsi"/>
          <w:color w:val="000000" w:themeColor="text1"/>
          <w:sz w:val="22"/>
          <w:szCs w:val="28"/>
        </w:rPr>
        <w:t>groupcast</w:t>
      </w:r>
      <w:proofErr w:type="spellEnd"/>
      <w:r w:rsidRPr="007B0ECF">
        <w:rPr>
          <w:rFonts w:asciiTheme="minorHAnsi" w:hAnsiTheme="minorHAnsi" w:cstheme="minorHAnsi"/>
          <w:color w:val="000000" w:themeColor="text1"/>
          <w:sz w:val="22"/>
          <w:szCs w:val="28"/>
        </w:rPr>
        <w:t xml:space="preserve"> or broadcast transmissions. [9/</w:t>
      </w:r>
      <w:proofErr w:type="spellStart"/>
      <w:r w:rsidRPr="007B0ECF">
        <w:rPr>
          <w:rFonts w:asciiTheme="minorHAnsi" w:hAnsiTheme="minorHAnsi" w:cstheme="minorHAnsi"/>
          <w:color w:val="000000" w:themeColor="text1"/>
          <w:sz w:val="22"/>
          <w:szCs w:val="28"/>
        </w:rPr>
        <w:t>Fraunhofer</w:t>
      </w:r>
      <w:proofErr w:type="spellEnd"/>
      <w:r w:rsidRPr="007B0ECF">
        <w:rPr>
          <w:rFonts w:asciiTheme="minorHAnsi" w:hAnsiTheme="minorHAnsi" w:cstheme="minorHAnsi"/>
          <w:color w:val="000000" w:themeColor="text1"/>
          <w:sz w:val="22"/>
          <w:szCs w:val="28"/>
        </w:rPr>
        <w:t>]</w:t>
      </w:r>
    </w:p>
    <w:p w:rsidR="00FB2F48"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w:t>
      </w:r>
      <w:proofErr w:type="spellStart"/>
      <w:r w:rsidRPr="007B0ECF">
        <w:rPr>
          <w:rFonts w:asciiTheme="minorHAnsi" w:hAnsiTheme="minorHAnsi" w:cstheme="minorHAnsi"/>
          <w:color w:val="000000" w:themeColor="text1"/>
          <w:sz w:val="22"/>
          <w:szCs w:val="28"/>
        </w:rPr>
        <w:t>Pana</w:t>
      </w:r>
      <w:proofErr w:type="spellEnd"/>
      <w:r w:rsidRPr="007B0ECF">
        <w:rPr>
          <w:rFonts w:asciiTheme="minorHAnsi" w:hAnsiTheme="minorHAnsi" w:cstheme="minorHAnsi"/>
          <w:color w:val="000000" w:themeColor="text1"/>
          <w:sz w:val="22"/>
          <w:szCs w:val="28"/>
        </w:rPr>
        <w:t>]</w:t>
      </w:r>
    </w:p>
    <w:p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w:t>
      </w:r>
      <w:proofErr w:type="spellStart"/>
      <w:r w:rsidRPr="007B0ECF">
        <w:rPr>
          <w:rFonts w:asciiTheme="minorHAnsi" w:hAnsiTheme="minorHAnsi" w:cstheme="minorHAnsi"/>
          <w:color w:val="000000" w:themeColor="text1"/>
          <w:sz w:val="22"/>
          <w:szCs w:val="28"/>
        </w:rPr>
        <w:t>Pana</w:t>
      </w:r>
      <w:proofErr w:type="spellEnd"/>
      <w:r w:rsidRPr="007B0ECF">
        <w:rPr>
          <w:rFonts w:asciiTheme="minorHAnsi" w:hAnsiTheme="minorHAnsi" w:cstheme="minorHAnsi"/>
          <w:color w:val="000000" w:themeColor="text1"/>
          <w:sz w:val="22"/>
          <w:szCs w:val="28"/>
        </w:rPr>
        <w:t>]</w:t>
      </w:r>
    </w:p>
    <w:p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w:t>
      </w:r>
      <w:proofErr w:type="spellStart"/>
      <w:r w:rsidRPr="007B0ECF">
        <w:rPr>
          <w:rFonts w:asciiTheme="minorHAnsi" w:hAnsiTheme="minorHAnsi" w:cstheme="minorHAnsi"/>
          <w:color w:val="000000" w:themeColor="text1"/>
          <w:sz w:val="22"/>
          <w:szCs w:val="28"/>
        </w:rPr>
        <w:t>Pana</w:t>
      </w:r>
      <w:proofErr w:type="spellEnd"/>
      <w:r w:rsidRPr="007B0ECF">
        <w:rPr>
          <w:rFonts w:asciiTheme="minorHAnsi" w:hAnsiTheme="minorHAnsi" w:cstheme="minorHAnsi"/>
          <w:color w:val="000000" w:themeColor="text1"/>
          <w:sz w:val="22"/>
          <w:szCs w:val="28"/>
        </w:rPr>
        <w:t>]</w:t>
      </w:r>
    </w:p>
    <w:p w:rsidR="00920DA3" w:rsidRPr="007B0ECF" w:rsidRDefault="00920DA3"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rsidR="00771F8A" w:rsidRPr="007B0ECF" w:rsidRDefault="00771F8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rsidR="00686504" w:rsidRPr="007B0ECF" w:rsidRDefault="0068650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w:t>
      </w:r>
      <w:proofErr w:type="spellStart"/>
      <w:r w:rsidRPr="007B0ECF">
        <w:rPr>
          <w:rFonts w:asciiTheme="minorHAnsi" w:hAnsiTheme="minorHAnsi" w:cstheme="minorHAnsi"/>
          <w:color w:val="000000" w:themeColor="text1"/>
          <w:sz w:val="22"/>
          <w:szCs w:val="28"/>
        </w:rPr>
        <w:t>Tx</w:t>
      </w:r>
      <w:proofErr w:type="spellEnd"/>
      <w:r w:rsidRPr="007B0ECF">
        <w:rPr>
          <w:rFonts w:asciiTheme="minorHAnsi" w:hAnsiTheme="minorHAnsi" w:cstheme="minorHAnsi"/>
          <w:color w:val="000000" w:themeColor="text1"/>
          <w:sz w:val="22"/>
          <w:szCs w:val="28"/>
        </w:rPr>
        <w:t xml:space="preserve">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rsidR="00DB5965" w:rsidRPr="007B0ECF" w:rsidRDefault="00DB596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rsidR="00FC0844" w:rsidRPr="007B0ECF" w:rsidRDefault="00082DB7"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w:t>
      </w:r>
      <w:proofErr w:type="spellStart"/>
      <w:r w:rsidRPr="007B0ECF">
        <w:rPr>
          <w:rFonts w:asciiTheme="minorHAnsi" w:hAnsiTheme="minorHAnsi" w:cstheme="minorHAnsi"/>
          <w:color w:val="000000" w:themeColor="text1"/>
          <w:sz w:val="22"/>
          <w:szCs w:val="28"/>
        </w:rPr>
        <w:t>Xiaomi</w:t>
      </w:r>
      <w:proofErr w:type="spellEnd"/>
      <w:r w:rsidRPr="007B0ECF">
        <w:rPr>
          <w:rFonts w:asciiTheme="minorHAnsi" w:hAnsiTheme="minorHAnsi" w:cstheme="minorHAnsi"/>
          <w:color w:val="000000" w:themeColor="text1"/>
          <w:sz w:val="22"/>
          <w:szCs w:val="28"/>
        </w:rPr>
        <w:t>]</w:t>
      </w:r>
    </w:p>
    <w:p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rsidR="00960F75"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rsidR="00B510D9" w:rsidRPr="007B0ECF" w:rsidRDefault="00B510D9"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rsidR="00104836" w:rsidRPr="007B0ECF" w:rsidRDefault="0010483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reduce the chance of collisions, only packets with a numerical priority value below a given threshold (high priority </w:t>
      </w:r>
      <w:proofErr w:type="spellStart"/>
      <w:r w:rsidRPr="007B0ECF">
        <w:rPr>
          <w:rFonts w:asciiTheme="minorHAnsi" w:hAnsiTheme="minorHAnsi" w:cstheme="minorHAnsi"/>
          <w:color w:val="000000" w:themeColor="text1"/>
          <w:sz w:val="22"/>
          <w:szCs w:val="28"/>
        </w:rPr>
        <w:t>Tx</w:t>
      </w:r>
      <w:proofErr w:type="spellEnd"/>
      <w:r w:rsidRPr="007B0ECF">
        <w:rPr>
          <w:rFonts w:asciiTheme="minorHAnsi" w:hAnsiTheme="minorHAnsi" w:cstheme="minorHAnsi"/>
          <w:color w:val="000000" w:themeColor="text1"/>
          <w:sz w:val="22"/>
          <w:szCs w:val="28"/>
        </w:rPr>
        <w:t>)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104836" w:rsidRPr="00CF4649" w:rsidRDefault="0010483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For </w:t>
      </w:r>
      <w:proofErr w:type="spellStart"/>
      <w:r w:rsidRPr="00CF4649">
        <w:rPr>
          <w:rFonts w:asciiTheme="minorHAnsi" w:hAnsiTheme="minorHAnsi" w:cstheme="minorHAnsi"/>
          <w:color w:val="000000" w:themeColor="text1"/>
          <w:sz w:val="22"/>
          <w:szCs w:val="28"/>
        </w:rPr>
        <w:t>unicast</w:t>
      </w:r>
      <w:proofErr w:type="spellEnd"/>
      <w:r w:rsidRPr="00CF4649">
        <w:rPr>
          <w:rFonts w:asciiTheme="minorHAnsi" w:hAnsiTheme="minorHAnsi" w:cstheme="minorHAnsi"/>
          <w:color w:val="000000" w:themeColor="text1"/>
          <w:sz w:val="22"/>
          <w:szCs w:val="28"/>
        </w:rPr>
        <w:t xml:space="preserve"> and </w:t>
      </w:r>
      <w:proofErr w:type="spellStart"/>
      <w:r w:rsidRPr="00CF4649">
        <w:rPr>
          <w:rFonts w:asciiTheme="minorHAnsi" w:hAnsiTheme="minorHAnsi" w:cstheme="minorHAnsi"/>
          <w:color w:val="000000" w:themeColor="text1"/>
          <w:sz w:val="22"/>
          <w:szCs w:val="28"/>
        </w:rPr>
        <w:t>groupcast</w:t>
      </w:r>
      <w:proofErr w:type="spellEnd"/>
      <w:r w:rsidRPr="00CF4649">
        <w:rPr>
          <w:rFonts w:asciiTheme="minorHAnsi" w:hAnsiTheme="minorHAnsi" w:cstheme="minorHAnsi"/>
          <w:color w:val="000000" w:themeColor="text1"/>
          <w:sz w:val="22"/>
          <w:szCs w:val="28"/>
        </w:rPr>
        <w:t xml:space="preserve">, the </w:t>
      </w:r>
      <w:proofErr w:type="spellStart"/>
      <w:r w:rsidRPr="00CF4649">
        <w:rPr>
          <w:rFonts w:asciiTheme="minorHAnsi" w:hAnsiTheme="minorHAnsi" w:cstheme="minorHAnsi"/>
          <w:color w:val="000000" w:themeColor="text1"/>
          <w:sz w:val="22"/>
          <w:szCs w:val="28"/>
        </w:rPr>
        <w:t>Tx</w:t>
      </w:r>
      <w:proofErr w:type="spellEnd"/>
      <w:r w:rsidRPr="00CF4649">
        <w:rPr>
          <w:rFonts w:asciiTheme="minorHAnsi" w:hAnsiTheme="minorHAnsi" w:cstheme="minorHAnsi"/>
          <w:color w:val="000000" w:themeColor="text1"/>
          <w:sz w:val="22"/>
          <w:szCs w:val="28"/>
        </w:rPr>
        <w:t xml:space="preserve">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rsidR="004C525B" w:rsidRPr="00CF4649" w:rsidRDefault="004C525B" w:rsidP="004C525B">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w:t>
      </w:r>
      <w:proofErr w:type="spellStart"/>
      <w:r w:rsidRPr="00CF4649">
        <w:rPr>
          <w:rFonts w:asciiTheme="minorHAnsi" w:hAnsiTheme="minorHAnsi" w:cstheme="minorHAnsi"/>
          <w:color w:val="000000" w:themeColor="text1"/>
          <w:sz w:val="22"/>
          <w:szCs w:val="22"/>
        </w:rPr>
        <w:t>Tx</w:t>
      </w:r>
      <w:proofErr w:type="spellEnd"/>
      <w:r w:rsidRPr="00CF4649">
        <w:rPr>
          <w:rFonts w:asciiTheme="minorHAnsi" w:hAnsiTheme="minorHAnsi" w:cstheme="minorHAnsi"/>
          <w:color w:val="000000" w:themeColor="text1"/>
          <w:sz w:val="22"/>
          <w:szCs w:val="22"/>
        </w:rPr>
        <w:t xml:space="preserve">: [3/vivo], [10/Fujitsu], </w:t>
      </w:r>
      <w:r w:rsidRPr="00CF4649">
        <w:rPr>
          <w:rFonts w:asciiTheme="minorHAnsi" w:hAnsiTheme="minorHAnsi" w:cstheme="minorHAnsi"/>
          <w:color w:val="000000" w:themeColor="text1"/>
          <w:sz w:val="22"/>
          <w:szCs w:val="28"/>
        </w:rPr>
        <w:t>[16/OPPO], [33/CATT, GH]</w:t>
      </w:r>
    </w:p>
    <w:p w:rsidR="00C5274D"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lastRenderedPageBreak/>
        <w:t>the target resource ratios are separately configured for RX UE SL DRX ON and OFF duration in TX UE’s resource allocation for periodic transmission,</w:t>
      </w:r>
    </w:p>
    <w:p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w:t>
      </w:r>
      <w:proofErr w:type="spellStart"/>
      <w:r w:rsidRPr="00CF4649">
        <w:rPr>
          <w:rFonts w:asciiTheme="minorHAnsi" w:hAnsiTheme="minorHAnsi" w:cstheme="minorHAnsi"/>
          <w:color w:val="000000" w:themeColor="text1"/>
          <w:sz w:val="22"/>
          <w:szCs w:val="28"/>
        </w:rPr>
        <w:t>deprioritizes</w:t>
      </w:r>
      <w:proofErr w:type="spellEnd"/>
      <w:r w:rsidRPr="00CF4649">
        <w:rPr>
          <w:rFonts w:asciiTheme="minorHAnsi" w:hAnsiTheme="minorHAnsi" w:cstheme="minorHAnsi"/>
          <w:color w:val="000000" w:themeColor="text1"/>
          <w:sz w:val="22"/>
          <w:szCs w:val="28"/>
        </w:rPr>
        <w:t xml:space="preserve">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rsidR="00BE247A" w:rsidRPr="00CF4649" w:rsidRDefault="00DC319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w:t>
      </w:r>
      <w:proofErr w:type="spellStart"/>
      <w:r w:rsidR="00545F23" w:rsidRPr="00CF4649">
        <w:rPr>
          <w:rFonts w:asciiTheme="minorHAnsi" w:hAnsiTheme="minorHAnsi" w:cstheme="minorHAnsi"/>
          <w:color w:val="000000" w:themeColor="text1"/>
          <w:sz w:val="22"/>
          <w:szCs w:val="28"/>
        </w:rPr>
        <w:t>Xiaomi</w:t>
      </w:r>
      <w:proofErr w:type="spellEnd"/>
      <w:r w:rsidR="00545F23" w:rsidRPr="00CF4649">
        <w:rPr>
          <w:rFonts w:asciiTheme="minorHAnsi" w:hAnsiTheme="minorHAnsi" w:cstheme="minorHAnsi"/>
          <w:color w:val="000000" w:themeColor="text1"/>
          <w:sz w:val="22"/>
          <w:szCs w:val="28"/>
        </w:rPr>
        <w:t>]</w:t>
      </w:r>
    </w:p>
    <w:p w:rsidR="007A2456" w:rsidRPr="007B0ECF" w:rsidRDefault="007A245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For P2P communication, the transmission resources selected by </w:t>
      </w:r>
      <w:proofErr w:type="spellStart"/>
      <w:r w:rsidRPr="007B0ECF">
        <w:rPr>
          <w:rFonts w:asciiTheme="minorHAnsi" w:hAnsiTheme="minorHAnsi" w:cstheme="minorHAnsi"/>
          <w:color w:val="000000" w:themeColor="text1"/>
          <w:sz w:val="22"/>
          <w:szCs w:val="28"/>
        </w:rPr>
        <w:t>Tx</w:t>
      </w:r>
      <w:proofErr w:type="spellEnd"/>
      <w:r w:rsidRPr="007B0ECF">
        <w:rPr>
          <w:rFonts w:asciiTheme="minorHAnsi" w:hAnsiTheme="minorHAnsi" w:cstheme="minorHAnsi"/>
          <w:color w:val="000000" w:themeColor="text1"/>
          <w:sz w:val="22"/>
          <w:szCs w:val="28"/>
        </w:rPr>
        <w:t xml:space="preserve"> UE need to be within the DRX active time of Rx UE. [33/CATT, GH]</w:t>
      </w:r>
      <w:r w:rsidR="00E96C85" w:rsidRPr="007B0ECF">
        <w:rPr>
          <w:rFonts w:asciiTheme="minorHAnsi" w:hAnsiTheme="minorHAnsi" w:cstheme="minorHAnsi"/>
          <w:color w:val="000000" w:themeColor="text1"/>
          <w:sz w:val="22"/>
          <w:szCs w:val="28"/>
        </w:rPr>
        <w:t>, [23/Apple]</w:t>
      </w:r>
    </w:p>
    <w:p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Tx</w:t>
      </w:r>
      <w:proofErr w:type="spellEnd"/>
      <w:r w:rsidRPr="007B0ECF">
        <w:rPr>
          <w:rFonts w:asciiTheme="minorHAnsi" w:hAnsiTheme="minorHAnsi" w:cstheme="minorHAnsi"/>
          <w:color w:val="000000" w:themeColor="text1"/>
          <w:sz w:val="22"/>
          <w:szCs w:val="28"/>
        </w:rPr>
        <w:t xml:space="preserve">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w:t>
      </w:r>
      <w:proofErr w:type="spellStart"/>
      <w:r w:rsidRPr="007B0ECF">
        <w:rPr>
          <w:rFonts w:asciiTheme="minorHAnsi" w:hAnsiTheme="minorHAnsi" w:cstheme="minorHAnsi"/>
          <w:color w:val="000000" w:themeColor="text1"/>
          <w:sz w:val="22"/>
          <w:szCs w:val="28"/>
        </w:rPr>
        <w:t>Tx</w:t>
      </w:r>
      <w:proofErr w:type="spellEnd"/>
      <w:r w:rsidRPr="007B0ECF">
        <w:rPr>
          <w:rFonts w:asciiTheme="minorHAnsi" w:hAnsiTheme="minorHAnsi" w:cstheme="minorHAnsi"/>
          <w:color w:val="000000" w:themeColor="text1"/>
          <w:sz w:val="22"/>
          <w:szCs w:val="28"/>
        </w:rPr>
        <w:t xml:space="preserve"> UE can be within Rx UE’s DRX active time. [33/CATT, GH]</w:t>
      </w:r>
    </w:p>
    <w:p w:rsidR="00104836" w:rsidRPr="00960F75" w:rsidRDefault="00960F75" w:rsidP="00960F75">
      <w:pPr>
        <w:pStyle w:val="af5"/>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rsidR="00960F75" w:rsidRPr="007B0ECF" w:rsidRDefault="00960F75"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rsidR="00295C1F" w:rsidRPr="007B0ECF" w:rsidRDefault="00295C1F"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w:t>
      </w:r>
      <w:proofErr w:type="spellStart"/>
      <w:r w:rsidRPr="007B0ECF">
        <w:rPr>
          <w:rFonts w:asciiTheme="minorHAnsi" w:hAnsiTheme="minorHAnsi" w:cstheme="minorHAnsi"/>
          <w:color w:val="000000" w:themeColor="text1"/>
          <w:sz w:val="22"/>
          <w:szCs w:val="28"/>
        </w:rPr>
        <w:t>Fraunhofer</w:t>
      </w:r>
      <w:proofErr w:type="spellEnd"/>
      <w:r w:rsidRPr="007B0ECF">
        <w:rPr>
          <w:rFonts w:asciiTheme="minorHAnsi" w:hAnsiTheme="minorHAnsi" w:cstheme="minorHAnsi"/>
          <w:color w:val="000000" w:themeColor="text1"/>
          <w:sz w:val="22"/>
          <w:szCs w:val="28"/>
        </w:rPr>
        <w:t>]</w:t>
      </w:r>
    </w:p>
    <w:p w:rsidR="002C36E3" w:rsidRPr="007B0ECF" w:rsidRDefault="002C36E3"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rsidR="00FF33E2" w:rsidRPr="007B0ECF" w:rsidRDefault="00FF33E2"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rsidR="00AA154D" w:rsidRPr="007B0ECF" w:rsidRDefault="00AA154D"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rsidR="00104836" w:rsidRDefault="00104836" w:rsidP="00CF5D09">
      <w:pPr>
        <w:rPr>
          <w:lang/>
        </w:rPr>
      </w:pPr>
    </w:p>
    <w:p w:rsidR="00F51159" w:rsidRPr="00732FB7" w:rsidRDefault="00F51159" w:rsidP="00F51159">
      <w:pPr>
        <w:pStyle w:val="2"/>
        <w:rPr>
          <w:color w:val="000000" w:themeColor="text1"/>
        </w:rPr>
      </w:pPr>
      <w:r>
        <w:rPr>
          <w:color w:val="000000" w:themeColor="text1"/>
        </w:rPr>
        <w:t>Others</w:t>
      </w:r>
    </w:p>
    <w:p w:rsidR="00F51159" w:rsidRPr="00FB2F48" w:rsidRDefault="00F51159" w:rsidP="00F51159">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rsidR="00F51159" w:rsidRPr="00CF4649" w:rsidRDefault="002863A4" w:rsidP="00F51159">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[26/</w:t>
      </w:r>
      <w:proofErr w:type="spellStart"/>
      <w:r w:rsidR="0089349D" w:rsidRPr="00CF4649">
        <w:rPr>
          <w:rFonts w:asciiTheme="minorHAnsi" w:hAnsiTheme="minorHAnsi" w:cstheme="minorHAnsi"/>
          <w:color w:val="000000" w:themeColor="text1"/>
          <w:sz w:val="22"/>
          <w:szCs w:val="28"/>
        </w:rPr>
        <w:t>Xiaomi</w:t>
      </w:r>
      <w:proofErr w:type="spellEnd"/>
      <w:r w:rsidR="0089349D" w:rsidRPr="00CF4649">
        <w:rPr>
          <w:rFonts w:asciiTheme="minorHAnsi" w:hAnsiTheme="minorHAnsi" w:cstheme="minorHAnsi"/>
          <w:color w:val="000000" w:themeColor="text1"/>
          <w:sz w:val="22"/>
          <w:szCs w:val="28"/>
        </w:rPr>
        <w:t xml:space="preserve">],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rsidR="00F51159" w:rsidRPr="00CF4649" w:rsidRDefault="00CF194A" w:rsidP="00CF194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rsidR="00657DDE" w:rsidRPr="00657DDE" w:rsidRDefault="00657DDE" w:rsidP="0024627E">
      <w:pPr>
        <w:pStyle w:val="af5"/>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 xml:space="preserve">Others </w:t>
      </w:r>
      <w:proofErr w:type="spellStart"/>
      <w:r w:rsidRPr="00657DDE">
        <w:rPr>
          <w:rFonts w:asciiTheme="minorHAnsi" w:hAnsiTheme="minorHAnsi" w:cstheme="minorHAnsi"/>
          <w:color w:val="FF0000"/>
          <w:sz w:val="22"/>
          <w:szCs w:val="28"/>
        </w:rPr>
        <w:t>others</w:t>
      </w:r>
      <w:proofErr w:type="spellEnd"/>
    </w:p>
    <w:p w:rsidR="0024627E" w:rsidRPr="007B0ECF" w:rsidRDefault="00657DDE" w:rsidP="00657DD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rsidR="003150F1" w:rsidRPr="007B0ECF" w:rsidRDefault="003150F1"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rsidR="003949B8" w:rsidRPr="007B0ECF" w:rsidRDefault="00C80E88"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rsidR="007D2A99" w:rsidRPr="007B0ECF" w:rsidRDefault="007D2A99"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rsidR="00C80E88" w:rsidRPr="007B0ECF" w:rsidRDefault="00DB5965" w:rsidP="00C80E88">
      <w:pPr>
        <w:pStyle w:val="af5"/>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w:t>
      </w:r>
      <w:proofErr w:type="spellStart"/>
      <w:r w:rsidR="00DE7538" w:rsidRPr="007B0ECF">
        <w:rPr>
          <w:rFonts w:asciiTheme="minorHAnsi" w:hAnsiTheme="minorHAnsi" w:cstheme="minorHAnsi"/>
          <w:color w:val="000000" w:themeColor="text1"/>
          <w:sz w:val="22"/>
          <w:szCs w:val="28"/>
        </w:rPr>
        <w:t>Fraunhofer</w:t>
      </w:r>
      <w:proofErr w:type="spellEnd"/>
      <w:r w:rsidR="00DE7538" w:rsidRPr="007B0ECF">
        <w:rPr>
          <w:rFonts w:asciiTheme="minorHAnsi" w:hAnsiTheme="minorHAnsi" w:cstheme="minorHAnsi"/>
          <w:color w:val="000000" w:themeColor="text1"/>
          <w:sz w:val="22"/>
          <w:szCs w:val="28"/>
        </w:rPr>
        <w:t>]</w:t>
      </w:r>
    </w:p>
    <w:p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rsidR="003458FC" w:rsidRPr="007B0ECF" w:rsidRDefault="003458FC"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rsidR="00DC0546" w:rsidRPr="007B0ECF" w:rsidRDefault="00DC054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rsidR="00DC0546" w:rsidRPr="007B0ECF" w:rsidRDefault="00790182"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rsidR="00820B80" w:rsidRPr="007B0ECF" w:rsidRDefault="00820B80"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rsidR="0002739F" w:rsidRPr="007B0ECF" w:rsidRDefault="0002739F"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rsidR="00006E4E" w:rsidRPr="007B0ECF" w:rsidRDefault="00006E4E"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rsidR="004C77DB" w:rsidRPr="007B0ECF" w:rsidRDefault="004C77DB"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Support SL </w:t>
      </w:r>
      <w:proofErr w:type="spellStart"/>
      <w:r w:rsidRPr="007B0ECF">
        <w:rPr>
          <w:rFonts w:asciiTheme="minorHAnsi" w:hAnsiTheme="minorHAnsi" w:cstheme="minorHAnsi"/>
          <w:color w:val="000000" w:themeColor="text1"/>
          <w:sz w:val="22"/>
          <w:szCs w:val="28"/>
        </w:rPr>
        <w:t>Tx</w:t>
      </w:r>
      <w:proofErr w:type="spellEnd"/>
      <w:r w:rsidRPr="007B0ECF">
        <w:rPr>
          <w:rFonts w:asciiTheme="minorHAnsi" w:hAnsiTheme="minorHAnsi" w:cstheme="minorHAnsi"/>
          <w:color w:val="000000" w:themeColor="text1"/>
          <w:sz w:val="22"/>
          <w:szCs w:val="28"/>
        </w:rPr>
        <w:t>/Rx performed in a power saving manner by configuring a resource pool partition for resource alignment among multiple UEs.</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rsidR="00C839D7" w:rsidRPr="007B0ECF" w:rsidRDefault="00C839D7"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w:t>
      </w:r>
      <w:proofErr w:type="spellStart"/>
      <w:r w:rsidRPr="007B0ECF">
        <w:rPr>
          <w:rFonts w:asciiTheme="minorHAnsi" w:hAnsiTheme="minorHAnsi" w:cstheme="minorHAnsi"/>
          <w:color w:val="000000" w:themeColor="text1"/>
          <w:sz w:val="22"/>
          <w:szCs w:val="28"/>
        </w:rPr>
        <w:t>Pana</w:t>
      </w:r>
      <w:proofErr w:type="spellEnd"/>
      <w:r w:rsidRPr="007B0ECF">
        <w:rPr>
          <w:rFonts w:asciiTheme="minorHAnsi" w:hAnsiTheme="minorHAnsi" w:cstheme="minorHAnsi"/>
          <w:color w:val="000000" w:themeColor="text1"/>
          <w:sz w:val="22"/>
          <w:szCs w:val="28"/>
        </w:rPr>
        <w:t>]:</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rsidR="00006E4E" w:rsidRPr="007B0ECF" w:rsidRDefault="00006E4E"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rsidR="00213B07" w:rsidRPr="007B0ECF" w:rsidRDefault="00213B07"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rsidR="00213B07"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rsidR="00DD67A6"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rsidR="00E94F2F" w:rsidRPr="007B0ECF" w:rsidRDefault="00E94F2F"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rsidR="00DD67A6" w:rsidRPr="007B0ECF" w:rsidRDefault="0018420B"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rsidR="00E94F2F"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SL </w:t>
      </w:r>
      <w:proofErr w:type="spellStart"/>
      <w:r w:rsidRPr="007B0ECF">
        <w:rPr>
          <w:rFonts w:asciiTheme="minorHAnsi" w:hAnsiTheme="minorHAnsi" w:cstheme="minorHAnsi"/>
          <w:color w:val="000000" w:themeColor="text1"/>
          <w:sz w:val="22"/>
          <w:szCs w:val="28"/>
        </w:rPr>
        <w:t>pathloss</w:t>
      </w:r>
      <w:proofErr w:type="spellEnd"/>
      <w:r w:rsidRPr="007B0ECF">
        <w:rPr>
          <w:rFonts w:asciiTheme="minorHAnsi" w:hAnsiTheme="minorHAnsi" w:cstheme="minorHAnsi"/>
          <w:color w:val="000000" w:themeColor="text1"/>
          <w:sz w:val="22"/>
          <w:szCs w:val="28"/>
        </w:rPr>
        <w:t xml:space="preserve">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rsidR="0018420B"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rsidR="00F51159" w:rsidRPr="007B0ECF" w:rsidRDefault="00F51159" w:rsidP="00CF5D09">
      <w:pPr>
        <w:rPr>
          <w:color w:val="000000" w:themeColor="text1"/>
          <w:lang/>
        </w:rPr>
      </w:pPr>
    </w:p>
    <w:p w:rsidR="00BE3A80" w:rsidRDefault="00BE3A80" w:rsidP="00BE3A80">
      <w:pPr>
        <w:pStyle w:val="3GPPH1"/>
        <w:numPr>
          <w:ilvl w:val="0"/>
          <w:numId w:val="0"/>
        </w:numPr>
        <w:ind w:left="432" w:hanging="432"/>
      </w:pPr>
      <w:r>
        <w:t>References</w:t>
      </w:r>
    </w:p>
    <w:bookmarkStart w:id="45" w:name="_Ref54027126"/>
    <w:p w:rsidR="00BE3A80" w:rsidRPr="003500E4" w:rsidRDefault="00C50B95" w:rsidP="00BE3A80">
      <w:pPr>
        <w:pStyle w:val="af5"/>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8"/>
        </w:rPr>
        <w:t>R1-2106477</w:t>
      </w:r>
      <w:r w:rsidRPr="003500E4">
        <w:fldChar w:fldCharType="end"/>
      </w:r>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to reduce power consumption</w:t>
      </w:r>
      <w:r w:rsidR="00326644" w:rsidRPr="003500E4">
        <w:rPr>
          <w:color w:val="000000" w:themeColor="text1"/>
        </w:rPr>
        <w:tab/>
      </w:r>
      <w:proofErr w:type="spellStart"/>
      <w:r w:rsidR="00326644" w:rsidRPr="003500E4">
        <w:rPr>
          <w:color w:val="000000" w:themeColor="text1"/>
        </w:rPr>
        <w:t>Huawei</w:t>
      </w:r>
      <w:proofErr w:type="spellEnd"/>
      <w:r w:rsidR="00326644" w:rsidRPr="003500E4">
        <w:rPr>
          <w:color w:val="000000" w:themeColor="text1"/>
        </w:rPr>
        <w:t xml:space="preserve">, </w:t>
      </w:r>
      <w:proofErr w:type="spellStart"/>
      <w:r w:rsidR="00326644" w:rsidRPr="003500E4">
        <w:rPr>
          <w:color w:val="000000" w:themeColor="text1"/>
        </w:rPr>
        <w:t>HiSilicon</w:t>
      </w:r>
      <w:proofErr w:type="spellEnd"/>
    </w:p>
    <w:p w:rsidR="00326644" w:rsidRPr="003500E4" w:rsidRDefault="00C50B95" w:rsidP="00BE3A80">
      <w:pPr>
        <w:pStyle w:val="af5"/>
        <w:numPr>
          <w:ilvl w:val="0"/>
          <w:numId w:val="14"/>
        </w:numPr>
        <w:tabs>
          <w:tab w:val="left" w:pos="1560"/>
        </w:tabs>
        <w:ind w:leftChars="0"/>
      </w:pPr>
      <w:hyperlink r:id="rId13" w:history="1">
        <w:r w:rsidR="00326644" w:rsidRPr="003500E4">
          <w:rPr>
            <w:rStyle w:val="a8"/>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5"/>
    <w:p w:rsidR="00326644" w:rsidRPr="003500E4" w:rsidRDefault="00C50B95" w:rsidP="00326644">
      <w:pPr>
        <w:pStyle w:val="af5"/>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8"/>
        </w:rPr>
        <w:t>R1-2106620</w:t>
      </w:r>
      <w:r w:rsidRPr="003500E4">
        <w:fldChar w:fldCharType="end"/>
      </w:r>
      <w:r w:rsidR="00326644" w:rsidRPr="003500E4">
        <w:tab/>
        <w:t xml:space="preserve">Resource allocation for </w:t>
      </w:r>
      <w:proofErr w:type="spellStart"/>
      <w:r w:rsidR="00326644" w:rsidRPr="003500E4">
        <w:t>sidelink</w:t>
      </w:r>
      <w:proofErr w:type="spellEnd"/>
      <w:r w:rsidR="00326644" w:rsidRPr="003500E4">
        <w:t xml:space="preserve"> power saving</w:t>
      </w:r>
      <w:r w:rsidR="00326644" w:rsidRPr="003500E4">
        <w:tab/>
        <w:t>vivo</w:t>
      </w:r>
    </w:p>
    <w:p w:rsidR="00326644" w:rsidRPr="003500E4" w:rsidRDefault="00C50B95" w:rsidP="00326644">
      <w:pPr>
        <w:pStyle w:val="af5"/>
        <w:numPr>
          <w:ilvl w:val="0"/>
          <w:numId w:val="14"/>
        </w:numPr>
        <w:tabs>
          <w:tab w:val="left" w:pos="1560"/>
        </w:tabs>
        <w:ind w:leftChars="0"/>
      </w:pPr>
      <w:hyperlink r:id="rId14" w:history="1">
        <w:r w:rsidR="00326644" w:rsidRPr="003500E4">
          <w:rPr>
            <w:rStyle w:val="a8"/>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rsidR="00326644" w:rsidRPr="003500E4" w:rsidRDefault="00C50B95" w:rsidP="00326644">
      <w:pPr>
        <w:pStyle w:val="af5"/>
        <w:numPr>
          <w:ilvl w:val="0"/>
          <w:numId w:val="14"/>
        </w:numPr>
        <w:tabs>
          <w:tab w:val="left" w:pos="1560"/>
        </w:tabs>
        <w:ind w:leftChars="0"/>
      </w:pPr>
      <w:hyperlink r:id="rId15" w:history="1">
        <w:r w:rsidR="00326644" w:rsidRPr="003500E4">
          <w:rPr>
            <w:rStyle w:val="a8"/>
          </w:rPr>
          <w:t>R1-2106724</w:t>
        </w:r>
      </w:hyperlink>
      <w:r w:rsidR="00326644" w:rsidRPr="003500E4">
        <w:tab/>
        <w:t>Discussion on resource allocation for power saving</w:t>
      </w:r>
      <w:r w:rsidR="00326644" w:rsidRPr="003500E4">
        <w:tab/>
        <w:t>Zhejiang Lab</w:t>
      </w:r>
    </w:p>
    <w:p w:rsidR="00326644" w:rsidRPr="003500E4" w:rsidRDefault="00C50B95" w:rsidP="00326644">
      <w:pPr>
        <w:pStyle w:val="af5"/>
        <w:numPr>
          <w:ilvl w:val="0"/>
          <w:numId w:val="14"/>
        </w:numPr>
        <w:tabs>
          <w:tab w:val="left" w:pos="1560"/>
        </w:tabs>
        <w:ind w:leftChars="0"/>
      </w:pPr>
      <w:hyperlink r:id="rId16" w:history="1">
        <w:r w:rsidR="00326644" w:rsidRPr="003500E4">
          <w:rPr>
            <w:rStyle w:val="a8"/>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rsidR="00326644" w:rsidRPr="003500E4" w:rsidRDefault="00C50B95" w:rsidP="00326644">
      <w:pPr>
        <w:pStyle w:val="af5"/>
        <w:numPr>
          <w:ilvl w:val="0"/>
          <w:numId w:val="14"/>
        </w:numPr>
        <w:tabs>
          <w:tab w:val="left" w:pos="1560"/>
        </w:tabs>
        <w:ind w:leftChars="0"/>
      </w:pPr>
      <w:hyperlink r:id="rId17" w:history="1">
        <w:r w:rsidR="00326644" w:rsidRPr="003500E4">
          <w:rPr>
            <w:rStyle w:val="a8"/>
          </w:rPr>
          <w:t>R1-2106909</w:t>
        </w:r>
      </w:hyperlink>
      <w:r w:rsidR="00326644" w:rsidRPr="003500E4">
        <w:tab/>
        <w:t>On Resource Allocation for Power Saving</w:t>
      </w:r>
      <w:r w:rsidR="00326644" w:rsidRPr="003500E4">
        <w:tab/>
        <w:t>Samsung</w:t>
      </w:r>
    </w:p>
    <w:p w:rsidR="00326644" w:rsidRPr="003500E4" w:rsidRDefault="00C50B95" w:rsidP="00326644">
      <w:pPr>
        <w:pStyle w:val="af5"/>
        <w:numPr>
          <w:ilvl w:val="0"/>
          <w:numId w:val="14"/>
        </w:numPr>
        <w:tabs>
          <w:tab w:val="left" w:pos="1560"/>
        </w:tabs>
        <w:ind w:leftChars="0"/>
      </w:pPr>
      <w:hyperlink r:id="rId18" w:history="1">
        <w:r w:rsidR="00326644" w:rsidRPr="003500E4">
          <w:rPr>
            <w:rStyle w:val="a8"/>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rsidR="00326644" w:rsidRPr="003500E4" w:rsidRDefault="00C50B95" w:rsidP="00326644">
      <w:pPr>
        <w:pStyle w:val="af5"/>
        <w:numPr>
          <w:ilvl w:val="0"/>
          <w:numId w:val="14"/>
        </w:numPr>
        <w:tabs>
          <w:tab w:val="left" w:pos="1560"/>
        </w:tabs>
        <w:ind w:leftChars="0"/>
      </w:pPr>
      <w:hyperlink r:id="rId19" w:history="1">
        <w:r w:rsidR="00326644" w:rsidRPr="003500E4">
          <w:rPr>
            <w:rStyle w:val="a8"/>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r>
      <w:proofErr w:type="spellStart"/>
      <w:r w:rsidR="00326644" w:rsidRPr="003500E4">
        <w:t>Fraunhofer</w:t>
      </w:r>
      <w:proofErr w:type="spellEnd"/>
      <w:r w:rsidR="00326644" w:rsidRPr="003500E4">
        <w:t xml:space="preserve"> HHI, </w:t>
      </w:r>
      <w:proofErr w:type="spellStart"/>
      <w:r w:rsidR="00326644" w:rsidRPr="003500E4">
        <w:t>Fraunhofer</w:t>
      </w:r>
      <w:proofErr w:type="spellEnd"/>
      <w:r w:rsidR="00326644" w:rsidRPr="003500E4">
        <w:t xml:space="preserve"> IIS</w:t>
      </w:r>
    </w:p>
    <w:p w:rsidR="00326644" w:rsidRPr="003500E4" w:rsidRDefault="00C50B95" w:rsidP="00326644">
      <w:pPr>
        <w:pStyle w:val="af5"/>
        <w:numPr>
          <w:ilvl w:val="0"/>
          <w:numId w:val="14"/>
        </w:numPr>
        <w:tabs>
          <w:tab w:val="left" w:pos="1560"/>
        </w:tabs>
        <w:ind w:leftChars="0"/>
      </w:pPr>
      <w:hyperlink r:id="rId20" w:history="1">
        <w:r w:rsidR="00326644" w:rsidRPr="003500E4">
          <w:rPr>
            <w:rStyle w:val="a8"/>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rsidR="00326644" w:rsidRPr="003500E4" w:rsidRDefault="00C50B95" w:rsidP="00326644">
      <w:pPr>
        <w:pStyle w:val="af5"/>
        <w:numPr>
          <w:ilvl w:val="0"/>
          <w:numId w:val="14"/>
        </w:numPr>
        <w:tabs>
          <w:tab w:val="left" w:pos="1560"/>
        </w:tabs>
        <w:ind w:leftChars="0"/>
      </w:pPr>
      <w:hyperlink r:id="rId21" w:history="1">
        <w:r w:rsidR="00326644" w:rsidRPr="003500E4">
          <w:rPr>
            <w:rStyle w:val="a8"/>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rsidR="00326644" w:rsidRPr="003500E4" w:rsidRDefault="00C50B95" w:rsidP="00326644">
      <w:pPr>
        <w:pStyle w:val="af5"/>
        <w:numPr>
          <w:ilvl w:val="0"/>
          <w:numId w:val="14"/>
        </w:numPr>
        <w:tabs>
          <w:tab w:val="left" w:pos="1560"/>
        </w:tabs>
        <w:ind w:leftChars="0"/>
      </w:pPr>
      <w:hyperlink r:id="rId22" w:history="1">
        <w:r w:rsidR="00326644" w:rsidRPr="003500E4">
          <w:rPr>
            <w:rStyle w:val="a8"/>
          </w:rPr>
          <w:t>R1-2107151</w:t>
        </w:r>
      </w:hyperlink>
      <w:r w:rsidR="00326644" w:rsidRPr="003500E4">
        <w:tab/>
        <w:t>Discussion on resource allocation for power saving</w:t>
      </w:r>
      <w:r w:rsidR="00326644" w:rsidRPr="003500E4">
        <w:tab/>
        <w:t>NEC</w:t>
      </w:r>
    </w:p>
    <w:p w:rsidR="00326644" w:rsidRPr="003500E4" w:rsidRDefault="00C50B95" w:rsidP="00326644">
      <w:pPr>
        <w:pStyle w:val="af5"/>
        <w:numPr>
          <w:ilvl w:val="0"/>
          <w:numId w:val="14"/>
        </w:numPr>
        <w:tabs>
          <w:tab w:val="left" w:pos="1560"/>
        </w:tabs>
        <w:ind w:leftChars="0"/>
      </w:pPr>
      <w:hyperlink r:id="rId23" w:history="1">
        <w:r w:rsidR="00326644" w:rsidRPr="003500E4">
          <w:rPr>
            <w:rStyle w:val="a8"/>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rsidR="00326644" w:rsidRPr="003500E4" w:rsidRDefault="00C50B95" w:rsidP="00326644">
      <w:pPr>
        <w:pStyle w:val="af5"/>
        <w:numPr>
          <w:ilvl w:val="0"/>
          <w:numId w:val="14"/>
        </w:numPr>
        <w:tabs>
          <w:tab w:val="left" w:pos="1560"/>
        </w:tabs>
        <w:ind w:leftChars="0"/>
      </w:pPr>
      <w:hyperlink r:id="rId24" w:history="1">
        <w:r w:rsidR="00326644" w:rsidRPr="003500E4">
          <w:rPr>
            <w:rStyle w:val="a8"/>
          </w:rPr>
          <w:t>R1-2107171</w:t>
        </w:r>
      </w:hyperlink>
      <w:r w:rsidR="00326644" w:rsidRPr="003500E4">
        <w:tab/>
        <w:t>Considerations on partial sensing mechanism of NR V2X</w:t>
      </w:r>
      <w:r w:rsidR="00326644" w:rsidRPr="003500E4">
        <w:tab/>
        <w:t>CAICT</w:t>
      </w:r>
    </w:p>
    <w:p w:rsidR="00326644" w:rsidRPr="003500E4" w:rsidRDefault="00C50B95" w:rsidP="00326644">
      <w:pPr>
        <w:pStyle w:val="af5"/>
        <w:numPr>
          <w:ilvl w:val="0"/>
          <w:numId w:val="14"/>
        </w:numPr>
        <w:tabs>
          <w:tab w:val="left" w:pos="1560"/>
        </w:tabs>
        <w:ind w:leftChars="0"/>
      </w:pPr>
      <w:hyperlink r:id="rId25" w:history="1">
        <w:r w:rsidR="00326644" w:rsidRPr="003500E4">
          <w:rPr>
            <w:rStyle w:val="a8"/>
          </w:rPr>
          <w:t>R1-2107195</w:t>
        </w:r>
      </w:hyperlink>
      <w:r w:rsidR="00326644" w:rsidRPr="003500E4">
        <w:tab/>
        <w:t>Discussion on resource allocation for power saving</w:t>
      </w:r>
      <w:r w:rsidR="00326644" w:rsidRPr="003500E4">
        <w:tab/>
        <w:t>Hyundai Motors</w:t>
      </w:r>
    </w:p>
    <w:p w:rsidR="00326644" w:rsidRPr="003500E4" w:rsidRDefault="00C50B95" w:rsidP="00326644">
      <w:pPr>
        <w:pStyle w:val="af5"/>
        <w:numPr>
          <w:ilvl w:val="0"/>
          <w:numId w:val="14"/>
        </w:numPr>
        <w:tabs>
          <w:tab w:val="left" w:pos="1560"/>
        </w:tabs>
        <w:ind w:leftChars="0"/>
      </w:pPr>
      <w:hyperlink r:id="rId26" w:history="1">
        <w:r w:rsidR="00326644" w:rsidRPr="003500E4">
          <w:rPr>
            <w:rStyle w:val="a8"/>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rsidR="00326644" w:rsidRPr="003500E4" w:rsidRDefault="00C50B95" w:rsidP="00326644">
      <w:pPr>
        <w:pStyle w:val="af5"/>
        <w:numPr>
          <w:ilvl w:val="0"/>
          <w:numId w:val="14"/>
        </w:numPr>
        <w:tabs>
          <w:tab w:val="left" w:pos="1560"/>
        </w:tabs>
        <w:ind w:leftChars="0"/>
      </w:pPr>
      <w:hyperlink r:id="rId27" w:history="1">
        <w:r w:rsidR="00326644" w:rsidRPr="003500E4">
          <w:rPr>
            <w:rStyle w:val="a8"/>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rsidR="00326644" w:rsidRPr="003500E4" w:rsidRDefault="00C50B95" w:rsidP="00326644">
      <w:pPr>
        <w:pStyle w:val="af5"/>
        <w:numPr>
          <w:ilvl w:val="0"/>
          <w:numId w:val="14"/>
        </w:numPr>
        <w:tabs>
          <w:tab w:val="left" w:pos="1560"/>
        </w:tabs>
        <w:ind w:leftChars="0"/>
      </w:pPr>
      <w:hyperlink r:id="rId28" w:history="1">
        <w:r w:rsidR="00326644" w:rsidRPr="003500E4">
          <w:rPr>
            <w:rStyle w:val="a8"/>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rsidR="00326644" w:rsidRPr="003500E4" w:rsidRDefault="00C50B95" w:rsidP="00326644">
      <w:pPr>
        <w:pStyle w:val="af5"/>
        <w:numPr>
          <w:ilvl w:val="0"/>
          <w:numId w:val="14"/>
        </w:numPr>
        <w:tabs>
          <w:tab w:val="left" w:pos="1560"/>
        </w:tabs>
        <w:ind w:leftChars="0"/>
      </w:pPr>
      <w:hyperlink r:id="rId29" w:history="1">
        <w:r w:rsidR="00326644" w:rsidRPr="003500E4">
          <w:rPr>
            <w:rStyle w:val="a8"/>
          </w:rPr>
          <w:t>R1-2107481</w:t>
        </w:r>
      </w:hyperlink>
      <w:r w:rsidR="00326644" w:rsidRPr="003500E4">
        <w:tab/>
        <w:t>Discussion on resource allocation for power saving</w:t>
      </w:r>
      <w:r w:rsidR="00326644" w:rsidRPr="003500E4">
        <w:tab/>
        <w:t>ETRI</w:t>
      </w:r>
    </w:p>
    <w:p w:rsidR="00326644" w:rsidRPr="003500E4" w:rsidRDefault="00C50B95" w:rsidP="00326644">
      <w:pPr>
        <w:pStyle w:val="af5"/>
        <w:numPr>
          <w:ilvl w:val="0"/>
          <w:numId w:val="14"/>
        </w:numPr>
        <w:tabs>
          <w:tab w:val="left" w:pos="1560"/>
        </w:tabs>
        <w:ind w:leftChars="0"/>
        <w:rPr>
          <w:color w:val="000000" w:themeColor="text1"/>
        </w:rPr>
      </w:pPr>
      <w:hyperlink r:id="rId30" w:history="1">
        <w:r w:rsidR="00326644" w:rsidRPr="003500E4">
          <w:rPr>
            <w:rStyle w:val="a8"/>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r>
      <w:proofErr w:type="spellStart"/>
      <w:r w:rsidR="00326644" w:rsidRPr="003500E4">
        <w:rPr>
          <w:color w:val="000000" w:themeColor="text1"/>
        </w:rPr>
        <w:t>MediaTek</w:t>
      </w:r>
      <w:proofErr w:type="spellEnd"/>
      <w:r w:rsidR="00326644" w:rsidRPr="003500E4">
        <w:rPr>
          <w:color w:val="000000" w:themeColor="text1"/>
        </w:rPr>
        <w:t xml:space="preserve"> Inc.</w:t>
      </w:r>
    </w:p>
    <w:p w:rsidR="00326644" w:rsidRPr="003500E4" w:rsidRDefault="00C50B95" w:rsidP="00326644">
      <w:pPr>
        <w:pStyle w:val="af5"/>
        <w:numPr>
          <w:ilvl w:val="0"/>
          <w:numId w:val="14"/>
        </w:numPr>
        <w:tabs>
          <w:tab w:val="left" w:pos="1560"/>
        </w:tabs>
        <w:ind w:leftChars="0"/>
      </w:pPr>
      <w:hyperlink r:id="rId31" w:history="1">
        <w:r w:rsidR="00326644" w:rsidRPr="003500E4">
          <w:rPr>
            <w:rStyle w:val="a8"/>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rsidR="00326644" w:rsidRPr="003500E4" w:rsidRDefault="00C50B95" w:rsidP="00326644">
      <w:pPr>
        <w:pStyle w:val="af5"/>
        <w:numPr>
          <w:ilvl w:val="0"/>
          <w:numId w:val="14"/>
        </w:numPr>
        <w:tabs>
          <w:tab w:val="left" w:pos="1560"/>
        </w:tabs>
        <w:ind w:leftChars="0"/>
      </w:pPr>
      <w:hyperlink r:id="rId32" w:history="1">
        <w:r w:rsidR="00326644" w:rsidRPr="003500E4">
          <w:rPr>
            <w:rStyle w:val="a8"/>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rsidR="00326644" w:rsidRPr="003500E4" w:rsidRDefault="00C50B95" w:rsidP="00326644">
      <w:pPr>
        <w:pStyle w:val="af5"/>
        <w:numPr>
          <w:ilvl w:val="0"/>
          <w:numId w:val="14"/>
        </w:numPr>
        <w:tabs>
          <w:tab w:val="left" w:pos="1560"/>
        </w:tabs>
        <w:ind w:leftChars="0"/>
      </w:pPr>
      <w:hyperlink r:id="rId33" w:history="1">
        <w:r w:rsidR="00326644" w:rsidRPr="003500E4">
          <w:rPr>
            <w:rStyle w:val="a8"/>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rsidR="00326644" w:rsidRPr="003500E4" w:rsidRDefault="00C50B95" w:rsidP="00326644">
      <w:pPr>
        <w:pStyle w:val="af5"/>
        <w:numPr>
          <w:ilvl w:val="0"/>
          <w:numId w:val="14"/>
        </w:numPr>
        <w:tabs>
          <w:tab w:val="left" w:pos="1560"/>
        </w:tabs>
        <w:ind w:leftChars="0"/>
      </w:pPr>
      <w:hyperlink r:id="rId34" w:history="1">
        <w:r w:rsidR="00326644" w:rsidRPr="003500E4">
          <w:rPr>
            <w:rStyle w:val="a8"/>
          </w:rPr>
          <w:t>R1-2107804</w:t>
        </w:r>
      </w:hyperlink>
      <w:r w:rsidR="00326644" w:rsidRPr="003500E4">
        <w:tab/>
        <w:t>Discussion on resource allocation for power saving</w:t>
      </w:r>
      <w:r w:rsidR="00326644" w:rsidRPr="003500E4">
        <w:tab/>
        <w:t>Sharp</w:t>
      </w:r>
    </w:p>
    <w:p w:rsidR="00326644" w:rsidRPr="003500E4" w:rsidRDefault="00C50B95" w:rsidP="00326644">
      <w:pPr>
        <w:pStyle w:val="af5"/>
        <w:numPr>
          <w:ilvl w:val="0"/>
          <w:numId w:val="14"/>
        </w:numPr>
        <w:tabs>
          <w:tab w:val="left" w:pos="1560"/>
        </w:tabs>
        <w:ind w:leftChars="0"/>
      </w:pPr>
      <w:hyperlink r:id="rId35" w:history="1">
        <w:r w:rsidR="00326644" w:rsidRPr="003500E4">
          <w:rPr>
            <w:rStyle w:val="a8"/>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rsidR="00326644" w:rsidRPr="003500E4" w:rsidRDefault="00C50B95" w:rsidP="00326644">
      <w:pPr>
        <w:pStyle w:val="af5"/>
        <w:numPr>
          <w:ilvl w:val="0"/>
          <w:numId w:val="14"/>
        </w:numPr>
        <w:tabs>
          <w:tab w:val="left" w:pos="1560"/>
        </w:tabs>
        <w:ind w:leftChars="0"/>
      </w:pPr>
      <w:hyperlink r:id="rId36" w:history="1">
        <w:r w:rsidR="00326644" w:rsidRPr="003500E4">
          <w:rPr>
            <w:rStyle w:val="a8"/>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r>
      <w:proofErr w:type="spellStart"/>
      <w:r w:rsidR="00326644" w:rsidRPr="003500E4">
        <w:t>Xiaomi</w:t>
      </w:r>
      <w:proofErr w:type="spellEnd"/>
    </w:p>
    <w:p w:rsidR="00326644" w:rsidRPr="003500E4" w:rsidRDefault="00C50B95" w:rsidP="00326644">
      <w:pPr>
        <w:pStyle w:val="af5"/>
        <w:numPr>
          <w:ilvl w:val="0"/>
          <w:numId w:val="14"/>
        </w:numPr>
        <w:tabs>
          <w:tab w:val="left" w:pos="1560"/>
        </w:tabs>
        <w:ind w:leftChars="0"/>
      </w:pPr>
      <w:hyperlink r:id="rId37" w:history="1">
        <w:r w:rsidR="00326644" w:rsidRPr="003500E4">
          <w:rPr>
            <w:rStyle w:val="a8"/>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rsidR="00326644" w:rsidRPr="003500E4" w:rsidRDefault="00C50B95" w:rsidP="00326644">
      <w:pPr>
        <w:pStyle w:val="af5"/>
        <w:numPr>
          <w:ilvl w:val="0"/>
          <w:numId w:val="14"/>
        </w:numPr>
        <w:tabs>
          <w:tab w:val="left" w:pos="1560"/>
        </w:tabs>
        <w:ind w:leftChars="0"/>
      </w:pPr>
      <w:hyperlink r:id="rId38" w:history="1">
        <w:r w:rsidR="00326644" w:rsidRPr="003500E4">
          <w:rPr>
            <w:rStyle w:val="a8"/>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rsidR="00326644" w:rsidRPr="003500E4" w:rsidRDefault="00C50B95" w:rsidP="00326644">
      <w:pPr>
        <w:pStyle w:val="af5"/>
        <w:numPr>
          <w:ilvl w:val="0"/>
          <w:numId w:val="14"/>
        </w:numPr>
        <w:tabs>
          <w:tab w:val="left" w:pos="1560"/>
        </w:tabs>
        <w:ind w:leftChars="0"/>
      </w:pPr>
      <w:hyperlink r:id="rId39" w:history="1">
        <w:r w:rsidR="00326644" w:rsidRPr="003500E4">
          <w:rPr>
            <w:rStyle w:val="a8"/>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rsidR="00326644" w:rsidRPr="003500E4" w:rsidRDefault="00C50B95" w:rsidP="00326644">
      <w:pPr>
        <w:pStyle w:val="af5"/>
        <w:numPr>
          <w:ilvl w:val="0"/>
          <w:numId w:val="14"/>
        </w:numPr>
        <w:tabs>
          <w:tab w:val="left" w:pos="1560"/>
        </w:tabs>
        <w:ind w:leftChars="0"/>
      </w:pPr>
      <w:hyperlink r:id="rId40" w:history="1">
        <w:r w:rsidR="00326644" w:rsidRPr="003500E4">
          <w:rPr>
            <w:rStyle w:val="a8"/>
          </w:rPr>
          <w:t>R1-2108096</w:t>
        </w:r>
      </w:hyperlink>
      <w:r w:rsidR="00326644" w:rsidRPr="003500E4">
        <w:tab/>
        <w:t>Discussion on partial sensing and SL DRX impact</w:t>
      </w:r>
      <w:r w:rsidR="00326644" w:rsidRPr="003500E4">
        <w:tab/>
      </w:r>
      <w:proofErr w:type="spellStart"/>
      <w:r w:rsidR="00326644" w:rsidRPr="003500E4">
        <w:t>ASUSTeK</w:t>
      </w:r>
      <w:proofErr w:type="spellEnd"/>
    </w:p>
    <w:p w:rsidR="00326644" w:rsidRPr="003500E4" w:rsidRDefault="00C50B95" w:rsidP="00326644">
      <w:pPr>
        <w:pStyle w:val="af5"/>
        <w:numPr>
          <w:ilvl w:val="0"/>
          <w:numId w:val="14"/>
        </w:numPr>
        <w:tabs>
          <w:tab w:val="left" w:pos="1560"/>
        </w:tabs>
        <w:ind w:leftChars="0"/>
        <w:rPr>
          <w:color w:val="000000" w:themeColor="text1"/>
        </w:rPr>
      </w:pPr>
      <w:hyperlink r:id="rId41" w:history="1">
        <w:r w:rsidR="00326644" w:rsidRPr="003500E4">
          <w:rPr>
            <w:rStyle w:val="a8"/>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rsidR="00DE7C43" w:rsidRPr="003500E4" w:rsidRDefault="00C50B95" w:rsidP="00326644">
      <w:pPr>
        <w:pStyle w:val="af5"/>
        <w:numPr>
          <w:ilvl w:val="0"/>
          <w:numId w:val="14"/>
        </w:numPr>
        <w:tabs>
          <w:tab w:val="left" w:pos="1560"/>
        </w:tabs>
        <w:ind w:leftChars="0"/>
      </w:pPr>
      <w:hyperlink r:id="rId42" w:history="1">
        <w:r w:rsidR="00326644" w:rsidRPr="003500E4">
          <w:rPr>
            <w:rStyle w:val="a8"/>
          </w:rPr>
          <w:t>R1-2108136</w:t>
        </w:r>
      </w:hyperlink>
      <w:r w:rsidR="00326644" w:rsidRPr="003500E4">
        <w:tab/>
        <w:t>Resource allocation procedures for power saving</w:t>
      </w:r>
      <w:r w:rsidR="00326644" w:rsidRPr="003500E4">
        <w:tab/>
        <w:t>Ericsson</w:t>
      </w:r>
    </w:p>
    <w:p w:rsidR="00982A3B" w:rsidRPr="003500E4" w:rsidRDefault="00C50B95" w:rsidP="00326644">
      <w:pPr>
        <w:pStyle w:val="af5"/>
        <w:numPr>
          <w:ilvl w:val="0"/>
          <w:numId w:val="14"/>
        </w:numPr>
        <w:tabs>
          <w:tab w:val="left" w:pos="1560"/>
        </w:tabs>
        <w:ind w:leftChars="0"/>
      </w:pPr>
      <w:hyperlink r:id="rId43" w:history="1">
        <w:r w:rsidR="00982A3B" w:rsidRPr="003500E4">
          <w:rPr>
            <w:rStyle w:val="a8"/>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rsidR="00BE3A80" w:rsidRDefault="00BE3A80" w:rsidP="00BE3A80">
      <w:pPr>
        <w:pStyle w:val="3GPPH1"/>
      </w:pPr>
      <w:r>
        <w:t>Appendix (outcomes</w:t>
      </w:r>
      <w:r w:rsidR="008F358A">
        <w:t xml:space="preserve"> of past meetings</w:t>
      </w:r>
      <w:r>
        <w:t>)</w:t>
      </w:r>
    </w:p>
    <w:p w:rsidR="00BE3A80" w:rsidRPr="00EF74FD" w:rsidRDefault="00BE3A80" w:rsidP="00BE3A80">
      <w:pPr>
        <w:pStyle w:val="2"/>
      </w:pPr>
      <w:r w:rsidRPr="00EF74FD">
        <w:t>RAN1#103-e</w:t>
      </w:r>
      <w:r>
        <w:t xml:space="preserve"> (26/Oct – 13/Nov 2020)</w:t>
      </w:r>
    </w:p>
    <w:p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rsidR="00BE3A80" w:rsidRPr="00C66D17" w:rsidRDefault="00BE3A80" w:rsidP="00BE3A80">
      <w:pPr>
        <w:autoSpaceDE w:val="0"/>
        <w:autoSpaceDN w:val="0"/>
        <w:jc w:val="both"/>
        <w:rPr>
          <w:rFonts w:ascii="Calibri" w:hAnsi="Calibri"/>
          <w:color w:val="000000"/>
          <w:sz w:val="22"/>
          <w:szCs w:val="22"/>
        </w:rPr>
      </w:pPr>
    </w:p>
    <w:p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lastRenderedPageBreak/>
        <w:t>Partial sensing based RA is supported as a power saving RA scheme</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rsidR="00BE3A80" w:rsidRPr="00C66D17" w:rsidRDefault="00BE3A80" w:rsidP="00BE3A80">
      <w:pPr>
        <w:rPr>
          <w:rFonts w:ascii="Calibri" w:hAnsi="Calibri" w:cs="Calibri"/>
          <w:color w:val="000000"/>
          <w:sz w:val="22"/>
          <w:szCs w:val="22"/>
        </w:rPr>
      </w:pPr>
    </w:p>
    <w:p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In R17, a SL Mode 2 </w:t>
      </w:r>
      <w:proofErr w:type="spellStart"/>
      <w:r w:rsidRPr="00C66D17">
        <w:rPr>
          <w:rFonts w:ascii="Calibri" w:hAnsi="Calibri" w:cs="Calibri"/>
          <w:color w:val="000000"/>
          <w:sz w:val="22"/>
          <w:szCs w:val="22"/>
        </w:rPr>
        <w:t>Tx</w:t>
      </w:r>
      <w:proofErr w:type="spellEnd"/>
      <w:r w:rsidRPr="00C66D17">
        <w:rPr>
          <w:rFonts w:ascii="Calibri" w:hAnsi="Calibri" w:cs="Calibri"/>
          <w:color w:val="000000"/>
          <w:sz w:val="22"/>
          <w:szCs w:val="22"/>
        </w:rPr>
        <w:t xml:space="preserve"> resource pool can be (pre-)configured to enable full sensing only, partial sensing only, random resource selection only, or any combination(s) thereof</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rsidR="00BE3A80" w:rsidRPr="00C66D17" w:rsidRDefault="00BE3A80" w:rsidP="00BE3A80">
      <w:pPr>
        <w:rPr>
          <w:color w:val="000000"/>
          <w:sz w:val="22"/>
          <w:szCs w:val="22"/>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rsidR="00BE3A80" w:rsidRPr="00C66D17" w:rsidRDefault="00BE3A80" w:rsidP="00BE3A80">
      <w:pPr>
        <w:rPr>
          <w:color w:val="000000"/>
          <w:sz w:val="22"/>
          <w:szCs w:val="22"/>
          <w:u w:val="single"/>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rsidR="005E24CF" w:rsidRPr="00EF74FD" w:rsidRDefault="005E24CF" w:rsidP="005E24CF">
      <w:pPr>
        <w:pStyle w:val="2"/>
      </w:pPr>
      <w:r w:rsidRPr="00EF74FD">
        <w:t>RAN1#10</w:t>
      </w:r>
      <w:r>
        <w:t>4</w:t>
      </w:r>
      <w:r w:rsidRPr="00EF74FD">
        <w:t>-e</w:t>
      </w:r>
      <w:r>
        <w:t xml:space="preserve"> (25/Jan – 05/Feb 2021)</w:t>
      </w:r>
    </w:p>
    <w:p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rsidR="005E24CF" w:rsidRDefault="005E24CF" w:rsidP="00A671AE">
      <w:pPr>
        <w:pStyle w:val="af5"/>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 xml:space="preserve">Random resource selection is applicable to both periodic and </w:t>
      </w:r>
      <w:proofErr w:type="spellStart"/>
      <w:r>
        <w:rPr>
          <w:rFonts w:ascii="Times New Roman" w:hAnsi="Times New Roman"/>
          <w:sz w:val="22"/>
          <w:szCs w:val="22"/>
        </w:rPr>
        <w:t>aperiodic</w:t>
      </w:r>
      <w:proofErr w:type="spellEnd"/>
      <w:r>
        <w:rPr>
          <w:rFonts w:ascii="Times New Roman" w:hAnsi="Times New Roman"/>
          <w:sz w:val="22"/>
          <w:szCs w:val="22"/>
        </w:rPr>
        <w:t xml:space="preserve"> transmissions</w:t>
      </w:r>
    </w:p>
    <w:p w:rsidR="005E24CF" w:rsidRDefault="005E24CF" w:rsidP="00A671AE">
      <w:pPr>
        <w:pStyle w:val="af5"/>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rsidR="005E24CF" w:rsidRDefault="005E24CF" w:rsidP="005E24CF">
      <w:pPr>
        <w:autoSpaceDE w:val="0"/>
        <w:autoSpaceDN w:val="0"/>
        <w:rPr>
          <w:rFonts w:ascii="Times New Roman" w:hAnsi="Times New Roman"/>
          <w:sz w:val="24"/>
        </w:rPr>
      </w:pPr>
    </w:p>
    <w:p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rsidR="005E24CF" w:rsidRDefault="005E24CF" w:rsidP="00A671AE">
      <w:pPr>
        <w:pStyle w:val="af5"/>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 xml:space="preserve">Further discuss whether or not to introduce a threshold to re-define T1 and T2 such that </w:t>
      </w:r>
    </w:p>
    <w:p w:rsidR="005E24CF" w:rsidRDefault="005E24CF" w:rsidP="00A671AE">
      <w:pPr>
        <w:pStyle w:val="af5"/>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rsidR="005E24CF" w:rsidRDefault="005E24CF" w:rsidP="00A671AE">
      <w:pPr>
        <w:pStyle w:val="af5"/>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9605" cy="310515"/>
                    </a:xfrm>
                    <a:prstGeom prst="rect">
                      <a:avLst/>
                    </a:prstGeom>
                    <a:noFill/>
                    <a:ln>
                      <a:noFill/>
                    </a:ln>
                  </pic:spPr>
                </pic:pic>
              </a:graphicData>
            </a:graphic>
          </wp:inline>
        </w:drawing>
      </w:r>
    </w:p>
    <w:p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rsidR="005E24CF" w:rsidRPr="00E528F3" w:rsidRDefault="005E24CF" w:rsidP="00A671AE">
      <w:pPr>
        <w:pStyle w:val="af5"/>
        <w:numPr>
          <w:ilvl w:val="2"/>
          <w:numId w:val="17"/>
        </w:numPr>
        <w:autoSpaceDE w:val="0"/>
        <w:autoSpaceDN w:val="0"/>
        <w:spacing w:line="256" w:lineRule="auto"/>
        <w:ind w:leftChars="0"/>
        <w:rPr>
          <w:rFonts w:ascii="Calibri" w:hAnsi="Calibri" w:cs="Calibri"/>
          <w:color w:val="000000"/>
          <w:sz w:val="22"/>
        </w:rPr>
      </w:pPr>
      <w:bookmarkStart w:id="46" w:name="_Hlk69130885"/>
      <w:r w:rsidRPr="00E528F3">
        <w:rPr>
          <w:rFonts w:ascii="Calibri" w:hAnsi="Calibri" w:cs="Calibri"/>
          <w:color w:val="000000"/>
          <w:sz w:val="22"/>
        </w:rPr>
        <w:t>FFS how to determine the subset (e.g., by (pre-)configuration, UE determination)</w:t>
      </w:r>
      <w:bookmarkEnd w:id="46"/>
    </w:p>
    <w:p w:rsidR="005E24CF" w:rsidRPr="00E528F3" w:rsidRDefault="005E24CF" w:rsidP="00A671AE">
      <w:pPr>
        <w:pStyle w:val="af5"/>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rsidR="005E24CF" w:rsidRPr="00E528F3" w:rsidRDefault="005E24CF" w:rsidP="00A671AE">
      <w:pPr>
        <w:pStyle w:val="af5"/>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rsidR="005E24CF" w:rsidRPr="005D198D" w:rsidRDefault="005E24CF" w:rsidP="00A671AE">
      <w:pPr>
        <w:pStyle w:val="af5"/>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rsidR="005E24CF" w:rsidRDefault="005E24CF" w:rsidP="005E24CF">
      <w:pPr>
        <w:autoSpaceDE w:val="0"/>
        <w:autoSpaceDN w:val="0"/>
        <w:rPr>
          <w:rFonts w:ascii="Calibri" w:hAnsi="Calibri" w:cs="Calibri"/>
          <w:color w:val="0070C0"/>
          <w:sz w:val="24"/>
          <w:szCs w:val="28"/>
        </w:rPr>
      </w:pPr>
    </w:p>
    <w:p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5E24CF" w:rsidRPr="00E528F3" w:rsidRDefault="005E24CF" w:rsidP="00A671AE">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rsidR="005E24CF" w:rsidRPr="00557C32"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lastRenderedPageBreak/>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rsidR="005E24CF" w:rsidRPr="00E528F3"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rsidR="005E24CF"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rsidR="005E24CF" w:rsidRPr="005D198D" w:rsidRDefault="005E24CF" w:rsidP="00A671AE">
      <w:pPr>
        <w:pStyle w:val="af5"/>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rsidR="005E24CF" w:rsidRDefault="005E24CF" w:rsidP="005E24CF">
      <w:pPr>
        <w:autoSpaceDE w:val="0"/>
        <w:autoSpaceDN w:val="0"/>
        <w:jc w:val="both"/>
        <w:rPr>
          <w:rFonts w:ascii="Times New Roman" w:eastAsia="Times New Roman" w:hAnsi="Times New Roman"/>
          <w:color w:val="000000"/>
        </w:rPr>
      </w:pPr>
    </w:p>
    <w:p w:rsidR="00DE7C43" w:rsidRPr="00EF74FD" w:rsidRDefault="00DE7C43" w:rsidP="00DE7C43">
      <w:pPr>
        <w:pStyle w:val="2"/>
      </w:pPr>
      <w:r w:rsidRPr="00EF74FD">
        <w:t>RAN1#10</w:t>
      </w:r>
      <w:r>
        <w:t>4b</w:t>
      </w:r>
      <w:r w:rsidRPr="00EF74FD">
        <w:t>-e</w:t>
      </w:r>
      <w:r>
        <w:t xml:space="preserve"> (12 – 20 April 2021)</w:t>
      </w:r>
    </w:p>
    <w:p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rsidR="00DE7C43" w:rsidRDefault="00DE7C43" w:rsidP="00A671AE">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rsidR="00DE7C43" w:rsidRDefault="00DE7C43" w:rsidP="00A671AE">
      <w:pPr>
        <w:pStyle w:val="af5"/>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rsidR="00DE7C43" w:rsidRDefault="00DE7C43" w:rsidP="00DE7C43">
      <w:pPr>
        <w:autoSpaceDE w:val="0"/>
        <w:autoSpaceDN w:val="0"/>
        <w:jc w:val="both"/>
        <w:rPr>
          <w:rFonts w:ascii="Calibri" w:hAnsi="Calibri" w:cs="Calibri"/>
          <w:color w:val="000000" w:themeColor="text1"/>
          <w:sz w:val="22"/>
        </w:rPr>
      </w:pPr>
    </w:p>
    <w:p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rsidR="00DE7C43" w:rsidRPr="00906D3D" w:rsidRDefault="00DE7C43" w:rsidP="00A671AE">
      <w:pPr>
        <w:pStyle w:val="af5"/>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rsidR="00DE7C43" w:rsidRPr="00906D3D" w:rsidRDefault="00DE7C43" w:rsidP="00A671AE">
      <w:pPr>
        <w:pStyle w:val="af5"/>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rsidR="00DE7C43" w:rsidRPr="00906D3D" w:rsidRDefault="00DE7C43" w:rsidP="00A671AE">
      <w:pPr>
        <w:pStyle w:val="af5"/>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rsidR="00DE7C43" w:rsidRPr="00906D3D" w:rsidRDefault="00DE7C43" w:rsidP="00A671AE">
      <w:pPr>
        <w:pStyle w:val="af5"/>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rsidR="00DE7C43" w:rsidRPr="00906D3D" w:rsidRDefault="00DE7C43" w:rsidP="00A671AE">
      <w:pPr>
        <w:pStyle w:val="af5"/>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rsidR="00DE7C43" w:rsidRPr="00906D3D" w:rsidRDefault="00DE7C43" w:rsidP="00A671AE">
      <w:pPr>
        <w:pStyle w:val="af5"/>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rsidR="00DE7C43" w:rsidRPr="00906D3D" w:rsidRDefault="00DE7C43" w:rsidP="00A671AE">
      <w:pPr>
        <w:pStyle w:val="af5"/>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rsidR="00DE7C43" w:rsidRPr="00906D3D" w:rsidRDefault="00DE7C43" w:rsidP="00A671AE">
      <w:pPr>
        <w:pStyle w:val="af5"/>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rsidR="00DE7C43" w:rsidRDefault="00DE7C43" w:rsidP="00DE7C43">
      <w:pPr>
        <w:autoSpaceDE w:val="0"/>
        <w:autoSpaceDN w:val="0"/>
        <w:jc w:val="both"/>
        <w:rPr>
          <w:rFonts w:ascii="Calibri" w:hAnsi="Calibri" w:cs="Calibri"/>
          <w:color w:val="000000" w:themeColor="text1"/>
          <w:sz w:val="22"/>
        </w:rPr>
      </w:pPr>
    </w:p>
    <w:p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6"/>
          <w:rFonts w:asciiTheme="minorHAnsi" w:hAnsiTheme="minorHAnsi" w:cstheme="minorHAnsi"/>
          <w:b w:val="0"/>
          <w:bCs w:val="0"/>
          <w:color w:val="000000"/>
          <w:sz w:val="22"/>
          <w:szCs w:val="22"/>
          <w:highlight w:val="green"/>
          <w:lang w:val="en-US" w:eastAsia="ko-KR"/>
        </w:rPr>
        <w:t>Agreement:</w:t>
      </w:r>
    </w:p>
    <w:p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 xml:space="preserve">When periodic-based partial sensing is potentially performed by UE in a mode 2 </w:t>
      </w:r>
      <w:proofErr w:type="spellStart"/>
      <w:r w:rsidRPr="001F2CBF">
        <w:rPr>
          <w:rFonts w:asciiTheme="minorHAnsi" w:hAnsiTheme="minorHAnsi" w:cstheme="minorHAnsi"/>
          <w:sz w:val="22"/>
          <w:szCs w:val="22"/>
          <w:lang w:eastAsia="ko-KR"/>
        </w:rPr>
        <w:t>Tx</w:t>
      </w:r>
      <w:proofErr w:type="spellEnd"/>
      <w:r w:rsidRPr="001F2CBF">
        <w:rPr>
          <w:rFonts w:asciiTheme="minorHAnsi" w:hAnsiTheme="minorHAnsi" w:cstheme="minorHAnsi"/>
          <w:sz w:val="22"/>
          <w:szCs w:val="22"/>
          <w:lang w:eastAsia="ko-KR"/>
        </w:rPr>
        <w:t xml:space="preserve"> resource pool provided by higher layer, at least all of the followings are met:</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proofErr w:type="spellStart"/>
      <w:r w:rsidRPr="001F2CBF">
        <w:rPr>
          <w:rStyle w:val="af4"/>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rsidR="00326644" w:rsidRPr="001F2CBF" w:rsidRDefault="00326644" w:rsidP="00326644">
      <w:pPr>
        <w:rPr>
          <w:rFonts w:asciiTheme="minorHAnsi" w:hAnsiTheme="minorHAnsi" w:cstheme="minorHAnsi"/>
          <w:sz w:val="22"/>
          <w:szCs w:val="22"/>
        </w:rPr>
      </w:pPr>
    </w:p>
    <w:p w:rsidR="00982247" w:rsidRPr="00EF74FD" w:rsidRDefault="00982247" w:rsidP="00982247">
      <w:pPr>
        <w:pStyle w:val="2"/>
      </w:pPr>
      <w:r w:rsidRPr="00EF74FD">
        <w:t>RAN1#10</w:t>
      </w:r>
      <w:r>
        <w:t>5</w:t>
      </w:r>
      <w:r w:rsidRPr="00EF74FD">
        <w:t>-e</w:t>
      </w:r>
      <w:r>
        <w:t xml:space="preserve"> (10 – 27 May 2021)</w:t>
      </w:r>
    </w:p>
    <w:p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rsidR="00982247" w:rsidRPr="00982247"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 xml:space="preserve">This is per mode 2 </w:t>
      </w:r>
      <w:proofErr w:type="spellStart"/>
      <w:r w:rsidRPr="00982247">
        <w:rPr>
          <w:rFonts w:asciiTheme="minorHAnsi" w:hAnsiTheme="minorHAnsi" w:cstheme="minorHAnsi"/>
          <w:color w:val="000000"/>
          <w:sz w:val="22"/>
          <w:szCs w:val="22"/>
          <w:lang w:eastAsia="ko-KR"/>
        </w:rPr>
        <w:t>Tx</w:t>
      </w:r>
      <w:proofErr w:type="spellEnd"/>
      <w:r w:rsidRPr="00982247">
        <w:rPr>
          <w:rFonts w:asciiTheme="minorHAnsi" w:hAnsiTheme="minorHAnsi" w:cstheme="minorHAnsi"/>
          <w:color w:val="000000"/>
          <w:sz w:val="22"/>
          <w:szCs w:val="22"/>
          <w:lang w:eastAsia="ko-KR"/>
        </w:rPr>
        <w:t xml:space="preserve"> resource pool (pre-)configuration</w:t>
      </w:r>
    </w:p>
    <w:p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rsidR="00982247" w:rsidRPr="00982247" w:rsidRDefault="00982247" w:rsidP="00A671AE">
      <w:pPr>
        <w:pStyle w:val="af5"/>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rsidR="00982247" w:rsidRPr="00982247" w:rsidRDefault="00982247" w:rsidP="00A671AE">
      <w:pPr>
        <w:pStyle w:val="af5"/>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rsidR="00DE7C43" w:rsidRDefault="00DE7C43" w:rsidP="005E24CF">
      <w:pPr>
        <w:autoSpaceDE w:val="0"/>
        <w:autoSpaceDN w:val="0"/>
        <w:jc w:val="both"/>
        <w:rPr>
          <w:rFonts w:asciiTheme="minorHAnsi" w:eastAsia="Times New Roman" w:hAnsiTheme="minorHAnsi" w:cstheme="minorHAnsi"/>
          <w:color w:val="000000"/>
          <w:sz w:val="22"/>
          <w:szCs w:val="22"/>
        </w:rPr>
      </w:pPr>
    </w:p>
    <w:p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af5"/>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982247" w:rsidRPr="00326644" w:rsidRDefault="00982247" w:rsidP="00982247">
      <w:pPr>
        <w:pStyle w:val="af5"/>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rsidR="00982247" w:rsidRPr="00326644" w:rsidRDefault="00982247" w:rsidP="00982247">
      <w:pPr>
        <w:pStyle w:val="af5"/>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rsidR="00982247" w:rsidRPr="00326644" w:rsidRDefault="00982247" w:rsidP="00A671AE">
      <w:pPr>
        <w:pStyle w:val="af5"/>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rsidR="00982247" w:rsidRPr="00326644" w:rsidRDefault="00982247" w:rsidP="00A671AE">
      <w:pPr>
        <w:pStyle w:val="af5"/>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lastRenderedPageBreak/>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w:t>
      </w:r>
      <w:proofErr w:type="spellStart"/>
      <w:r w:rsidRPr="00326644">
        <w:rPr>
          <w:rFonts w:asciiTheme="minorHAnsi" w:hAnsiTheme="minorHAnsi" w:cstheme="minorHAnsi"/>
          <w:color w:val="000000"/>
          <w:sz w:val="22"/>
          <w:szCs w:val="22"/>
        </w:rPr>
        <w:t>aperiodic</w:t>
      </w:r>
      <w:proofErr w:type="spellEnd"/>
      <w:r w:rsidRPr="00326644">
        <w:rPr>
          <w:rFonts w:asciiTheme="minorHAnsi" w:hAnsiTheme="minorHAnsi" w:cstheme="minorHAnsi"/>
          <w:color w:val="000000"/>
          <w:sz w:val="22"/>
          <w:szCs w:val="22"/>
        </w:rPr>
        <w:t xml:space="preserve"> traffic, predictability of triggering slot n, remaining PDB, re-evaluation/pre-emption checking, HARQ feedback, CBR/CR parameter, power saving, etc)</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DD" w:rsidRDefault="008A4BDD">
      <w:r>
        <w:separator/>
      </w:r>
    </w:p>
  </w:endnote>
  <w:endnote w:type="continuationSeparator" w:id="0">
    <w:p w:rsidR="008A4BDD" w:rsidRDefault="008A4BDD">
      <w:r>
        <w:continuationSeparator/>
      </w:r>
    </w:p>
  </w:endnote>
</w:endnotes>
</file>

<file path=word/fontTable.xml><?xml version="1.0" encoding="utf-8"?>
<w:fonts xmlns:r="http://schemas.openxmlformats.org/officeDocument/2006/relationships" xmlns:w="http://schemas.openxmlformats.org/wordprocessingml/2006/main">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DD" w:rsidRDefault="008A4BDD">
      <w:r>
        <w:separator/>
      </w:r>
    </w:p>
  </w:footnote>
  <w:footnote w:type="continuationSeparator" w:id="0">
    <w:p w:rsidR="008A4BDD" w:rsidRDefault="008A4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2">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4">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5">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4"/>
  </w:num>
  <w:num w:numId="4">
    <w:abstractNumId w:val="33"/>
  </w:num>
  <w:num w:numId="5">
    <w:abstractNumId w:val="28"/>
  </w:num>
  <w:num w:numId="6">
    <w:abstractNumId w:val="20"/>
  </w:num>
  <w:num w:numId="7">
    <w:abstractNumId w:val="8"/>
  </w:num>
  <w:num w:numId="8">
    <w:abstractNumId w:val="36"/>
  </w:num>
  <w:num w:numId="9">
    <w:abstractNumId w:val="15"/>
  </w:num>
  <w:num w:numId="10">
    <w:abstractNumId w:val="29"/>
  </w:num>
  <w:num w:numId="11">
    <w:abstractNumId w:val="18"/>
  </w:num>
  <w:num w:numId="12">
    <w:abstractNumId w:val="5"/>
  </w:num>
  <w:num w:numId="13">
    <w:abstractNumId w:val="16"/>
  </w:num>
  <w:num w:numId="14">
    <w:abstractNumId w:val="13"/>
  </w:num>
  <w:num w:numId="15">
    <w:abstractNumId w:val="30"/>
  </w:num>
  <w:num w:numId="16">
    <w:abstractNumId w:val="2"/>
  </w:num>
  <w:num w:numId="17">
    <w:abstractNumId w:val="19"/>
  </w:num>
  <w:num w:numId="18">
    <w:abstractNumId w:val="6"/>
  </w:num>
  <w:num w:numId="19">
    <w:abstractNumId w:val="10"/>
  </w:num>
  <w:num w:numId="20">
    <w:abstractNumId w:val="26"/>
  </w:num>
  <w:num w:numId="21">
    <w:abstractNumId w:val="35"/>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31"/>
  </w:num>
  <w:num w:numId="29">
    <w:abstractNumId w:val="11"/>
  </w:num>
  <w:num w:numId="30">
    <w:abstractNumId w:val="14"/>
  </w:num>
  <w:num w:numId="31">
    <w:abstractNumId w:val="23"/>
  </w:num>
  <w:num w:numId="32">
    <w:abstractNumId w:val="24"/>
  </w:num>
  <w:num w:numId="33">
    <w:abstractNumId w:val="19"/>
  </w:num>
  <w:num w:numId="34">
    <w:abstractNumId w:val="17"/>
  </w:num>
  <w:num w:numId="35">
    <w:abstractNumId w:val="7"/>
  </w:num>
  <w:num w:numId="36">
    <w:abstractNumId w:val="3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proofState w:spelling="clean"/>
  <w:attachedTemplate r:id="rId1"/>
  <w:stylePaneFormatFilter w:val="3F01"/>
  <w:stylePaneSortMethod w:val="0000"/>
  <w:defaultTabStop w:val="720"/>
  <w:hyphenationZone w:val="425"/>
  <w:drawingGridHorizontalSpacing w:val="100"/>
  <w:displayHorizont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lang/>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lang/>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lang/>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lang/>
    </w:rPr>
  </w:style>
  <w:style w:type="paragraph" w:styleId="7">
    <w:name w:val="heading 7"/>
    <w:basedOn w:val="a0"/>
    <w:next w:val="a0"/>
    <w:link w:val="7Char"/>
    <w:uiPriority w:val="9"/>
    <w:qFormat/>
    <w:rsid w:val="00C50B95"/>
    <w:pPr>
      <w:numPr>
        <w:ilvl w:val="6"/>
        <w:numId w:val="6"/>
      </w:numPr>
      <w:spacing w:before="240" w:after="60"/>
      <w:outlineLvl w:val="6"/>
    </w:pPr>
    <w:rPr>
      <w:rFonts w:ascii="Times New Roman" w:hAnsi="Times New Roman"/>
      <w:sz w:val="24"/>
      <w:lang/>
    </w:rPr>
  </w:style>
  <w:style w:type="paragraph" w:styleId="8">
    <w:name w:val="heading 8"/>
    <w:basedOn w:val="a0"/>
    <w:next w:val="a0"/>
    <w:link w:val="8Char"/>
    <w:uiPriority w:val="9"/>
    <w:qFormat/>
    <w:rsid w:val="00C50B95"/>
    <w:pPr>
      <w:numPr>
        <w:ilvl w:val="7"/>
        <w:numId w:val="6"/>
      </w:numPr>
      <w:tabs>
        <w:tab w:val="clear" w:pos="1440"/>
      </w:tabs>
      <w:spacing w:before="240" w:after="60"/>
      <w:outlineLvl w:val="7"/>
    </w:pPr>
    <w:rPr>
      <w:rFonts w:ascii="Times New Roman" w:hAnsi="Times New Roman"/>
      <w:i/>
      <w:iCs/>
      <w:sz w:val="24"/>
      <w:lang/>
    </w:rPr>
  </w:style>
  <w:style w:type="paragraph" w:styleId="9">
    <w:name w:val="heading 9"/>
    <w:basedOn w:val="a0"/>
    <w:next w:val="a0"/>
    <w:link w:val="9Char"/>
    <w:uiPriority w:val="9"/>
    <w:qFormat/>
    <w:rsid w:val="00C50B95"/>
    <w:pPr>
      <w:numPr>
        <w:ilvl w:val="8"/>
        <w:numId w:val="6"/>
      </w:numPr>
      <w:spacing w:before="240" w:after="60"/>
      <w:outlineLvl w:val="8"/>
    </w:pPr>
    <w:rPr>
      <w:rFonts w:ascii="Arial" w:hAnsi="Arial"/>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rsid w:val="00C50B95"/>
    <w:pPr>
      <w:spacing w:after="120"/>
      <w:jc w:val="both"/>
    </w:pPr>
    <w:rPr>
      <w:lang/>
    </w:rPr>
  </w:style>
  <w:style w:type="paragraph" w:customStyle="1" w:styleId="TdocHeader1">
    <w:name w:val="Tdoc_Header_1"/>
    <w:basedOn w:val="a5"/>
    <w:rsid w:val="00C50B9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rsid w:val="00C50B95"/>
    <w:pPr>
      <w:tabs>
        <w:tab w:val="center" w:pos="4536"/>
        <w:tab w:val="right" w:pos="9072"/>
      </w:tabs>
    </w:pPr>
  </w:style>
  <w:style w:type="paragraph" w:styleId="a6">
    <w:name w:val="footnote text"/>
    <w:basedOn w:val="a0"/>
    <w:link w:val="Char1"/>
    <w:semiHidden/>
    <w:rsid w:val="00C50B95"/>
    <w:pPr>
      <w:jc w:val="both"/>
    </w:pPr>
    <w:rPr>
      <w:szCs w:val="20"/>
      <w:lang/>
    </w:rPr>
  </w:style>
  <w:style w:type="paragraph" w:styleId="a7">
    <w:name w:val="Document Map"/>
    <w:basedOn w:val="a0"/>
    <w:link w:val="Char2"/>
    <w:semiHidden/>
    <w:rsid w:val="00C50B95"/>
    <w:pPr>
      <w:shd w:val="clear" w:color="auto" w:fill="000080"/>
    </w:pPr>
    <w:rPr>
      <w:rFonts w:ascii="Tahoma" w:hAnsi="Tahoma"/>
      <w:lang/>
    </w:rPr>
  </w:style>
  <w:style w:type="paragraph" w:customStyle="1" w:styleId="TdocHeading2">
    <w:name w:val="Tdoc_Heading_2"/>
    <w:basedOn w:val="a0"/>
    <w:rsid w:val="00C50B95"/>
  </w:style>
  <w:style w:type="character" w:styleId="a8">
    <w:name w:val="Hyperlink"/>
    <w:uiPriority w:val="99"/>
    <w:rsid w:val="00C50B95"/>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sid w:val="00C50B95"/>
    <w:rPr>
      <w:rFonts w:ascii="Tahoma" w:hAnsi="Tahoma"/>
      <w:sz w:val="16"/>
      <w:szCs w:val="16"/>
      <w:lang/>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d">
    <w:name w:val="Date"/>
    <w:basedOn w:val="a0"/>
    <w:next w:val="a0"/>
    <w:link w:val="Char4"/>
    <w:rsid w:val="00EF0E8D"/>
    <w:rPr>
      <w:lang/>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a0"/>
    <w:link w:val="Char9"/>
    <w:uiPriority w:val="34"/>
    <w:qFormat/>
    <w:rsid w:val="00C87463"/>
    <w:pPr>
      <w:ind w:leftChars="400" w:left="840"/>
    </w:pPr>
    <w:rPr>
      <w:lang/>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rPr>
  </w:style>
  <w:style w:type="character" w:customStyle="1" w:styleId="7Char">
    <w:name w:val="标题 7 Char"/>
    <w:link w:val="7"/>
    <w:uiPriority w:val="9"/>
    <w:rsid w:val="001D6883"/>
    <w:rPr>
      <w:sz w:val="24"/>
      <w:szCs w:val="24"/>
      <w:lang w:val="en-GB"/>
    </w:rPr>
  </w:style>
  <w:style w:type="character" w:customStyle="1" w:styleId="8Char">
    <w:name w:val="标题 8 Char"/>
    <w:link w:val="8"/>
    <w:uiPriority w:val="9"/>
    <w:rsid w:val="001D6883"/>
    <w:rPr>
      <w:i/>
      <w:iCs/>
      <w:sz w:val="24"/>
      <w:szCs w:val="24"/>
      <w:lang w:val="en-GB"/>
    </w:rPr>
  </w:style>
  <w:style w:type="character" w:customStyle="1" w:styleId="9Char">
    <w:name w:val="标题 9 Char"/>
    <w:link w:val="9"/>
    <w:uiPriority w:val="9"/>
    <w:rsid w:val="001D6883"/>
    <w:rPr>
      <w:rFonts w:ascii="Arial" w:hAnsi="Arial"/>
      <w:sz w:val="22"/>
      <w:szCs w:val="22"/>
      <w:lang w:val="en-GB"/>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rPr>
  </w:style>
  <w:style w:type="character" w:customStyle="1" w:styleId="Chara">
    <w:name w:val="纯文本 Char"/>
    <w:link w:val="af7"/>
    <w:uiPriority w:val="99"/>
    <w:rsid w:val="001D6883"/>
    <w:rPr>
      <w:rFonts w:ascii="Arial" w:eastAsia="MS Gothic" w:hAnsi="Arial"/>
      <w:color w:val="000000"/>
      <w:lang/>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
    <w:name w:val="Grid Table 4 Accent 5"/>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r="http://schemas.openxmlformats.org/officeDocument/2006/relationships" xmlns:w="http://schemas.openxmlformats.org/wordprocessingml/2006/main">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009927D0-131B-4C5E-BB0D-D8D00889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43</Pages>
  <Words>20228</Words>
  <Characters>115300</Characters>
  <Application>Microsoft Office Word</Application>
  <DocSecurity>0</DocSecurity>
  <Lines>960</Lines>
  <Paragraphs>270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135258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YuzhouHu</cp:lastModifiedBy>
  <cp:revision>2</cp:revision>
  <cp:lastPrinted>2013-05-13T15:37:00Z</cp:lastPrinted>
  <dcterms:created xsi:type="dcterms:W3CDTF">2021-08-17T13:45:00Z</dcterms:created>
  <dcterms:modified xsi:type="dcterms:W3CDTF">2021-08-17T13:45:00Z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