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253B1A04" w14:textId="22B2945E"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37FCE78" w14:textId="77777777" w:rsidTr="005572A7">
        <w:tc>
          <w:tcPr>
            <w:tcW w:w="1680" w:type="dxa"/>
          </w:tcPr>
          <w:p w14:paraId="20CFBA0A" w14:textId="10E0F1E1"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5C20C76E" w14:textId="20ABF85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08FB0D5" w14:textId="0063E76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3C094669" w14:textId="77777777" w:rsidTr="005572A7">
        <w:tc>
          <w:tcPr>
            <w:tcW w:w="1680" w:type="dxa"/>
          </w:tcPr>
          <w:p w14:paraId="0F63F950" w14:textId="18ABB1C5"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09603B59" w14:textId="0DCF9D93"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4BD16B2C" w14:textId="70DCBD0F"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34FE4510" w14:textId="77777777" w:rsidTr="00FF6B6E">
        <w:tc>
          <w:tcPr>
            <w:tcW w:w="1680" w:type="dxa"/>
            <w:hideMark/>
          </w:tcPr>
          <w:p w14:paraId="77E1E98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30C872B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14E51FB6"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5F99150D" w14:textId="77777777" w:rsidTr="005572A7">
        <w:tc>
          <w:tcPr>
            <w:tcW w:w="1680" w:type="dxa"/>
          </w:tcPr>
          <w:p w14:paraId="0C27BD15" w14:textId="01D132CB"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B8D93EF" w14:textId="51963D62"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317138B4" w14:textId="0BBDB5D1"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C70703D" w14:textId="77777777" w:rsidTr="005572A7">
        <w:tc>
          <w:tcPr>
            <w:tcW w:w="1680" w:type="dxa"/>
          </w:tcPr>
          <w:p w14:paraId="0191CDB5" w14:textId="1A1E6118" w:rsidR="002A48EF" w:rsidRDefault="002A48EF" w:rsidP="002A48EF">
            <w:pPr>
              <w:autoSpaceDE w:val="0"/>
              <w:autoSpaceDN w:val="0"/>
              <w:jc w:val="both"/>
              <w:rPr>
                <w:rFonts w:ascii="Calibri" w:hAnsi="Calibri" w:cs="Calibri" w:hint="eastAsia"/>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518D439D" w14:textId="1A7F8FA4" w:rsidR="002A48EF" w:rsidRDefault="002A48EF" w:rsidP="002A48EF">
            <w:pPr>
              <w:autoSpaceDE w:val="0"/>
              <w:autoSpaceDN w:val="0"/>
              <w:jc w:val="both"/>
              <w:rPr>
                <w:rFonts w:ascii="Calibri" w:hAnsi="Calibri" w:cs="Calibri" w:hint="eastAsia"/>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367B3FB" w14:textId="2AB649B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lastRenderedPageBreak/>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lastRenderedPageBreak/>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71"/>
        <w:gridCol w:w="1372"/>
        <w:gridCol w:w="6591"/>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292" w:type="dxa"/>
          </w:tcPr>
          <w:p w14:paraId="42AA18E3" w14:textId="2CB5E86F"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0B03FE17" w14:textId="77777777" w:rsidTr="009654D0">
        <w:tc>
          <w:tcPr>
            <w:tcW w:w="1680" w:type="dxa"/>
          </w:tcPr>
          <w:p w14:paraId="262ED8F0" w14:textId="61E3E5D9"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292" w:type="dxa"/>
          </w:tcPr>
          <w:p w14:paraId="6E45467A" w14:textId="701C57AC"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662" w:type="dxa"/>
          </w:tcPr>
          <w:p w14:paraId="30026F3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2ADA79C" w14:textId="6871AF74"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If companies have strong concern on DRX impact we can accept option 4 as second preference.</w:t>
            </w:r>
          </w:p>
        </w:tc>
      </w:tr>
      <w:tr w:rsidR="000F4F91" w:rsidRPr="002C1884" w14:paraId="4FD278C4" w14:textId="77777777" w:rsidTr="009654D0">
        <w:tc>
          <w:tcPr>
            <w:tcW w:w="1680" w:type="dxa"/>
          </w:tcPr>
          <w:p w14:paraId="2F199BB4" w14:textId="2AF7CC4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292" w:type="dxa"/>
          </w:tcPr>
          <w:p w14:paraId="04771007" w14:textId="7F636CA4"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662" w:type="dxa"/>
          </w:tcPr>
          <w:p w14:paraId="66AE8288" w14:textId="244BD50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5270F755" w14:textId="77777777" w:rsidTr="00FF6B6E">
        <w:tc>
          <w:tcPr>
            <w:tcW w:w="1680" w:type="dxa"/>
            <w:hideMark/>
          </w:tcPr>
          <w:p w14:paraId="6967730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292" w:type="dxa"/>
            <w:hideMark/>
          </w:tcPr>
          <w:p w14:paraId="40B3AF1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662" w:type="dxa"/>
          </w:tcPr>
          <w:p w14:paraId="48505135"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4C4827E8" w14:textId="77777777" w:rsidR="00FF6B6E" w:rsidRDefault="00FF6B6E">
            <w:pPr>
              <w:autoSpaceDE w:val="0"/>
              <w:autoSpaceDN w:val="0"/>
              <w:jc w:val="both"/>
              <w:rPr>
                <w:rFonts w:ascii="Calibri" w:eastAsiaTheme="minorEastAsia" w:hAnsi="Calibri" w:cs="Calibri"/>
                <w:sz w:val="22"/>
                <w:lang w:eastAsia="zh-CN"/>
              </w:rPr>
            </w:pPr>
          </w:p>
          <w:p w14:paraId="072FDE5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24672D2E" w14:textId="77777777" w:rsidTr="00FF6B6E">
        <w:tc>
          <w:tcPr>
            <w:tcW w:w="1680" w:type="dxa"/>
          </w:tcPr>
          <w:p w14:paraId="5F8670B5" w14:textId="6164733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292" w:type="dxa"/>
          </w:tcPr>
          <w:p w14:paraId="439EB5F5" w14:textId="65A3E0A9"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662" w:type="dxa"/>
          </w:tcPr>
          <w:p w14:paraId="5AEEA6A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07B7CA1"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6C68F5EA"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11AF1283"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0465F2DA" w14:textId="77777777" w:rsidR="00EA206D" w:rsidRDefault="00EA206D" w:rsidP="00EA206D">
            <w:pPr>
              <w:autoSpaceDE w:val="0"/>
              <w:autoSpaceDN w:val="0"/>
              <w:jc w:val="both"/>
              <w:rPr>
                <w:rFonts w:ascii="Calibri" w:hAnsi="Calibri" w:cs="Calibri"/>
                <w:sz w:val="22"/>
                <w:lang w:eastAsia="ko-KR"/>
              </w:rPr>
            </w:pPr>
          </w:p>
          <w:p w14:paraId="56223EB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7ACC715A" w14:textId="77777777" w:rsidR="00EA206D" w:rsidRDefault="00EA206D" w:rsidP="00EA206D">
            <w:pPr>
              <w:autoSpaceDE w:val="0"/>
              <w:autoSpaceDN w:val="0"/>
              <w:jc w:val="both"/>
              <w:rPr>
                <w:rFonts w:ascii="Calibri" w:hAnsi="Calibri" w:cs="Calibri"/>
                <w:sz w:val="22"/>
                <w:lang w:eastAsia="ko-KR"/>
              </w:rPr>
            </w:pPr>
          </w:p>
          <w:p w14:paraId="102594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CBD5BFF" w14:textId="77777777" w:rsidR="00EA206D" w:rsidRDefault="00EA206D" w:rsidP="00EA206D">
            <w:pPr>
              <w:autoSpaceDE w:val="0"/>
              <w:autoSpaceDN w:val="0"/>
              <w:jc w:val="both"/>
              <w:rPr>
                <w:rFonts w:ascii="Calibri" w:hAnsi="Calibri" w:cs="Calibri"/>
                <w:sz w:val="22"/>
                <w:lang w:eastAsia="ko-KR"/>
              </w:rPr>
            </w:pPr>
          </w:p>
          <w:p w14:paraId="577EF30B"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C3EC9AF"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FCC0C80"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20860BE"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7674357B"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334B56E"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78211FA3" w14:textId="77777777" w:rsidR="00EA206D" w:rsidRPr="00AB27FD" w:rsidRDefault="00EA206D" w:rsidP="00EA206D">
            <w:pPr>
              <w:autoSpaceDE w:val="0"/>
              <w:autoSpaceDN w:val="0"/>
              <w:jc w:val="both"/>
              <w:rPr>
                <w:color w:val="000000"/>
                <w:szCs w:val="20"/>
                <w:lang w:eastAsia="ko-KR"/>
              </w:rPr>
            </w:pPr>
          </w:p>
          <w:p w14:paraId="3AB7488D" w14:textId="29C7B8E3"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5E0C9FE" w14:textId="77777777" w:rsidTr="00FF6B6E">
        <w:tc>
          <w:tcPr>
            <w:tcW w:w="1680" w:type="dxa"/>
          </w:tcPr>
          <w:p w14:paraId="0D48625B" w14:textId="4979C0B7" w:rsidR="004D00E3" w:rsidRDefault="004D00E3" w:rsidP="004D00E3">
            <w:pPr>
              <w:autoSpaceDE w:val="0"/>
              <w:autoSpaceDN w:val="0"/>
              <w:jc w:val="both"/>
              <w:rPr>
                <w:rFonts w:ascii="Calibri" w:hAnsi="Calibri" w:cs="Calibri" w:hint="eastAsia"/>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292" w:type="dxa"/>
          </w:tcPr>
          <w:p w14:paraId="2CF1E273" w14:textId="5EE30485"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662" w:type="dxa"/>
          </w:tcPr>
          <w:p w14:paraId="46314C91"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568921C1" w14:textId="6C531FE1" w:rsidR="004D00E3" w:rsidRDefault="004D00E3" w:rsidP="004D00E3">
            <w:pPr>
              <w:autoSpaceDE w:val="0"/>
              <w:autoSpaceDN w:val="0"/>
              <w:jc w:val="both"/>
              <w:rPr>
                <w:rFonts w:ascii="Calibri" w:hAnsi="Calibri" w:cs="Calibri" w:hint="eastAsia"/>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lastRenderedPageBreak/>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A46349F" w14:textId="42E93089"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2B4D1913" w14:textId="77777777" w:rsidTr="00835C30">
        <w:tc>
          <w:tcPr>
            <w:tcW w:w="1680" w:type="dxa"/>
          </w:tcPr>
          <w:p w14:paraId="11FD54E4" w14:textId="59D6476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3EAE69DF" w14:textId="0C7F3EC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44206EF2" w14:textId="0897F66B"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26A4F996" w14:textId="77777777" w:rsidTr="00835C30">
        <w:tc>
          <w:tcPr>
            <w:tcW w:w="1680" w:type="dxa"/>
          </w:tcPr>
          <w:p w14:paraId="33199D03" w14:textId="36701BD0"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680" w:type="dxa"/>
          </w:tcPr>
          <w:p w14:paraId="78A953FA" w14:textId="05E7BD7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265CACA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4C58CA3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0551FB9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352CB8E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0FBD42FE" w14:textId="77777777" w:rsidR="000F4F91" w:rsidRDefault="000F4F91" w:rsidP="000F4F91">
            <w:pPr>
              <w:autoSpaceDE w:val="0"/>
              <w:autoSpaceDN w:val="0"/>
              <w:jc w:val="both"/>
              <w:rPr>
                <w:rFonts w:ascii="Calibri" w:eastAsiaTheme="minorEastAsia" w:hAnsi="Calibri" w:cs="Calibri"/>
                <w:sz w:val="22"/>
                <w:lang w:eastAsia="zh-CN"/>
              </w:rPr>
            </w:pPr>
          </w:p>
          <w:p w14:paraId="6ABFC70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307A080" w14:textId="5A43B062"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7C9F441"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D6328F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00269F0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64AEFA6C" w14:textId="5D563F09"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6821D731" w14:textId="77777777" w:rsidTr="00FF6B6E">
        <w:tc>
          <w:tcPr>
            <w:tcW w:w="1680" w:type="dxa"/>
            <w:tcBorders>
              <w:top w:val="single" w:sz="4" w:space="0" w:color="auto"/>
              <w:left w:val="single" w:sz="4" w:space="0" w:color="auto"/>
              <w:bottom w:val="single" w:sz="4" w:space="0" w:color="auto"/>
              <w:right w:val="single" w:sz="4" w:space="0" w:color="auto"/>
            </w:tcBorders>
          </w:tcPr>
          <w:p w14:paraId="2BA2A998" w14:textId="134785BA"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1A5100E4" w14:textId="39E1EC4A"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2B32A3CF"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50C2F645"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26E8623"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51CDB16"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7F0DA3D2"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44111DD8"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309BE80C" w14:textId="5FB2C86D"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w:t>
            </w:r>
            <w:r>
              <w:rPr>
                <w:rFonts w:ascii="Calibri" w:hAnsi="Calibri" w:cs="Calibri"/>
                <w:sz w:val="22"/>
                <w:lang w:eastAsia="ko-KR"/>
              </w:rPr>
              <w:lastRenderedPageBreak/>
              <w:t>emption checking, if necessary. No modification is necessary for the existing resource selection procedure. If it’s a concern, we can add a note for Alt.1 as follows.</w:t>
            </w:r>
          </w:p>
        </w:tc>
      </w:tr>
      <w:tr w:rsidR="00683EB8" w14:paraId="4C5DBF95" w14:textId="77777777" w:rsidTr="00FF6B6E">
        <w:tc>
          <w:tcPr>
            <w:tcW w:w="1680" w:type="dxa"/>
            <w:tcBorders>
              <w:top w:val="single" w:sz="4" w:space="0" w:color="auto"/>
              <w:left w:val="single" w:sz="4" w:space="0" w:color="auto"/>
              <w:bottom w:val="single" w:sz="4" w:space="0" w:color="auto"/>
              <w:right w:val="single" w:sz="4" w:space="0" w:color="auto"/>
            </w:tcBorders>
          </w:tcPr>
          <w:p w14:paraId="15539328" w14:textId="77FF37A3" w:rsidR="00683EB8" w:rsidRDefault="00683EB8" w:rsidP="00683EB8">
            <w:pPr>
              <w:autoSpaceDE w:val="0"/>
              <w:autoSpaceDN w:val="0"/>
              <w:jc w:val="both"/>
              <w:rPr>
                <w:rFonts w:ascii="Calibri" w:hAnsi="Calibri" w:cs="Calibri" w:hint="eastAsia"/>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424110B1" w14:textId="15065158" w:rsidR="00683EB8" w:rsidRDefault="00683EB8" w:rsidP="00683EB8">
            <w:pPr>
              <w:autoSpaceDE w:val="0"/>
              <w:autoSpaceDN w:val="0"/>
              <w:jc w:val="both"/>
              <w:rPr>
                <w:rFonts w:ascii="Calibri" w:hAnsi="Calibri" w:cs="Calibri" w:hint="eastAsia"/>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552A21C1" w14:textId="2E6B4A74" w:rsidR="00683EB8" w:rsidRDefault="00683EB8" w:rsidP="00683EB8">
            <w:pPr>
              <w:autoSpaceDE w:val="0"/>
              <w:autoSpaceDN w:val="0"/>
              <w:jc w:val="both"/>
              <w:rPr>
                <w:rFonts w:ascii="Calibri" w:hAnsi="Calibri" w:cs="Calibri" w:hint="eastAsia"/>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DDD685F" w14:textId="77777777" w:rsidTr="00835C30">
        <w:tc>
          <w:tcPr>
            <w:tcW w:w="1680" w:type="dxa"/>
          </w:tcPr>
          <w:p w14:paraId="59176C7B" w14:textId="19DD5660"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2A98EEF" w14:textId="0ED69D3E"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1585A327" w14:textId="77777777" w:rsidTr="00835C30">
        <w:tc>
          <w:tcPr>
            <w:tcW w:w="1680" w:type="dxa"/>
          </w:tcPr>
          <w:p w14:paraId="3A1ECA34" w14:textId="70DF7FF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493C3D3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2705E3DE" w14:textId="77777777" w:rsidR="000F4F91" w:rsidRDefault="000F4F91" w:rsidP="000F4F91">
            <w:pPr>
              <w:autoSpaceDE w:val="0"/>
              <w:autoSpaceDN w:val="0"/>
              <w:jc w:val="both"/>
              <w:rPr>
                <w:rFonts w:ascii="Calibri" w:eastAsiaTheme="minorEastAsia" w:hAnsi="Calibri" w:cs="Calibri"/>
                <w:sz w:val="22"/>
                <w:lang w:eastAsia="zh-CN"/>
              </w:rPr>
            </w:pPr>
          </w:p>
          <w:p w14:paraId="2803708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27018DD7"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1AB48ED"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3195B1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1EC7E3D7"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7C63DA"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A400827"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23CEFDD1" w14:textId="77777777" w:rsidTr="00FF6B6E">
        <w:tc>
          <w:tcPr>
            <w:tcW w:w="1680" w:type="dxa"/>
          </w:tcPr>
          <w:p w14:paraId="4791F272" w14:textId="5B790AAE"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450ED7C1"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6577E6D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3E0D819"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56A3BE" w14:textId="77777777" w:rsidTr="00FF6B6E">
        <w:tc>
          <w:tcPr>
            <w:tcW w:w="1680" w:type="dxa"/>
          </w:tcPr>
          <w:p w14:paraId="063A270F" w14:textId="7E2D1BE8"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23949E93"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17943AA8"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C9AFCE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50E5C4EC" w14:textId="77777777" w:rsidR="00EA206D" w:rsidRDefault="00EA206D" w:rsidP="00EA206D">
            <w:pPr>
              <w:autoSpaceDE w:val="0"/>
              <w:autoSpaceDN w:val="0"/>
              <w:jc w:val="both"/>
              <w:rPr>
                <w:rFonts w:ascii="Calibri" w:hAnsi="Calibri" w:cs="Calibri"/>
                <w:sz w:val="22"/>
                <w:lang w:eastAsia="ko-KR"/>
              </w:rPr>
            </w:pPr>
          </w:p>
          <w:p w14:paraId="19C06DC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63F1454" w14:textId="77777777" w:rsidR="00EA206D" w:rsidRDefault="00EA206D" w:rsidP="00EA206D">
            <w:pPr>
              <w:autoSpaceDE w:val="0"/>
              <w:autoSpaceDN w:val="0"/>
              <w:jc w:val="both"/>
              <w:rPr>
                <w:rFonts w:ascii="Calibri" w:hAnsi="Calibri" w:cs="Calibri"/>
                <w:sz w:val="22"/>
                <w:lang w:eastAsia="ko-KR"/>
              </w:rPr>
            </w:pPr>
          </w:p>
          <w:p w14:paraId="3CFB891F"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8C8435B"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55CCAC69"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7FF1462"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FBDBE14"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D31F43C"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The resource pool is (pre-)configured to enable partial sensing</w:t>
            </w:r>
          </w:p>
          <w:p w14:paraId="70737C1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7FF92D95" w14:textId="77777777" w:rsidR="00EA206D" w:rsidRDefault="00EA206D" w:rsidP="00EA206D">
            <w:pPr>
              <w:autoSpaceDE w:val="0"/>
              <w:autoSpaceDN w:val="0"/>
              <w:jc w:val="both"/>
              <w:rPr>
                <w:rFonts w:ascii="Calibri" w:hAnsi="Calibri" w:cs="Calibri"/>
                <w:sz w:val="22"/>
              </w:rPr>
            </w:pPr>
          </w:p>
        </w:tc>
      </w:tr>
      <w:tr w:rsidR="00683EB8" w14:paraId="25503E08" w14:textId="77777777" w:rsidTr="00FF6B6E">
        <w:tc>
          <w:tcPr>
            <w:tcW w:w="1680" w:type="dxa"/>
          </w:tcPr>
          <w:p w14:paraId="333BCD9B" w14:textId="2CC31580" w:rsidR="00683EB8" w:rsidRDefault="00683EB8" w:rsidP="00683EB8">
            <w:pPr>
              <w:autoSpaceDE w:val="0"/>
              <w:autoSpaceDN w:val="0"/>
              <w:jc w:val="both"/>
              <w:rPr>
                <w:rFonts w:ascii="Calibri" w:hAnsi="Calibri" w:cs="Calibri" w:hint="eastAsia"/>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184B8C40" w14:textId="531C9BC7" w:rsidR="00683EB8" w:rsidRDefault="00683EB8" w:rsidP="00683EB8">
            <w:pPr>
              <w:autoSpaceDE w:val="0"/>
              <w:autoSpaceDN w:val="0"/>
              <w:jc w:val="both"/>
              <w:rPr>
                <w:rFonts w:ascii="Calibri" w:hAnsi="Calibri" w:cs="Calibri" w:hint="eastAsia"/>
                <w:sz w:val="22"/>
                <w:lang w:eastAsia="ko-KR"/>
              </w:rPr>
            </w:pPr>
            <w:r>
              <w:rPr>
                <w:rFonts w:ascii="Calibri" w:eastAsiaTheme="minorEastAsia" w:hAnsi="Calibri" w:cs="Calibri"/>
                <w:sz w:val="22"/>
                <w:lang w:eastAsia="zh-CN"/>
              </w:rPr>
              <w:t xml:space="preserve">Support the proposal from FL </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e"/>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w:t>
            </w:r>
            <w:r>
              <w:rPr>
                <w:rFonts w:ascii="Calibri" w:eastAsiaTheme="minorEastAsia" w:hAnsi="Calibri" w:cs="Calibri"/>
                <w:sz w:val="22"/>
                <w:lang w:eastAsia="zh-CN"/>
              </w:rPr>
              <w:lastRenderedPageBreak/>
              <w:t xml:space="preserve">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7478E188" w14:textId="21FFB0D3"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21C0B33" w14:textId="77777777" w:rsidTr="00835C30">
        <w:tc>
          <w:tcPr>
            <w:tcW w:w="1680" w:type="dxa"/>
          </w:tcPr>
          <w:p w14:paraId="02BBBA5B" w14:textId="40C61E0A"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B7B4D7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E8F56B" w14:textId="14585E7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2245668F" w14:textId="77777777" w:rsidTr="00835C30">
        <w:tc>
          <w:tcPr>
            <w:tcW w:w="1680" w:type="dxa"/>
          </w:tcPr>
          <w:p w14:paraId="4382C3D4" w14:textId="4BAAF336"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841479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7B64580C" w14:textId="77777777" w:rsidR="000F4F91" w:rsidRDefault="000F4F91" w:rsidP="000F4F91">
            <w:pPr>
              <w:autoSpaceDE w:val="0"/>
              <w:autoSpaceDN w:val="0"/>
              <w:jc w:val="both"/>
              <w:rPr>
                <w:rFonts w:ascii="Calibri" w:eastAsiaTheme="minorEastAsia" w:hAnsi="Calibri" w:cs="Calibri"/>
                <w:sz w:val="22"/>
                <w:lang w:eastAsia="zh-CN"/>
              </w:rPr>
            </w:pPr>
          </w:p>
          <w:p w14:paraId="5392CFA6"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0A9F7482"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3F6CD11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5CB08F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2923046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46CF19AA" w14:textId="77777777" w:rsidTr="00FF6B6E">
        <w:tc>
          <w:tcPr>
            <w:tcW w:w="1680" w:type="dxa"/>
            <w:tcBorders>
              <w:top w:val="single" w:sz="4" w:space="0" w:color="auto"/>
              <w:left w:val="single" w:sz="4" w:space="0" w:color="auto"/>
              <w:bottom w:val="single" w:sz="4" w:space="0" w:color="auto"/>
              <w:right w:val="single" w:sz="4" w:space="0" w:color="auto"/>
            </w:tcBorders>
          </w:tcPr>
          <w:p w14:paraId="04481E58" w14:textId="7C0A8428"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A7CF4D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66C9646C" w14:textId="77777777" w:rsidR="00EA206D" w:rsidRDefault="00EA206D" w:rsidP="00EA206D">
            <w:pPr>
              <w:autoSpaceDE w:val="0"/>
              <w:autoSpaceDN w:val="0"/>
              <w:jc w:val="both"/>
              <w:rPr>
                <w:rFonts w:ascii="Calibri" w:hAnsi="Calibri" w:cs="Calibri"/>
                <w:sz w:val="22"/>
                <w:lang w:eastAsia="ko-KR"/>
              </w:rPr>
            </w:pPr>
          </w:p>
          <w:p w14:paraId="571E63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43D408D7" w14:textId="77777777" w:rsidR="00EA206D" w:rsidRDefault="00EA206D" w:rsidP="00EA206D">
            <w:pPr>
              <w:autoSpaceDE w:val="0"/>
              <w:autoSpaceDN w:val="0"/>
              <w:jc w:val="both"/>
              <w:rPr>
                <w:rFonts w:ascii="Calibri" w:hAnsi="Calibri" w:cs="Calibri"/>
                <w:sz w:val="22"/>
                <w:lang w:eastAsia="ko-KR"/>
              </w:rPr>
            </w:pPr>
          </w:p>
          <w:p w14:paraId="3863FCB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6EE2E5CC" w14:textId="77777777" w:rsidR="00EA206D" w:rsidRPr="00F0460D" w:rsidRDefault="00EA206D" w:rsidP="00EA206D">
            <w:pPr>
              <w:autoSpaceDE w:val="0"/>
              <w:autoSpaceDN w:val="0"/>
              <w:jc w:val="both"/>
              <w:rPr>
                <w:rFonts w:ascii="Calibri" w:hAnsi="Calibri" w:cs="Calibri"/>
                <w:sz w:val="22"/>
                <w:lang w:eastAsia="ko-KR"/>
              </w:rPr>
            </w:pPr>
          </w:p>
          <w:p w14:paraId="1196C3D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5FE3C4FA" w14:textId="77777777" w:rsidR="00EA206D" w:rsidRDefault="00EA206D" w:rsidP="00EA206D">
            <w:pPr>
              <w:autoSpaceDE w:val="0"/>
              <w:autoSpaceDN w:val="0"/>
              <w:jc w:val="both"/>
              <w:rPr>
                <w:rFonts w:ascii="Calibri" w:hAnsi="Calibri" w:cs="Calibri"/>
                <w:sz w:val="22"/>
                <w:lang w:eastAsia="ko-KR"/>
              </w:rPr>
            </w:pPr>
          </w:p>
          <w:p w14:paraId="40089B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2548915E" w14:textId="77777777" w:rsidR="00EA206D" w:rsidRDefault="00EA206D" w:rsidP="00EA206D">
            <w:pPr>
              <w:autoSpaceDE w:val="0"/>
              <w:autoSpaceDN w:val="0"/>
              <w:jc w:val="both"/>
              <w:rPr>
                <w:rFonts w:ascii="Calibri" w:hAnsi="Calibri" w:cs="Calibri"/>
                <w:sz w:val="22"/>
                <w:lang w:eastAsia="ko-KR"/>
              </w:rPr>
            </w:pPr>
          </w:p>
          <w:p w14:paraId="6BFD76F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5CB0926" w14:textId="77777777" w:rsidR="00EA206D" w:rsidRDefault="00EA206D" w:rsidP="00EA206D">
            <w:pPr>
              <w:autoSpaceDE w:val="0"/>
              <w:autoSpaceDN w:val="0"/>
              <w:jc w:val="both"/>
              <w:rPr>
                <w:rFonts w:ascii="Calibri" w:hAnsi="Calibri" w:cs="Calibri"/>
                <w:sz w:val="22"/>
                <w:lang w:eastAsia="ko-KR"/>
              </w:rPr>
            </w:pPr>
          </w:p>
          <w:p w14:paraId="092AE208"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w:t>
            </w:r>
            <w:r w:rsidRPr="00DF6EB2">
              <w:rPr>
                <w:rStyle w:val="afe"/>
                <w:rFonts w:asciiTheme="minorHAnsi" w:hAnsiTheme="minorHAnsi" w:cstheme="minorHAnsi"/>
                <w:b/>
                <w:bCs/>
                <w:sz w:val="22"/>
                <w:szCs w:val="22"/>
                <w:lang w:eastAsia="ko-KR"/>
              </w:rPr>
              <w:lastRenderedPageBreak/>
              <w:t>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4D2DFDAF"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86A05ED"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16724FC2"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3A6A864A"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3AEA34B"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DC0C193"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6AE94E21" w14:textId="77777777" w:rsidTr="00FF6B6E">
        <w:tc>
          <w:tcPr>
            <w:tcW w:w="1680" w:type="dxa"/>
            <w:tcBorders>
              <w:top w:val="single" w:sz="4" w:space="0" w:color="auto"/>
              <w:left w:val="single" w:sz="4" w:space="0" w:color="auto"/>
              <w:bottom w:val="single" w:sz="4" w:space="0" w:color="auto"/>
              <w:right w:val="single" w:sz="4" w:space="0" w:color="auto"/>
            </w:tcBorders>
          </w:tcPr>
          <w:p w14:paraId="4564C9FF" w14:textId="5B9F923D" w:rsidR="00A0395C" w:rsidRDefault="00A0395C" w:rsidP="00A0395C">
            <w:pPr>
              <w:autoSpaceDE w:val="0"/>
              <w:autoSpaceDN w:val="0"/>
              <w:jc w:val="both"/>
              <w:rPr>
                <w:rFonts w:ascii="Calibri" w:hAnsi="Calibri" w:cs="Calibri" w:hint="eastAsia"/>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13BA1963"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656C9BAB"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129CCB83"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46A60A63" w14:textId="72501130" w:rsidR="00A0395C" w:rsidRDefault="00A0395C" w:rsidP="00A0395C">
            <w:pPr>
              <w:autoSpaceDE w:val="0"/>
              <w:autoSpaceDN w:val="0"/>
              <w:jc w:val="both"/>
              <w:rPr>
                <w:rFonts w:ascii="Calibri" w:hAnsi="Calibri" w:cs="Calibri" w:hint="eastAsia"/>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lastRenderedPageBreak/>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3C73E805" w14:textId="77777777" w:rsidTr="00835C30">
        <w:tc>
          <w:tcPr>
            <w:tcW w:w="1680" w:type="dxa"/>
          </w:tcPr>
          <w:p w14:paraId="719A217C" w14:textId="498E0683"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89CA0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5BBE02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1037387" w14:textId="236F5395"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03533D8" w14:textId="77777777" w:rsidTr="00835C30">
        <w:tc>
          <w:tcPr>
            <w:tcW w:w="1680" w:type="dxa"/>
          </w:tcPr>
          <w:p w14:paraId="3AB05A50" w14:textId="5FF5A321"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A858B14" w14:textId="6D800AE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49011F09"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4F65140B"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5127A7B"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20B34D7E" w14:textId="77777777" w:rsidR="00FF6B6E" w:rsidRDefault="00FF6B6E">
            <w:pPr>
              <w:autoSpaceDE w:val="0"/>
              <w:autoSpaceDN w:val="0"/>
              <w:jc w:val="both"/>
              <w:rPr>
                <w:rFonts w:ascii="Calibri" w:hAnsi="Calibri" w:cs="Calibri"/>
                <w:sz w:val="22"/>
              </w:rPr>
            </w:pPr>
          </w:p>
          <w:p w14:paraId="73BECB53" w14:textId="10F1A0D2"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798B2D7A"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6B5CAB1C" w14:textId="77777777" w:rsidR="00FF6B6E" w:rsidRDefault="00FF6B6E">
            <w:pPr>
              <w:autoSpaceDE w:val="0"/>
              <w:autoSpaceDN w:val="0"/>
              <w:jc w:val="both"/>
              <w:rPr>
                <w:rFonts w:ascii="Calibri" w:hAnsi="Calibri" w:cs="Calibri"/>
                <w:sz w:val="22"/>
              </w:rPr>
            </w:pPr>
          </w:p>
          <w:p w14:paraId="5D1D52DF" w14:textId="7C3F8EA6" w:rsidR="00FF6B6E" w:rsidRDefault="00FF6B6E">
            <w:pPr>
              <w:autoSpaceDE w:val="0"/>
              <w:autoSpaceDN w:val="0"/>
              <w:jc w:val="both"/>
              <w:rPr>
                <w:rFonts w:ascii="Calibri" w:eastAsiaTheme="minorEastAsia" w:hAnsi="Calibri" w:cs="Calibri"/>
                <w:sz w:val="22"/>
                <w:lang w:eastAsia="zh-CN"/>
              </w:rPr>
            </w:pPr>
          </w:p>
        </w:tc>
      </w:tr>
      <w:tr w:rsidR="00EA206D" w14:paraId="0A8F8DBC" w14:textId="77777777" w:rsidTr="00FF6B6E">
        <w:tc>
          <w:tcPr>
            <w:tcW w:w="1680" w:type="dxa"/>
            <w:tcBorders>
              <w:top w:val="single" w:sz="4" w:space="0" w:color="auto"/>
              <w:left w:val="single" w:sz="4" w:space="0" w:color="auto"/>
              <w:bottom w:val="single" w:sz="4" w:space="0" w:color="auto"/>
              <w:right w:val="single" w:sz="4" w:space="0" w:color="auto"/>
            </w:tcBorders>
          </w:tcPr>
          <w:p w14:paraId="6AB1327C" w14:textId="39413355"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155B28B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65367A81"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76068844"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73A69DFF" w14:textId="77777777" w:rsidR="00EA206D" w:rsidRDefault="00EA206D" w:rsidP="00EA206D">
            <w:pPr>
              <w:autoSpaceDE w:val="0"/>
              <w:autoSpaceDN w:val="0"/>
              <w:jc w:val="both"/>
              <w:rPr>
                <w:rFonts w:ascii="Calibri" w:hAnsi="Calibri" w:cs="Calibri"/>
                <w:sz w:val="22"/>
                <w:lang w:eastAsia="ko-KR"/>
              </w:rPr>
            </w:pPr>
          </w:p>
          <w:p w14:paraId="5A08453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A54E38B" w14:textId="77777777" w:rsidR="00EA206D" w:rsidRDefault="00EA206D" w:rsidP="00EA206D">
            <w:pPr>
              <w:autoSpaceDE w:val="0"/>
              <w:autoSpaceDN w:val="0"/>
              <w:jc w:val="both"/>
              <w:rPr>
                <w:rFonts w:ascii="Calibri" w:hAnsi="Calibri" w:cs="Calibri"/>
                <w:sz w:val="22"/>
                <w:lang w:eastAsia="ko-KR"/>
              </w:rPr>
            </w:pPr>
          </w:p>
          <w:p w14:paraId="75AA0F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8286B4B" w14:textId="77777777" w:rsidR="00EA206D" w:rsidRDefault="00EA206D" w:rsidP="00EA206D">
            <w:pPr>
              <w:autoSpaceDE w:val="0"/>
              <w:autoSpaceDN w:val="0"/>
              <w:jc w:val="both"/>
              <w:rPr>
                <w:rFonts w:ascii="Calibri" w:hAnsi="Calibri" w:cs="Calibri"/>
                <w:sz w:val="22"/>
                <w:lang w:eastAsia="ko-KR"/>
              </w:rPr>
            </w:pPr>
          </w:p>
          <w:p w14:paraId="61A8D1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24697B8E" w14:textId="77777777" w:rsidR="00EA206D" w:rsidRDefault="00EA206D" w:rsidP="00EA206D">
            <w:pPr>
              <w:autoSpaceDE w:val="0"/>
              <w:autoSpaceDN w:val="0"/>
              <w:jc w:val="both"/>
              <w:rPr>
                <w:rFonts w:ascii="Calibri" w:hAnsi="Calibri" w:cs="Calibri"/>
                <w:sz w:val="22"/>
                <w:lang w:eastAsia="ko-KR"/>
              </w:rPr>
            </w:pPr>
          </w:p>
          <w:p w14:paraId="7DB5AC2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3D9A75DD" w14:textId="77777777" w:rsidR="00EA206D" w:rsidRDefault="00EA206D" w:rsidP="00EA206D">
            <w:pPr>
              <w:autoSpaceDE w:val="0"/>
              <w:autoSpaceDN w:val="0"/>
              <w:jc w:val="both"/>
              <w:rPr>
                <w:rFonts w:ascii="Calibri" w:hAnsi="Calibri" w:cs="Calibri"/>
                <w:sz w:val="22"/>
                <w:lang w:eastAsia="ko-KR"/>
              </w:rPr>
            </w:pPr>
          </w:p>
          <w:p w14:paraId="69A87886"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F249354"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934F7E0"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01617AE"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2A9736BE"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061BEA46"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77F72B56"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60466D03"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08D10627"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55E5B586"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871A7B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6B3C6070"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AEABE34" w14:textId="77777777" w:rsidR="00EA206D" w:rsidRDefault="00EA206D" w:rsidP="00EA206D">
            <w:pPr>
              <w:autoSpaceDE w:val="0"/>
              <w:autoSpaceDN w:val="0"/>
              <w:jc w:val="both"/>
              <w:rPr>
                <w:rFonts w:ascii="Calibri" w:hAnsi="Calibri" w:cs="Calibri"/>
                <w:sz w:val="22"/>
              </w:rPr>
            </w:pPr>
          </w:p>
        </w:tc>
      </w:tr>
      <w:tr w:rsidR="00CD6E50" w14:paraId="06868D8B" w14:textId="77777777" w:rsidTr="00FF6B6E">
        <w:tc>
          <w:tcPr>
            <w:tcW w:w="1680" w:type="dxa"/>
            <w:tcBorders>
              <w:top w:val="single" w:sz="4" w:space="0" w:color="auto"/>
              <w:left w:val="single" w:sz="4" w:space="0" w:color="auto"/>
              <w:bottom w:val="single" w:sz="4" w:space="0" w:color="auto"/>
              <w:right w:val="single" w:sz="4" w:space="0" w:color="auto"/>
            </w:tcBorders>
          </w:tcPr>
          <w:p w14:paraId="62F3C79D" w14:textId="2968576E" w:rsidR="00CD6E50" w:rsidRPr="00DB4988" w:rsidRDefault="00CD6E50" w:rsidP="00CD6E50">
            <w:pPr>
              <w:autoSpaceDE w:val="0"/>
              <w:autoSpaceDN w:val="0"/>
              <w:jc w:val="both"/>
              <w:rPr>
                <w:rFonts w:ascii="Calibri" w:hAnsi="Calibri" w:cs="Calibri" w:hint="eastAsia"/>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2EEDD3F" w14:textId="4B47D53F"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w:t>
            </w:r>
            <w:r>
              <w:rPr>
                <w:rFonts w:ascii="Calibri" w:eastAsiaTheme="minorEastAsia" w:hAnsi="Calibri" w:cs="Calibri"/>
                <w:sz w:val="22"/>
                <w:lang w:eastAsia="zh-CN"/>
              </w:rPr>
              <w:t xml:space="preserve">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w:t>
            </w:r>
            <w:r>
              <w:rPr>
                <w:rFonts w:ascii="Calibri" w:eastAsiaTheme="minorEastAsia" w:hAnsi="Calibri" w:cs="Calibri"/>
                <w:sz w:val="22"/>
                <w:lang w:eastAsia="zh-CN"/>
              </w:rPr>
              <w:t>, there is no much benefit to trigger PBPS for the</w:t>
            </w:r>
            <w:r>
              <w:rPr>
                <w:rFonts w:ascii="Calibri" w:eastAsiaTheme="minorEastAsia" w:hAnsi="Calibri" w:cs="Calibri"/>
                <w:sz w:val="22"/>
                <w:lang w:eastAsia="zh-CN"/>
              </w:rPr>
              <w:t xml:space="preserve"> aperiodic</w:t>
            </w:r>
            <w:r>
              <w:rPr>
                <w:rFonts w:ascii="Calibri" w:eastAsiaTheme="minorEastAsia" w:hAnsi="Calibri" w:cs="Calibri"/>
                <w:sz w:val="22"/>
                <w:lang w:eastAsia="zh-CN"/>
              </w:rPr>
              <w:t xml:space="preserve"> TB.</w:t>
            </w:r>
          </w:p>
          <w:p w14:paraId="40AA7BE6" w14:textId="593960B3"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6760015E"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692152AE"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E6DCDC1"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632F7481"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D3DCA4C" w14:textId="287D1F88"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hint="eastAsia"/>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7A163974" w14:textId="77777777" w:rsidTr="005E24CF">
        <w:tc>
          <w:tcPr>
            <w:tcW w:w="1680" w:type="dxa"/>
          </w:tcPr>
          <w:p w14:paraId="330B6CA6" w14:textId="5216DE3D"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5853D8FF"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5258BC80" w14:textId="61D4E856"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3B88D6C" w14:textId="66F35B8F"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6FB94E4D" w14:textId="77777777" w:rsidTr="005E24CF">
        <w:tc>
          <w:tcPr>
            <w:tcW w:w="1680" w:type="dxa"/>
          </w:tcPr>
          <w:p w14:paraId="53E19968" w14:textId="0DE8A41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0C71D93"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41C64E5E" w14:textId="30EBB69C"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3DFC3D7F" w14:textId="77777777" w:rsidTr="005E24CF">
        <w:tc>
          <w:tcPr>
            <w:tcW w:w="1680" w:type="dxa"/>
          </w:tcPr>
          <w:p w14:paraId="49245F33" w14:textId="3EB544BD"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13650C75"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269BB1AF" w14:textId="2CC5B4F1"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5C26D17E" w14:textId="77777777" w:rsidTr="005E24CF">
        <w:tc>
          <w:tcPr>
            <w:tcW w:w="1680" w:type="dxa"/>
          </w:tcPr>
          <w:p w14:paraId="7CAD36E8" w14:textId="0DADF2A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1C205AC5" w14:textId="65429EF9"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47D99A0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1F73479" w14:textId="77777777" w:rsidR="00EA206D" w:rsidRDefault="00EA206D" w:rsidP="00EA206D">
            <w:pPr>
              <w:autoSpaceDE w:val="0"/>
              <w:autoSpaceDN w:val="0"/>
              <w:jc w:val="both"/>
              <w:rPr>
                <w:rFonts w:ascii="Calibri" w:hAnsi="Calibri" w:cs="Calibri"/>
                <w:sz w:val="22"/>
                <w:lang w:eastAsia="ko-KR"/>
              </w:rPr>
            </w:pPr>
          </w:p>
          <w:p w14:paraId="03A4BA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w:t>
            </w:r>
            <w:r>
              <w:rPr>
                <w:rFonts w:ascii="Calibri" w:hAnsi="Calibri" w:cs="Calibri"/>
                <w:sz w:val="22"/>
                <w:lang w:eastAsia="ko-KR"/>
              </w:rPr>
              <w:lastRenderedPageBreak/>
              <w:t>listed in the proposal is intended for the operation above. If it’s not, we want to add an option.</w:t>
            </w:r>
          </w:p>
          <w:p w14:paraId="618D2772" w14:textId="77777777" w:rsidR="00EA206D" w:rsidRDefault="00EA206D" w:rsidP="00EA206D">
            <w:pPr>
              <w:autoSpaceDE w:val="0"/>
              <w:autoSpaceDN w:val="0"/>
              <w:jc w:val="both"/>
              <w:rPr>
                <w:rFonts w:ascii="Calibri" w:hAnsi="Calibri" w:cs="Calibri"/>
                <w:sz w:val="22"/>
                <w:lang w:eastAsia="ko-KR"/>
              </w:rPr>
            </w:pPr>
          </w:p>
          <w:p w14:paraId="7F2F25B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4EC6717C" w14:textId="77777777" w:rsidR="00EA206D" w:rsidRDefault="00EA206D" w:rsidP="00EA206D">
            <w:pPr>
              <w:autoSpaceDE w:val="0"/>
              <w:autoSpaceDN w:val="0"/>
              <w:jc w:val="both"/>
              <w:rPr>
                <w:rFonts w:ascii="Calibri" w:hAnsi="Calibri" w:cs="Calibri"/>
                <w:sz w:val="22"/>
                <w:lang w:eastAsia="ko-KR"/>
              </w:rPr>
            </w:pPr>
          </w:p>
          <w:p w14:paraId="2DFC8F1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4D096407" w14:textId="77777777" w:rsidR="00EA206D" w:rsidRDefault="00EA206D" w:rsidP="00EA206D">
            <w:pPr>
              <w:autoSpaceDE w:val="0"/>
              <w:autoSpaceDN w:val="0"/>
              <w:jc w:val="both"/>
              <w:rPr>
                <w:rFonts w:ascii="Calibri" w:hAnsi="Calibri" w:cs="Calibri"/>
                <w:sz w:val="22"/>
                <w:lang w:eastAsia="ko-KR"/>
              </w:rPr>
            </w:pPr>
          </w:p>
          <w:p w14:paraId="7C4F4D1C"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94E32F2"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1805267D"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8A24235"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3D2B8F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0E5057"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E2D026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FC31439"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69EB9583"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0DD3B562"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0DE22E92"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2046EE0B"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3C9B8BA2" w14:textId="77777777" w:rsidTr="005E24CF">
        <w:tc>
          <w:tcPr>
            <w:tcW w:w="1680" w:type="dxa"/>
          </w:tcPr>
          <w:p w14:paraId="3C3AF852" w14:textId="3D5AB213" w:rsidR="00B10047" w:rsidRPr="0098658F" w:rsidRDefault="00B10047" w:rsidP="00B10047">
            <w:pPr>
              <w:autoSpaceDE w:val="0"/>
              <w:autoSpaceDN w:val="0"/>
              <w:jc w:val="both"/>
              <w:rPr>
                <w:rFonts w:ascii="Calibri" w:hAnsi="Calibri" w:cs="Calibri" w:hint="eastAsia"/>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3D552992" w14:textId="540CBDEF" w:rsidR="00B10047" w:rsidRDefault="00B10047" w:rsidP="00B10047">
            <w:pPr>
              <w:autoSpaceDE w:val="0"/>
              <w:autoSpaceDN w:val="0"/>
              <w:jc w:val="both"/>
              <w:rPr>
                <w:rFonts w:ascii="Calibri" w:hAnsi="Calibri" w:cs="Calibri" w:hint="eastAsia"/>
                <w:sz w:val="22"/>
                <w:lang w:eastAsia="ko-KR"/>
              </w:rPr>
            </w:pPr>
          </w:p>
        </w:tc>
        <w:tc>
          <w:tcPr>
            <w:tcW w:w="6517" w:type="dxa"/>
          </w:tcPr>
          <w:p w14:paraId="346A10E0"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6416412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44CD9470"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1DC4536C" w14:textId="269DA53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FC11BB2"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3B442070"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0728A055" w14:textId="6DE66881"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lastRenderedPageBreak/>
              <w:t>A 1-bit field in the SCI indicates that the UE is performing random resource selection.</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3BC4B8C3" w14:textId="77777777" w:rsidTr="00835C30">
        <w:tc>
          <w:tcPr>
            <w:tcW w:w="1680" w:type="dxa"/>
          </w:tcPr>
          <w:p w14:paraId="452CEFD8" w14:textId="6896F63E"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7FA0A08" w14:textId="0271A19D"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5C51A587"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43480D4D"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E5FC991" w14:textId="3E332AF9"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5C9864EF" w14:textId="77777777" w:rsidTr="00835C30">
        <w:tc>
          <w:tcPr>
            <w:tcW w:w="1680" w:type="dxa"/>
          </w:tcPr>
          <w:p w14:paraId="5F658540" w14:textId="39285F58"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4B5C6E2" w14:textId="5CDE743B"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5C9BB5C0" w14:textId="5D1DDD4A"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65B78200" w14:textId="77777777" w:rsidTr="00FF6B6E">
        <w:tc>
          <w:tcPr>
            <w:tcW w:w="1680" w:type="dxa"/>
            <w:hideMark/>
          </w:tcPr>
          <w:p w14:paraId="2B3A72F3"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C589C4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E706559"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8ECF673"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0B059B0E" w14:textId="77777777" w:rsidTr="00FF6B6E">
        <w:tc>
          <w:tcPr>
            <w:tcW w:w="1680" w:type="dxa"/>
          </w:tcPr>
          <w:p w14:paraId="5EB93BCB" w14:textId="71409579"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0337B317" w14:textId="55B349FA"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A29E1F2"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13CDF0DC" w14:textId="77777777" w:rsidR="00EA206D" w:rsidRDefault="00EA206D" w:rsidP="00EA206D">
            <w:pPr>
              <w:autoSpaceDE w:val="0"/>
              <w:autoSpaceDN w:val="0"/>
              <w:jc w:val="both"/>
              <w:rPr>
                <w:rFonts w:ascii="Calibri" w:hAnsi="Calibri" w:cs="Calibri"/>
                <w:sz w:val="22"/>
                <w:lang w:eastAsia="ko-KR"/>
              </w:rPr>
            </w:pPr>
          </w:p>
          <w:p w14:paraId="5E9DE9A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are already known in advance to UE. There is no further action required for MAC layer for PHY layer to be prepared, </w:t>
            </w:r>
            <w:r>
              <w:rPr>
                <w:rFonts w:ascii="Calibri" w:hAnsi="Calibri" w:cs="Calibri"/>
                <w:sz w:val="22"/>
                <w:lang w:eastAsia="ko-KR"/>
              </w:rPr>
              <w:lastRenderedPageBreak/>
              <w:t>except informing each resource set as in Rel.16 V2X. Suggest to remove the FFS point.</w:t>
            </w:r>
          </w:p>
          <w:p w14:paraId="6B18D127" w14:textId="77777777" w:rsidR="00EA206D" w:rsidRDefault="00EA206D" w:rsidP="00EA206D">
            <w:pPr>
              <w:autoSpaceDE w:val="0"/>
              <w:autoSpaceDN w:val="0"/>
              <w:jc w:val="both"/>
              <w:rPr>
                <w:rFonts w:ascii="Calibri" w:hAnsi="Calibri" w:cs="Calibri"/>
                <w:sz w:val="22"/>
                <w:lang w:eastAsia="ko-KR"/>
              </w:rPr>
            </w:pPr>
          </w:p>
          <w:p w14:paraId="321CB53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125FBB32" w14:textId="77777777" w:rsidR="00EA206D" w:rsidRDefault="00EA206D" w:rsidP="00EA206D">
            <w:pPr>
              <w:autoSpaceDE w:val="0"/>
              <w:autoSpaceDN w:val="0"/>
              <w:jc w:val="both"/>
              <w:rPr>
                <w:rFonts w:ascii="Calibri" w:hAnsi="Calibri" w:cs="Calibri"/>
                <w:sz w:val="22"/>
                <w:lang w:eastAsia="ko-KR"/>
              </w:rPr>
            </w:pPr>
          </w:p>
          <w:p w14:paraId="7D9D2EF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121F0C8D" w14:textId="77777777" w:rsidR="00EA206D" w:rsidRDefault="00EA206D" w:rsidP="00EA206D">
            <w:pPr>
              <w:autoSpaceDE w:val="0"/>
              <w:autoSpaceDN w:val="0"/>
              <w:jc w:val="both"/>
              <w:rPr>
                <w:rFonts w:ascii="Calibri" w:hAnsi="Calibri" w:cs="Calibri"/>
                <w:sz w:val="22"/>
                <w:lang w:eastAsia="ko-KR"/>
              </w:rPr>
            </w:pPr>
          </w:p>
          <w:p w14:paraId="4C3142D5"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DDB568"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C8509F6"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66DBD82A"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B00AD22"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3FEBE15"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5ECEDF1A"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151E07B"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DE3E38" w14:textId="77777777" w:rsidR="00EA206D" w:rsidRDefault="00EA206D" w:rsidP="00EA206D">
            <w:pPr>
              <w:autoSpaceDE w:val="0"/>
              <w:autoSpaceDN w:val="0"/>
              <w:jc w:val="both"/>
              <w:rPr>
                <w:rFonts w:ascii="Calibri" w:hAnsi="Calibri" w:cs="Calibri"/>
                <w:sz w:val="22"/>
              </w:rPr>
            </w:pPr>
          </w:p>
        </w:tc>
      </w:tr>
      <w:tr w:rsidR="00B10047" w14:paraId="1312E8A5" w14:textId="77777777" w:rsidTr="00FF6B6E">
        <w:tc>
          <w:tcPr>
            <w:tcW w:w="1680" w:type="dxa"/>
          </w:tcPr>
          <w:p w14:paraId="60353CDF" w14:textId="7DC7E13F" w:rsidR="00B10047" w:rsidRDefault="00B10047" w:rsidP="00B10047">
            <w:pPr>
              <w:autoSpaceDE w:val="0"/>
              <w:autoSpaceDN w:val="0"/>
              <w:jc w:val="both"/>
              <w:rPr>
                <w:rFonts w:ascii="Calibri" w:hAnsi="Calibri" w:cs="Calibri" w:hint="eastAsia"/>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756D2D52" w14:textId="77777777" w:rsidR="00B10047" w:rsidRDefault="00B10047" w:rsidP="00B10047">
            <w:pPr>
              <w:autoSpaceDE w:val="0"/>
              <w:autoSpaceDN w:val="0"/>
              <w:jc w:val="both"/>
              <w:rPr>
                <w:rFonts w:ascii="Calibri" w:hAnsi="Calibri" w:cs="Calibri" w:hint="eastAsia"/>
                <w:sz w:val="22"/>
                <w:lang w:eastAsia="ko-KR"/>
              </w:rPr>
            </w:pPr>
          </w:p>
        </w:tc>
        <w:tc>
          <w:tcPr>
            <w:tcW w:w="6517" w:type="dxa"/>
          </w:tcPr>
          <w:p w14:paraId="78192BFD"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8B97DB8"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7F1902F0"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7D929E34"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4D6CF46E"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78709BB8" w14:textId="3E61EA79"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hint="eastAsia"/>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lastRenderedPageBreak/>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lastRenderedPageBreak/>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9"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0"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0"/>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1"/>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2"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2"/>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3"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3"/>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C8636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C8636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C8636C"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C8636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C8636C"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4"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C8636C"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4"/>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Resource allocation for sidelink power saving</w:t>
      </w:r>
      <w:r w:rsidRPr="003500E4">
        <w:tab/>
        <w:t>vivo</w:t>
      </w:r>
    </w:p>
    <w:p w14:paraId="64B99D3D" w14:textId="3197AAE8" w:rsidR="00326644" w:rsidRPr="003500E4" w:rsidRDefault="00C8636C"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C8636C"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C8636C"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C8636C"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C8636C"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C8636C"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C8636C"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C8636C"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C8636C"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C8636C"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C8636C"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C8636C"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C8636C"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4CF28DC1" w14:textId="65D45582" w:rsidR="00326644" w:rsidRPr="003500E4" w:rsidRDefault="00C8636C"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C8636C"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C8636C"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C8636C"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C8636C"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C8636C"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C8636C"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C8636C"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C8636C"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C8636C"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C8636C"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C8636C"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C8636C"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C8636C"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76C9D0A6" w14:textId="4872A696" w:rsidR="00326644" w:rsidRPr="003500E4" w:rsidRDefault="00C8636C"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C8636C"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C8636C"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5" w:name="_Hlk69130885"/>
      <w:r w:rsidRPr="00E528F3">
        <w:rPr>
          <w:rFonts w:ascii="Calibri" w:hAnsi="Calibri" w:cs="Calibri"/>
          <w:color w:val="000000"/>
          <w:sz w:val="22"/>
        </w:rPr>
        <w:t>FFS how to determine the subset (e.g., by (pre-)configuration, UE determination)</w:t>
      </w:r>
      <w:bookmarkEnd w:id="45"/>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D93B" w14:textId="77777777" w:rsidR="00C8636C" w:rsidRDefault="00C8636C">
      <w:r>
        <w:separator/>
      </w:r>
    </w:p>
  </w:endnote>
  <w:endnote w:type="continuationSeparator" w:id="0">
    <w:p w14:paraId="752050F5" w14:textId="77777777" w:rsidR="00C8636C" w:rsidRDefault="00C8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34D7" w14:textId="77777777" w:rsidR="00C8636C" w:rsidRDefault="00C8636C">
      <w:r>
        <w:separator/>
      </w:r>
    </w:p>
  </w:footnote>
  <w:footnote w:type="continuationSeparator" w:id="0">
    <w:p w14:paraId="76FB0B64" w14:textId="77777777" w:rsidR="00C8636C" w:rsidRDefault="00C8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4"/>
  </w:num>
  <w:num w:numId="4">
    <w:abstractNumId w:val="33"/>
  </w:num>
  <w:num w:numId="5">
    <w:abstractNumId w:val="28"/>
  </w:num>
  <w:num w:numId="6">
    <w:abstractNumId w:val="20"/>
  </w:num>
  <w:num w:numId="7">
    <w:abstractNumId w:val="8"/>
  </w:num>
  <w:num w:numId="8">
    <w:abstractNumId w:val="36"/>
  </w:num>
  <w:num w:numId="9">
    <w:abstractNumId w:val="15"/>
  </w:num>
  <w:num w:numId="10">
    <w:abstractNumId w:val="29"/>
  </w:num>
  <w:num w:numId="11">
    <w:abstractNumId w:val="18"/>
  </w:num>
  <w:num w:numId="12">
    <w:abstractNumId w:val="5"/>
  </w:num>
  <w:num w:numId="13">
    <w:abstractNumId w:val="16"/>
  </w:num>
  <w:num w:numId="14">
    <w:abstractNumId w:val="13"/>
  </w:num>
  <w:num w:numId="15">
    <w:abstractNumId w:val="30"/>
  </w:num>
  <w:num w:numId="16">
    <w:abstractNumId w:val="2"/>
  </w:num>
  <w:num w:numId="17">
    <w:abstractNumId w:val="19"/>
  </w:num>
  <w:num w:numId="18">
    <w:abstractNumId w:val="6"/>
  </w:num>
  <w:num w:numId="19">
    <w:abstractNumId w:val="10"/>
  </w:num>
  <w:num w:numId="20">
    <w:abstractNumId w:val="26"/>
  </w:num>
  <w:num w:numId="21">
    <w:abstractNumId w:val="35"/>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1"/>
  </w:num>
  <w:num w:numId="29">
    <w:abstractNumId w:val="11"/>
  </w:num>
  <w:num w:numId="30">
    <w:abstractNumId w:val="14"/>
  </w:num>
  <w:num w:numId="31">
    <w:abstractNumId w:val="23"/>
  </w:num>
  <w:num w:numId="32">
    <w:abstractNumId w:val="24"/>
  </w:num>
  <w:num w:numId="33">
    <w:abstractNumId w:val="19"/>
  </w:num>
  <w:num w:numId="34">
    <w:abstractNumId w:val="17"/>
  </w:num>
  <w:num w:numId="35">
    <w:abstractNumId w:val="7"/>
  </w:num>
  <w:num w:numId="36">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出段落,列,목록 단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A1CE6E-FC84-49E1-961D-12EF2A36151C}">
  <ds:schemaRefs>
    <ds:schemaRef ds:uri="http://schemas.openxmlformats.org/officeDocument/2006/bibliography"/>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42</Pages>
  <Words>20025</Words>
  <Characters>114144</Characters>
  <Application>Microsoft Office Word</Application>
  <DocSecurity>0</DocSecurity>
  <Lines>951</Lines>
  <Paragraphs>267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133902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Siqi,Liu(vivo)</cp:lastModifiedBy>
  <cp:revision>3</cp:revision>
  <cp:lastPrinted>2013-05-13T15:37:00Z</cp:lastPrinted>
  <dcterms:created xsi:type="dcterms:W3CDTF">2021-08-17T13:17:00Z</dcterms:created>
  <dcterms:modified xsi:type="dcterms:W3CDTF">2021-08-17T13:18:00Z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