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A9232" w14:textId="121DBB70"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8262</w:t>
      </w:r>
    </w:p>
    <w:p w14:paraId="1B774143" w14:textId="1922916E"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A07BA4F" w14:textId="77777777" w:rsidR="00E954EC" w:rsidRPr="00C511C0" w:rsidRDefault="00E954EC" w:rsidP="00E954EC">
      <w:pPr>
        <w:ind w:left="1988" w:hanging="1988"/>
        <w:rPr>
          <w:rFonts w:ascii="Arial" w:hAnsi="Arial" w:cs="Arial"/>
          <w:b/>
          <w:sz w:val="24"/>
          <w:lang w:val="en-US"/>
        </w:rPr>
      </w:pPr>
    </w:p>
    <w:p w14:paraId="35831B47" w14:textId="4174B5F2"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01BA3D93" w14:textId="46E1C75C"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(before 1</w:t>
      </w:r>
      <w:r w:rsidR="007049B9" w:rsidRPr="009A5BA4">
        <w:rPr>
          <w:rFonts w:ascii="Arial" w:hAnsi="Arial" w:cs="Arial"/>
          <w:b/>
          <w:color w:val="000000" w:themeColor="text1"/>
          <w:sz w:val="24"/>
          <w:vertAlign w:val="superscript"/>
          <w:lang w:val="en-US"/>
        </w:rPr>
        <w:t>st</w:t>
      </w:r>
      <w:r w:rsidR="007049B9" w:rsidRPr="009A5BA4">
        <w:rPr>
          <w:rFonts w:ascii="Arial" w:hAnsi="Arial" w:cs="Arial"/>
          <w:b/>
          <w:color w:val="000000" w:themeColor="text1"/>
          <w:sz w:val="24"/>
          <w:lang w:val="en-US"/>
        </w:rPr>
        <w:t xml:space="preserve"> check point)</w:t>
      </w:r>
    </w:p>
    <w:p w14:paraId="60D8EE84" w14:textId="275E0E16"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7D432E0B" w14:textId="1C131689"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154A6904" w14:textId="77777777" w:rsidR="00E954EC" w:rsidRPr="00C511C0" w:rsidRDefault="00E954EC" w:rsidP="0067593D">
      <w:pPr>
        <w:pStyle w:val="3GPPH1"/>
        <w:rPr>
          <w:lang w:val="en-US"/>
        </w:rPr>
      </w:pPr>
      <w:r w:rsidRPr="0067593D">
        <w:t>Introduction</w:t>
      </w:r>
    </w:p>
    <w:p w14:paraId="1892D13B" w14:textId="092DA87E"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Hyperlink"/>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sidelink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TableGrid"/>
        <w:tblW w:w="0" w:type="auto"/>
        <w:tblLook w:val="04A0" w:firstRow="1" w:lastRow="0" w:firstColumn="1" w:lastColumn="0" w:noHBand="0" w:noVBand="1"/>
      </w:tblPr>
      <w:tblGrid>
        <w:gridCol w:w="9631"/>
      </w:tblGrid>
      <w:tr w:rsidR="00243C9A" w:rsidRPr="00131C73" w14:paraId="250CCB30" w14:textId="77777777" w:rsidTr="00243C9A">
        <w:tc>
          <w:tcPr>
            <w:tcW w:w="9631" w:type="dxa"/>
          </w:tcPr>
          <w:p w14:paraId="76DBA57C"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636876F6"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39A8B161"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Baseline is to introduce the principle of Rel-14 LTE sidelink random resource selection and partial sensing to Rel-16 NR sidelink resource allocation mode 2.</w:t>
            </w:r>
          </w:p>
          <w:p w14:paraId="363DDF28"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06EF4A94" w14:textId="04E2EF3F"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This work should consider the impact of sidelink DRX, if any.</w:t>
            </w:r>
          </w:p>
        </w:tc>
      </w:tr>
    </w:tbl>
    <w:p w14:paraId="696DFDAF" w14:textId="71D44BBB"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2EAAAE79" w14:textId="3A0CDF2E"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30473E8A" w14:textId="4FA7F2F6"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once agreement is reached.</w:t>
      </w:r>
    </w:p>
    <w:p w14:paraId="47734C42" w14:textId="40C526E5"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35455835" w14:textId="77777777" w:rsidR="009A5BA4" w:rsidRPr="000E4B5C" w:rsidRDefault="009A5BA4" w:rsidP="009A5BA4">
      <w:pPr>
        <w:rPr>
          <w:highlight w:val="cyan"/>
        </w:rPr>
      </w:pPr>
      <w:bookmarkStart w:id="2" w:name="_Hlk55222664"/>
      <w:bookmarkStart w:id="3" w:name="_Hlk54027001"/>
      <w:r w:rsidRPr="000E4B5C">
        <w:rPr>
          <w:highlight w:val="cyan"/>
          <w:lang w:eastAsia="x-none"/>
        </w:rPr>
        <w:t>[10</w:t>
      </w:r>
      <w:r>
        <w:rPr>
          <w:highlight w:val="cyan"/>
          <w:lang w:eastAsia="x-none"/>
        </w:rPr>
        <w:t>6</w:t>
      </w:r>
      <w:r w:rsidRPr="000E4B5C">
        <w:rPr>
          <w:highlight w:val="cyan"/>
          <w:lang w:eastAsia="x-none"/>
        </w:rPr>
        <w:t>-e-NR-R17-</w:t>
      </w:r>
      <w:r>
        <w:rPr>
          <w:highlight w:val="cyan"/>
          <w:lang w:eastAsia="x-none"/>
        </w:rPr>
        <w:t>Sidelink</w:t>
      </w:r>
      <w:r w:rsidRPr="000E4B5C">
        <w:rPr>
          <w:highlight w:val="cyan"/>
          <w:lang w:eastAsia="x-none"/>
        </w:rPr>
        <w:t>-0</w:t>
      </w:r>
      <w:r>
        <w:rPr>
          <w:highlight w:val="cyan"/>
          <w:lang w:eastAsia="x-none"/>
        </w:rPr>
        <w:t>1</w:t>
      </w:r>
      <w:r w:rsidRPr="000E4B5C">
        <w:rPr>
          <w:highlight w:val="cyan"/>
          <w:lang w:eastAsia="x-none"/>
        </w:rPr>
        <w:t xml:space="preserve">] Email discussion on </w:t>
      </w:r>
      <w:r>
        <w:rPr>
          <w:highlight w:val="cyan"/>
        </w:rPr>
        <w:t>resource allocation for power saving</w:t>
      </w:r>
      <w:r w:rsidRPr="000E4B5C">
        <w:rPr>
          <w:highlight w:val="cyan"/>
        </w:rPr>
        <w:t xml:space="preserve">– </w:t>
      </w:r>
      <w:r>
        <w:rPr>
          <w:highlight w:val="cyan"/>
        </w:rPr>
        <w:t>Kevin (OPPO)</w:t>
      </w:r>
    </w:p>
    <w:p w14:paraId="4055B6F4" w14:textId="77777777" w:rsidR="009A5BA4" w:rsidRPr="00C420A2" w:rsidRDefault="009A5BA4" w:rsidP="009A5BA4">
      <w:pPr>
        <w:numPr>
          <w:ilvl w:val="0"/>
          <w:numId w:val="24"/>
        </w:numPr>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3589658" w14:textId="77777777" w:rsidR="009A5BA4" w:rsidRDefault="009A5BA4" w:rsidP="009A5BA4">
      <w:pPr>
        <w:numPr>
          <w:ilvl w:val="0"/>
          <w:numId w:val="24"/>
        </w:numPr>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688C706E" w14:textId="77777777" w:rsidR="009A5BA4" w:rsidRPr="006B160A" w:rsidRDefault="009A5BA4" w:rsidP="009A5BA4">
      <w:pPr>
        <w:numPr>
          <w:ilvl w:val="0"/>
          <w:numId w:val="24"/>
        </w:numPr>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D64AC24" w14:textId="23D06567" w:rsidR="00FA7ED4" w:rsidRPr="009B568C" w:rsidRDefault="006C28B9" w:rsidP="00CF5D09">
      <w:pPr>
        <w:pStyle w:val="Heading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79EA0F49" w14:textId="01F7929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proofErr w:type="spellStart"/>
      <w:r w:rsidR="000F628F" w:rsidRPr="00982247">
        <w:rPr>
          <w:rFonts w:asciiTheme="minorHAnsi" w:hAnsiTheme="minorHAnsi" w:cstheme="minorHAnsi"/>
          <w:color w:val="000000"/>
          <w:sz w:val="22"/>
          <w:szCs w:val="22"/>
        </w:rPr>
        <w:t>P_RSVP_Tx</w:t>
      </w:r>
      <w:proofErr w:type="spellEnd"/>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proofErr w:type="spellStart"/>
      <w:r w:rsidR="009B568C" w:rsidRPr="00982247">
        <w:rPr>
          <w:rFonts w:asciiTheme="minorHAnsi" w:hAnsiTheme="minorHAnsi" w:cstheme="minorHAnsi"/>
          <w:color w:val="000000"/>
          <w:sz w:val="22"/>
          <w:szCs w:val="22"/>
        </w:rPr>
        <w:t>P_RSVP_Tx</w:t>
      </w:r>
      <w:proofErr w:type="spellEnd"/>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25CC336A" w14:textId="36295142" w:rsidR="00530971" w:rsidRDefault="00F434C6" w:rsidP="00530971">
      <w:pPr>
        <w:pStyle w:val="Heading3"/>
      </w:pPr>
      <w:r>
        <w:t>Question</w:t>
      </w:r>
      <w:r w:rsidR="00530971">
        <w:t xml:space="preserve"> before 1</w:t>
      </w:r>
      <w:r w:rsidR="00530971" w:rsidRPr="00224780">
        <w:rPr>
          <w:vertAlign w:val="superscript"/>
        </w:rPr>
        <w:t>st</w:t>
      </w:r>
      <w:r w:rsidR="00530971">
        <w:t xml:space="preserve"> check point</w:t>
      </w:r>
    </w:p>
    <w:p w14:paraId="4B183CBC" w14:textId="5248E573" w:rsidR="00530971" w:rsidRPr="00F434C6" w:rsidRDefault="00F434C6" w:rsidP="00F434C6">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Question</w:t>
      </w:r>
      <w:r w:rsidR="00530971" w:rsidRPr="002C6AA7">
        <w:rPr>
          <w:rFonts w:ascii="Calibri" w:hAnsi="Calibri" w:cs="Calibri"/>
          <w:b/>
          <w:bCs/>
          <w:color w:val="000000" w:themeColor="text1"/>
          <w:sz w:val="22"/>
          <w:highlight w:val="yellow"/>
        </w:rPr>
        <w:t xml:space="preserve"> </w:t>
      </w:r>
      <w:r w:rsidR="00B76DCB" w:rsidRPr="002C6AA7">
        <w:rPr>
          <w:rFonts w:ascii="Calibri" w:hAnsi="Calibri" w:cs="Calibri"/>
          <w:b/>
          <w:bCs/>
          <w:color w:val="000000" w:themeColor="text1"/>
          <w:sz w:val="22"/>
          <w:highlight w:val="yellow"/>
        </w:rPr>
        <w:t>3.1</w:t>
      </w:r>
      <w:r w:rsidR="00530971" w:rsidRPr="002C6AA7">
        <w:rPr>
          <w:rFonts w:ascii="Calibri" w:hAnsi="Calibri" w:cs="Calibri"/>
          <w:b/>
          <w:bCs/>
          <w:color w:val="000000" w:themeColor="text1"/>
          <w:sz w:val="22"/>
          <w:highlight w:val="yellow"/>
        </w:rPr>
        <w:t>:</w:t>
      </w:r>
      <w:r>
        <w:rPr>
          <w:rFonts w:ascii="Calibri" w:hAnsi="Calibri" w:cs="Calibri"/>
          <w:b/>
          <w:bCs/>
          <w:color w:val="000000" w:themeColor="text1"/>
          <w:sz w:val="22"/>
        </w:rPr>
        <w:t xml:space="preserve"> In periodic-based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is not included, should the monitoring of periodic sensing occasions corresponding to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be made mandatory?</w:t>
      </w:r>
    </w:p>
    <w:p w14:paraId="1BB1D5F9" w14:textId="05DC7C64"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C67F08" w14:paraId="69AC6241" w14:textId="77777777" w:rsidTr="00DD2743">
        <w:tc>
          <w:tcPr>
            <w:tcW w:w="1680" w:type="dxa"/>
          </w:tcPr>
          <w:p w14:paraId="33D1D865"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146763AD" w14:textId="6097E4D0"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5D67942D" w14:textId="0C247288"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760706C5" w14:textId="77777777" w:rsidTr="00DD2743">
        <w:tc>
          <w:tcPr>
            <w:tcW w:w="1680" w:type="dxa"/>
          </w:tcPr>
          <w:p w14:paraId="154244A3" w14:textId="61264AF2" w:rsidR="00C67F08" w:rsidRPr="00C67F08" w:rsidRDefault="003E615E" w:rsidP="00C67F08">
            <w:pPr>
              <w:autoSpaceDE w:val="0"/>
              <w:autoSpaceDN w:val="0"/>
              <w:jc w:val="both"/>
              <w:rPr>
                <w:rFonts w:ascii="Calibri" w:hAnsi="Calibri" w:cs="Calibri"/>
                <w:sz w:val="22"/>
              </w:rPr>
            </w:pPr>
            <w:r>
              <w:rPr>
                <w:rFonts w:ascii="Calibri" w:hAnsi="Calibri" w:cs="Calibri"/>
                <w:sz w:val="22"/>
              </w:rPr>
              <w:lastRenderedPageBreak/>
              <w:t>NTT DOCOMO</w:t>
            </w:r>
          </w:p>
        </w:tc>
        <w:tc>
          <w:tcPr>
            <w:tcW w:w="1434" w:type="dxa"/>
          </w:tcPr>
          <w:p w14:paraId="2A4FDFB5" w14:textId="0A8543D2"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5545E8F6" w14:textId="6F04B39E"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w:t>
            </w:r>
            <w:proofErr w:type="spellStart"/>
            <w:r w:rsidRPr="003E615E">
              <w:rPr>
                <w:rFonts w:ascii="Calibri" w:hAnsi="Calibri" w:cs="Calibri"/>
                <w:sz w:val="22"/>
              </w:rPr>
              <w:t>P_RSVP_Tx</w:t>
            </w:r>
            <w:proofErr w:type="spellEnd"/>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proofErr w:type="spellStart"/>
            <w:r w:rsidRPr="003E615E">
              <w:rPr>
                <w:rFonts w:ascii="Calibri" w:hAnsi="Calibri" w:cs="Calibri"/>
                <w:sz w:val="22"/>
              </w:rPr>
              <w:t>P_RSVP_Tx</w:t>
            </w:r>
            <w:proofErr w:type="spellEnd"/>
            <w:r>
              <w:rPr>
                <w:rFonts w:ascii="Calibri" w:hAnsi="Calibri" w:cs="Calibri"/>
                <w:sz w:val="22"/>
              </w:rPr>
              <w:t>. No need to mandate it in spec.</w:t>
            </w:r>
          </w:p>
        </w:tc>
      </w:tr>
      <w:tr w:rsidR="00AE6731" w14:paraId="51945E20" w14:textId="77777777" w:rsidTr="00DD2743">
        <w:tc>
          <w:tcPr>
            <w:tcW w:w="1680" w:type="dxa"/>
          </w:tcPr>
          <w:p w14:paraId="069BB8DE" w14:textId="441AA7C1"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1F0FD585" w14:textId="4DA27646"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3D7F23FC" w14:textId="6CA02921"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may result in persistent collision which will degrade PRR performance. </w:t>
            </w:r>
          </w:p>
        </w:tc>
      </w:tr>
      <w:tr w:rsidR="00AE6731" w14:paraId="4BEE667E" w14:textId="77777777" w:rsidTr="00DD2743">
        <w:tc>
          <w:tcPr>
            <w:tcW w:w="1680" w:type="dxa"/>
          </w:tcPr>
          <w:p w14:paraId="43EBDAD3" w14:textId="7EE89FE8"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14:paraId="4A36AB64" w14:textId="155474E7"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2E59F3E5" w14:textId="1AA9810B"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14:paraId="161F1068" w14:textId="77777777" w:rsidTr="00DD2743">
        <w:tc>
          <w:tcPr>
            <w:tcW w:w="1680" w:type="dxa"/>
          </w:tcPr>
          <w:p w14:paraId="13DEC27F" w14:textId="5187A9BD"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14:paraId="63D849FE" w14:textId="5B132892"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7B9B7687" w14:textId="694CD6AD"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14:paraId="0D247F4E" w14:textId="77777777" w:rsidTr="005572A7">
        <w:tc>
          <w:tcPr>
            <w:tcW w:w="1680" w:type="dxa"/>
          </w:tcPr>
          <w:p w14:paraId="0BB40311"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13E6475F"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044CB0BA"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w:t>
            </w:r>
            <w:proofErr w:type="spellStart"/>
            <w:r w:rsidRPr="003125EF">
              <w:rPr>
                <w:rFonts w:ascii="Calibri" w:eastAsiaTheme="minorEastAsia" w:hAnsi="Calibri" w:cs="Calibri"/>
                <w:sz w:val="22"/>
                <w:lang w:eastAsia="zh-CN"/>
              </w:rPr>
              <w:t>sl-</w:t>
            </w:r>
            <w:r w:rsidRPr="003125EF">
              <w:rPr>
                <w:rFonts w:ascii="Calibri" w:eastAsiaTheme="minorEastAsia" w:hAnsi="Calibri" w:cs="Calibri"/>
                <w:i/>
                <w:iCs/>
                <w:sz w:val="22"/>
                <w:lang w:eastAsia="zh-CN"/>
              </w:rPr>
              <w:t>ResourceReservePeriodList</w:t>
            </w:r>
            <w:proofErr w:type="spellEnd"/>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proofErr w:type="spellStart"/>
            <w:r w:rsidRPr="003125EF">
              <w:rPr>
                <w:rFonts w:ascii="Calibri" w:hAnsi="Calibri" w:cs="Calibri"/>
                <w:i/>
                <w:iCs/>
                <w:color w:val="000000" w:themeColor="text1"/>
                <w:sz w:val="22"/>
              </w:rPr>
              <w:t>P_RSVP_Tx</w:t>
            </w:r>
            <w:proofErr w:type="spellEnd"/>
            <w:r w:rsidRPr="003125EF">
              <w:rPr>
                <w:rFonts w:ascii="Calibri" w:hAnsi="Calibri" w:cs="Calibri"/>
                <w:i/>
                <w:iCs/>
                <w:color w:val="000000" w:themeColor="text1"/>
                <w:sz w:val="22"/>
              </w:rPr>
              <w:t xml:space="preserve"> </w:t>
            </w:r>
            <w:r w:rsidRPr="003125EF">
              <w:rPr>
                <w:rFonts w:ascii="Calibri" w:hAnsi="Calibri" w:cs="Calibri"/>
                <w:color w:val="000000" w:themeColor="text1"/>
                <w:sz w:val="22"/>
              </w:rPr>
              <w:t>base on implementation, there is no need to make this rule mandatory.</w:t>
            </w:r>
          </w:p>
        </w:tc>
      </w:tr>
      <w:tr w:rsidR="00562783" w:rsidRPr="003125EF" w14:paraId="4BA6F212" w14:textId="77777777" w:rsidTr="005572A7">
        <w:tc>
          <w:tcPr>
            <w:tcW w:w="1680" w:type="dxa"/>
          </w:tcPr>
          <w:p w14:paraId="380CCADF" w14:textId="33175A0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14:paraId="5DCFA833" w14:textId="21E57C10"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7BD52A28"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14:paraId="0274888B" w14:textId="3BBF3126"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By default, </w:t>
            </w:r>
            <w:proofErr w:type="spellStart"/>
            <w:r>
              <w:rPr>
                <w:rFonts w:ascii="Calibri" w:eastAsiaTheme="minorEastAsia" w:hAnsi="Calibri" w:cs="Calibri"/>
                <w:sz w:val="22"/>
                <w:lang w:eastAsia="zh-CN"/>
              </w:rPr>
              <w:t>P_reseve</w:t>
            </w:r>
            <w:proofErr w:type="spellEnd"/>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xml:space="preserve">, therefore no problems for monitoring occasions corresponding to </w:t>
            </w:r>
            <w:proofErr w:type="spellStart"/>
            <w:r>
              <w:rPr>
                <w:rFonts w:asciiTheme="minorHAnsi" w:hAnsiTheme="minorHAnsi" w:cstheme="minorHAnsi"/>
                <w:color w:val="000000"/>
                <w:sz w:val="22"/>
                <w:szCs w:val="22"/>
              </w:rPr>
              <w:t>P_RSVP_Tx</w:t>
            </w:r>
            <w:proofErr w:type="spellEnd"/>
            <w:r>
              <w:rPr>
                <w:rFonts w:asciiTheme="minorHAnsi" w:hAnsiTheme="minorHAnsi" w:cstheme="minorHAnsi"/>
                <w:color w:val="000000"/>
                <w:sz w:val="22"/>
                <w:szCs w:val="22"/>
              </w:rPr>
              <w: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w:t>
            </w:r>
            <w:proofErr w:type="spellStart"/>
            <w:r>
              <w:rPr>
                <w:rFonts w:ascii="Calibri" w:eastAsiaTheme="minorEastAsia" w:hAnsi="Calibri" w:cs="Calibri"/>
                <w:sz w:val="22"/>
                <w:lang w:eastAsia="zh-CN"/>
              </w:rPr>
              <w:t>P_reseve</w:t>
            </w:r>
            <w:proofErr w:type="spellEnd"/>
            <w:r>
              <w:rPr>
                <w:rFonts w:ascii="Calibri" w:eastAsiaTheme="minorEastAsia" w:hAnsi="Calibri" w:cs="Calibri"/>
                <w:sz w:val="22"/>
                <w:lang w:eastAsia="zh-CN"/>
              </w:rPr>
              <w:t xml:space="preser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w:t>
            </w:r>
            <w:proofErr w:type="spellStart"/>
            <w:r>
              <w:rPr>
                <w:rFonts w:asciiTheme="minorHAnsi" w:hAnsiTheme="minorHAnsi" w:cstheme="minorHAnsi"/>
                <w:color w:val="000000"/>
                <w:sz w:val="22"/>
                <w:szCs w:val="22"/>
              </w:rPr>
              <w:t>P_RSVP_Tx</w:t>
            </w:r>
            <w:proofErr w:type="spellEnd"/>
            <w:r>
              <w:rPr>
                <w:rFonts w:asciiTheme="minorHAnsi" w:hAnsiTheme="minorHAnsi" w:cstheme="minorHAnsi"/>
                <w:color w:val="000000"/>
                <w:sz w:val="22"/>
                <w:szCs w:val="22"/>
              </w:rPr>
              <w:t xml:space="preserve"> can randomly be any of them due to </w:t>
            </w:r>
            <w:proofErr w:type="gramStart"/>
            <w:r>
              <w:rPr>
                <w:rFonts w:asciiTheme="minorHAnsi" w:hAnsiTheme="minorHAnsi" w:cstheme="minorHAnsi"/>
                <w:color w:val="000000"/>
                <w:sz w:val="22"/>
                <w:szCs w:val="22"/>
              </w:rPr>
              <w:t>particular traffics</w:t>
            </w:r>
            <w:proofErr w:type="gramEnd"/>
            <w:r>
              <w:rPr>
                <w:rFonts w:asciiTheme="minorHAnsi" w:hAnsiTheme="minorHAnsi" w:cstheme="minorHAnsi"/>
                <w:color w:val="000000"/>
                <w:sz w:val="22"/>
                <w:szCs w:val="22"/>
              </w:rPr>
              <w:t xml:space="preserve">, we are not sure how to avoid the problem </w:t>
            </w:r>
            <w:r>
              <w:rPr>
                <w:rFonts w:ascii="Calibri" w:hAnsi="Calibri" w:cs="Calibri"/>
                <w:sz w:val="22"/>
              </w:rPr>
              <w:t>by (pre-)configuration.</w:t>
            </w:r>
          </w:p>
        </w:tc>
      </w:tr>
      <w:tr w:rsidR="005478F4" w:rsidRPr="003125EF" w14:paraId="2E0B896F" w14:textId="77777777" w:rsidTr="005572A7">
        <w:tc>
          <w:tcPr>
            <w:tcW w:w="1680" w:type="dxa"/>
          </w:tcPr>
          <w:p w14:paraId="0B7BBE2A" w14:textId="3F866A8E"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1434" w:type="dxa"/>
          </w:tcPr>
          <w:p w14:paraId="253B1A04" w14:textId="22B2945E"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6761CD3D" w14:textId="37F29844"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r w:rsidR="00991A44" w:rsidRPr="003125EF" w14:paraId="537FCE78" w14:textId="77777777" w:rsidTr="005572A7">
        <w:tc>
          <w:tcPr>
            <w:tcW w:w="1680" w:type="dxa"/>
          </w:tcPr>
          <w:p w14:paraId="20CFBA0A" w14:textId="10E0F1E1"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5C20C76E" w14:textId="20ABF85E"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708FB0D5" w14:textId="0063E766"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ince the</w:t>
            </w:r>
            <w:r w:rsidRPr="00982247">
              <w:rPr>
                <w:rFonts w:asciiTheme="minorHAnsi" w:hAnsiTheme="minorHAnsi" w:cstheme="minorHAnsi"/>
                <w:i/>
                <w:iCs/>
                <w:color w:val="000000"/>
                <w:sz w:val="22"/>
                <w:szCs w:val="22"/>
              </w:rPr>
              <w:t xml:space="preserve"> </w:t>
            </w:r>
            <w:r>
              <w:rPr>
                <w:rFonts w:ascii="Calibri" w:eastAsiaTheme="minorEastAsia" w:hAnsi="Calibri" w:cs="Calibri"/>
                <w:sz w:val="22"/>
                <w:lang w:eastAsia="zh-CN"/>
              </w:rPr>
              <w:t xml:space="preserve">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Pr>
                <w:rFonts w:ascii="Calibri" w:eastAsiaTheme="minorEastAsia" w:hAnsi="Calibri" w:cs="Calibri"/>
                <w:sz w:val="22"/>
                <w:lang w:eastAsia="zh-CN"/>
              </w:rPr>
              <w:t xml:space="preserve"> values is pool level configuration but P_RSVP_TX depends on UE’s own traffic and may be any value within </w:t>
            </w:r>
            <w:proofErr w:type="spellStart"/>
            <w:r w:rsidRPr="00982247">
              <w:rPr>
                <w:rFonts w:asciiTheme="minorHAnsi" w:hAnsiTheme="minorHAnsi" w:cstheme="minorHAnsi"/>
                <w:i/>
                <w:iCs/>
                <w:color w:val="000000"/>
                <w:sz w:val="22"/>
                <w:szCs w:val="22"/>
              </w:rPr>
              <w:t>sl-ResourceReservePeriodLis</w:t>
            </w:r>
            <w:r>
              <w:rPr>
                <w:rFonts w:asciiTheme="minorHAnsi" w:hAnsiTheme="minorHAnsi" w:cstheme="minorHAnsi"/>
                <w:i/>
                <w:iCs/>
                <w:color w:val="000000"/>
                <w:sz w:val="22"/>
                <w:szCs w:val="22"/>
              </w:rPr>
              <w:t>t</w:t>
            </w:r>
            <w:proofErr w:type="spellEnd"/>
            <w:r>
              <w:rPr>
                <w:rFonts w:ascii="Calibri" w:eastAsiaTheme="minorEastAsia" w:hAnsi="Calibri" w:cs="Calibri"/>
                <w:sz w:val="22"/>
                <w:lang w:eastAsia="zh-CN"/>
              </w:rPr>
              <w:t xml:space="preserve">, it is a valid case that </w:t>
            </w:r>
            <w:r>
              <w:rPr>
                <w:rFonts w:ascii="Calibri" w:hAnsi="Calibri" w:cs="Calibri"/>
                <w:sz w:val="22"/>
              </w:rPr>
              <w:t>P_RSVP_TX is not within configured</w:t>
            </w:r>
            <w:r>
              <w:rPr>
                <w:rFonts w:ascii="Calibri" w:eastAsiaTheme="minorEastAsia" w:hAnsi="Calibri" w:cs="Calibri"/>
                <w:sz w:val="22"/>
                <w:lang w:eastAsia="zh-CN"/>
              </w:rPr>
              <w:t xml:space="preserve"> set. However, it was already agreed in last meeting that UE can monitor P_RSVP_TX by implementation. </w:t>
            </w:r>
            <w:proofErr w:type="gramStart"/>
            <w:r>
              <w:rPr>
                <w:rFonts w:ascii="Calibri" w:eastAsiaTheme="minorEastAsia" w:hAnsi="Calibri" w:cs="Calibri"/>
                <w:sz w:val="22"/>
                <w:lang w:eastAsia="zh-CN"/>
              </w:rPr>
              <w:t>Therefore</w:t>
            </w:r>
            <w:proofErr w:type="gramEnd"/>
            <w:r>
              <w:rPr>
                <w:rFonts w:ascii="Calibri" w:eastAsiaTheme="minorEastAsia" w:hAnsi="Calibri" w:cs="Calibri"/>
                <w:sz w:val="22"/>
                <w:lang w:eastAsia="zh-CN"/>
              </w:rPr>
              <w:t xml:space="preserve"> we don’t think it is necessary to make such agreement. </w:t>
            </w:r>
          </w:p>
        </w:tc>
      </w:tr>
      <w:tr w:rsidR="000F4F91" w:rsidRPr="003125EF" w14:paraId="3C094669" w14:textId="77777777" w:rsidTr="005572A7">
        <w:tc>
          <w:tcPr>
            <w:tcW w:w="1680" w:type="dxa"/>
          </w:tcPr>
          <w:p w14:paraId="0F63F950" w14:textId="18ABB1C5"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w:t>
            </w:r>
            <w:r>
              <w:rPr>
                <w:rFonts w:ascii="Calibri" w:eastAsiaTheme="minorEastAsia" w:hAnsi="Calibri" w:cs="Calibri"/>
                <w:sz w:val="22"/>
                <w:lang w:eastAsia="zh-CN"/>
              </w:rPr>
              <w:t>mi</w:t>
            </w:r>
          </w:p>
        </w:tc>
        <w:tc>
          <w:tcPr>
            <w:tcW w:w="1434" w:type="dxa"/>
          </w:tcPr>
          <w:p w14:paraId="09603B59" w14:textId="0DCF9D93"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Yes</w:t>
            </w:r>
          </w:p>
        </w:tc>
        <w:tc>
          <w:tcPr>
            <w:tcW w:w="6517" w:type="dxa"/>
          </w:tcPr>
          <w:p w14:paraId="4BD16B2C" w14:textId="70DCBD0F"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As </w:t>
            </w:r>
            <w:proofErr w:type="spellStart"/>
            <w:r>
              <w:rPr>
                <w:rFonts w:ascii="Calibri" w:eastAsiaTheme="minorEastAsia" w:hAnsi="Calibri" w:cs="Calibri" w:hint="eastAsia"/>
                <w:sz w:val="22"/>
                <w:lang w:eastAsia="zh-CN"/>
              </w:rPr>
              <w:t>P_RSRP_Tx</w:t>
            </w:r>
            <w:proofErr w:type="spellEnd"/>
            <w:r>
              <w:rPr>
                <w:rFonts w:ascii="Calibri" w:eastAsiaTheme="minorEastAsia" w:hAnsi="Calibri" w:cs="Calibri" w:hint="eastAsia"/>
                <w:sz w:val="22"/>
                <w:lang w:eastAsia="zh-CN"/>
              </w:rPr>
              <w:t xml:space="preserve"> can be any periodicity value </w:t>
            </w:r>
            <w:r>
              <w:rPr>
                <w:rFonts w:ascii="Calibri" w:eastAsiaTheme="minorEastAsia" w:hAnsi="Calibri" w:cs="Calibri"/>
                <w:sz w:val="22"/>
                <w:lang w:eastAsia="zh-CN"/>
              </w:rPr>
              <w:t xml:space="preserve">in set of </w:t>
            </w:r>
            <w:proofErr w:type="spellStart"/>
            <w:r w:rsidRPr="00955A61">
              <w:rPr>
                <w:rFonts w:ascii="Calibri" w:eastAsiaTheme="minorEastAsia" w:hAnsi="Calibri" w:cs="Calibri"/>
                <w:sz w:val="22"/>
                <w:lang w:eastAsia="zh-CN"/>
              </w:rPr>
              <w:t>sl-ResourceReservePeriodList</w:t>
            </w:r>
            <w:proofErr w:type="spellEnd"/>
            <w:r>
              <w:rPr>
                <w:rFonts w:ascii="Calibri" w:eastAsiaTheme="minorEastAsia" w:hAnsi="Calibri" w:cs="Calibri"/>
                <w:sz w:val="22"/>
                <w:lang w:eastAsia="zh-CN"/>
              </w:rPr>
              <w:t xml:space="preserve">, if Preserve values is (pre-)configured as a subset of </w:t>
            </w:r>
            <w:proofErr w:type="spellStart"/>
            <w:r w:rsidRPr="00982247">
              <w:rPr>
                <w:rFonts w:asciiTheme="minorHAnsi" w:hAnsiTheme="minorHAnsi" w:cstheme="minorHAnsi"/>
                <w:i/>
                <w:iCs/>
                <w:color w:val="000000"/>
                <w:sz w:val="22"/>
                <w:szCs w:val="22"/>
                <w:lang w:eastAsia="ko-KR"/>
              </w:rPr>
              <w:t>sl-ResourceReservePeriodList</w:t>
            </w:r>
            <w:proofErr w:type="spellEnd"/>
            <w:r>
              <w:rPr>
                <w:rFonts w:asciiTheme="minorHAnsi" w:hAnsiTheme="minorHAnsi" w:cstheme="minorHAnsi"/>
                <w:i/>
                <w:iCs/>
                <w:color w:val="000000"/>
                <w:sz w:val="22"/>
                <w:szCs w:val="22"/>
                <w:lang w:eastAsia="ko-KR"/>
              </w:rPr>
              <w:t xml:space="preserve">, </w:t>
            </w:r>
            <w:r w:rsidRPr="00955A61">
              <w:rPr>
                <w:rFonts w:ascii="Calibri" w:eastAsiaTheme="minorEastAsia" w:hAnsi="Calibri" w:cs="Calibri"/>
                <w:sz w:val="22"/>
                <w:lang w:eastAsia="zh-CN"/>
              </w:rPr>
              <w:t xml:space="preserve">there is </w:t>
            </w:r>
            <w:r>
              <w:rPr>
                <w:rFonts w:ascii="Calibri" w:eastAsiaTheme="minorEastAsia" w:hAnsi="Calibri" w:cs="Calibri"/>
                <w:sz w:val="22"/>
                <w:lang w:eastAsia="zh-CN"/>
              </w:rPr>
              <w:t xml:space="preserve">no way to mandate sensing occasion corresponding to </w:t>
            </w:r>
            <w:proofErr w:type="spellStart"/>
            <w:r>
              <w:rPr>
                <w:rFonts w:ascii="Calibri" w:eastAsiaTheme="minorEastAsia" w:hAnsi="Calibri" w:cs="Calibri"/>
                <w:sz w:val="22"/>
                <w:lang w:eastAsia="zh-CN"/>
              </w:rPr>
              <w:t>P_RSRP_Tx</w:t>
            </w:r>
            <w:proofErr w:type="spellEnd"/>
            <w:r>
              <w:rPr>
                <w:rFonts w:ascii="Calibri" w:eastAsiaTheme="minorEastAsia" w:hAnsi="Calibri" w:cs="Calibri"/>
                <w:sz w:val="22"/>
                <w:lang w:eastAsia="zh-CN"/>
              </w:rPr>
              <w:t xml:space="preserve"> is monitored. To avoid potential consistent collision between SL Tx with the same periodicity, monitoring sensing occasions corresponding to </w:t>
            </w:r>
            <w:proofErr w:type="spellStart"/>
            <w:r>
              <w:rPr>
                <w:rFonts w:ascii="Calibri" w:eastAsiaTheme="minorEastAsia" w:hAnsi="Calibri" w:cs="Calibri"/>
                <w:sz w:val="22"/>
                <w:lang w:eastAsia="zh-CN"/>
              </w:rPr>
              <w:t>P_RSRP_Tx</w:t>
            </w:r>
            <w:proofErr w:type="spellEnd"/>
            <w:r>
              <w:rPr>
                <w:rFonts w:ascii="Calibri" w:eastAsiaTheme="minorEastAsia" w:hAnsi="Calibri" w:cs="Calibri"/>
                <w:sz w:val="22"/>
                <w:lang w:eastAsia="zh-CN"/>
              </w:rPr>
              <w:t xml:space="preserve"> should be mandatory.</w:t>
            </w:r>
          </w:p>
        </w:tc>
      </w:tr>
      <w:tr w:rsidR="00FF6B6E" w14:paraId="34FE4510" w14:textId="77777777" w:rsidTr="00FF6B6E">
        <w:tc>
          <w:tcPr>
            <w:tcW w:w="1680" w:type="dxa"/>
            <w:hideMark/>
          </w:tcPr>
          <w:p w14:paraId="77E1E984"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hideMark/>
          </w:tcPr>
          <w:p w14:paraId="30C872B4"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17" w:type="dxa"/>
            <w:hideMark/>
          </w:tcPr>
          <w:p w14:paraId="14E51FB6" w14:textId="77777777" w:rsidR="00FF6B6E" w:rsidRDefault="00FF6B6E">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sz w:val="22"/>
                <w:lang w:eastAsia="zh-CN"/>
              </w:rPr>
              <w:t xml:space="preserve">We do not see strong need to discuss this again, since </w:t>
            </w:r>
            <w:r>
              <w:rPr>
                <w:rFonts w:asciiTheme="minorHAnsi" w:hAnsiTheme="minorHAnsi" w:cstheme="minorHAnsi"/>
              </w:rPr>
              <w:t xml:space="preserve">a UE by implementation may also monitor other </w:t>
            </w:r>
            <w:proofErr w:type="spellStart"/>
            <w:r>
              <w:rPr>
                <w:rFonts w:asciiTheme="minorHAnsi" w:hAnsiTheme="minorHAnsi" w:cstheme="minorHAnsi"/>
                <w:i/>
                <w:iCs/>
              </w:rPr>
              <w:t>sl-ResourceReservePeriodList</w:t>
            </w:r>
            <w:proofErr w:type="spellEnd"/>
            <w:r>
              <w:rPr>
                <w:rFonts w:asciiTheme="minorHAnsi" w:hAnsiTheme="minorHAnsi" w:cstheme="minorHAnsi"/>
              </w:rPr>
              <w:t xml:space="preserve"> values not part of the restricted subset </w:t>
            </w:r>
          </w:p>
        </w:tc>
      </w:tr>
      <w:tr w:rsidR="00FF6B6E" w:rsidRPr="003125EF" w14:paraId="5F99150D" w14:textId="77777777" w:rsidTr="005572A7">
        <w:tc>
          <w:tcPr>
            <w:tcW w:w="1680" w:type="dxa"/>
          </w:tcPr>
          <w:p w14:paraId="0C27BD15" w14:textId="77777777" w:rsidR="00FF6B6E" w:rsidRDefault="00FF6B6E" w:rsidP="000F4F91">
            <w:pPr>
              <w:autoSpaceDE w:val="0"/>
              <w:autoSpaceDN w:val="0"/>
              <w:jc w:val="both"/>
              <w:rPr>
                <w:rFonts w:ascii="Calibri" w:eastAsiaTheme="minorEastAsia" w:hAnsi="Calibri" w:cs="Calibri" w:hint="eastAsia"/>
                <w:sz w:val="22"/>
                <w:lang w:eastAsia="zh-CN"/>
              </w:rPr>
            </w:pPr>
          </w:p>
        </w:tc>
        <w:tc>
          <w:tcPr>
            <w:tcW w:w="1434" w:type="dxa"/>
          </w:tcPr>
          <w:p w14:paraId="6B8D93EF" w14:textId="77777777" w:rsidR="00FF6B6E" w:rsidRDefault="00FF6B6E" w:rsidP="000F4F91">
            <w:pPr>
              <w:autoSpaceDE w:val="0"/>
              <w:autoSpaceDN w:val="0"/>
              <w:jc w:val="both"/>
              <w:rPr>
                <w:rFonts w:ascii="Calibri" w:eastAsiaTheme="minorEastAsia" w:hAnsi="Calibri" w:cs="Calibri" w:hint="eastAsia"/>
                <w:sz w:val="22"/>
                <w:lang w:eastAsia="zh-CN"/>
              </w:rPr>
            </w:pPr>
          </w:p>
        </w:tc>
        <w:tc>
          <w:tcPr>
            <w:tcW w:w="6517" w:type="dxa"/>
          </w:tcPr>
          <w:p w14:paraId="317138B4" w14:textId="77777777" w:rsidR="00FF6B6E" w:rsidRDefault="00FF6B6E" w:rsidP="000F4F91">
            <w:pPr>
              <w:autoSpaceDE w:val="0"/>
              <w:autoSpaceDN w:val="0"/>
              <w:jc w:val="both"/>
              <w:rPr>
                <w:rFonts w:ascii="Calibri" w:eastAsiaTheme="minorEastAsia" w:hAnsi="Calibri" w:cs="Calibri" w:hint="eastAsia"/>
                <w:sz w:val="22"/>
                <w:lang w:eastAsia="zh-CN"/>
              </w:rPr>
            </w:pPr>
          </w:p>
        </w:tc>
      </w:tr>
    </w:tbl>
    <w:p w14:paraId="0E1C3FDC" w14:textId="18E40C7D" w:rsidR="00C67F08" w:rsidRPr="005572A7" w:rsidRDefault="00C67F08" w:rsidP="00C67F08">
      <w:pPr>
        <w:pStyle w:val="0Maintext"/>
        <w:spacing w:after="0" w:afterAutospacing="0"/>
        <w:ind w:firstLine="0"/>
      </w:pPr>
    </w:p>
    <w:p w14:paraId="7F832DD8" w14:textId="6D9D3F95" w:rsidR="00530971" w:rsidRDefault="00530971" w:rsidP="00530971">
      <w:pPr>
        <w:pStyle w:val="Heading3"/>
      </w:pPr>
      <w:r>
        <w:t>Proposals before 2</w:t>
      </w:r>
      <w:r w:rsidRPr="00530971">
        <w:rPr>
          <w:vertAlign w:val="superscript"/>
        </w:rPr>
        <w:t>nd</w:t>
      </w:r>
      <w:r>
        <w:t xml:space="preserve"> check point</w:t>
      </w:r>
    </w:p>
    <w:p w14:paraId="6967AEEA" w14:textId="34B84128"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3F03DC49" w14:textId="1CBE7AD8" w:rsidR="00530971"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7FBFE362" w14:textId="77777777" w:rsidR="00530971" w:rsidRPr="00C67F08" w:rsidRDefault="00530971" w:rsidP="00C67F08">
      <w:pPr>
        <w:pStyle w:val="0Maintext"/>
        <w:spacing w:after="0" w:afterAutospacing="0"/>
        <w:ind w:firstLine="0"/>
      </w:pPr>
    </w:p>
    <w:p w14:paraId="1B6F2477" w14:textId="4A7CCF4C" w:rsidR="00FA7ED4" w:rsidRPr="002C6AA7" w:rsidRDefault="006C28B9" w:rsidP="00CF5D09">
      <w:pPr>
        <w:pStyle w:val="Heading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0E3B3D09" w14:textId="6DBE3ACD"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TableGrid"/>
        <w:tblW w:w="0" w:type="auto"/>
        <w:tblLook w:val="04A0" w:firstRow="1" w:lastRow="0" w:firstColumn="1" w:lastColumn="0" w:noHBand="0" w:noVBand="1"/>
      </w:tblPr>
      <w:tblGrid>
        <w:gridCol w:w="9631"/>
      </w:tblGrid>
      <w:tr w:rsidR="00B76DCB" w14:paraId="71E3DBD2" w14:textId="77777777" w:rsidTr="00B76DCB">
        <w:tc>
          <w:tcPr>
            <w:tcW w:w="9631" w:type="dxa"/>
          </w:tcPr>
          <w:p w14:paraId="44B90628" w14:textId="77777777" w:rsidR="00B76DCB" w:rsidRPr="00326644" w:rsidRDefault="00B76DCB" w:rsidP="00B76DCB">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092E02ED" w14:textId="77777777" w:rsidR="00B76DCB" w:rsidRPr="00326644" w:rsidRDefault="00B76DCB" w:rsidP="00B76DCB">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45330222"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lastRenderedPageBreak/>
              <w:t>By default, the UE monitors the most recent sensing occasion for a given reservation periodicity before the resource (re)selection trigger slot n or the first slot of the set of Y candidate slots subject to processing time restriction.</w:t>
            </w:r>
          </w:p>
          <w:p w14:paraId="50E5A97E"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15A42A22"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14:paraId="55F10848"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w:t>
            </w:r>
            <w:proofErr w:type="gramStart"/>
            <w:r w:rsidRPr="00326644">
              <w:rPr>
                <w:rFonts w:asciiTheme="minorHAnsi" w:hAnsiTheme="minorHAnsi" w:cstheme="minorHAnsi"/>
                <w:color w:val="000000"/>
                <w:sz w:val="22"/>
                <w:szCs w:val="22"/>
                <w:lang w:eastAsia="ko-KR"/>
              </w:rPr>
              <w:t>e.g.</w:t>
            </w:r>
            <w:proofErr w:type="gramEnd"/>
            <w:r w:rsidRPr="00326644">
              <w:rPr>
                <w:rFonts w:asciiTheme="minorHAnsi" w:hAnsiTheme="minorHAnsi" w:cstheme="minorHAnsi"/>
                <w:color w:val="000000"/>
                <w:sz w:val="22"/>
                <w:szCs w:val="22"/>
                <w:lang w:eastAsia="ko-KR"/>
              </w:rPr>
              <w:t xml:space="preserve"> max number of values or sensing occasions)</w:t>
            </w:r>
          </w:p>
          <w:p w14:paraId="1AD79943"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C1F506B"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385CF1BD"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67B6FBB9" w14:textId="1E53844E" w:rsidR="00B76DCB" w:rsidRPr="00B76DCB" w:rsidRDefault="00B76DCB" w:rsidP="008A2865">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tc>
      </w:tr>
    </w:tbl>
    <w:p w14:paraId="0A04B0FD" w14:textId="77777777" w:rsidR="00B76DCB" w:rsidRDefault="00B76DCB" w:rsidP="008A2865">
      <w:pPr>
        <w:autoSpaceDE w:val="0"/>
        <w:autoSpaceDN w:val="0"/>
        <w:jc w:val="both"/>
        <w:rPr>
          <w:rFonts w:ascii="Calibri" w:hAnsi="Calibri" w:cs="Calibri"/>
          <w:color w:val="000000" w:themeColor="text1"/>
          <w:sz w:val="22"/>
        </w:rPr>
      </w:pPr>
    </w:p>
    <w:p w14:paraId="35E2B625" w14:textId="716FCC8E"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w:t>
      </w:r>
      <w:proofErr w:type="spellStart"/>
      <w:r>
        <w:rPr>
          <w:rFonts w:ascii="Calibri" w:hAnsi="Calibri" w:cs="Calibri"/>
          <w:color w:val="000000" w:themeColor="text1"/>
          <w:sz w:val="22"/>
        </w:rPr>
        <w:t>Tdocs</w:t>
      </w:r>
      <w:proofErr w:type="spellEnd"/>
      <w:r>
        <w:rPr>
          <w:rFonts w:ascii="Calibri" w:hAnsi="Calibri" w:cs="Calibri"/>
          <w:color w:val="000000" w:themeColor="text1"/>
          <w:sz w:val="22"/>
        </w:rPr>
        <w:t xml:space="preserve">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6907631D" w14:textId="1659C1E2"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C6FB09B" w14:textId="6FB85BEF"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0EABD670" w14:textId="7F51332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69246B5B" w14:textId="1B87D723"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45551C07" w14:textId="21F93E22"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w:t>
      </w:r>
      <w:proofErr w:type="gramStart"/>
      <w:r>
        <w:rPr>
          <w:rFonts w:ascii="Calibri" w:hAnsi="Calibri" w:cs="Calibri"/>
          <w:color w:val="000000" w:themeColor="text1"/>
          <w:sz w:val="22"/>
        </w:rPr>
        <w:t>it is clear that periodic</w:t>
      </w:r>
      <w:proofErr w:type="gramEnd"/>
      <w:r>
        <w:rPr>
          <w:rFonts w:ascii="Calibri" w:hAnsi="Calibri" w:cs="Calibri"/>
          <w:color w:val="000000" w:themeColor="text1"/>
          <w:sz w:val="22"/>
        </w:rPr>
        <w:t xml:space="preserve">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14:paraId="11A143FC" w14:textId="77777777" w:rsidR="008A2865" w:rsidRDefault="008A2865" w:rsidP="008A2865">
      <w:pPr>
        <w:pStyle w:val="Heading3"/>
      </w:pPr>
      <w:r>
        <w:t>Proposals before 1</w:t>
      </w:r>
      <w:r w:rsidRPr="00224780">
        <w:rPr>
          <w:vertAlign w:val="superscript"/>
        </w:rPr>
        <w:t>st</w:t>
      </w:r>
      <w:r>
        <w:t xml:space="preserve"> check point</w:t>
      </w:r>
    </w:p>
    <w:p w14:paraId="0B9DE5BE" w14:textId="77777777" w:rsidR="00C66CCF" w:rsidRDefault="008A2865" w:rsidP="002C6AA7">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 xml:space="preserve">Proposal </w:t>
      </w:r>
      <w:r w:rsidR="00B76DCB" w:rsidRPr="002C6AA7">
        <w:rPr>
          <w:rFonts w:ascii="Calibri" w:hAnsi="Calibri" w:cs="Calibri"/>
          <w:b/>
          <w:bCs/>
          <w:color w:val="000000" w:themeColor="text1"/>
          <w:sz w:val="22"/>
          <w:highlight w:val="yellow"/>
        </w:rPr>
        <w:t>3.2</w:t>
      </w:r>
      <w:r w:rsidRPr="008A2865">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7C3CBEAC" w14:textId="67028B27" w:rsidR="00B76DCB"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67A13CD8" w14:textId="1747E810" w:rsidR="00C66CCF"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3C9E6DA7" w14:textId="4C3D7C47" w:rsidR="00C66CCF" w:rsidRPr="00C57F8B" w:rsidRDefault="00C66CCF" w:rsidP="00C66CCF">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6DD58489" w14:textId="749CFFCC" w:rsidR="00C57F8B" w:rsidRDefault="00C57F8B" w:rsidP="00C57F8B">
      <w:pPr>
        <w:pStyle w:val="ListParagraph"/>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460E39F5" w14:textId="37C753BB" w:rsidR="00C57F8B" w:rsidRDefault="00C57F8B" w:rsidP="00C57F8B">
      <w:pPr>
        <w:pStyle w:val="ListParagraph"/>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74E3EEB8" w14:textId="2FE8B030" w:rsidR="00C16858" w:rsidRPr="00295437" w:rsidRDefault="00C16858" w:rsidP="00C16858">
      <w:pPr>
        <w:pStyle w:val="ListParagraph"/>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lastRenderedPageBreak/>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536106EE"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1292"/>
        <w:gridCol w:w="6662"/>
      </w:tblGrid>
      <w:tr w:rsidR="004B2E84" w14:paraId="3E82B5D5" w14:textId="77777777" w:rsidTr="00295437">
        <w:tc>
          <w:tcPr>
            <w:tcW w:w="1680" w:type="dxa"/>
          </w:tcPr>
          <w:p w14:paraId="550767FC" w14:textId="7ADAC89D"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292" w:type="dxa"/>
          </w:tcPr>
          <w:p w14:paraId="4C53C09C" w14:textId="16469E4E"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662" w:type="dxa"/>
          </w:tcPr>
          <w:p w14:paraId="5D2A6572" w14:textId="561EE806"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6D059508" w14:textId="77777777" w:rsidTr="00295437">
        <w:tc>
          <w:tcPr>
            <w:tcW w:w="1680" w:type="dxa"/>
          </w:tcPr>
          <w:p w14:paraId="16A121DC" w14:textId="7CE4698E"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292" w:type="dxa"/>
          </w:tcPr>
          <w:p w14:paraId="37868A0A" w14:textId="182D22EA" w:rsidR="004B2E84" w:rsidRPr="00C67F08" w:rsidRDefault="004B2E84" w:rsidP="005E24CF">
            <w:pPr>
              <w:autoSpaceDE w:val="0"/>
              <w:autoSpaceDN w:val="0"/>
              <w:jc w:val="both"/>
              <w:rPr>
                <w:rFonts w:ascii="Calibri" w:hAnsi="Calibri" w:cs="Calibri"/>
                <w:sz w:val="22"/>
              </w:rPr>
            </w:pPr>
          </w:p>
        </w:tc>
        <w:tc>
          <w:tcPr>
            <w:tcW w:w="6662" w:type="dxa"/>
          </w:tcPr>
          <w:p w14:paraId="7A551B84" w14:textId="77777777" w:rsidR="004B2E84" w:rsidRDefault="003E615E" w:rsidP="005E24CF">
            <w:pPr>
              <w:autoSpaceDE w:val="0"/>
              <w:autoSpaceDN w:val="0"/>
              <w:jc w:val="both"/>
              <w:rPr>
                <w:rFonts w:ascii="Calibri" w:hAnsi="Calibri" w:cs="Calibri"/>
                <w:sz w:val="22"/>
              </w:rPr>
            </w:pPr>
            <w:r>
              <w:rPr>
                <w:rFonts w:ascii="Calibri" w:hAnsi="Calibri" w:cs="Calibri"/>
                <w:sz w:val="22"/>
              </w:rPr>
              <w:t xml:space="preserve">We are OK with the intention to monitor most recent occasion + last occasion prior to the occasion. But as commented, the current wording with definitions of k, Preserve, </w:t>
            </w:r>
            <w:proofErr w:type="spellStart"/>
            <w:r>
              <w:rPr>
                <w:rFonts w:ascii="Calibri" w:hAnsi="Calibri" w:cs="Calibri"/>
                <w:sz w:val="22"/>
              </w:rPr>
              <w:t>t_y-k×Preserve</w:t>
            </w:r>
            <w:proofErr w:type="spellEnd"/>
            <w:r>
              <w:rPr>
                <w:rFonts w:ascii="Calibri" w:hAnsi="Calibri" w:cs="Calibri"/>
                <w:sz w:val="22"/>
              </w:rPr>
              <w:t xml:space="preserve"> is not aligned with the intention. This is our concern.</w:t>
            </w:r>
          </w:p>
          <w:p w14:paraId="691F35EC" w14:textId="643E45CD"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14:paraId="4408B3A5" w14:textId="56A08BFA"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735A5F43" w14:textId="464871B0" w:rsidR="004A5DC4" w:rsidRPr="00C67F08" w:rsidRDefault="004A5DC4" w:rsidP="005E24CF">
            <w:pPr>
              <w:autoSpaceDE w:val="0"/>
              <w:autoSpaceDN w:val="0"/>
              <w:jc w:val="both"/>
              <w:rPr>
                <w:rFonts w:ascii="Calibri" w:hAnsi="Calibri" w:cs="Calibri"/>
                <w:sz w:val="22"/>
              </w:rPr>
            </w:pPr>
            <w:r>
              <w:rPr>
                <w:rFonts w:ascii="Calibri" w:hAnsi="Calibri" w:cs="Calibri"/>
                <w:sz w:val="22"/>
              </w:rPr>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14:paraId="6516A552" w14:textId="77777777" w:rsidTr="00295437">
        <w:tc>
          <w:tcPr>
            <w:tcW w:w="1680" w:type="dxa"/>
          </w:tcPr>
          <w:p w14:paraId="1ABBA551" w14:textId="18AB674D"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292" w:type="dxa"/>
          </w:tcPr>
          <w:p w14:paraId="0A335250" w14:textId="02A6ABAD"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662" w:type="dxa"/>
          </w:tcPr>
          <w:p w14:paraId="4F14AFE3"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3387355B" w14:textId="67AC7F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There </w:t>
            </w:r>
            <w:proofErr w:type="gramStart"/>
            <w:r>
              <w:rPr>
                <w:rFonts w:ascii="Calibri" w:eastAsiaTheme="minorEastAsia" w:hAnsi="Calibri" w:cs="Calibri"/>
                <w:sz w:val="22"/>
                <w:lang w:eastAsia="zh-CN"/>
              </w:rPr>
              <w:t>is</w:t>
            </w:r>
            <w:proofErr w:type="gramEnd"/>
            <w:r>
              <w:rPr>
                <w:rFonts w:ascii="Calibri" w:eastAsiaTheme="minorEastAsia" w:hAnsi="Calibri" w:cs="Calibri"/>
                <w:sz w:val="22"/>
                <w:lang w:eastAsia="zh-CN"/>
              </w:rPr>
              <w:t xml:space="preserve"> no simulation results show the performance for more than 2 values, we think we can keep it open as in the first FFS in the agreement.</w:t>
            </w:r>
          </w:p>
        </w:tc>
      </w:tr>
      <w:tr w:rsidR="0040058D" w14:paraId="0FF8F072" w14:textId="77777777" w:rsidTr="00295437">
        <w:tc>
          <w:tcPr>
            <w:tcW w:w="1680" w:type="dxa"/>
          </w:tcPr>
          <w:p w14:paraId="44E7F189" w14:textId="56DF0391"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292" w:type="dxa"/>
          </w:tcPr>
          <w:p w14:paraId="30D11CA6" w14:textId="4498C537"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662" w:type="dxa"/>
          </w:tcPr>
          <w:p w14:paraId="26C5DE96" w14:textId="1EC9B2A0"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14:paraId="4E38EE88" w14:textId="77777777" w:rsidTr="009654D0">
        <w:tc>
          <w:tcPr>
            <w:tcW w:w="1680" w:type="dxa"/>
          </w:tcPr>
          <w:p w14:paraId="07455F47"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292" w:type="dxa"/>
          </w:tcPr>
          <w:p w14:paraId="0B64D720"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662" w:type="dxa"/>
          </w:tcPr>
          <w:p w14:paraId="369DA02C" w14:textId="77777777" w:rsidR="009654D0"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14:paraId="58167EA4" w14:textId="77777777" w:rsidR="009654D0" w:rsidRDefault="009654D0" w:rsidP="00AC2F89">
            <w:pPr>
              <w:autoSpaceDE w:val="0"/>
              <w:autoSpaceDN w:val="0"/>
              <w:jc w:val="both"/>
              <w:rPr>
                <w:rFonts w:ascii="Calibri" w:eastAsiaTheme="minorEastAsia" w:hAnsi="Calibri" w:cs="Calibri"/>
                <w:sz w:val="22"/>
                <w:lang w:eastAsia="zh-CN"/>
              </w:rPr>
            </w:pPr>
          </w:p>
          <w:p w14:paraId="72053E6E"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r w:rsidR="005478F4" w:rsidRPr="002C1884" w14:paraId="4069C1C3" w14:textId="77777777" w:rsidTr="009654D0">
        <w:tc>
          <w:tcPr>
            <w:tcW w:w="1680" w:type="dxa"/>
          </w:tcPr>
          <w:p w14:paraId="158FA498" w14:textId="0F0422C0"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1292" w:type="dxa"/>
          </w:tcPr>
          <w:p w14:paraId="42AA18E3" w14:textId="2CB5E86F"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662" w:type="dxa"/>
          </w:tcPr>
          <w:p w14:paraId="128982C0" w14:textId="5AFBF2F3"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r w:rsidR="00991A44" w:rsidRPr="002C1884" w14:paraId="0B03FE17" w14:textId="77777777" w:rsidTr="009654D0">
        <w:tc>
          <w:tcPr>
            <w:tcW w:w="1680" w:type="dxa"/>
          </w:tcPr>
          <w:p w14:paraId="262ED8F0" w14:textId="61E3E5D9"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292" w:type="dxa"/>
          </w:tcPr>
          <w:p w14:paraId="6E45467A" w14:textId="701C57AC"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1,2</w:t>
            </w:r>
          </w:p>
        </w:tc>
        <w:tc>
          <w:tcPr>
            <w:tcW w:w="6662" w:type="dxa"/>
          </w:tcPr>
          <w:p w14:paraId="30026F3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prefer to confirm the original WA in last meeting. The intention of Option 2 also make sense, since the most recent sensing occasion is already supported by “by default” bullet, therefore option 2 is also acceptable. In addition, we suggest </w:t>
            </w:r>
            <w:proofErr w:type="gramStart"/>
            <w:r>
              <w:rPr>
                <w:rFonts w:ascii="Calibri" w:eastAsiaTheme="minorEastAsia" w:hAnsi="Calibri" w:cs="Calibri"/>
                <w:sz w:val="22"/>
                <w:lang w:eastAsia="zh-CN"/>
              </w:rPr>
              <w:t>to remove</w:t>
            </w:r>
            <w:proofErr w:type="gramEnd"/>
            <w:r>
              <w:rPr>
                <w:rFonts w:ascii="Calibri" w:eastAsiaTheme="minorEastAsia" w:hAnsi="Calibri" w:cs="Calibri"/>
                <w:sz w:val="22"/>
                <w:lang w:eastAsia="zh-CN"/>
              </w:rPr>
              <w:t xml:space="preserve"> “Possible” in opt 2.</w:t>
            </w:r>
          </w:p>
          <w:p w14:paraId="72ADA79C" w14:textId="6871AF74"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If companies have strong concern on DRX </w:t>
            </w:r>
            <w:proofErr w:type="gramStart"/>
            <w:r>
              <w:rPr>
                <w:rFonts w:ascii="Calibri" w:eastAsiaTheme="minorEastAsia" w:hAnsi="Calibri" w:cs="Calibri"/>
                <w:sz w:val="22"/>
                <w:lang w:eastAsia="zh-CN"/>
              </w:rPr>
              <w:t>impact</w:t>
            </w:r>
            <w:proofErr w:type="gramEnd"/>
            <w:r>
              <w:rPr>
                <w:rFonts w:ascii="Calibri" w:eastAsiaTheme="minorEastAsia" w:hAnsi="Calibri" w:cs="Calibri"/>
                <w:sz w:val="22"/>
                <w:lang w:eastAsia="zh-CN"/>
              </w:rPr>
              <w:t xml:space="preserve"> we can accept option 4 as second preference.</w:t>
            </w:r>
          </w:p>
        </w:tc>
      </w:tr>
      <w:tr w:rsidR="000F4F91" w:rsidRPr="002C1884" w14:paraId="4FD278C4" w14:textId="77777777" w:rsidTr="009654D0">
        <w:tc>
          <w:tcPr>
            <w:tcW w:w="1680" w:type="dxa"/>
          </w:tcPr>
          <w:p w14:paraId="2F199BB4" w14:textId="2AF7CC40"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292" w:type="dxa"/>
          </w:tcPr>
          <w:p w14:paraId="04771007" w14:textId="7F636CA4"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w:t>
            </w:r>
          </w:p>
        </w:tc>
        <w:tc>
          <w:tcPr>
            <w:tcW w:w="6662" w:type="dxa"/>
          </w:tcPr>
          <w:p w14:paraId="66AE8288" w14:textId="244BD50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There is no need to further optimize the </w:t>
            </w:r>
            <w:r>
              <w:rPr>
                <w:rFonts w:ascii="Calibri" w:eastAsiaTheme="minorEastAsia" w:hAnsi="Calibri" w:cs="Calibri"/>
                <w:sz w:val="22"/>
                <w:lang w:eastAsia="zh-CN"/>
              </w:rPr>
              <w:t>selection of K and the current working assumption works.</w:t>
            </w:r>
          </w:p>
        </w:tc>
      </w:tr>
      <w:tr w:rsidR="00FF6B6E" w14:paraId="5270F755" w14:textId="77777777" w:rsidTr="00FF6B6E">
        <w:tc>
          <w:tcPr>
            <w:tcW w:w="1680" w:type="dxa"/>
            <w:hideMark/>
          </w:tcPr>
          <w:p w14:paraId="69677300"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292" w:type="dxa"/>
            <w:hideMark/>
          </w:tcPr>
          <w:p w14:paraId="40B3AF13"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w:t>
            </w:r>
          </w:p>
        </w:tc>
        <w:tc>
          <w:tcPr>
            <w:tcW w:w="6662" w:type="dxa"/>
          </w:tcPr>
          <w:p w14:paraId="48505135"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Option 1. We are not clear on difference b/w Option 1 and Option 2. It would be good to get clarification.</w:t>
            </w:r>
          </w:p>
          <w:p w14:paraId="4C4827E8" w14:textId="77777777" w:rsidR="00FF6B6E" w:rsidRDefault="00FF6B6E">
            <w:pPr>
              <w:autoSpaceDE w:val="0"/>
              <w:autoSpaceDN w:val="0"/>
              <w:jc w:val="both"/>
              <w:rPr>
                <w:rFonts w:ascii="Calibri" w:eastAsiaTheme="minorEastAsia" w:hAnsi="Calibri" w:cs="Calibri"/>
                <w:sz w:val="22"/>
                <w:lang w:eastAsia="zh-CN"/>
              </w:rPr>
            </w:pPr>
          </w:p>
          <w:p w14:paraId="072FDE54"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3 we assume it should be </w:t>
            </w:r>
            <w:ins w:id="22" w:author="Kevin Lin" w:date="2021-08-16T23:23:00Z">
              <w:r>
                <w:rPr>
                  <w:rFonts w:ascii="Calibri" w:hAnsi="Calibri" w:cs="Calibri"/>
                  <w:color w:val="C00000"/>
                  <w:sz w:val="22"/>
                  <w:u w:val="single"/>
                </w:rPr>
                <w:t xml:space="preserve">the last </w:t>
              </w:r>
            </w:ins>
            <w:r>
              <w:rPr>
                <w:rFonts w:ascii="Calibri" w:hAnsi="Calibri" w:cs="Calibri"/>
                <w:color w:val="C00000"/>
                <w:sz w:val="22"/>
                <w:u w:val="single"/>
              </w:rPr>
              <w:t>N</w:t>
            </w:r>
            <w:ins w:id="23" w:author="Kevin Lin" w:date="2021-08-16T23:23:00Z">
              <w:r>
                <w:rPr>
                  <w:rFonts w:ascii="Calibri" w:hAnsi="Calibri" w:cs="Calibri"/>
                  <w:color w:val="C00000"/>
                  <w:sz w:val="22"/>
                  <w:u w:val="single"/>
                </w:rPr>
                <w:t xml:space="preserve"> periodic</w:t>
              </w:r>
            </w:ins>
            <w:r>
              <w:rPr>
                <w:rFonts w:ascii="Calibri" w:hAnsi="Calibri" w:cs="Calibri"/>
                <w:color w:val="C00000"/>
                <w:sz w:val="22"/>
                <w:u w:val="single"/>
              </w:rPr>
              <w:t xml:space="preserve"> occasions (where N is up to 3)</w:t>
            </w:r>
            <w:r>
              <w:rPr>
                <w:rFonts w:ascii="Calibri" w:hAnsi="Calibri" w:cs="Calibri"/>
                <w:sz w:val="22"/>
              </w:rPr>
              <w:t xml:space="preserve">. We can live with updated Option </w:t>
            </w:r>
            <w:proofErr w:type="gramStart"/>
            <w:r>
              <w:rPr>
                <w:rFonts w:ascii="Calibri" w:hAnsi="Calibri" w:cs="Calibri"/>
                <w:sz w:val="22"/>
              </w:rPr>
              <w:t>3</w:t>
            </w:r>
            <w:proofErr w:type="gramEnd"/>
            <w:r>
              <w:rPr>
                <w:rFonts w:ascii="Calibri" w:hAnsi="Calibri" w:cs="Calibri"/>
                <w:sz w:val="22"/>
              </w:rPr>
              <w:t xml:space="preserve"> but it is not our preferred option.</w:t>
            </w:r>
          </w:p>
        </w:tc>
      </w:tr>
    </w:tbl>
    <w:p w14:paraId="64BDA20B" w14:textId="77777777" w:rsidR="008A2865" w:rsidRPr="009654D0" w:rsidRDefault="008A2865" w:rsidP="008A2865">
      <w:pPr>
        <w:pStyle w:val="0Maintext"/>
        <w:spacing w:after="0" w:afterAutospacing="0"/>
        <w:ind w:firstLine="0"/>
      </w:pPr>
    </w:p>
    <w:p w14:paraId="59FE7628" w14:textId="77777777" w:rsidR="008A2865" w:rsidRDefault="008A2865" w:rsidP="008A2865">
      <w:pPr>
        <w:pStyle w:val="Heading3"/>
      </w:pPr>
      <w:r>
        <w:t>Proposals before 2</w:t>
      </w:r>
      <w:r w:rsidRPr="00530971">
        <w:rPr>
          <w:vertAlign w:val="superscript"/>
        </w:rPr>
        <w:t>nd</w:t>
      </w:r>
      <w:r>
        <w:t xml:space="preserve"> check point</w:t>
      </w:r>
    </w:p>
    <w:p w14:paraId="1207C788" w14:textId="13EA007E"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4F7E6E91"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59892714" w14:textId="01914CB6" w:rsidR="00C67F08" w:rsidRDefault="00C67F08" w:rsidP="00C67F08">
      <w:pPr>
        <w:pStyle w:val="0Maintext"/>
        <w:spacing w:after="0" w:afterAutospacing="0"/>
        <w:ind w:firstLine="0"/>
      </w:pPr>
    </w:p>
    <w:p w14:paraId="27028EFC" w14:textId="362646B7" w:rsidR="00A55DAA" w:rsidRPr="00483836" w:rsidRDefault="006C28B9" w:rsidP="00CF5D09">
      <w:pPr>
        <w:pStyle w:val="Heading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14:paraId="28375FC7" w14:textId="3E4041FB"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 xml:space="preserve">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w:t>
      </w:r>
      <w:proofErr w:type="spellStart"/>
      <w:r w:rsidR="00AC25E1" w:rsidRPr="00AC25E1">
        <w:rPr>
          <w:rFonts w:ascii="Calibri" w:hAnsi="Calibri" w:cs="Calibri"/>
          <w:color w:val="000000" w:themeColor="text1"/>
          <w:sz w:val="22"/>
        </w:rPr>
        <w:t>Tdoc</w:t>
      </w:r>
      <w:proofErr w:type="spellEnd"/>
      <w:r w:rsidR="00AC25E1" w:rsidRPr="00AC25E1">
        <w:rPr>
          <w:rFonts w:ascii="Calibri" w:hAnsi="Calibri" w:cs="Calibri"/>
          <w:color w:val="000000" w:themeColor="text1"/>
          <w:sz w:val="22"/>
        </w:rPr>
        <w:t xml:space="preserve">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3A992020" w14:textId="39C4DB9A"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50298567" w14:textId="2089452A"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More </w:t>
      </w:r>
      <w:proofErr w:type="gramStart"/>
      <w:r w:rsidRPr="00AC25E1">
        <w:rPr>
          <w:rFonts w:ascii="Calibri" w:hAnsi="Calibri" w:cs="Calibri"/>
          <w:color w:val="000000" w:themeColor="text1"/>
          <w:sz w:val="22"/>
        </w:rPr>
        <w:t>up-to-date</w:t>
      </w:r>
      <w:proofErr w:type="gramEnd"/>
      <w:r w:rsidRPr="00AC25E1">
        <w:rPr>
          <w:rFonts w:ascii="Calibri" w:hAnsi="Calibri" w:cs="Calibri"/>
          <w:color w:val="000000" w:themeColor="text1"/>
          <w:sz w:val="22"/>
        </w:rPr>
        <w:t>/accurate CBR measurements</w:t>
      </w:r>
    </w:p>
    <w:p w14:paraId="4D2F319A" w14:textId="228A5F84"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317F05A0" w14:textId="43AD0606"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7F0D783D" w14:textId="4E0881F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15C8ECBC" w14:textId="53FCC78F"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6F6217D4" w14:textId="77777777" w:rsidR="008A2865" w:rsidRDefault="008A2865" w:rsidP="008A2865">
      <w:pPr>
        <w:pStyle w:val="Heading3"/>
      </w:pPr>
      <w:r>
        <w:t>Proposals before 1</w:t>
      </w:r>
      <w:r w:rsidRPr="00224780">
        <w:rPr>
          <w:vertAlign w:val="superscript"/>
        </w:rPr>
        <w:t>st</w:t>
      </w:r>
      <w:r>
        <w:t xml:space="preserve"> check point</w:t>
      </w:r>
    </w:p>
    <w:p w14:paraId="2139053F" w14:textId="26A97416" w:rsidR="008A2865" w:rsidRPr="008A2865" w:rsidRDefault="008A2865" w:rsidP="008A2865">
      <w:pPr>
        <w:autoSpaceDE w:val="0"/>
        <w:autoSpaceDN w:val="0"/>
        <w:jc w:val="both"/>
        <w:rPr>
          <w:rFonts w:ascii="Calibri" w:hAnsi="Calibri" w:cs="Calibri"/>
          <w:b/>
          <w:bCs/>
          <w:color w:val="000000" w:themeColor="text1"/>
          <w:sz w:val="22"/>
        </w:rPr>
      </w:pPr>
      <w:r w:rsidRPr="00483836">
        <w:rPr>
          <w:rFonts w:ascii="Calibri" w:hAnsi="Calibri" w:cs="Calibri"/>
          <w:b/>
          <w:bCs/>
          <w:color w:val="000000" w:themeColor="text1"/>
          <w:sz w:val="22"/>
          <w:highlight w:val="yellow"/>
        </w:rPr>
        <w:t xml:space="preserve">Proposal </w:t>
      </w:r>
      <w:r w:rsidR="00483836" w:rsidRPr="00483836">
        <w:rPr>
          <w:rFonts w:ascii="Calibri" w:hAnsi="Calibri" w:cs="Calibri"/>
          <w:b/>
          <w:bCs/>
          <w:color w:val="000000" w:themeColor="text1"/>
          <w:sz w:val="22"/>
          <w:highlight w:val="yellow"/>
        </w:rPr>
        <w:t>3.3</w:t>
      </w:r>
      <w:r w:rsidRPr="008A2865">
        <w:rPr>
          <w:rFonts w:ascii="Calibri" w:hAnsi="Calibri" w:cs="Calibri"/>
          <w:b/>
          <w:bCs/>
          <w:color w:val="000000" w:themeColor="text1"/>
          <w:sz w:val="22"/>
        </w:rPr>
        <w:t>:</w:t>
      </w:r>
    </w:p>
    <w:p w14:paraId="238B04A6" w14:textId="43EF0E19" w:rsidR="008A2865"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2629FF88" w14:textId="44FCBB49" w:rsidR="00295437" w:rsidRPr="00483836"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273E2814"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1680"/>
        <w:gridCol w:w="6274"/>
      </w:tblGrid>
      <w:tr w:rsidR="00295437" w14:paraId="64E4B904" w14:textId="77777777" w:rsidTr="00295437">
        <w:tc>
          <w:tcPr>
            <w:tcW w:w="1680" w:type="dxa"/>
          </w:tcPr>
          <w:p w14:paraId="7F7CCD7E" w14:textId="75E1EA49"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16943D97" w14:textId="2EA9B012"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67CAA9E6"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638D4C11" w14:textId="77777777" w:rsidTr="00295437">
        <w:tc>
          <w:tcPr>
            <w:tcW w:w="1680" w:type="dxa"/>
          </w:tcPr>
          <w:p w14:paraId="6029DE80" w14:textId="467464DF"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359AADD6" w14:textId="71E458A6" w:rsidR="00295437" w:rsidRPr="00C67F08" w:rsidRDefault="00295437" w:rsidP="005E24CF">
            <w:pPr>
              <w:autoSpaceDE w:val="0"/>
              <w:autoSpaceDN w:val="0"/>
              <w:jc w:val="both"/>
              <w:rPr>
                <w:rFonts w:ascii="Calibri" w:hAnsi="Calibri" w:cs="Calibri"/>
                <w:sz w:val="22"/>
              </w:rPr>
            </w:pPr>
          </w:p>
        </w:tc>
        <w:tc>
          <w:tcPr>
            <w:tcW w:w="6274" w:type="dxa"/>
          </w:tcPr>
          <w:p w14:paraId="5A435D5D" w14:textId="364065EB"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77605FE2" w14:textId="77777777" w:rsidR="004A5DC4" w:rsidRDefault="004A5DC4"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1AD2B312" w14:textId="3AA6BF56" w:rsidR="006C466D" w:rsidRDefault="006C466D"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01D1AAAC" w14:textId="5E74EC3A" w:rsidR="006C466D" w:rsidRP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tc>
      </w:tr>
      <w:tr w:rsidR="00AE6731" w14:paraId="13081974" w14:textId="77777777" w:rsidTr="00295437">
        <w:tc>
          <w:tcPr>
            <w:tcW w:w="1680" w:type="dxa"/>
          </w:tcPr>
          <w:p w14:paraId="44897C11" w14:textId="0BB9BA18"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680" w:type="dxa"/>
          </w:tcPr>
          <w:p w14:paraId="3EAC223D" w14:textId="6F24E336"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5B136B4C" w14:textId="752D8D2B"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w:t>
            </w:r>
            <w:r>
              <w:rPr>
                <w:rFonts w:ascii="Calibri" w:eastAsiaTheme="minorEastAsia" w:hAnsi="Calibri" w:cs="Calibri"/>
                <w:sz w:val="22"/>
                <w:lang w:eastAsia="zh-CN"/>
              </w:rPr>
              <w:lastRenderedPageBreak/>
              <w:t xml:space="preserve">contributions, some companies propose to monitor only up to 32 slots before the first selected resource. It is different from R16 re-evaluation/pre-emption mechanise, and it cannot sense </w:t>
            </w:r>
            <w:proofErr w:type="gramStart"/>
            <w:r>
              <w:rPr>
                <w:rFonts w:ascii="Calibri" w:eastAsiaTheme="minorEastAsia" w:hAnsi="Calibri" w:cs="Calibri"/>
                <w:sz w:val="22"/>
                <w:lang w:eastAsia="zh-CN"/>
              </w:rPr>
              <w:t>all of</w:t>
            </w:r>
            <w:proofErr w:type="gramEnd"/>
            <w:r>
              <w:rPr>
                <w:rFonts w:ascii="Calibri" w:eastAsiaTheme="minorEastAsia" w:hAnsi="Calibri" w:cs="Calibri"/>
                <w:sz w:val="22"/>
                <w:lang w:eastAsia="zh-CN"/>
              </w:rPr>
              <w:t xml:space="preserve"> the slot between slot n and t_y0. In that case, alt 1 is preferred. In addition, we also agree with the benefits of Alt.1 listed in the background section.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from both performance and power saving standpoints, it is better to go with Alt. 1. </w:t>
            </w:r>
          </w:p>
        </w:tc>
      </w:tr>
      <w:tr w:rsidR="0040058D" w14:paraId="742426D3" w14:textId="77777777" w:rsidTr="00295437">
        <w:tc>
          <w:tcPr>
            <w:tcW w:w="1680" w:type="dxa"/>
          </w:tcPr>
          <w:p w14:paraId="0F69FC8E" w14:textId="27944FB8" w:rsidR="0040058D" w:rsidRPr="00C67F08" w:rsidRDefault="0040058D" w:rsidP="0040058D">
            <w:pPr>
              <w:autoSpaceDE w:val="0"/>
              <w:autoSpaceDN w:val="0"/>
              <w:jc w:val="both"/>
              <w:rPr>
                <w:rFonts w:ascii="Calibri" w:hAnsi="Calibri" w:cs="Calibri"/>
                <w:sz w:val="22"/>
              </w:rPr>
            </w:pPr>
            <w:r>
              <w:rPr>
                <w:rFonts w:ascii="Calibri" w:hAnsi="Calibri" w:cs="Calibri"/>
                <w:sz w:val="22"/>
              </w:rPr>
              <w:lastRenderedPageBreak/>
              <w:t>Sharp</w:t>
            </w:r>
          </w:p>
        </w:tc>
        <w:tc>
          <w:tcPr>
            <w:tcW w:w="1680" w:type="dxa"/>
          </w:tcPr>
          <w:p w14:paraId="38C53E9F" w14:textId="69698040" w:rsidR="0040058D" w:rsidRPr="00C67F08" w:rsidRDefault="0040058D" w:rsidP="0040058D">
            <w:pPr>
              <w:autoSpaceDE w:val="0"/>
              <w:autoSpaceDN w:val="0"/>
              <w:jc w:val="both"/>
              <w:rPr>
                <w:rFonts w:ascii="Calibri" w:hAnsi="Calibri" w:cs="Calibri"/>
                <w:sz w:val="22"/>
              </w:rPr>
            </w:pPr>
          </w:p>
        </w:tc>
        <w:tc>
          <w:tcPr>
            <w:tcW w:w="6274" w:type="dxa"/>
          </w:tcPr>
          <w:p w14:paraId="7FC312F1" w14:textId="77777777" w:rsidR="0040058D" w:rsidRDefault="0040058D" w:rsidP="0040058D">
            <w:pPr>
              <w:autoSpaceDE w:val="0"/>
              <w:autoSpaceDN w:val="0"/>
              <w:jc w:val="both"/>
              <w:rPr>
                <w:rFonts w:ascii="Calibri" w:hAnsi="Calibri" w:cs="Calibri"/>
                <w:sz w:val="22"/>
              </w:rPr>
            </w:pPr>
            <w:r>
              <w:rPr>
                <w:rFonts w:ascii="Calibri" w:hAnsi="Calibri" w:cs="Calibri"/>
                <w:sz w:val="22"/>
              </w:rPr>
              <w:t xml:space="preserve">In our understanding, the agreement in RAN1#105e has already </w:t>
            </w:r>
            <w:proofErr w:type="gramStart"/>
            <w:r>
              <w:rPr>
                <w:rFonts w:ascii="Calibri" w:hAnsi="Calibri" w:cs="Calibri"/>
                <w:sz w:val="22"/>
              </w:rPr>
              <w:t>lead</w:t>
            </w:r>
            <w:proofErr w:type="gramEnd"/>
            <w:r>
              <w:rPr>
                <w:rFonts w:ascii="Calibri" w:hAnsi="Calibri" w:cs="Calibri"/>
                <w:sz w:val="22"/>
              </w:rPr>
              <w:t xml:space="preserve"> to Alt.1, as following</w:t>
            </w:r>
          </w:p>
          <w:p w14:paraId="79BAA43A" w14:textId="77777777" w:rsidR="0040058D" w:rsidRPr="005C31AA" w:rsidRDefault="0040058D" w:rsidP="0040058D">
            <w:pPr>
              <w:jc w:val="both"/>
              <w:rPr>
                <w:rFonts w:ascii="Times New Roman" w:eastAsia="SimSun" w:hAnsi="Times New Roman"/>
                <w:szCs w:val="20"/>
                <w:highlight w:val="green"/>
                <w:lang w:val="en-US" w:eastAsia="ko-KR"/>
              </w:rPr>
            </w:pPr>
            <w:r w:rsidRPr="005C31AA">
              <w:rPr>
                <w:rFonts w:ascii="Times New Roman" w:hAnsi="Times New Roman"/>
                <w:color w:val="000000"/>
                <w:szCs w:val="20"/>
                <w:highlight w:val="green"/>
                <w:lang w:eastAsia="ko-KR"/>
              </w:rPr>
              <w:t>Agreement:</w:t>
            </w:r>
          </w:p>
          <w:p w14:paraId="083B4EDE" w14:textId="77777777" w:rsidR="0040058D" w:rsidRPr="00030B05" w:rsidRDefault="0040058D" w:rsidP="0040058D">
            <w:pPr>
              <w:pStyle w:val="ListParagraph"/>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5E6C19BC" w14:textId="664D4F9F" w:rsidR="0040058D" w:rsidRPr="00C67F08" w:rsidRDefault="0040058D" w:rsidP="0040058D">
            <w:pPr>
              <w:autoSpaceDE w:val="0"/>
              <w:autoSpaceDN w:val="0"/>
              <w:jc w:val="both"/>
              <w:rPr>
                <w:rFonts w:ascii="Calibri" w:hAnsi="Calibri" w:cs="Calibri"/>
                <w:sz w:val="22"/>
              </w:rPr>
            </w:pPr>
            <w:r>
              <w:rPr>
                <w:rFonts w:ascii="Calibri" w:hAnsi="Calibri" w:cs="Calibri"/>
                <w:sz w:val="22"/>
              </w:rPr>
              <w:t xml:space="preserve">If not, we prefer to keep Rel-16 mechanism, </w:t>
            </w:r>
            <w:proofErr w:type="gramStart"/>
            <w:r>
              <w:rPr>
                <w:rFonts w:ascii="Calibri" w:hAnsi="Calibri" w:cs="Calibri"/>
                <w:sz w:val="22"/>
              </w:rPr>
              <w:t>i.e.</w:t>
            </w:r>
            <w:proofErr w:type="gramEnd"/>
            <w:r>
              <w:rPr>
                <w:rFonts w:ascii="Calibri" w:hAnsi="Calibri" w:cs="Calibri"/>
                <w:sz w:val="22"/>
              </w:rPr>
              <w:t xml:space="preserve"> Alt2.</w:t>
            </w:r>
          </w:p>
        </w:tc>
      </w:tr>
      <w:tr w:rsidR="00666DCA" w14:paraId="236760FA" w14:textId="77777777" w:rsidTr="00295437">
        <w:tc>
          <w:tcPr>
            <w:tcW w:w="1680" w:type="dxa"/>
          </w:tcPr>
          <w:p w14:paraId="623F1C34" w14:textId="297E7D4B" w:rsidR="00666DCA" w:rsidRPr="00C67F08" w:rsidRDefault="00666DCA" w:rsidP="00666DCA">
            <w:pPr>
              <w:autoSpaceDE w:val="0"/>
              <w:autoSpaceDN w:val="0"/>
              <w:jc w:val="both"/>
              <w:rPr>
                <w:rFonts w:ascii="Calibri" w:hAnsi="Calibri" w:cs="Calibri"/>
                <w:sz w:val="22"/>
              </w:rPr>
            </w:pPr>
            <w:r>
              <w:rPr>
                <w:rFonts w:ascii="Calibri" w:hAnsi="Calibri" w:cs="Calibri"/>
                <w:sz w:val="22"/>
              </w:rPr>
              <w:t>Panasonic</w:t>
            </w:r>
          </w:p>
        </w:tc>
        <w:tc>
          <w:tcPr>
            <w:tcW w:w="1680" w:type="dxa"/>
          </w:tcPr>
          <w:p w14:paraId="29F26237" w14:textId="749967BB"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14:paraId="12E2D739" w14:textId="22454D08"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14:paraId="24DAC9C9" w14:textId="77777777" w:rsidTr="00835C30">
        <w:tc>
          <w:tcPr>
            <w:tcW w:w="1680" w:type="dxa"/>
          </w:tcPr>
          <w:p w14:paraId="77264CFD" w14:textId="77777777"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680" w:type="dxa"/>
          </w:tcPr>
          <w:p w14:paraId="1364872A" w14:textId="77777777"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14:paraId="12A21679"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the PRR performance may not be different b/w this two alternatives. The difference is mainly about UE behaviour definition.</w:t>
            </w:r>
          </w:p>
          <w:p w14:paraId="6F44ECFB"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24" w:name="OLE_LINK43"/>
            <w:r>
              <w:rPr>
                <w:rFonts w:ascii="Calibri" w:eastAsiaTheme="minorEastAsia" w:hAnsi="Calibri" w:cs="Calibri"/>
                <w:sz w:val="22"/>
                <w:lang w:eastAsia="zh-CN"/>
              </w:rPr>
              <w:t>resource exclusion procedure</w:t>
            </w:r>
            <w:bookmarkEnd w:id="24"/>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14:paraId="42444EE5"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14:paraId="51938ED1" w14:textId="5705C322"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14:paraId="6FF0E33E" w14:textId="77777777" w:rsidTr="00835C30">
        <w:tc>
          <w:tcPr>
            <w:tcW w:w="1680" w:type="dxa"/>
          </w:tcPr>
          <w:p w14:paraId="064AC726" w14:textId="4AB8B0A3"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680" w:type="dxa"/>
          </w:tcPr>
          <w:p w14:paraId="7DC6A989" w14:textId="2A5D46A4"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14:paraId="576BCADB" w14:textId="77777777"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w:t>
            </w:r>
            <w:proofErr w:type="gramStart"/>
            <w:r w:rsidRPr="00562783">
              <w:rPr>
                <w:rFonts w:ascii="Calibri" w:eastAsiaTheme="minorEastAsia" w:hAnsi="Calibri" w:cs="Calibri"/>
                <w:sz w:val="22"/>
                <w:lang w:eastAsia="zh-CN"/>
              </w:rPr>
              <w:t>integer</w:t>
            </w:r>
            <w:proofErr w:type="gramEnd"/>
            <w:r w:rsidRPr="00562783">
              <w:rPr>
                <w:rFonts w:ascii="Calibri" w:eastAsiaTheme="minorEastAsia" w:hAnsi="Calibri" w:cs="Calibri"/>
                <w:sz w:val="22"/>
                <w:lang w:eastAsia="zh-CN"/>
              </w:rPr>
              <w:t xml:space="preserve"> of 100ms with a typical remaining PDB of 100ms, indicating that all sensing occasions in LTE-V are before the triggering slot n, NR-V allows extra traffic models including the short reservation period traffic with reservation period of 1~99ms, and aperiodic transmissions. In such cases, it cannot ensure that the most recent sensing occasions are always before the triggering slot n.</w:t>
            </w:r>
          </w:p>
          <w:p w14:paraId="4962D778" w14:textId="5D52261F"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 xml:space="preserve">On the other hand, </w:t>
            </w:r>
            <w:proofErr w:type="gramStart"/>
            <w:r w:rsidRPr="00562783">
              <w:rPr>
                <w:rFonts w:ascii="Calibri" w:eastAsiaTheme="minorEastAsia" w:hAnsi="Calibri" w:cs="Calibri"/>
                <w:sz w:val="22"/>
                <w:lang w:eastAsia="zh-CN"/>
              </w:rPr>
              <w:t>as long as</w:t>
            </w:r>
            <w:proofErr w:type="gramEnd"/>
            <w:r w:rsidRPr="00562783">
              <w:rPr>
                <w:rFonts w:ascii="Calibri" w:eastAsiaTheme="minorEastAsia" w:hAnsi="Calibri" w:cs="Calibri"/>
                <w:sz w:val="22"/>
                <w:lang w:eastAsia="zh-CN"/>
              </w:rPr>
              <w:t xml:space="preserve">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or pre-emption checking if Alt. 2 is applied, which leads to further resource re-selection and resource waste. In our view, it is not a smart design from the system performance point of view.</w:t>
            </w:r>
          </w:p>
        </w:tc>
      </w:tr>
      <w:tr w:rsidR="005478F4" w:rsidRPr="00DA78F0" w14:paraId="5A7994AF" w14:textId="77777777" w:rsidTr="00835C30">
        <w:tc>
          <w:tcPr>
            <w:tcW w:w="1680" w:type="dxa"/>
          </w:tcPr>
          <w:p w14:paraId="1D47103A" w14:textId="4AF20CFD"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1680" w:type="dxa"/>
          </w:tcPr>
          <w:p w14:paraId="4A46349F" w14:textId="42E93089"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06F7BD75" w14:textId="77777777" w:rsidR="005478F4" w:rsidRDefault="005478F4" w:rsidP="005478F4">
            <w:pPr>
              <w:autoSpaceDE w:val="0"/>
              <w:autoSpaceDN w:val="0"/>
              <w:jc w:val="both"/>
              <w:rPr>
                <w:rFonts w:ascii="Calibri" w:hAnsi="Calibri" w:cs="Calibri"/>
                <w:sz w:val="22"/>
              </w:rPr>
            </w:pPr>
            <w:r w:rsidRPr="002D4CDE">
              <w:rPr>
                <w:rFonts w:ascii="Calibri" w:hAnsi="Calibri" w:cs="Calibri"/>
                <w:sz w:val="22"/>
              </w:rPr>
              <w:t>Based on the benefits described in the background, we support Alt1.</w:t>
            </w:r>
          </w:p>
          <w:p w14:paraId="025D9068" w14:textId="692BE221"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r w:rsidR="00991A44" w:rsidRPr="00DA78F0" w14:paraId="2B4D1913" w14:textId="77777777" w:rsidTr="00835C30">
        <w:tc>
          <w:tcPr>
            <w:tcW w:w="1680" w:type="dxa"/>
          </w:tcPr>
          <w:p w14:paraId="11FD54E4" w14:textId="59D6476E"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Samsung</w:t>
            </w:r>
          </w:p>
        </w:tc>
        <w:tc>
          <w:tcPr>
            <w:tcW w:w="1680" w:type="dxa"/>
          </w:tcPr>
          <w:p w14:paraId="3EAE69DF" w14:textId="0C7F3EC6"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2</w:t>
            </w:r>
          </w:p>
        </w:tc>
        <w:tc>
          <w:tcPr>
            <w:tcW w:w="6274" w:type="dxa"/>
          </w:tcPr>
          <w:p w14:paraId="44206EF2" w14:textId="0897F66B" w:rsidR="00991A44" w:rsidRPr="002D4CDE" w:rsidRDefault="00991A44" w:rsidP="00991A44">
            <w:pPr>
              <w:autoSpaceDE w:val="0"/>
              <w:autoSpaceDN w:val="0"/>
              <w:jc w:val="both"/>
              <w:rPr>
                <w:rFonts w:ascii="Calibri" w:hAnsi="Calibri" w:cs="Calibri"/>
                <w:sz w:val="22"/>
              </w:rPr>
            </w:pPr>
            <w:r>
              <w:rPr>
                <w:rFonts w:ascii="Calibri" w:eastAsiaTheme="minorEastAsia" w:hAnsi="Calibri" w:cs="Calibri" w:hint="eastAsia"/>
                <w:sz w:val="22"/>
                <w:lang w:eastAsia="zh-CN"/>
              </w:rPr>
              <w:t>A</w:t>
            </w:r>
            <w:r>
              <w:rPr>
                <w:rFonts w:ascii="Calibri" w:eastAsiaTheme="minorEastAsia" w:hAnsi="Calibri" w:cs="Calibri"/>
                <w:sz w:val="22"/>
                <w:lang w:eastAsia="zh-CN"/>
              </w:rPr>
              <w:t>lt 2 follows legacy sensing principle in Rel-16 NR-V that sensing window finish before trigger slot n. Alt 1 introduces ambiguity between sensing window for initial selection and re-evaluation/pre-emption thus is not preferred.</w:t>
            </w:r>
          </w:p>
        </w:tc>
      </w:tr>
      <w:tr w:rsidR="000F4F91" w:rsidRPr="00DA78F0" w14:paraId="26A4F996" w14:textId="77777777" w:rsidTr="00835C30">
        <w:tc>
          <w:tcPr>
            <w:tcW w:w="1680" w:type="dxa"/>
          </w:tcPr>
          <w:p w14:paraId="33199D03" w14:textId="36701BD0"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680" w:type="dxa"/>
          </w:tcPr>
          <w:p w14:paraId="78A953FA" w14:textId="05E7BD7A"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2</w:t>
            </w:r>
          </w:p>
        </w:tc>
        <w:tc>
          <w:tcPr>
            <w:tcW w:w="6274" w:type="dxa"/>
          </w:tcPr>
          <w:p w14:paraId="265CACAA"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opinion, alt 2 follows the design principle of Rel-16 NR sidelink, </w:t>
            </w:r>
            <w:r>
              <w:rPr>
                <w:rFonts w:ascii="Calibri" w:eastAsiaTheme="minorEastAsia" w:hAnsi="Calibri" w:cs="Calibri"/>
                <w:sz w:val="22"/>
                <w:lang w:eastAsia="zh-CN"/>
              </w:rPr>
              <w:t xml:space="preserve">and works fine for partial </w:t>
            </w:r>
            <w:proofErr w:type="gramStart"/>
            <w:r>
              <w:rPr>
                <w:rFonts w:ascii="Calibri" w:eastAsiaTheme="minorEastAsia" w:hAnsi="Calibri" w:cs="Calibri"/>
                <w:sz w:val="22"/>
                <w:lang w:eastAsia="zh-CN"/>
              </w:rPr>
              <w:t>sensing based</w:t>
            </w:r>
            <w:proofErr w:type="gramEnd"/>
            <w:r>
              <w:rPr>
                <w:rFonts w:ascii="Calibri" w:eastAsiaTheme="minorEastAsia" w:hAnsi="Calibri" w:cs="Calibri"/>
                <w:sz w:val="22"/>
                <w:lang w:eastAsia="zh-CN"/>
              </w:rPr>
              <w:t xml:space="preserve"> resource selection. However, Alt 1 may create new issues and complexity. </w:t>
            </w:r>
          </w:p>
          <w:p w14:paraId="4C58CA3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example, for both Alt 1 and Alt 2, it is common understanding that the selection of Y candidate slots </w:t>
            </w:r>
            <w:proofErr w:type="gramStart"/>
            <w:r>
              <w:rPr>
                <w:rFonts w:ascii="Calibri" w:eastAsiaTheme="minorEastAsia" w:hAnsi="Calibri" w:cs="Calibri"/>
                <w:sz w:val="22"/>
                <w:lang w:eastAsia="zh-CN"/>
              </w:rPr>
              <w:t>are</w:t>
            </w:r>
            <w:proofErr w:type="gramEnd"/>
            <w:r>
              <w:rPr>
                <w:rFonts w:ascii="Calibri" w:eastAsiaTheme="minorEastAsia" w:hAnsi="Calibri" w:cs="Calibri"/>
                <w:sz w:val="22"/>
                <w:lang w:eastAsia="zh-CN"/>
              </w:rPr>
              <w:t xml:space="preserve"> performed in slot n. And if a slot is selected as one of the Y </w:t>
            </w:r>
            <w:proofErr w:type="gramStart"/>
            <w:r>
              <w:rPr>
                <w:rFonts w:ascii="Calibri" w:eastAsiaTheme="minorEastAsia" w:hAnsi="Calibri" w:cs="Calibri"/>
                <w:sz w:val="22"/>
                <w:lang w:eastAsia="zh-CN"/>
              </w:rPr>
              <w:t>candidate</w:t>
            </w:r>
            <w:proofErr w:type="gramEnd"/>
            <w:r>
              <w:rPr>
                <w:rFonts w:ascii="Calibri" w:eastAsiaTheme="minorEastAsia" w:hAnsi="Calibri" w:cs="Calibri"/>
                <w:sz w:val="22"/>
                <w:lang w:eastAsia="zh-CN"/>
              </w:rPr>
              <w:t xml:space="preserve"> slots, UE shall monitor the sensing occasions corresponding to a given set of periodicity. </w:t>
            </w:r>
          </w:p>
          <w:p w14:paraId="0551FB9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alt 2, all the sensing occasions are within the sensing window, which is before slot n. Therefore, given a slot in the selection window, whether a UE has monitored the sensing occasion or not are deterministic at slot n. A UE can thus select Y candidate slots without any ambiguity on whether the corresponding sensing occasions are monitored or not. </w:t>
            </w:r>
          </w:p>
          <w:p w14:paraId="352CB8E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However, for alt 1, some sensing occasions may be later than slot n. Although a UE can decide to monitor these occasions, there always exists possibility that the sensing will be interrupted by future UE operations,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SL or UL transmissions. If the sensing behaviour in these sensing occasions is interrupted, the corresponding candidate slot would be unusable. The issue should be discussed further if Alt 2 is accepted.</w:t>
            </w:r>
          </w:p>
          <w:p w14:paraId="0FBD42FE" w14:textId="77777777" w:rsidR="000F4F91" w:rsidRDefault="000F4F91" w:rsidP="000F4F91">
            <w:pPr>
              <w:autoSpaceDE w:val="0"/>
              <w:autoSpaceDN w:val="0"/>
              <w:jc w:val="both"/>
              <w:rPr>
                <w:rFonts w:ascii="Calibri" w:eastAsiaTheme="minorEastAsia" w:hAnsi="Calibri" w:cs="Calibri"/>
                <w:sz w:val="22"/>
                <w:lang w:eastAsia="zh-CN"/>
              </w:rPr>
            </w:pPr>
          </w:p>
          <w:p w14:paraId="6ABFC70A"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To DOCOMO comment</w:t>
            </w:r>
            <w:r>
              <w:rPr>
                <w:rFonts w:ascii="Calibri" w:eastAsiaTheme="minorEastAsia" w:hAnsi="Calibri" w:cs="Calibri" w:hint="eastAsia"/>
                <w:sz w:val="22"/>
                <w:lang w:eastAsia="zh-CN"/>
              </w:rPr>
              <w:t>：</w:t>
            </w:r>
          </w:p>
          <w:p w14:paraId="1307A080" w14:textId="5A43B062"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selected resource must be within the Y candidate slot, slot m must be no earlier than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 </w:t>
            </w:r>
            <w:proofErr w:type="gramStart"/>
            <w:r>
              <w:rPr>
                <w:rFonts w:ascii="Calibri" w:eastAsiaTheme="minorEastAsia" w:hAnsi="Calibri" w:cs="Calibri"/>
                <w:sz w:val="22"/>
                <w:lang w:eastAsia="zh-CN"/>
              </w:rPr>
              <w:t>Therefore</w:t>
            </w:r>
            <w:proofErr w:type="gramEnd"/>
            <w:r>
              <w:rPr>
                <w:rFonts w:ascii="Calibri" w:eastAsiaTheme="minorEastAsia" w:hAnsi="Calibri" w:cs="Calibri"/>
                <w:sz w:val="22"/>
                <w:lang w:eastAsia="zh-CN"/>
              </w:rPr>
              <w:t xml:space="preserve"> UE should perform sensing for re-evaluation/pre-emption check at least until the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(subject to processing time restriction). We did not see any issue here. In addition, from our understanding, even for alt 1, a UE would need to continue performing sensing from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until m-T3 for re-evaluation and/</w:t>
            </w:r>
            <w:r>
              <w:rPr>
                <w:rFonts w:ascii="Calibri" w:eastAsiaTheme="minorEastAsia" w:hAnsi="Calibri" w:cs="Calibri" w:hint="eastAsia"/>
                <w:sz w:val="22"/>
                <w:lang w:eastAsia="zh-CN"/>
              </w:rPr>
              <w:t>or</w:t>
            </w:r>
            <w:r>
              <w:rPr>
                <w:rFonts w:ascii="Calibri" w:eastAsiaTheme="minorEastAsia" w:hAnsi="Calibri" w:cs="Calibri"/>
                <w:sz w:val="22"/>
                <w:lang w:eastAsia="zh-CN"/>
              </w:rPr>
              <w:t xml:space="preserve"> pre-emption check.</w:t>
            </w:r>
          </w:p>
        </w:tc>
      </w:tr>
      <w:tr w:rsidR="00FF6B6E" w14:paraId="27C9F441"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1D6328F2"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680" w:type="dxa"/>
            <w:tcBorders>
              <w:top w:val="single" w:sz="4" w:space="0" w:color="auto"/>
              <w:left w:val="single" w:sz="4" w:space="0" w:color="auto"/>
              <w:bottom w:val="single" w:sz="4" w:space="0" w:color="auto"/>
              <w:right w:val="single" w:sz="4" w:space="0" w:color="auto"/>
            </w:tcBorders>
            <w:hideMark/>
          </w:tcPr>
          <w:p w14:paraId="00269F04"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274" w:type="dxa"/>
            <w:tcBorders>
              <w:top w:val="single" w:sz="4" w:space="0" w:color="auto"/>
              <w:left w:val="single" w:sz="4" w:space="0" w:color="auto"/>
              <w:bottom w:val="single" w:sz="4" w:space="0" w:color="auto"/>
              <w:right w:val="single" w:sz="4" w:space="0" w:color="auto"/>
            </w:tcBorders>
            <w:hideMark/>
          </w:tcPr>
          <w:p w14:paraId="64AEFA6C" w14:textId="5D563F09"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agree with NTT DOCOMO that further clarification is needed to better understand the differences b/w alternatives. We assume that ‘n’ is a time of trigger for resource reselection but not the packet arrival. </w:t>
            </w:r>
            <w:r>
              <w:rPr>
                <w:rFonts w:ascii="Calibri" w:eastAsiaTheme="minorEastAsia" w:hAnsi="Calibri" w:cs="Calibri"/>
                <w:sz w:val="22"/>
                <w:lang w:eastAsia="zh-CN"/>
              </w:rPr>
              <w:t>Maybe</w:t>
            </w:r>
            <w:r>
              <w:rPr>
                <w:rFonts w:ascii="Calibri" w:eastAsiaTheme="minorEastAsia" w:hAnsi="Calibri" w:cs="Calibri"/>
                <w:sz w:val="22"/>
                <w:lang w:eastAsia="zh-CN"/>
              </w:rPr>
              <w:t xml:space="preserve"> it is better to resolve first TA and TB settings for contiguous sensing (monitoring window) and hopefully it can help to converge on this aspect.</w:t>
            </w:r>
          </w:p>
        </w:tc>
      </w:tr>
    </w:tbl>
    <w:p w14:paraId="5000244C" w14:textId="77777777" w:rsidR="008A2865" w:rsidRPr="00835C30" w:rsidRDefault="008A2865" w:rsidP="008A2865">
      <w:pPr>
        <w:pStyle w:val="0Maintext"/>
        <w:spacing w:after="0" w:afterAutospacing="0"/>
        <w:ind w:firstLine="0"/>
      </w:pPr>
    </w:p>
    <w:p w14:paraId="307D4A68" w14:textId="77777777" w:rsidR="008A2865" w:rsidRDefault="008A2865" w:rsidP="008A2865">
      <w:pPr>
        <w:pStyle w:val="Heading3"/>
      </w:pPr>
      <w:r>
        <w:t>Proposals before 2</w:t>
      </w:r>
      <w:r w:rsidRPr="00530971">
        <w:rPr>
          <w:vertAlign w:val="superscript"/>
        </w:rPr>
        <w:t>nd</w:t>
      </w:r>
      <w:r>
        <w:t xml:space="preserve"> check point</w:t>
      </w:r>
    </w:p>
    <w:p w14:paraId="519C469B" w14:textId="1DC5428D"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734D8571"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39E6E3CA" w14:textId="2D195AEC" w:rsidR="00C67F08" w:rsidRDefault="00C67F08" w:rsidP="00C67F08">
      <w:pPr>
        <w:pStyle w:val="0Maintext"/>
        <w:spacing w:after="0" w:afterAutospacing="0"/>
        <w:ind w:firstLine="0"/>
      </w:pPr>
    </w:p>
    <w:p w14:paraId="53245B82" w14:textId="12997791" w:rsidR="00CF5D09" w:rsidRPr="008E09C9" w:rsidRDefault="006C28B9" w:rsidP="00CF5D09">
      <w:pPr>
        <w:pStyle w:val="Heading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212C5101" w14:textId="711C1342"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5D1BCDE0" w14:textId="34F35671"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lastRenderedPageBreak/>
        <w:t>Taking the latest version from last meeting’s discussion and removing the controversial points, the following is proposed.</w:t>
      </w:r>
    </w:p>
    <w:p w14:paraId="3C2C49B0" w14:textId="77777777" w:rsidR="008A2865" w:rsidRDefault="008A2865" w:rsidP="008A2865">
      <w:pPr>
        <w:pStyle w:val="Heading3"/>
      </w:pPr>
      <w:r>
        <w:t>Proposals before 1</w:t>
      </w:r>
      <w:r w:rsidRPr="00224780">
        <w:rPr>
          <w:vertAlign w:val="superscript"/>
        </w:rPr>
        <w:t>st</w:t>
      </w:r>
      <w:r>
        <w:t xml:space="preserve"> check point</w:t>
      </w:r>
    </w:p>
    <w:p w14:paraId="0A13B2DE" w14:textId="7968029F" w:rsidR="008A2865" w:rsidRPr="008A2865" w:rsidRDefault="008A2865" w:rsidP="008A2865">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 xml:space="preserve">Proposal </w:t>
      </w:r>
      <w:r w:rsidR="001734BC" w:rsidRPr="008E09C9">
        <w:rPr>
          <w:rFonts w:ascii="Calibri" w:hAnsi="Calibri" w:cs="Calibri"/>
          <w:b/>
          <w:bCs/>
          <w:color w:val="000000" w:themeColor="text1"/>
          <w:sz w:val="22"/>
          <w:highlight w:val="yellow"/>
        </w:rPr>
        <w:t>3.4</w:t>
      </w:r>
      <w:r w:rsidR="001734BC">
        <w:rPr>
          <w:rFonts w:ascii="Calibri" w:hAnsi="Calibri" w:cs="Calibri"/>
          <w:b/>
          <w:bCs/>
          <w:color w:val="000000" w:themeColor="text1"/>
          <w:sz w:val="22"/>
        </w:rPr>
        <w:t>:</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proofErr w:type="gramStart"/>
      <w:r w:rsidR="00252A75" w:rsidRPr="00252A75">
        <w:rPr>
          <w:rFonts w:ascii="Calibri" w:hAnsi="Calibri" w:cs="Calibri"/>
          <w:b/>
          <w:bCs/>
          <w:color w:val="000000" w:themeColor="text1"/>
          <w:sz w:val="22"/>
        </w:rPr>
        <w:t>all of</w:t>
      </w:r>
      <w:proofErr w:type="gramEnd"/>
      <w:r w:rsidR="00252A75" w:rsidRPr="00252A75">
        <w:rPr>
          <w:rFonts w:ascii="Calibri" w:hAnsi="Calibri" w:cs="Calibri"/>
          <w:b/>
          <w:bCs/>
          <w:color w:val="000000" w:themeColor="text1"/>
          <w:sz w:val="22"/>
        </w:rPr>
        <w:t xml:space="preserve"> the followings are met:</w:t>
      </w:r>
    </w:p>
    <w:p w14:paraId="30C19E87" w14:textId="4036D71D" w:rsidR="008A286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12E7407D" w14:textId="16AEEBC5"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4F979AD0" w14:textId="238AD4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7608872E" w14:textId="5052A4C8" w:rsidR="00252A7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61CD291B" w14:textId="6591C04A" w:rsidR="00252A75" w:rsidRPr="00252A75" w:rsidRDefault="00252A75" w:rsidP="00252A75">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0EEB7D82"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295437" w14:paraId="7242011E" w14:textId="77777777" w:rsidTr="00295437">
        <w:tc>
          <w:tcPr>
            <w:tcW w:w="1680" w:type="dxa"/>
          </w:tcPr>
          <w:p w14:paraId="7B3A9D3E"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6C7C291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FF631C7" w14:textId="77777777" w:rsidTr="00295437">
        <w:tc>
          <w:tcPr>
            <w:tcW w:w="1680" w:type="dxa"/>
          </w:tcPr>
          <w:p w14:paraId="6931D61B" w14:textId="54B4F8B5"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5D994B8F" w14:textId="52C9A456"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14:paraId="1CB26AEF" w14:textId="77777777" w:rsidR="006A5D6A" w:rsidRDefault="006A5D6A" w:rsidP="005E24CF">
            <w:pPr>
              <w:autoSpaceDE w:val="0"/>
              <w:autoSpaceDN w:val="0"/>
              <w:jc w:val="both"/>
              <w:rPr>
                <w:rFonts w:ascii="Calibri" w:hAnsi="Calibri" w:cs="Calibri"/>
                <w:sz w:val="22"/>
              </w:rPr>
            </w:pPr>
          </w:p>
          <w:p w14:paraId="5CF4927A" w14:textId="5A4BF694"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proofErr w:type="gramStart"/>
            <w:r w:rsidRPr="00252A75">
              <w:rPr>
                <w:rFonts w:ascii="Calibri" w:hAnsi="Calibri" w:cs="Calibri"/>
                <w:b/>
                <w:bCs/>
                <w:color w:val="000000" w:themeColor="text1"/>
                <w:sz w:val="22"/>
              </w:rPr>
              <w:t>all of</w:t>
            </w:r>
            <w:proofErr w:type="gramEnd"/>
            <w:r w:rsidRPr="00252A75">
              <w:rPr>
                <w:rFonts w:ascii="Calibri" w:hAnsi="Calibri" w:cs="Calibri"/>
                <w:b/>
                <w:bCs/>
                <w:color w:val="000000" w:themeColor="text1"/>
                <w:sz w:val="22"/>
              </w:rPr>
              <w:t xml:space="preserve"> the followings are met:</w:t>
            </w:r>
          </w:p>
          <w:p w14:paraId="76873990"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3CB83B21"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6A0D6E9C" w14:textId="77777777" w:rsidR="00007E03" w:rsidRPr="00007E03" w:rsidRDefault="00007E03" w:rsidP="00007E03">
            <w:pPr>
              <w:pStyle w:val="ListParagraph"/>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14:paraId="02C13789"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497C2E61"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00E157E9" w14:textId="60686EA4" w:rsidR="00007E03" w:rsidRPr="006A5D6A"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tc>
      </w:tr>
      <w:tr w:rsidR="00AE6731" w14:paraId="03375820" w14:textId="77777777" w:rsidTr="00295437">
        <w:tc>
          <w:tcPr>
            <w:tcW w:w="1680" w:type="dxa"/>
          </w:tcPr>
          <w:p w14:paraId="02E0789D" w14:textId="2FE31B99"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59AAA98C" w14:textId="36A67F7E"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14:paraId="570976F1" w14:textId="77777777" w:rsidTr="00295437">
        <w:tc>
          <w:tcPr>
            <w:tcW w:w="1680" w:type="dxa"/>
          </w:tcPr>
          <w:p w14:paraId="7D3C6531" w14:textId="68CC73CF"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38E57D6C" w14:textId="0683AA3D"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14:paraId="3EA6C432" w14:textId="77777777" w:rsidTr="00295437">
        <w:tc>
          <w:tcPr>
            <w:tcW w:w="1680" w:type="dxa"/>
          </w:tcPr>
          <w:p w14:paraId="2124EC2C" w14:textId="77BC13FA"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2A84AB27" w14:textId="05575BC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14:paraId="6B071041" w14:textId="77777777" w:rsidTr="00835C30">
        <w:tc>
          <w:tcPr>
            <w:tcW w:w="1680" w:type="dxa"/>
          </w:tcPr>
          <w:p w14:paraId="4CB98C3E" w14:textId="77777777"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5460A55" w14:textId="6ED38AE5"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14:paraId="0C608723" w14:textId="77777777" w:rsidTr="00835C30">
        <w:tc>
          <w:tcPr>
            <w:tcW w:w="1680" w:type="dxa"/>
          </w:tcPr>
          <w:p w14:paraId="59E2C084" w14:textId="677907A2"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6B007A4B" w14:textId="2926C9BD"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14:paraId="3BEAD12B" w14:textId="77777777" w:rsidTr="00835C30">
        <w:tc>
          <w:tcPr>
            <w:tcW w:w="1680" w:type="dxa"/>
          </w:tcPr>
          <w:p w14:paraId="125FBFEC" w14:textId="7BEBBCE2"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7954" w:type="dxa"/>
          </w:tcPr>
          <w:p w14:paraId="7E5271F5" w14:textId="1DBA1C25"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0829A1" w14:paraId="6DDD685F" w14:textId="77777777" w:rsidTr="00835C30">
        <w:tc>
          <w:tcPr>
            <w:tcW w:w="1680" w:type="dxa"/>
          </w:tcPr>
          <w:p w14:paraId="59176C7B" w14:textId="19DD5660"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72A98EEF" w14:textId="0ED69D3E"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sidRPr="00252A75">
              <w:rPr>
                <w:rFonts w:ascii="Calibri" w:hAnsi="Calibri" w:cs="Calibri"/>
                <w:b/>
                <w:bCs/>
                <w:color w:val="000000" w:themeColor="text1"/>
                <w:sz w:val="22"/>
              </w:rPr>
              <w:t>Contiguous partial sensing is performed before and/or after the resource (re)selection trigger</w:t>
            </w:r>
            <w:r>
              <w:rPr>
                <w:rFonts w:ascii="Calibri" w:eastAsiaTheme="minorEastAsia" w:hAnsi="Calibri" w:cs="Calibri"/>
                <w:sz w:val="22"/>
                <w:lang w:eastAsia="zh-CN"/>
              </w:rPr>
              <w:t xml:space="preserve">” seems more like UE behaviour rather than a condition, therefore, we suggest </w:t>
            </w:r>
            <w:proofErr w:type="gramStart"/>
            <w:r>
              <w:rPr>
                <w:rFonts w:ascii="Calibri" w:eastAsiaTheme="minorEastAsia" w:hAnsi="Calibri" w:cs="Calibri"/>
                <w:sz w:val="22"/>
                <w:lang w:eastAsia="zh-CN"/>
              </w:rPr>
              <w:t>to remove</w:t>
            </w:r>
            <w:proofErr w:type="gramEnd"/>
            <w:r>
              <w:rPr>
                <w:rFonts w:ascii="Calibri" w:eastAsiaTheme="minorEastAsia" w:hAnsi="Calibri" w:cs="Calibri"/>
                <w:sz w:val="22"/>
                <w:lang w:eastAsia="zh-CN"/>
              </w:rPr>
              <w:t xml:space="preserve"> the total first bullet or further modify the wording to clearly show intention. The 2</w:t>
            </w:r>
            <w:r w:rsidRPr="00E3081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E3081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fine for us.</w:t>
            </w:r>
          </w:p>
        </w:tc>
      </w:tr>
      <w:tr w:rsidR="000F4F91" w:rsidRPr="000829A1" w14:paraId="1585A327" w14:textId="77777777" w:rsidTr="00835C30">
        <w:tc>
          <w:tcPr>
            <w:tcW w:w="1680" w:type="dxa"/>
          </w:tcPr>
          <w:p w14:paraId="3A1ECA34" w14:textId="70DF7FF1"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w:t>
            </w:r>
            <w:r>
              <w:rPr>
                <w:rFonts w:ascii="Calibri" w:eastAsiaTheme="minorEastAsia" w:hAnsi="Calibri" w:cs="Calibri"/>
                <w:sz w:val="22"/>
                <w:lang w:eastAsia="zh-CN"/>
              </w:rPr>
              <w:t>i</w:t>
            </w:r>
          </w:p>
        </w:tc>
        <w:tc>
          <w:tcPr>
            <w:tcW w:w="7954" w:type="dxa"/>
          </w:tcPr>
          <w:p w14:paraId="493C3D3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understanding, </w:t>
            </w:r>
            <w:r>
              <w:rPr>
                <w:rFonts w:ascii="Calibri" w:eastAsiaTheme="minorEastAsia" w:hAnsi="Calibri" w:cs="Calibri"/>
                <w:sz w:val="22"/>
                <w:lang w:eastAsia="zh-CN"/>
              </w:rPr>
              <w:t xml:space="preserve">UE performs partial sensing in given </w:t>
            </w:r>
            <w:proofErr w:type="gramStart"/>
            <w:r>
              <w:rPr>
                <w:rFonts w:ascii="Calibri" w:eastAsiaTheme="minorEastAsia" w:hAnsi="Calibri" w:cs="Calibri"/>
                <w:sz w:val="22"/>
                <w:lang w:eastAsia="zh-CN"/>
              </w:rPr>
              <w:t>conditions</w:t>
            </w:r>
            <w:proofErr w:type="gramEnd"/>
            <w:r>
              <w:rPr>
                <w:rFonts w:ascii="Calibri" w:eastAsiaTheme="minorEastAsia" w:hAnsi="Calibri" w:cs="Calibri"/>
                <w:sz w:val="22"/>
                <w:lang w:eastAsia="zh-CN"/>
              </w:rPr>
              <w:t xml:space="preserve"> but the sensing operation is not triggering based. In addition, we are a bit confused on the wording in the main bullet: whether new condition is still possible or not? Therefore, we suggest </w:t>
            </w:r>
            <w:proofErr w:type="gramStart"/>
            <w:r>
              <w:rPr>
                <w:rFonts w:ascii="Calibri" w:eastAsiaTheme="minorEastAsia" w:hAnsi="Calibri" w:cs="Calibri"/>
                <w:sz w:val="22"/>
                <w:lang w:eastAsia="zh-CN"/>
              </w:rPr>
              <w:t>to revise</w:t>
            </w:r>
            <w:proofErr w:type="gramEnd"/>
            <w:r>
              <w:rPr>
                <w:rFonts w:ascii="Calibri" w:eastAsiaTheme="minorEastAsia" w:hAnsi="Calibri" w:cs="Calibri"/>
                <w:sz w:val="22"/>
                <w:lang w:eastAsia="zh-CN"/>
              </w:rPr>
              <w:t xml:space="preserve"> the proposal as:</w:t>
            </w:r>
          </w:p>
          <w:p w14:paraId="2705E3DE" w14:textId="77777777" w:rsidR="000F4F91" w:rsidRDefault="000F4F91" w:rsidP="000F4F91">
            <w:pPr>
              <w:autoSpaceDE w:val="0"/>
              <w:autoSpaceDN w:val="0"/>
              <w:jc w:val="both"/>
              <w:rPr>
                <w:rFonts w:ascii="Calibri" w:eastAsiaTheme="minorEastAsia" w:hAnsi="Calibri" w:cs="Calibri"/>
                <w:sz w:val="22"/>
                <w:lang w:eastAsia="zh-CN"/>
              </w:rPr>
            </w:pPr>
          </w:p>
          <w:p w14:paraId="2803708D" w14:textId="77777777" w:rsidR="000F4F91" w:rsidRPr="008A2865" w:rsidRDefault="000F4F91" w:rsidP="000F4F91">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Conditions in which contiguous partial sensing is performed by UE</w:t>
            </w:r>
            <w:r w:rsidRPr="00E56171">
              <w:rPr>
                <w:rFonts w:ascii="Calibri" w:hAnsi="Calibri" w:cs="Calibri"/>
                <w:b/>
                <w:bCs/>
                <w:strike/>
                <w:color w:val="FF0000"/>
                <w:sz w:val="22"/>
              </w:rPr>
              <w:t xml:space="preserve">, when </w:t>
            </w:r>
            <w:r>
              <w:rPr>
                <w:rFonts w:ascii="Calibri" w:hAnsi="Calibri" w:cs="Calibri"/>
                <w:b/>
                <w:bCs/>
                <w:color w:val="000000" w:themeColor="text1"/>
                <w:sz w:val="22"/>
              </w:rPr>
              <w:t xml:space="preserve">at least </w:t>
            </w:r>
            <w:r w:rsidRPr="00E56171">
              <w:rPr>
                <w:rFonts w:ascii="Calibri" w:hAnsi="Calibri" w:cs="Calibri"/>
                <w:b/>
                <w:bCs/>
                <w:color w:val="FF0000"/>
                <w:sz w:val="22"/>
              </w:rPr>
              <w:t xml:space="preserve">include </w:t>
            </w:r>
            <w:proofErr w:type="gramStart"/>
            <w:r w:rsidRPr="00252A75">
              <w:rPr>
                <w:rFonts w:ascii="Calibri" w:hAnsi="Calibri" w:cs="Calibri"/>
                <w:b/>
                <w:bCs/>
                <w:color w:val="000000" w:themeColor="text1"/>
                <w:sz w:val="22"/>
              </w:rPr>
              <w:t>all of</w:t>
            </w:r>
            <w:proofErr w:type="gramEnd"/>
            <w:r w:rsidRPr="00252A75">
              <w:rPr>
                <w:rFonts w:ascii="Calibri" w:hAnsi="Calibri" w:cs="Calibri"/>
                <w:b/>
                <w:bCs/>
                <w:color w:val="000000" w:themeColor="text1"/>
                <w:sz w:val="22"/>
              </w:rPr>
              <w:t xml:space="preserve"> the followings</w:t>
            </w:r>
            <w:r w:rsidRPr="00E56171">
              <w:rPr>
                <w:rFonts w:ascii="Calibri" w:hAnsi="Calibri" w:cs="Calibri"/>
                <w:b/>
                <w:bCs/>
                <w:strike/>
                <w:color w:val="FF0000"/>
                <w:sz w:val="22"/>
              </w:rPr>
              <w:t xml:space="preserve"> are met</w:t>
            </w:r>
            <w:r w:rsidRPr="00252A75">
              <w:rPr>
                <w:rFonts w:ascii="Calibri" w:hAnsi="Calibri" w:cs="Calibri"/>
                <w:b/>
                <w:bCs/>
                <w:color w:val="000000" w:themeColor="text1"/>
                <w:sz w:val="22"/>
              </w:rPr>
              <w:t>:</w:t>
            </w:r>
          </w:p>
          <w:p w14:paraId="27018DD7"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C960F6">
              <w:rPr>
                <w:rFonts w:ascii="Calibri" w:hAnsi="Calibri" w:cs="Calibri"/>
                <w:b/>
                <w:bCs/>
                <w:strike/>
                <w:color w:val="FF0000"/>
                <w:sz w:val="22"/>
              </w:rPr>
              <w:t xml:space="preserve">L1 is triggered to perform </w:t>
            </w:r>
            <w:r w:rsidRPr="00252A75">
              <w:rPr>
                <w:rFonts w:ascii="Calibri" w:hAnsi="Calibri" w:cs="Calibri"/>
                <w:b/>
                <w:bCs/>
                <w:color w:val="000000" w:themeColor="text1"/>
                <w:sz w:val="22"/>
              </w:rPr>
              <w:t>resource (re)selection</w:t>
            </w:r>
            <w:r>
              <w:rPr>
                <w:rFonts w:ascii="Calibri" w:hAnsi="Calibri" w:cs="Calibri"/>
                <w:b/>
                <w:bCs/>
                <w:color w:val="000000" w:themeColor="text1"/>
                <w:sz w:val="22"/>
              </w:rPr>
              <w:t xml:space="preserve"> </w:t>
            </w:r>
            <w:r w:rsidRPr="00C960F6">
              <w:rPr>
                <w:rFonts w:ascii="Calibri" w:hAnsi="Calibri" w:cs="Calibri"/>
                <w:b/>
                <w:bCs/>
                <w:color w:val="FF0000"/>
                <w:sz w:val="22"/>
              </w:rPr>
              <w:t xml:space="preserve">is performed </w:t>
            </w:r>
            <w:r w:rsidRPr="00252A75">
              <w:rPr>
                <w:rFonts w:ascii="Calibri" w:hAnsi="Calibri" w:cs="Calibri"/>
                <w:b/>
                <w:bCs/>
                <w:color w:val="000000" w:themeColor="text1"/>
                <w:sz w:val="22"/>
              </w:rPr>
              <w:t>in a mode 2 Tx pool</w:t>
            </w:r>
          </w:p>
          <w:p w14:paraId="01AB48ED"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23195B14"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lastRenderedPageBreak/>
              <w:t>Note, contiguous partial sensing for re-evaluation and pre-emption checking are discussed separately</w:t>
            </w:r>
          </w:p>
          <w:p w14:paraId="1EC7E3D7"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757C63DA"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4A400827"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23CEFDD1" w14:textId="77777777" w:rsidTr="00FF6B6E">
        <w:tc>
          <w:tcPr>
            <w:tcW w:w="1680" w:type="dxa"/>
          </w:tcPr>
          <w:p w14:paraId="4791F272" w14:textId="5B790AAE"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7954" w:type="dxa"/>
            <w:hideMark/>
          </w:tcPr>
          <w:p w14:paraId="450ED7C1" w14:textId="77777777" w:rsidR="00FF6B6E" w:rsidRDefault="00FF6B6E">
            <w:pPr>
              <w:autoSpaceDE w:val="0"/>
              <w:autoSpaceDN w:val="0"/>
              <w:jc w:val="both"/>
              <w:rPr>
                <w:rFonts w:ascii="Calibri" w:hAnsi="Calibri" w:cs="Calibri"/>
                <w:sz w:val="22"/>
              </w:rPr>
            </w:pPr>
            <w:r>
              <w:rPr>
                <w:rFonts w:ascii="Calibri" w:hAnsi="Calibri" w:cs="Calibri"/>
                <w:sz w:val="22"/>
              </w:rPr>
              <w:t>Support with slight update related to comment from NTT DOCOMO. We would like to change revision proposed by NTT DOCOMO to:</w:t>
            </w:r>
          </w:p>
          <w:p w14:paraId="6577E6DF" w14:textId="77777777" w:rsidR="00FF6B6E" w:rsidRDefault="00FF6B6E" w:rsidP="00FF6B6E">
            <w:pPr>
              <w:pStyle w:val="ListParagraph"/>
              <w:numPr>
                <w:ilvl w:val="1"/>
                <w:numId w:val="33"/>
              </w:numPr>
              <w:ind w:leftChars="0"/>
              <w:jc w:val="both"/>
              <w:rPr>
                <w:rFonts w:ascii="Calibri" w:hAnsi="Calibri" w:cs="Calibri"/>
                <w:b/>
                <w:bCs/>
                <w:color w:val="FF0000"/>
                <w:sz w:val="22"/>
                <w:u w:val="single"/>
              </w:rPr>
            </w:pPr>
            <w:r>
              <w:rPr>
                <w:rFonts w:ascii="Calibri" w:hAnsi="Calibri" w:cs="Calibri"/>
                <w:b/>
                <w:bCs/>
                <w:color w:val="FF0000"/>
                <w:sz w:val="22"/>
                <w:u w:val="single"/>
              </w:rPr>
              <w:t>Note: Any available and valid sensing information can be used for the identification as a part of CPS. FFS how to determine whether available information is valid one (i.e., can be applied)</w:t>
            </w:r>
          </w:p>
          <w:p w14:paraId="43E0D819"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 xml:space="preserve">The main motivation is to include all available sensing information due to any sensing procedure performed by the device in the resource pool within predefined sensing window. </w:t>
            </w:r>
          </w:p>
        </w:tc>
      </w:tr>
    </w:tbl>
    <w:p w14:paraId="1EC18184" w14:textId="77777777" w:rsidR="008A2865" w:rsidRDefault="008A2865" w:rsidP="008A2865">
      <w:pPr>
        <w:pStyle w:val="0Maintext"/>
        <w:spacing w:after="0" w:afterAutospacing="0"/>
        <w:ind w:firstLine="0"/>
      </w:pPr>
    </w:p>
    <w:p w14:paraId="00926625" w14:textId="77777777" w:rsidR="008A2865" w:rsidRDefault="008A2865" w:rsidP="008A2865">
      <w:pPr>
        <w:pStyle w:val="Heading3"/>
      </w:pPr>
      <w:r>
        <w:t>Proposals before 2</w:t>
      </w:r>
      <w:r w:rsidRPr="00530971">
        <w:rPr>
          <w:vertAlign w:val="superscript"/>
        </w:rPr>
        <w:t>nd</w:t>
      </w:r>
      <w:r>
        <w:t xml:space="preserve"> check point</w:t>
      </w:r>
    </w:p>
    <w:p w14:paraId="0B654DF8" w14:textId="47874899"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486CE33C"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71E9D45D" w14:textId="25ED4FE8" w:rsidR="00C67F08" w:rsidRDefault="00C67F08" w:rsidP="00C67F08">
      <w:pPr>
        <w:pStyle w:val="0Maintext"/>
        <w:spacing w:after="0" w:afterAutospacing="0"/>
        <w:ind w:firstLine="0"/>
      </w:pPr>
    </w:p>
    <w:p w14:paraId="3AE7EAC6" w14:textId="5CD2E712" w:rsidR="00CF5D09" w:rsidRPr="00712934" w:rsidRDefault="006C28B9" w:rsidP="00CF5D09">
      <w:pPr>
        <w:pStyle w:val="Heading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14:paraId="2B0F29DA" w14:textId="1198263D"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14FFB85F" w14:textId="0028C114"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xml:space="preserve">, it is proposed to handle them in separate proposals, Proposal </w:t>
      </w:r>
      <w:proofErr w:type="gramStart"/>
      <w:r w:rsidR="00DF6EB2" w:rsidRPr="00CD7BD7">
        <w:rPr>
          <w:rFonts w:ascii="Calibri" w:hAnsi="Calibri" w:cs="Calibri"/>
          <w:color w:val="000000" w:themeColor="text1"/>
          <w:sz w:val="22"/>
        </w:rPr>
        <w:t>3.5-1</w:t>
      </w:r>
      <w:proofErr w:type="gramEnd"/>
      <w:r w:rsidR="00DF6EB2" w:rsidRPr="00CD7BD7">
        <w:rPr>
          <w:rFonts w:ascii="Calibri" w:hAnsi="Calibri" w:cs="Calibri"/>
          <w:color w:val="000000" w:themeColor="text1"/>
          <w:sz w:val="22"/>
        </w:rPr>
        <w:t xml:space="preserve"> and Proposal 3.5-2.</w:t>
      </w:r>
    </w:p>
    <w:p w14:paraId="7FC566BC" w14:textId="77777777" w:rsidR="008A2865" w:rsidRDefault="008A2865" w:rsidP="008A2865">
      <w:pPr>
        <w:pStyle w:val="Heading3"/>
      </w:pPr>
      <w:r>
        <w:t>Proposals before 1</w:t>
      </w:r>
      <w:r w:rsidRPr="00224780">
        <w:rPr>
          <w:vertAlign w:val="superscript"/>
        </w:rPr>
        <w:t>st</w:t>
      </w:r>
      <w:r>
        <w:t xml:space="preserve"> check point</w:t>
      </w:r>
    </w:p>
    <w:p w14:paraId="530332A2" w14:textId="022398B1" w:rsidR="008A2865" w:rsidRPr="008A2865" w:rsidRDefault="008A2865" w:rsidP="008A2865">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 xml:space="preserve">Proposal </w:t>
      </w:r>
      <w:r w:rsidR="008E09C9" w:rsidRPr="008E09C9">
        <w:rPr>
          <w:rFonts w:ascii="Calibri" w:hAnsi="Calibri" w:cs="Calibri"/>
          <w:b/>
          <w:bCs/>
          <w:color w:val="000000" w:themeColor="text1"/>
          <w:sz w:val="22"/>
          <w:highlight w:val="yellow"/>
        </w:rPr>
        <w:t>3.5-1</w:t>
      </w:r>
      <w:r w:rsidRPr="008A2865">
        <w:rPr>
          <w:rFonts w:ascii="Calibri" w:hAnsi="Calibri" w:cs="Calibri"/>
          <w:b/>
          <w:bCs/>
          <w:color w:val="000000" w:themeColor="text1"/>
          <w:sz w:val="22"/>
        </w:rPr>
        <w:t>:</w:t>
      </w:r>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 xml:space="preserve">When a resource (re)selection procedure is triggered for periodic transmission in a mode 2 Tx pool with </w:t>
      </w:r>
      <w:r w:rsidR="00DF6EB2">
        <w:rPr>
          <w:rFonts w:ascii="Calibri" w:hAnsi="Calibri" w:cs="Calibri"/>
          <w:b/>
          <w:bCs/>
          <w:color w:val="000000" w:themeColor="text1"/>
          <w:sz w:val="22"/>
        </w:rPr>
        <w:t xml:space="preserve">periodic </w:t>
      </w:r>
      <w:r w:rsidR="00DF6EB2" w:rsidRPr="00DF6EB2">
        <w:rPr>
          <w:rFonts w:ascii="Calibri" w:hAnsi="Calibri" w:cs="Calibri"/>
          <w:b/>
          <w:bCs/>
          <w:color w:val="000000" w:themeColor="text1"/>
          <w:sz w:val="22"/>
        </w:rPr>
        <w:t xml:space="preserve">reservation for another TB </w:t>
      </w:r>
      <w:r w:rsidR="00DF6EB2">
        <w:rPr>
          <w:rFonts w:ascii="Calibri" w:hAnsi="Calibri" w:cs="Calibri"/>
          <w:b/>
          <w:bCs/>
          <w:color w:val="000000" w:themeColor="text1"/>
          <w:sz w:val="22"/>
        </w:rPr>
        <w:t>(</w:t>
      </w:r>
      <w:proofErr w:type="spellStart"/>
      <w:r w:rsidR="00DF6EB2" w:rsidRPr="00DF6EB2">
        <w:rPr>
          <w:rStyle w:val="Emphasis"/>
          <w:rFonts w:asciiTheme="minorHAnsi" w:hAnsiTheme="minorHAnsi" w:cstheme="minorHAnsi"/>
          <w:b/>
          <w:bCs/>
          <w:sz w:val="22"/>
          <w:szCs w:val="22"/>
          <w:lang w:eastAsia="ko-KR"/>
        </w:rPr>
        <w:t>sl-MultiReserveResource</w:t>
      </w:r>
      <w:proofErr w:type="spellEnd"/>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enabled, if UE performs both periodic-based and contiguous partial sensing</w:t>
      </w:r>
      <w:r w:rsidR="00DF6EB2">
        <w:rPr>
          <w:rFonts w:ascii="Calibri" w:hAnsi="Calibri" w:cs="Calibri"/>
          <w:b/>
          <w:bCs/>
          <w:color w:val="000000" w:themeColor="text1"/>
          <w:sz w:val="22"/>
        </w:rPr>
        <w:t xml:space="preserve"> schemes</w:t>
      </w:r>
      <w:r w:rsidR="00E870FA">
        <w:rPr>
          <w:rFonts w:ascii="Calibri" w:hAnsi="Calibri" w:cs="Calibri"/>
          <w:b/>
          <w:bCs/>
          <w:color w:val="000000" w:themeColor="text1"/>
          <w:sz w:val="22"/>
        </w:rPr>
        <w:t>,</w:t>
      </w:r>
    </w:p>
    <w:p w14:paraId="3CBA3FE7" w14:textId="1A893519" w:rsidR="008A2865" w:rsidRPr="00E870FA" w:rsidRDefault="00CD7BD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1CC6BD27" w14:textId="146B571B" w:rsidR="00CD7BD7" w:rsidRDefault="00CD7BD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w:t>
      </w:r>
      <w:r w:rsidR="00E870FA" w:rsidRPr="00E870FA">
        <w:rPr>
          <w:rFonts w:ascii="Calibri" w:hAnsi="Calibri" w:cs="Calibri"/>
          <w:b/>
          <w:bCs/>
          <w:color w:val="000000" w:themeColor="text1"/>
          <w:sz w:val="22"/>
        </w:rPr>
        <w:t xml:space="preserve"> and according to step 6) of Rel-16 TS 38.214 Sec. 8.1.4</w:t>
      </w:r>
    </w:p>
    <w:p w14:paraId="1EC70026" w14:textId="77777777" w:rsidR="00CE025B" w:rsidRPr="00E870FA" w:rsidRDefault="00CE025B" w:rsidP="00CE025B">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349051D3" w14:textId="1E5796EE" w:rsidR="00E870FA" w:rsidRPr="00E870FA" w:rsidRDefault="00E870FA"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638A8208" w14:textId="0708FD98" w:rsidR="00E870FA" w:rsidRPr="00E870FA" w:rsidRDefault="00E870FA"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50324C98"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712934" w14:paraId="60757457" w14:textId="77777777" w:rsidTr="00712934">
        <w:tc>
          <w:tcPr>
            <w:tcW w:w="1680" w:type="dxa"/>
          </w:tcPr>
          <w:p w14:paraId="34B14E98"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349F5B1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6925E0A4" w14:textId="77777777" w:rsidTr="00712934">
        <w:tc>
          <w:tcPr>
            <w:tcW w:w="1680" w:type="dxa"/>
          </w:tcPr>
          <w:p w14:paraId="14FD0D4B" w14:textId="173BB9BB"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0080D2DC" w14:textId="64F5F45A"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69DCD0E6" w14:textId="77777777" w:rsidTr="00712934">
        <w:tc>
          <w:tcPr>
            <w:tcW w:w="1680" w:type="dxa"/>
          </w:tcPr>
          <w:p w14:paraId="6D27DF8C" w14:textId="2BF8C7B3"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06D9BAB8" w14:textId="0211D75A"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3BB69E1D" w14:textId="77777777" w:rsidTr="00712934">
        <w:tc>
          <w:tcPr>
            <w:tcW w:w="1680" w:type="dxa"/>
          </w:tcPr>
          <w:p w14:paraId="57470043" w14:textId="4E56A706"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14:paraId="4D908121" w14:textId="5F9A447B"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14:paraId="0F092203" w14:textId="77777777" w:rsidTr="00712934">
        <w:tc>
          <w:tcPr>
            <w:tcW w:w="1680" w:type="dxa"/>
          </w:tcPr>
          <w:p w14:paraId="67DC912E" w14:textId="549DCDB4"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73BF5ABE" w14:textId="44E9680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14:paraId="5B48A87F" w14:textId="77777777" w:rsidTr="00835C30">
        <w:tc>
          <w:tcPr>
            <w:tcW w:w="1680" w:type="dxa"/>
          </w:tcPr>
          <w:p w14:paraId="0682505F" w14:textId="77777777"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ujitsu</w:t>
            </w:r>
          </w:p>
        </w:tc>
        <w:tc>
          <w:tcPr>
            <w:tcW w:w="7954" w:type="dxa"/>
          </w:tcPr>
          <w:p w14:paraId="5051F5B9"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14:paraId="734C904C" w14:textId="77777777" w:rsidR="00835C30" w:rsidRPr="00625B64"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to remove the first FFS because UE can anyway perform sensing in SL DRX active duration, then the sensing results in the active duration can of course be used during the resource exclusion. So, this FFS is not needed.</w:t>
            </w:r>
          </w:p>
        </w:tc>
      </w:tr>
      <w:tr w:rsidR="00BC1F94" w:rsidRPr="00625B64" w14:paraId="4D16C4EC" w14:textId="77777777" w:rsidTr="00835C30">
        <w:tc>
          <w:tcPr>
            <w:tcW w:w="1680" w:type="dxa"/>
          </w:tcPr>
          <w:p w14:paraId="3FE7E30A" w14:textId="3B99064D"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78937D8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on predictable triggering slot n, which is able to be known for the periodic traffic. However, even so, the arrival timing of the initial packet of a periodic transmission is not available, then this proposal does not hold. </w:t>
            </w:r>
          </w:p>
          <w:p w14:paraId="3DFDCFB9" w14:textId="4D42AD48"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To avoid complicating the discussion, suggest </w:t>
            </w:r>
            <w:proofErr w:type="gramStart"/>
            <w:r>
              <w:rPr>
                <w:rFonts w:ascii="Calibri" w:eastAsiaTheme="minorEastAsia" w:hAnsi="Calibri" w:cs="Calibri"/>
                <w:sz w:val="22"/>
                <w:lang w:eastAsia="zh-CN"/>
              </w:rPr>
              <w:t>to add</w:t>
            </w:r>
            <w:proofErr w:type="gramEnd"/>
            <w:r>
              <w:rPr>
                <w:rFonts w:ascii="Calibri" w:eastAsiaTheme="minorEastAsia" w:hAnsi="Calibri" w:cs="Calibri"/>
                <w:sz w:val="22"/>
                <w:lang w:eastAsia="zh-CN"/>
              </w:rPr>
              <w:t xml:space="preserve"> an FFS bullet: FFS </w:t>
            </w:r>
            <w:r w:rsidRPr="00AC13CB">
              <w:rPr>
                <w:rFonts w:ascii="Calibri" w:eastAsiaTheme="minorEastAsia" w:hAnsi="Calibri" w:cs="Calibri"/>
                <w:sz w:val="22"/>
                <w:lang w:eastAsia="zh-CN"/>
              </w:rPr>
              <w:t>the case when there is</w:t>
            </w:r>
            <w:r>
              <w:rPr>
                <w:rFonts w:ascii="Calibri" w:eastAsiaTheme="minorEastAsia" w:hAnsi="Calibri" w:cs="Calibri"/>
                <w:sz w:val="22"/>
                <w:lang w:eastAsia="zh-CN"/>
              </w:rPr>
              <w:t xml:space="preserve"> </w:t>
            </w:r>
            <w:r w:rsidRPr="00AC13CB">
              <w:rPr>
                <w:rFonts w:ascii="Calibri" w:eastAsiaTheme="minorEastAsia" w:hAnsi="Calibri" w:cs="Calibri"/>
                <w:sz w:val="22"/>
                <w:lang w:eastAsia="zh-CN"/>
              </w:rPr>
              <w:t>insufficient number of Y candidate slots can be found</w:t>
            </w:r>
            <w:r>
              <w:rPr>
                <w:rFonts w:ascii="Calibri" w:eastAsiaTheme="minorEastAsia" w:hAnsi="Calibri" w:cs="Calibri"/>
                <w:sz w:val="22"/>
                <w:lang w:eastAsia="zh-CN"/>
              </w:rPr>
              <w:t>.</w:t>
            </w:r>
          </w:p>
        </w:tc>
      </w:tr>
      <w:tr w:rsidR="005478F4" w:rsidRPr="00625B64" w14:paraId="5C712281" w14:textId="77777777" w:rsidTr="00835C30">
        <w:tc>
          <w:tcPr>
            <w:tcW w:w="1680" w:type="dxa"/>
          </w:tcPr>
          <w:p w14:paraId="6DDA8DA5" w14:textId="068B1DB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7954" w:type="dxa"/>
          </w:tcPr>
          <w:p w14:paraId="7478E188" w14:textId="21FFB0D3"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625B64" w14:paraId="621C0B33" w14:textId="77777777" w:rsidTr="00835C30">
        <w:tc>
          <w:tcPr>
            <w:tcW w:w="1680" w:type="dxa"/>
          </w:tcPr>
          <w:p w14:paraId="02BBBA5B" w14:textId="40C61E0A"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0B7B4D7D"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eastAsia="zh-CN"/>
              </w:rPr>
              <w:t xml:space="preserve">” seems unclear for us, and we prefer to remove it. </w:t>
            </w:r>
          </w:p>
          <w:p w14:paraId="76E8F56B" w14:textId="14585E73"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n addition, we would like to check if the proposal is only for the case that both PBPS and CPS are enabled. If not, we suggest </w:t>
            </w:r>
            <w:proofErr w:type="gramStart"/>
            <w:r>
              <w:rPr>
                <w:rFonts w:ascii="Calibri" w:eastAsiaTheme="minorEastAsia" w:hAnsi="Calibri" w:cs="Calibri"/>
                <w:sz w:val="22"/>
                <w:lang w:eastAsia="zh-CN"/>
              </w:rPr>
              <w:t>to modify</w:t>
            </w:r>
            <w:proofErr w:type="gramEnd"/>
            <w:r>
              <w:rPr>
                <w:rFonts w:ascii="Calibri" w:eastAsiaTheme="minorEastAsia" w:hAnsi="Calibri" w:cs="Calibri"/>
                <w:sz w:val="22"/>
                <w:lang w:eastAsia="zh-CN"/>
              </w:rPr>
              <w:t xml:space="preserve"> it as “</w:t>
            </w:r>
            <w:r w:rsidRPr="00DF6EB2">
              <w:rPr>
                <w:rFonts w:ascii="Calibri" w:hAnsi="Calibri" w:cs="Calibri"/>
                <w:b/>
                <w:bCs/>
                <w:color w:val="000000" w:themeColor="text1"/>
                <w:sz w:val="22"/>
              </w:rPr>
              <w:t>if UE performs both periodic-based and</w:t>
            </w:r>
            <w:r>
              <w:rPr>
                <w:rFonts w:ascii="Calibri" w:hAnsi="Calibri" w:cs="Calibri"/>
                <w:b/>
                <w:bCs/>
                <w:color w:val="FF0000"/>
                <w:sz w:val="22"/>
              </w:rPr>
              <w:t>/or</w:t>
            </w:r>
            <w:r w:rsidRPr="00DF6EB2">
              <w:rPr>
                <w:rFonts w:ascii="Calibri" w:hAnsi="Calibri" w:cs="Calibri"/>
                <w:b/>
                <w:bCs/>
                <w:color w:val="000000" w:themeColor="text1"/>
                <w:sz w:val="22"/>
              </w:rPr>
              <w:t xml:space="preserve"> contiguous partial sensing</w:t>
            </w:r>
            <w:r>
              <w:rPr>
                <w:rFonts w:ascii="Calibri" w:hAnsi="Calibri" w:cs="Calibri"/>
                <w:b/>
                <w:bCs/>
                <w:color w:val="000000" w:themeColor="text1"/>
                <w:sz w:val="22"/>
              </w:rPr>
              <w:t xml:space="preserve"> schemes</w:t>
            </w:r>
            <w:r>
              <w:rPr>
                <w:rFonts w:ascii="Calibri" w:eastAsiaTheme="minorEastAsia" w:hAnsi="Calibri" w:cs="Calibri"/>
                <w:sz w:val="22"/>
                <w:lang w:eastAsia="zh-CN"/>
              </w:rPr>
              <w:t>” in main bullet and modify 2</w:t>
            </w:r>
            <w:r w:rsidRPr="003A4946">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as “</w:t>
            </w: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w:t>
            </w:r>
            <w:r w:rsidRPr="003A4946">
              <w:rPr>
                <w:rFonts w:ascii="Calibri" w:hAnsi="Calibri" w:cs="Calibri"/>
                <w:b/>
                <w:bCs/>
                <w:strike/>
                <w:color w:val="FF0000"/>
                <w:sz w:val="22"/>
              </w:rPr>
              <w:t>the two partial sensing schemes</w:t>
            </w:r>
            <w:r w:rsidRPr="00FD4CDA">
              <w:rPr>
                <w:rFonts w:ascii="Calibri" w:hAnsi="Calibri" w:cs="Calibri"/>
                <w:bCs/>
                <w:color w:val="000000" w:themeColor="text1"/>
                <w:sz w:val="22"/>
              </w:rPr>
              <w:t xml:space="preserve"> </w:t>
            </w:r>
            <w:r w:rsidRPr="003A4946">
              <w:rPr>
                <w:rFonts w:ascii="Calibri" w:hAnsi="Calibri" w:cs="Calibri"/>
                <w:b/>
                <w:bCs/>
                <w:color w:val="FF0000"/>
                <w:sz w:val="22"/>
              </w:rPr>
              <w:t>periodic-based and/or contiguous partials sensing</w:t>
            </w:r>
            <w:r>
              <w:rPr>
                <w:rFonts w:ascii="Calibri" w:eastAsiaTheme="minorEastAsia" w:hAnsi="Calibri" w:cs="Calibri"/>
                <w:sz w:val="22"/>
                <w:lang w:eastAsia="zh-CN"/>
              </w:rPr>
              <w:t>”. If yes, then whether/how to handle stand-alone PBPS also needs to be discussed.</w:t>
            </w:r>
          </w:p>
        </w:tc>
      </w:tr>
      <w:tr w:rsidR="000F4F91" w:rsidRPr="00625B64" w14:paraId="2245668F" w14:textId="77777777" w:rsidTr="00835C30">
        <w:tc>
          <w:tcPr>
            <w:tcW w:w="1680" w:type="dxa"/>
          </w:tcPr>
          <w:p w14:paraId="4382C3D4" w14:textId="4BAAF336"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7841479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If both PBPS and CPS are performed, the set of candidate resource SA should be initiated </w:t>
            </w:r>
            <w:r>
              <w:rPr>
                <w:rFonts w:ascii="Calibri" w:eastAsiaTheme="minorEastAsia" w:hAnsi="Calibri" w:cs="Calibri"/>
                <w:sz w:val="22"/>
                <w:lang w:eastAsia="zh-CN"/>
              </w:rPr>
              <w:t>considering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both PBPS and CPS.  We have not yet agreed on how SA is initialized when only CPS is performed. Therefore, we suggest </w:t>
            </w:r>
            <w:proofErr w:type="gramStart"/>
            <w:r>
              <w:rPr>
                <w:rFonts w:ascii="Calibri" w:eastAsiaTheme="minorEastAsia" w:hAnsi="Calibri" w:cs="Calibri"/>
                <w:sz w:val="22"/>
                <w:lang w:eastAsia="zh-CN"/>
              </w:rPr>
              <w:t>to revisit</w:t>
            </w:r>
            <w:proofErr w:type="gramEnd"/>
            <w:r>
              <w:rPr>
                <w:rFonts w:ascii="Calibri" w:eastAsiaTheme="minorEastAsia" w:hAnsi="Calibri" w:cs="Calibri"/>
                <w:sz w:val="22"/>
                <w:lang w:eastAsia="zh-CN"/>
              </w:rPr>
              <w:t xml:space="preserve"> the proposal after decision on CPS only is made, or revise the 1</w:t>
            </w:r>
            <w:r w:rsidRPr="002D0A1C">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of proposal as: </w:t>
            </w:r>
          </w:p>
          <w:p w14:paraId="7B64580C" w14:textId="77777777" w:rsidR="000F4F91" w:rsidRDefault="000F4F91" w:rsidP="000F4F91">
            <w:pPr>
              <w:autoSpaceDE w:val="0"/>
              <w:autoSpaceDN w:val="0"/>
              <w:jc w:val="both"/>
              <w:rPr>
                <w:rFonts w:ascii="Calibri" w:eastAsiaTheme="minorEastAsia" w:hAnsi="Calibri" w:cs="Calibri"/>
                <w:sz w:val="22"/>
                <w:lang w:eastAsia="zh-CN"/>
              </w:rPr>
            </w:pPr>
          </w:p>
          <w:p w14:paraId="5392CFA6" w14:textId="77777777" w:rsidR="000F4F91" w:rsidRPr="00E870FA"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6A22C6">
              <w:rPr>
                <w:rFonts w:ascii="Calibri" w:hAnsi="Calibri" w:cs="Calibri"/>
                <w:b/>
                <w:bCs/>
                <w:strike/>
                <w:color w:val="FF0000"/>
                <w:sz w:val="22"/>
              </w:rPr>
              <w:t>according to</w:t>
            </w:r>
            <w:r w:rsidRPr="006A22C6">
              <w:rPr>
                <w:rFonts w:ascii="Calibri" w:hAnsi="Calibri" w:cs="Calibri"/>
                <w:b/>
                <w:bCs/>
                <w:color w:val="FF0000"/>
                <w:sz w:val="22"/>
              </w:rPr>
              <w:t xml:space="preserve"> considering </w:t>
            </w:r>
            <w:r w:rsidRPr="002D0A1C">
              <w:rPr>
                <w:rFonts w:ascii="Calibri" w:hAnsi="Calibri" w:cs="Calibri"/>
                <w:b/>
                <w:bCs/>
                <w:color w:val="FF0000"/>
                <w:sz w:val="22"/>
              </w:rPr>
              <w:t xml:space="preserve">both </w:t>
            </w:r>
            <w:r w:rsidRPr="00E870FA">
              <w:rPr>
                <w:rFonts w:ascii="Calibri" w:hAnsi="Calibri" w:cs="Calibri"/>
                <w:b/>
                <w:bCs/>
                <w:color w:val="000000" w:themeColor="text1"/>
                <w:sz w:val="22"/>
              </w:rPr>
              <w:t xml:space="preserve">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r>
              <w:rPr>
                <w:rFonts w:ascii="Calibri" w:hAnsi="Calibri" w:cs="Calibri"/>
                <w:b/>
                <w:bCs/>
                <w:color w:val="000000" w:themeColor="text1"/>
                <w:sz w:val="22"/>
              </w:rPr>
              <w:t xml:space="preserve"> </w:t>
            </w:r>
            <w:r w:rsidRPr="002D0A1C">
              <w:rPr>
                <w:rFonts w:ascii="Calibri" w:hAnsi="Calibri" w:cs="Calibri"/>
                <w:b/>
                <w:bCs/>
                <w:color w:val="FF0000"/>
                <w:sz w:val="22"/>
              </w:rPr>
              <w:t>and the set of candidate resource from the contiguous partial sensing</w:t>
            </w:r>
          </w:p>
          <w:p w14:paraId="0A9F7482"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3F6CD11D"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15CB08F3"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tcBorders>
              <w:top w:val="single" w:sz="4" w:space="0" w:color="auto"/>
              <w:left w:val="single" w:sz="4" w:space="0" w:color="auto"/>
              <w:bottom w:val="single" w:sz="4" w:space="0" w:color="auto"/>
              <w:right w:val="single" w:sz="4" w:space="0" w:color="auto"/>
            </w:tcBorders>
            <w:hideMark/>
          </w:tcPr>
          <w:p w14:paraId="29230468"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Support with minor change proposed. Suggest </w:t>
            </w:r>
            <w:proofErr w:type="gramStart"/>
            <w:r>
              <w:rPr>
                <w:rFonts w:ascii="Calibri" w:eastAsiaTheme="minorEastAsia" w:hAnsi="Calibri" w:cs="Calibri"/>
                <w:sz w:val="22"/>
                <w:lang w:eastAsia="zh-CN"/>
              </w:rPr>
              <w:t>to replace</w:t>
            </w:r>
            <w:proofErr w:type="gramEnd"/>
            <w:r>
              <w:rPr>
                <w:rFonts w:ascii="Calibri" w:eastAsiaTheme="minorEastAsia" w:hAnsi="Calibri" w:cs="Calibri"/>
                <w:sz w:val="22"/>
                <w:lang w:eastAsia="zh-CN"/>
              </w:rPr>
              <w:t xml:space="preserve"> “</w:t>
            </w:r>
            <w:r>
              <w:rPr>
                <w:rFonts w:ascii="Calibri" w:eastAsiaTheme="minorEastAsia" w:hAnsi="Calibri" w:cs="Calibri"/>
                <w:color w:val="FF0000"/>
                <w:sz w:val="22"/>
                <w:lang w:eastAsia="zh-CN"/>
              </w:rPr>
              <w:t>if</w:t>
            </w:r>
            <w:r>
              <w:rPr>
                <w:rFonts w:ascii="Calibri" w:eastAsiaTheme="minorEastAsia" w:hAnsi="Calibri" w:cs="Calibri"/>
                <w:sz w:val="22"/>
                <w:lang w:eastAsia="zh-CN"/>
              </w:rPr>
              <w:t xml:space="preserve"> UE performs” on “</w:t>
            </w:r>
            <w:r>
              <w:rPr>
                <w:rFonts w:ascii="Calibri" w:eastAsiaTheme="minorEastAsia" w:hAnsi="Calibri" w:cs="Calibri"/>
                <w:color w:val="FF0000"/>
                <w:sz w:val="22"/>
                <w:lang w:eastAsia="zh-CN"/>
              </w:rPr>
              <w:t>when</w:t>
            </w:r>
            <w:r>
              <w:rPr>
                <w:rFonts w:ascii="Calibri" w:eastAsiaTheme="minorEastAsia" w:hAnsi="Calibri" w:cs="Calibri"/>
                <w:sz w:val="22"/>
                <w:lang w:eastAsia="zh-CN"/>
              </w:rPr>
              <w:t xml:space="preserve"> UE performs” </w:t>
            </w:r>
          </w:p>
        </w:tc>
      </w:tr>
    </w:tbl>
    <w:p w14:paraId="6C6A91A6" w14:textId="7DBB1F7A" w:rsidR="008A2865" w:rsidRDefault="008A2865" w:rsidP="008A2865">
      <w:pPr>
        <w:pStyle w:val="0Maintext"/>
        <w:spacing w:after="0" w:afterAutospacing="0"/>
        <w:ind w:firstLine="0"/>
      </w:pPr>
    </w:p>
    <w:p w14:paraId="0EB38049" w14:textId="174D38D4" w:rsidR="00712934" w:rsidRDefault="00712934" w:rsidP="008A2865">
      <w:pPr>
        <w:pStyle w:val="0Maintext"/>
        <w:spacing w:after="0" w:afterAutospacing="0"/>
        <w:ind w:firstLine="0"/>
      </w:pPr>
    </w:p>
    <w:p w14:paraId="715A7938" w14:textId="31BA2538" w:rsidR="00E870FA" w:rsidRPr="008A2865" w:rsidRDefault="00E870FA" w:rsidP="00E870FA">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6F75015" w14:textId="68F6BB6A" w:rsidR="002F55B7" w:rsidRDefault="002F55B7" w:rsidP="00E870FA">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w:t>
      </w:r>
      <w:r w:rsidR="00CE025B">
        <w:rPr>
          <w:rFonts w:ascii="Calibri" w:hAnsi="Calibri" w:cs="Calibri"/>
          <w:b/>
          <w:bCs/>
          <w:color w:val="000000" w:themeColor="text1"/>
          <w:sz w:val="22"/>
        </w:rPr>
        <w:t xml:space="preserve"> (RSW)</w:t>
      </w:r>
      <w:r>
        <w:rPr>
          <w:rFonts w:ascii="Calibri" w:hAnsi="Calibri" w:cs="Calibri"/>
          <w:b/>
          <w:bCs/>
          <w:color w:val="000000" w:themeColor="text1"/>
          <w:sz w:val="22"/>
        </w:rPr>
        <w:t xml:space="preserve">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9EED71" w14:textId="7D878983" w:rsidR="00CE025B" w:rsidRDefault="002F55B7" w:rsidP="00E870FA">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sidR="00B577C3">
        <w:rPr>
          <w:rFonts w:ascii="Calibri" w:hAnsi="Calibri" w:cs="Calibri"/>
          <w:b/>
          <w:bCs/>
          <w:color w:val="000000" w:themeColor="text1"/>
          <w:sz w:val="22"/>
        </w:rPr>
        <w:t>(pre-)configured</w:t>
      </w:r>
      <w:r w:rsidR="00B577C3" w:rsidRPr="002F55B7">
        <w:rPr>
          <w:rFonts w:ascii="Calibri" w:hAnsi="Calibri" w:cs="Calibri"/>
          <w:b/>
          <w:bCs/>
          <w:color w:val="000000" w:themeColor="text1"/>
          <w:sz w:val="22"/>
        </w:rPr>
        <w:t xml:space="preserve"> </w:t>
      </w:r>
      <w:r w:rsidRPr="002F55B7">
        <w:rPr>
          <w:rFonts w:ascii="Calibri" w:hAnsi="Calibri" w:cs="Calibri"/>
          <w:b/>
          <w:bCs/>
          <w:color w:val="000000" w:themeColor="text1"/>
          <w:sz w:val="22"/>
        </w:rPr>
        <w:t xml:space="preserve">slots from the </w:t>
      </w:r>
      <w:r w:rsidR="00CE025B">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6E30B204" w14:textId="77777777" w:rsidR="00B577C3" w:rsidRPr="005847F3" w:rsidRDefault="00B577C3" w:rsidP="00B577C3">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74E73001" w14:textId="26627161" w:rsidR="00B577C3" w:rsidRPr="005847F3" w:rsidRDefault="00B577C3" w:rsidP="00B577C3">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2A37B99" w14:textId="5CEFC9A8" w:rsidR="005847F3" w:rsidRPr="005847F3" w:rsidRDefault="005847F3" w:rsidP="005847F3">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2F77653" w14:textId="65C182FE" w:rsidR="00CE025B" w:rsidRPr="005847F3" w:rsidRDefault="00B92D6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w:t>
      </w:r>
      <w:r w:rsidR="00B577C3" w:rsidRPr="005847F3">
        <w:rPr>
          <w:rFonts w:ascii="Calibri" w:hAnsi="Calibri" w:cs="Calibri"/>
          <w:b/>
          <w:bCs/>
          <w:color w:val="000000" w:themeColor="text1"/>
          <w:sz w:val="22"/>
        </w:rPr>
        <w:t xml:space="preserve">is not performing </w:t>
      </w:r>
      <w:r w:rsidRPr="005847F3">
        <w:rPr>
          <w:rFonts w:ascii="Calibri" w:hAnsi="Calibri" w:cs="Calibri"/>
          <w:b/>
          <w:bCs/>
          <w:color w:val="000000" w:themeColor="text1"/>
          <w:sz w:val="22"/>
        </w:rPr>
        <w:t xml:space="preserve">periodic-based partial sensing </w:t>
      </w:r>
      <w:r w:rsidR="00B577C3" w:rsidRPr="005847F3">
        <w:rPr>
          <w:rFonts w:ascii="Calibri" w:hAnsi="Calibri" w:cs="Calibri"/>
          <w:b/>
          <w:bCs/>
          <w:color w:val="000000" w:themeColor="text1"/>
          <w:sz w:val="22"/>
        </w:rPr>
        <w:t>or</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less than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 xml:space="preserve">(pre-)configured </w:t>
      </w:r>
      <w:r w:rsidRPr="005847F3">
        <w:rPr>
          <w:rFonts w:ascii="Calibri" w:hAnsi="Calibri" w:cs="Calibri"/>
          <w:b/>
          <w:bCs/>
          <w:color w:val="000000" w:themeColor="text1"/>
          <w:sz w:val="22"/>
        </w:rPr>
        <w:t xml:space="preserve">slots </w:t>
      </w:r>
      <w:r w:rsidR="005847F3">
        <w:rPr>
          <w:rFonts w:ascii="Calibri" w:hAnsi="Calibri" w:cs="Calibri"/>
          <w:b/>
          <w:bCs/>
          <w:color w:val="000000" w:themeColor="text1"/>
          <w:sz w:val="22"/>
        </w:rPr>
        <w:t>of</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an on-going</w:t>
      </w:r>
      <w:r w:rsidRPr="005847F3">
        <w:rPr>
          <w:rFonts w:ascii="Calibri" w:hAnsi="Calibri" w:cs="Calibri"/>
          <w:b/>
          <w:bCs/>
          <w:color w:val="000000" w:themeColor="text1"/>
          <w:sz w:val="22"/>
        </w:rPr>
        <w:t xml:space="preserve">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sidR="00712934">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w:t>
      </w:r>
      <w:r w:rsidR="00B577C3" w:rsidRPr="005847F3">
        <w:rPr>
          <w:rFonts w:ascii="Calibri" w:hAnsi="Calibri" w:cs="Calibri"/>
          <w:b/>
          <w:bCs/>
          <w:color w:val="000000" w:themeColor="text1"/>
          <w:sz w:val="22"/>
        </w:rPr>
        <w:t xml:space="preserve"> in the same mode 2 Tx pool</w:t>
      </w:r>
      <w:r w:rsidRPr="005847F3">
        <w:rPr>
          <w:rFonts w:ascii="Calibri" w:hAnsi="Calibri" w:cs="Calibri"/>
          <w:b/>
          <w:bCs/>
          <w:color w:val="000000" w:themeColor="text1"/>
          <w:sz w:val="22"/>
        </w:rPr>
        <w:t>,</w:t>
      </w:r>
    </w:p>
    <w:p w14:paraId="41C1292E" w14:textId="72691AB9" w:rsidR="00B577C3" w:rsidRPr="005847F3" w:rsidRDefault="00B577C3" w:rsidP="00B92D6A">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45331FA5" w14:textId="2A00CC4E" w:rsidR="005847F3" w:rsidRPr="005847F3" w:rsidRDefault="005847F3" w:rsidP="005847F3">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lastRenderedPageBreak/>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876EAA5" w14:textId="29A45002" w:rsidR="00B92D6A" w:rsidRPr="005847F3" w:rsidRDefault="00B577C3" w:rsidP="00B92D6A">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w:t>
      </w:r>
      <w:r w:rsidR="005847F3" w:rsidRPr="005847F3">
        <w:rPr>
          <w:rFonts w:ascii="Calibri" w:hAnsi="Calibri" w:cs="Calibri"/>
          <w:b/>
          <w:bCs/>
          <w:color w:val="000000" w:themeColor="text1"/>
          <w:sz w:val="22"/>
        </w:rPr>
        <w:t>for all candidate single-slot resources after the contiguous partial sensing in the remaining RSW [</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B</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proc0</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proc1</w:t>
      </w:r>
      <w:r w:rsidR="005847F3" w:rsidRPr="005847F3">
        <w:rPr>
          <w:rFonts w:ascii="Calibri" w:hAnsi="Calibri" w:cs="Calibri"/>
          <w:b/>
          <w:bCs/>
          <w:color w:val="000000" w:themeColor="text1"/>
          <w:sz w:val="22"/>
        </w:rPr>
        <w:t xml:space="preserve">, </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2</w:t>
      </w:r>
      <w:r w:rsidR="005847F3" w:rsidRPr="005847F3">
        <w:rPr>
          <w:rFonts w:ascii="Calibri" w:hAnsi="Calibri" w:cs="Calibri"/>
          <w:b/>
          <w:bCs/>
          <w:color w:val="000000" w:themeColor="text1"/>
          <w:sz w:val="22"/>
        </w:rPr>
        <w:t>]</w:t>
      </w:r>
    </w:p>
    <w:p w14:paraId="2D9C49F5" w14:textId="535D7251" w:rsidR="00E870FA" w:rsidRDefault="00E870F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sidR="00CE025B">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04A03C68" w14:textId="79D078B8" w:rsidR="00CE025B" w:rsidRPr="00E870FA" w:rsidRDefault="00CE025B" w:rsidP="00CE025B">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5FCE09C7" w14:textId="6775A56C" w:rsidR="00E870FA" w:rsidRPr="00E870FA" w:rsidRDefault="00E870F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7E5A05F5" w14:textId="3571BD3D" w:rsidR="00E870FA" w:rsidRPr="00E870FA" w:rsidRDefault="00E870F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sidR="00CE025B">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232CB684" w14:textId="3683D73C" w:rsidR="008E09C9" w:rsidRDefault="008E09C9" w:rsidP="008A2865">
      <w:pPr>
        <w:pStyle w:val="0Maintext"/>
        <w:spacing w:after="0" w:afterAutospacing="0"/>
        <w:ind w:firstLine="0"/>
      </w:pPr>
    </w:p>
    <w:tbl>
      <w:tblPr>
        <w:tblStyle w:val="TableGrid"/>
        <w:tblW w:w="9634" w:type="dxa"/>
        <w:tblLook w:val="04A0" w:firstRow="1" w:lastRow="0" w:firstColumn="1" w:lastColumn="0" w:noHBand="0" w:noVBand="1"/>
      </w:tblPr>
      <w:tblGrid>
        <w:gridCol w:w="1680"/>
        <w:gridCol w:w="7954"/>
      </w:tblGrid>
      <w:tr w:rsidR="00712934" w14:paraId="1CECC698" w14:textId="77777777" w:rsidTr="003E615E">
        <w:tc>
          <w:tcPr>
            <w:tcW w:w="1680" w:type="dxa"/>
          </w:tcPr>
          <w:p w14:paraId="3BF55A82"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E9DF5D5"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724E6BB4" w14:textId="77777777" w:rsidTr="003E615E">
        <w:tc>
          <w:tcPr>
            <w:tcW w:w="1680" w:type="dxa"/>
          </w:tcPr>
          <w:p w14:paraId="428B835E" w14:textId="37CA5D05"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7E962BE" w14:textId="09612136"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32480450"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14:paraId="0C6FB2E6"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 xml:space="preserve">Secondly, when there are sufficient slots within [n+T1, n+T2], how to select Y candidate slots should be enhanced so that there are monitoring slots sufficiently. For </w:t>
            </w:r>
            <w:proofErr w:type="gramStart"/>
            <w:r>
              <w:rPr>
                <w:rFonts w:ascii="Calibri" w:hAnsi="Calibri" w:cs="Calibri"/>
                <w:sz w:val="22"/>
              </w:rPr>
              <w:t>example</w:t>
            </w:r>
            <w:proofErr w:type="gramEnd"/>
            <w:r>
              <w:rPr>
                <w:rFonts w:ascii="Calibri" w:hAnsi="Calibri" w:cs="Calibri"/>
                <w:sz w:val="22"/>
              </w:rPr>
              <w:t xml:space="preserve"> when the 1st slot of Y candidate slots is slot n+T1, no monitoring slots for CPS is assumed. This is illustrated as Fig. 2 in our </w:t>
            </w:r>
            <w:proofErr w:type="spellStart"/>
            <w:r>
              <w:rPr>
                <w:rFonts w:ascii="Calibri" w:hAnsi="Calibri" w:cs="Calibri"/>
                <w:sz w:val="22"/>
              </w:rPr>
              <w:t>tdoc</w:t>
            </w:r>
            <w:proofErr w:type="spellEnd"/>
            <w:r>
              <w:rPr>
                <w:rFonts w:ascii="Calibri" w:hAnsi="Calibri" w:cs="Calibri"/>
                <w:sz w:val="22"/>
              </w:rPr>
              <w:t xml:space="preserve"> (R1-2107879). Restriction rule is essential.</w:t>
            </w:r>
          </w:p>
          <w:p w14:paraId="53949BB9"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48582F67" w14:textId="77777777" w:rsidR="009176EE"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7A1F5596" w14:textId="78ADBC4A" w:rsidR="009176EE" w:rsidRPr="00C6137E" w:rsidRDefault="009176EE" w:rsidP="009176EE">
            <w:pPr>
              <w:pStyle w:val="ListParagraph"/>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3C1D5F44" w14:textId="58841536" w:rsidR="00C6137E" w:rsidRPr="005847F3" w:rsidRDefault="00C6137E" w:rsidP="00C6137E">
            <w:pPr>
              <w:pStyle w:val="ListParagraph"/>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1F234D29"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2853E680"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5BE96B7" w14:textId="77777777" w:rsidR="009176EE" w:rsidRPr="005847F3"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6BA8B8A1"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42BFE3A3"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568CB476"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7D3B984B" w14:textId="67AC2F04" w:rsidR="009176EE" w:rsidRPr="009176EE" w:rsidRDefault="009176EE" w:rsidP="009176EE">
            <w:pPr>
              <w:autoSpaceDE w:val="0"/>
              <w:autoSpaceDN w:val="0"/>
              <w:jc w:val="both"/>
              <w:rPr>
                <w:rFonts w:ascii="Calibri" w:hAnsi="Calibri" w:cs="Calibri"/>
                <w:sz w:val="22"/>
              </w:rPr>
            </w:pPr>
          </w:p>
        </w:tc>
      </w:tr>
      <w:tr w:rsidR="00AE6731" w14:paraId="50C8EE3F" w14:textId="77777777" w:rsidTr="003E615E">
        <w:tc>
          <w:tcPr>
            <w:tcW w:w="1680" w:type="dxa"/>
          </w:tcPr>
          <w:p w14:paraId="4586DF56" w14:textId="5E01C10D"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0457FB79"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6232C553" w14:textId="3E570C13"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tc>
      </w:tr>
      <w:tr w:rsidR="0040058D" w14:paraId="0C2676AD" w14:textId="77777777" w:rsidTr="003E615E">
        <w:tc>
          <w:tcPr>
            <w:tcW w:w="1680" w:type="dxa"/>
          </w:tcPr>
          <w:p w14:paraId="4768D2B5" w14:textId="6C7BE433"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67EE7056" w14:textId="77777777" w:rsidR="0040058D" w:rsidRDefault="0040058D" w:rsidP="0040058D">
            <w:pPr>
              <w:autoSpaceDE w:val="0"/>
              <w:autoSpaceDN w:val="0"/>
              <w:jc w:val="both"/>
              <w:rPr>
                <w:rFonts w:ascii="Calibri" w:hAnsi="Calibri" w:cs="Calibri"/>
                <w:sz w:val="22"/>
              </w:rPr>
            </w:pPr>
            <w:r>
              <w:rPr>
                <w:rFonts w:ascii="Calibri" w:hAnsi="Calibri" w:cs="Calibri"/>
                <w:sz w:val="22"/>
              </w:rPr>
              <w:t xml:space="preserve">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w:t>
            </w:r>
            <w:proofErr w:type="gramStart"/>
            <w:r>
              <w:rPr>
                <w:rFonts w:ascii="Calibri" w:hAnsi="Calibri" w:cs="Calibri"/>
                <w:sz w:val="22"/>
              </w:rPr>
              <w:t>i.e.</w:t>
            </w:r>
            <w:proofErr w:type="gramEnd"/>
            <w:r>
              <w:rPr>
                <w:rFonts w:ascii="Calibri" w:hAnsi="Calibri" w:cs="Calibri"/>
                <w:sz w:val="22"/>
              </w:rPr>
              <w:t xml:space="preserve"> the sensing results applicable, then UE shall use the results for resource exclusion. Otherwise, UE would only use the CPS monitoring results.</w:t>
            </w:r>
          </w:p>
          <w:p w14:paraId="41587E2A" w14:textId="77777777"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7AECF2D0" w14:textId="77777777" w:rsidR="0040058D" w:rsidRPr="00E528F3" w:rsidRDefault="0040058D" w:rsidP="0040058D">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lastRenderedPageBreak/>
              <w:t>In a resource pool (pre-)configured with at least partial sensing, if UE performs contiguous partial sensing and resource (re-)selection is triggered in slot n, support the following option:</w:t>
            </w:r>
          </w:p>
          <w:p w14:paraId="1B685235" w14:textId="1BC1DAD0" w:rsidR="0040058D" w:rsidRPr="0040058D" w:rsidRDefault="0040058D" w:rsidP="0040058D">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w:t>
            </w:r>
            <w:proofErr w:type="gramStart"/>
            <w:r w:rsidRPr="00E528F3">
              <w:rPr>
                <w:rFonts w:ascii="Calibri" w:hAnsi="Calibri" w:cs="Calibri"/>
                <w:color w:val="000000"/>
                <w:sz w:val="22"/>
              </w:rPr>
              <w:t>For the purpose of</w:t>
            </w:r>
            <w:proofErr w:type="gramEnd"/>
            <w:r w:rsidRPr="00E528F3">
              <w:rPr>
                <w:rFonts w:ascii="Calibri" w:hAnsi="Calibri" w:cs="Calibri"/>
                <w:color w:val="000000"/>
                <w:sz w:val="22"/>
              </w:rPr>
              <w:t xml:space="preserve"> resource (re-)selection, the UE monitors slots between </w:t>
            </w:r>
            <w:r>
              <w:rPr>
                <w:rFonts w:ascii="Calibri" w:hAnsi="Calibri" w:cs="Calibri"/>
                <w:color w:val="000000"/>
                <w:sz w:val="22"/>
              </w:rPr>
              <w:t>[</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proofErr w:type="spellEnd"/>
            <w:r>
              <w:rPr>
                <w:rFonts w:ascii="Calibri" w:hAnsi="Calibri" w:cs="Calibri"/>
                <w:color w:val="000000"/>
                <w:sz w:val="22"/>
              </w:rPr>
              <w:t xml:space="preserve">,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14:paraId="7F29B2BE" w14:textId="77777777" w:rsidTr="003E615E">
        <w:tc>
          <w:tcPr>
            <w:tcW w:w="1680" w:type="dxa"/>
          </w:tcPr>
          <w:p w14:paraId="3AA37FE6" w14:textId="1A924183" w:rsidR="004E5F7B" w:rsidRPr="00C67F08" w:rsidRDefault="004E5F7B" w:rsidP="004E5F7B">
            <w:pPr>
              <w:autoSpaceDE w:val="0"/>
              <w:autoSpaceDN w:val="0"/>
              <w:jc w:val="both"/>
              <w:rPr>
                <w:rFonts w:ascii="Calibri" w:hAnsi="Calibri" w:cs="Calibri"/>
                <w:sz w:val="22"/>
              </w:rPr>
            </w:pPr>
            <w:r>
              <w:rPr>
                <w:rFonts w:ascii="Calibri" w:hAnsi="Calibri" w:cs="Calibri"/>
                <w:sz w:val="22"/>
              </w:rPr>
              <w:lastRenderedPageBreak/>
              <w:t>Panasonic</w:t>
            </w:r>
          </w:p>
        </w:tc>
        <w:tc>
          <w:tcPr>
            <w:tcW w:w="7954" w:type="dxa"/>
          </w:tcPr>
          <w:p w14:paraId="2D6E651C" w14:textId="77E7EC11"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14:paraId="6C340BA3" w14:textId="77777777" w:rsidTr="00835C30">
        <w:tc>
          <w:tcPr>
            <w:tcW w:w="1680" w:type="dxa"/>
          </w:tcPr>
          <w:p w14:paraId="2B07A083" w14:textId="77777777" w:rsidR="00835C30" w:rsidRPr="00DA7E3E"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5EA57D28"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0DBF50E2" w14:textId="77777777" w:rsidR="00835C30" w:rsidRDefault="00835C30" w:rsidP="00AC2F89">
            <w:pPr>
              <w:autoSpaceDE w:val="0"/>
              <w:autoSpaceDN w:val="0"/>
              <w:jc w:val="both"/>
              <w:rPr>
                <w:rFonts w:ascii="Calibri" w:eastAsiaTheme="minorEastAsia" w:hAnsi="Calibri" w:cs="Calibri"/>
                <w:sz w:val="22"/>
                <w:lang w:eastAsia="zh-CN"/>
              </w:rPr>
            </w:pPr>
          </w:p>
          <w:p w14:paraId="7F8EB069"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14:paraId="2012A2D5" w14:textId="77777777" w:rsidR="00835C30" w:rsidRPr="00B04A83" w:rsidRDefault="00835C30" w:rsidP="00AC2F89">
            <w:pPr>
              <w:autoSpaceDE w:val="0"/>
              <w:autoSpaceDN w:val="0"/>
              <w:jc w:val="both"/>
              <w:rPr>
                <w:rFonts w:ascii="Calibri" w:eastAsiaTheme="minorEastAsia" w:hAnsi="Calibri" w:cs="Calibri"/>
                <w:sz w:val="22"/>
                <w:lang w:eastAsia="zh-CN"/>
              </w:rPr>
            </w:pPr>
          </w:p>
          <w:p w14:paraId="05FD946F" w14:textId="77777777" w:rsidR="00835C30" w:rsidRPr="0035792A" w:rsidRDefault="00835C30" w:rsidP="00AC2F89">
            <w:pPr>
              <w:autoSpaceDE w:val="0"/>
              <w:autoSpaceDN w:val="0"/>
              <w:jc w:val="both"/>
              <w:rPr>
                <w:rFonts w:ascii="Calibri" w:eastAsiaTheme="minorEastAsia" w:hAnsi="Calibri" w:cs="Calibri"/>
                <w:sz w:val="22"/>
                <w:lang w:eastAsia="zh-CN"/>
              </w:rPr>
            </w:pPr>
            <w:proofErr w:type="gramStart"/>
            <w:r w:rsidRPr="0035792A">
              <w:rPr>
                <w:rFonts w:ascii="Calibri" w:eastAsiaTheme="minorEastAsia" w:hAnsi="Calibri" w:cs="Calibri"/>
                <w:sz w:val="22"/>
                <w:lang w:eastAsia="zh-CN"/>
              </w:rPr>
              <w:t>Similar to</w:t>
            </w:r>
            <w:proofErr w:type="gramEnd"/>
            <w:r w:rsidRPr="0035792A">
              <w:rPr>
                <w:rFonts w:ascii="Calibri" w:eastAsiaTheme="minorEastAsia" w:hAnsi="Calibri" w:cs="Calibri"/>
                <w:sz w:val="22"/>
                <w:lang w:eastAsia="zh-CN"/>
              </w:rPr>
              <w:t xml:space="preserve"> the previous proposal</w:t>
            </w:r>
            <w:r>
              <w:rPr>
                <w:rFonts w:ascii="Calibri" w:eastAsiaTheme="minorEastAsia" w:hAnsi="Calibri" w:cs="Calibri"/>
                <w:sz w:val="22"/>
                <w:lang w:eastAsia="zh-CN"/>
              </w:rPr>
              <w:t>, we prefer to remove the FFS related to SL DRX.</w:t>
            </w:r>
          </w:p>
        </w:tc>
      </w:tr>
      <w:tr w:rsidR="00BC1F94" w:rsidRPr="0035792A" w14:paraId="101B5090" w14:textId="77777777" w:rsidTr="00835C30">
        <w:tc>
          <w:tcPr>
            <w:tcW w:w="1680" w:type="dxa"/>
          </w:tcPr>
          <w:p w14:paraId="49812F46" w14:textId="6762A5AF"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7BFF66E5" w14:textId="4E7B28AE"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r w:rsidR="00991A44" w:rsidRPr="0035792A" w14:paraId="3C73E805" w14:textId="77777777" w:rsidTr="00835C30">
        <w:tc>
          <w:tcPr>
            <w:tcW w:w="1680" w:type="dxa"/>
          </w:tcPr>
          <w:p w14:paraId="719A217C" w14:textId="498E0683"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689CA04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negative on 1</w:t>
            </w:r>
            <w:r w:rsidRPr="00E24D3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Simply reuse legacy rule of RSW determination may impact the existence/length of CPS window especially for aperiodic traffic. </w:t>
            </w:r>
          </w:p>
          <w:p w14:paraId="5BBE026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are positive on reuse existing sensing result for aperiodic traffic and the principle of the two bullets seems fine. However, the design in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are limited, other factors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how to reuse existing CPS sensing result, conditions of whether existing sensing result is valid and so on, also need to be taken into consideration. Therefore, we cannot support current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w:t>
            </w:r>
          </w:p>
          <w:p w14:paraId="41037387" w14:textId="236F5395"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 bullets are fine for us.</w:t>
            </w:r>
          </w:p>
        </w:tc>
      </w:tr>
      <w:tr w:rsidR="000F4F91" w:rsidRPr="0035792A" w14:paraId="103533D8" w14:textId="77777777" w:rsidTr="00835C30">
        <w:tc>
          <w:tcPr>
            <w:tcW w:w="1680" w:type="dxa"/>
          </w:tcPr>
          <w:p w14:paraId="3AB05A50" w14:textId="5FF5A321"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1A858B14" w14:textId="6D800AEB"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 xml:space="preserve">do not understand what </w:t>
            </w:r>
            <w:proofErr w:type="gramStart"/>
            <w:r>
              <w:rPr>
                <w:rFonts w:ascii="Calibri" w:eastAsiaTheme="minorEastAsia" w:hAnsi="Calibri" w:cs="Calibri"/>
                <w:sz w:val="22"/>
                <w:lang w:eastAsia="zh-CN"/>
              </w:rPr>
              <w:t>is the exact meaning</w:t>
            </w:r>
            <w:proofErr w:type="gramEnd"/>
            <w:r>
              <w:rPr>
                <w:rFonts w:ascii="Calibri" w:eastAsiaTheme="minorEastAsia" w:hAnsi="Calibri" w:cs="Calibri"/>
                <w:sz w:val="22"/>
                <w:lang w:eastAsia="zh-CN"/>
              </w:rPr>
              <w:t xml:space="preserve"> of “</w:t>
            </w:r>
            <w:r>
              <w:rPr>
                <w:rFonts w:ascii="Calibri" w:hAnsi="Calibri" w:cs="Calibri"/>
                <w:b/>
                <w:bCs/>
                <w:color w:val="000000" w:themeColor="text1"/>
                <w:sz w:val="22"/>
              </w:rPr>
              <w:t>on-going periodic-based partial sensing process</w:t>
            </w:r>
            <w:r w:rsidRPr="00E074B6">
              <w:rPr>
                <w:rFonts w:ascii="Calibri" w:hAnsi="Calibri" w:cs="Calibri"/>
                <w:bCs/>
                <w:color w:val="000000" w:themeColor="text1"/>
                <w:sz w:val="22"/>
              </w:rPr>
              <w:t>”</w:t>
            </w:r>
            <w:r>
              <w:rPr>
                <w:rFonts w:ascii="Calibri" w:hAnsi="Calibri" w:cs="Calibri"/>
                <w:bCs/>
                <w:color w:val="000000" w:themeColor="text1"/>
                <w:sz w:val="22"/>
              </w:rPr>
              <w:t xml:space="preserve">, which has not been used or defined before. It may be better if we can directly discuss how SA is decided when PBPS and CPS are both performed for resource selection, and how SA is decided when only CPS is performed for resource selection. </w:t>
            </w:r>
          </w:p>
        </w:tc>
      </w:tr>
      <w:tr w:rsidR="00FF6B6E" w14:paraId="49011F09"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4F65140B"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Borders>
              <w:top w:val="single" w:sz="4" w:space="0" w:color="auto"/>
              <w:left w:val="single" w:sz="4" w:space="0" w:color="auto"/>
              <w:bottom w:val="single" w:sz="4" w:space="0" w:color="auto"/>
              <w:right w:val="single" w:sz="4" w:space="0" w:color="auto"/>
            </w:tcBorders>
          </w:tcPr>
          <w:p w14:paraId="65127A7B" w14:textId="77777777" w:rsidR="00FF6B6E" w:rsidRDefault="00FF6B6E">
            <w:pPr>
              <w:autoSpaceDE w:val="0"/>
              <w:autoSpaceDN w:val="0"/>
              <w:jc w:val="both"/>
              <w:rPr>
                <w:rFonts w:ascii="Calibri" w:hAnsi="Calibri" w:cs="Calibri"/>
                <w:sz w:val="22"/>
              </w:rPr>
            </w:pPr>
            <w:r>
              <w:rPr>
                <w:rFonts w:ascii="Calibri" w:hAnsi="Calibri" w:cs="Calibri"/>
                <w:sz w:val="22"/>
              </w:rPr>
              <w:t>We are fine with proposal</w:t>
            </w:r>
            <w:r>
              <w:rPr>
                <w:rFonts w:ascii="Calibri" w:hAnsi="Calibri" w:cs="Calibri"/>
                <w:sz w:val="22"/>
              </w:rPr>
              <w:t xml:space="preserve"> except 2</w:t>
            </w:r>
            <w:r w:rsidRPr="00FF6B6E">
              <w:rPr>
                <w:rFonts w:ascii="Calibri" w:hAnsi="Calibri" w:cs="Calibri"/>
                <w:sz w:val="22"/>
                <w:vertAlign w:val="superscript"/>
              </w:rPr>
              <w:t>nd</w:t>
            </w:r>
            <w:r>
              <w:rPr>
                <w:rFonts w:ascii="Calibri" w:hAnsi="Calibri" w:cs="Calibri"/>
                <w:sz w:val="22"/>
              </w:rPr>
              <w:t xml:space="preserve"> and 3</w:t>
            </w:r>
            <w:r w:rsidRPr="00FF6B6E">
              <w:rPr>
                <w:rFonts w:ascii="Calibri" w:hAnsi="Calibri" w:cs="Calibri"/>
                <w:sz w:val="22"/>
                <w:vertAlign w:val="superscript"/>
              </w:rPr>
              <w:t>rd</w:t>
            </w:r>
            <w:r>
              <w:rPr>
                <w:rFonts w:ascii="Calibri" w:hAnsi="Calibri" w:cs="Calibri"/>
                <w:sz w:val="22"/>
              </w:rPr>
              <w:t xml:space="preserve"> sub-bullets</w:t>
            </w:r>
            <w:r>
              <w:rPr>
                <w:rFonts w:ascii="Calibri" w:hAnsi="Calibri" w:cs="Calibri"/>
                <w:sz w:val="22"/>
              </w:rPr>
              <w:t xml:space="preserve">. </w:t>
            </w:r>
          </w:p>
          <w:p w14:paraId="20B34D7E" w14:textId="77777777" w:rsidR="00FF6B6E" w:rsidRDefault="00FF6B6E">
            <w:pPr>
              <w:autoSpaceDE w:val="0"/>
              <w:autoSpaceDN w:val="0"/>
              <w:jc w:val="both"/>
              <w:rPr>
                <w:rFonts w:ascii="Calibri" w:hAnsi="Calibri" w:cs="Calibri"/>
                <w:sz w:val="22"/>
              </w:rPr>
            </w:pPr>
          </w:p>
          <w:p w14:paraId="73BECB53" w14:textId="10F1A0D2" w:rsidR="00FF6B6E" w:rsidRDefault="00FF6B6E">
            <w:pPr>
              <w:autoSpaceDE w:val="0"/>
              <w:autoSpaceDN w:val="0"/>
              <w:jc w:val="both"/>
              <w:rPr>
                <w:rFonts w:ascii="Calibri" w:hAnsi="Calibri" w:cs="Calibri"/>
                <w:sz w:val="22"/>
              </w:rPr>
            </w:pPr>
            <w:r>
              <w:rPr>
                <w:rFonts w:ascii="Calibri" w:hAnsi="Calibri" w:cs="Calibri"/>
                <w:sz w:val="22"/>
              </w:rPr>
              <w:t>Comments/concerns on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xml:space="preserve"> bullet:</w:t>
            </w:r>
          </w:p>
          <w:p w14:paraId="798B2D7A" w14:textId="77777777" w:rsidR="00FF6B6E" w:rsidRDefault="00FF6B6E" w:rsidP="00FF6B6E">
            <w:pPr>
              <w:pStyle w:val="ListParagraph"/>
              <w:numPr>
                <w:ilvl w:val="0"/>
                <w:numId w:val="34"/>
              </w:numPr>
              <w:autoSpaceDE w:val="0"/>
              <w:autoSpaceDN w:val="0"/>
              <w:ind w:leftChars="0"/>
              <w:jc w:val="both"/>
              <w:rPr>
                <w:rFonts w:ascii="Calibri" w:hAnsi="Calibri" w:cs="Calibri"/>
                <w:sz w:val="22"/>
              </w:rPr>
            </w:pPr>
            <w:r>
              <w:rPr>
                <w:rFonts w:ascii="Calibri" w:hAnsi="Calibri" w:cs="Calibri"/>
                <w:sz w:val="22"/>
              </w:rPr>
              <w:t xml:space="preserve">It may be problematic to make the set Y even smaller. The range of values is not finalized and thus the impact on the system performance of this agreement cannot be judged. If Y has a similar range as in LTE (1 to 13) it might be difficult to define </w:t>
            </w:r>
            <w:proofErr w:type="spellStart"/>
            <w:r>
              <w:rPr>
                <w:rFonts w:ascii="Calibri" w:hAnsi="Calibri" w:cs="Calibri"/>
                <w:sz w:val="22"/>
              </w:rPr>
              <w:t>Y</w:t>
            </w:r>
            <w:r>
              <w:rPr>
                <w:rFonts w:ascii="Calibri" w:hAnsi="Calibri" w:cs="Calibri"/>
                <w:sz w:val="22"/>
                <w:vertAlign w:val="subscript"/>
              </w:rPr>
              <w:t>min</w:t>
            </w:r>
            <w:proofErr w:type="spellEnd"/>
            <w:r>
              <w:rPr>
                <w:rFonts w:ascii="Calibri" w:hAnsi="Calibri" w:cs="Calibri"/>
                <w:sz w:val="22"/>
              </w:rPr>
              <w:t xml:space="preserve"> as this would in some cases consist of a very small number of slots. Thus, we would like to defer this discussion until the range of Y is clear.</w:t>
            </w:r>
          </w:p>
          <w:p w14:paraId="6B5CAB1C" w14:textId="77777777" w:rsidR="00FF6B6E" w:rsidRDefault="00FF6B6E">
            <w:pPr>
              <w:autoSpaceDE w:val="0"/>
              <w:autoSpaceDN w:val="0"/>
              <w:jc w:val="both"/>
              <w:rPr>
                <w:rFonts w:ascii="Calibri" w:hAnsi="Calibri" w:cs="Calibri"/>
                <w:sz w:val="22"/>
              </w:rPr>
            </w:pPr>
          </w:p>
          <w:p w14:paraId="5D1D52DF" w14:textId="7C3F8EA6" w:rsidR="00FF6B6E" w:rsidRDefault="00FF6B6E">
            <w:pPr>
              <w:autoSpaceDE w:val="0"/>
              <w:autoSpaceDN w:val="0"/>
              <w:jc w:val="both"/>
              <w:rPr>
                <w:rFonts w:ascii="Calibri" w:eastAsiaTheme="minorEastAsia" w:hAnsi="Calibri" w:cs="Calibri"/>
                <w:sz w:val="22"/>
                <w:lang w:eastAsia="zh-CN"/>
              </w:rPr>
            </w:pPr>
          </w:p>
        </w:tc>
      </w:tr>
    </w:tbl>
    <w:p w14:paraId="7AE4F0C3" w14:textId="77777777" w:rsidR="00712934" w:rsidRPr="00835C30" w:rsidRDefault="00712934" w:rsidP="008A2865">
      <w:pPr>
        <w:pStyle w:val="0Maintext"/>
        <w:spacing w:after="0" w:afterAutospacing="0"/>
        <w:ind w:firstLine="0"/>
      </w:pPr>
    </w:p>
    <w:p w14:paraId="4F626EDC" w14:textId="77777777" w:rsidR="008A2865" w:rsidRDefault="008A2865" w:rsidP="008A2865">
      <w:pPr>
        <w:pStyle w:val="Heading3"/>
      </w:pPr>
      <w:r>
        <w:t>Proposals before 2</w:t>
      </w:r>
      <w:r w:rsidRPr="00530971">
        <w:rPr>
          <w:vertAlign w:val="superscript"/>
        </w:rPr>
        <w:t>nd</w:t>
      </w:r>
      <w:r>
        <w:t xml:space="preserve"> check point</w:t>
      </w:r>
    </w:p>
    <w:p w14:paraId="0E43DAF2" w14:textId="742AA936"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5C333467"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144DE409" w14:textId="7D22F064" w:rsidR="00CD608C" w:rsidRDefault="00CD608C" w:rsidP="00CD608C">
      <w:pPr>
        <w:autoSpaceDE w:val="0"/>
        <w:autoSpaceDN w:val="0"/>
        <w:jc w:val="both"/>
        <w:rPr>
          <w:rFonts w:ascii="Calibri" w:hAnsi="Calibri" w:cs="Calibri"/>
          <w:color w:val="FF0000"/>
          <w:sz w:val="22"/>
        </w:rPr>
      </w:pPr>
    </w:p>
    <w:p w14:paraId="5C5E441C" w14:textId="21026DD3" w:rsidR="003364A6" w:rsidRPr="00544E99" w:rsidRDefault="003364A6" w:rsidP="003364A6">
      <w:pPr>
        <w:pStyle w:val="Heading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14:paraId="2767C5A2" w14:textId="290F817C"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 xml:space="preserve">has been </w:t>
      </w:r>
      <w:r w:rsidR="00712934" w:rsidRPr="00544E99">
        <w:rPr>
          <w:rFonts w:ascii="Calibri" w:hAnsi="Calibri" w:cs="Calibri"/>
          <w:color w:val="000000" w:themeColor="text1"/>
          <w:sz w:val="22"/>
        </w:rPr>
        <w:lastRenderedPageBreak/>
        <w:t>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53159B10" w14:textId="77777777" w:rsidR="003364A6" w:rsidRDefault="003364A6" w:rsidP="003364A6">
      <w:pPr>
        <w:pStyle w:val="Heading3"/>
      </w:pPr>
      <w:r>
        <w:t>Proposals before 1</w:t>
      </w:r>
      <w:r w:rsidRPr="00224780">
        <w:rPr>
          <w:vertAlign w:val="superscript"/>
        </w:rPr>
        <w:t>st</w:t>
      </w:r>
      <w:r>
        <w:t xml:space="preserve"> check point</w:t>
      </w:r>
    </w:p>
    <w:p w14:paraId="7EEA8C07" w14:textId="541C137C" w:rsidR="003364A6" w:rsidRPr="008A2865" w:rsidRDefault="003364A6" w:rsidP="003364A6">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 xml:space="preserve">Proposal </w:t>
      </w:r>
      <w:r w:rsidR="00712934" w:rsidRPr="00544E99">
        <w:rPr>
          <w:rFonts w:ascii="Calibri" w:hAnsi="Calibri" w:cs="Calibri"/>
          <w:b/>
          <w:bCs/>
          <w:color w:val="000000" w:themeColor="text1"/>
          <w:sz w:val="22"/>
          <w:highlight w:val="yellow"/>
        </w:rPr>
        <w:t>3.6</w:t>
      </w:r>
      <w:r w:rsidRPr="008A2865">
        <w:rPr>
          <w:rFonts w:ascii="Calibri" w:hAnsi="Calibri" w:cs="Calibri"/>
          <w:b/>
          <w:bCs/>
          <w:color w:val="000000" w:themeColor="text1"/>
          <w:sz w:val="22"/>
        </w:rPr>
        <w:t>:</w:t>
      </w:r>
      <w:r w:rsidR="00A4212E">
        <w:rPr>
          <w:rFonts w:ascii="Calibri" w:hAnsi="Calibri" w:cs="Calibri"/>
          <w:b/>
          <w:bCs/>
          <w:color w:val="000000" w:themeColor="text1"/>
          <w:sz w:val="22"/>
        </w:rPr>
        <w:t xml:space="preserve"> For random resource selection in a resource pool (pre-)configured with full/partial sensing and random resource selection,</w:t>
      </w:r>
      <w:r w:rsidR="00774388">
        <w:rPr>
          <w:rFonts w:ascii="Calibri" w:hAnsi="Calibri" w:cs="Calibri"/>
          <w:b/>
          <w:bCs/>
          <w:color w:val="000000" w:themeColor="text1"/>
          <w:sz w:val="22"/>
        </w:rPr>
        <w:t xml:space="preserve"> select one of the followings</w:t>
      </w:r>
    </w:p>
    <w:p w14:paraId="1F64DEB9"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070AD2DF" w14:textId="50C498B0" w:rsidR="003364A6"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1ED7E9D" w14:textId="065E2625"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11D00EFB" w14:textId="2A00CC84"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75D354BA" w14:textId="7BB2B266"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13EA5B93" w14:textId="2CE12214"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1172FA14" w14:textId="2804C4E4" w:rsidR="00774388"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5A021B25" w14:textId="287F013A"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39823A6E" w14:textId="2B5ECB70" w:rsidR="00544E99" w:rsidRPr="001756FB" w:rsidRDefault="00544E99" w:rsidP="00544E99">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45485EE6"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3364A6" w14:paraId="08303885" w14:textId="77777777" w:rsidTr="005E24CF">
        <w:tc>
          <w:tcPr>
            <w:tcW w:w="1680" w:type="dxa"/>
          </w:tcPr>
          <w:p w14:paraId="046D65A4"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73E0EE03"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1717D417"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60C00CEA" w14:textId="77777777" w:rsidTr="005E24CF">
        <w:tc>
          <w:tcPr>
            <w:tcW w:w="1680" w:type="dxa"/>
          </w:tcPr>
          <w:p w14:paraId="3CF508B4" w14:textId="79D7D754"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14:paraId="1F5BB8AF" w14:textId="77777777" w:rsidR="003364A6" w:rsidRPr="00C67F08" w:rsidRDefault="003364A6" w:rsidP="005E24CF">
            <w:pPr>
              <w:autoSpaceDE w:val="0"/>
              <w:autoSpaceDN w:val="0"/>
              <w:jc w:val="both"/>
              <w:rPr>
                <w:rFonts w:ascii="Calibri" w:hAnsi="Calibri" w:cs="Calibri"/>
                <w:sz w:val="22"/>
              </w:rPr>
            </w:pPr>
          </w:p>
        </w:tc>
        <w:tc>
          <w:tcPr>
            <w:tcW w:w="6517" w:type="dxa"/>
          </w:tcPr>
          <w:p w14:paraId="35518E4E" w14:textId="25AE71CB"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14:paraId="1CC8DC81" w14:textId="2371D1D1"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 xml:space="preserve">Option 7: Exclude resources reserved by UE performing random selection without re-evaluation / pre-emption checking, regardless of their priorities. </w:t>
            </w:r>
            <w:proofErr w:type="gramStart"/>
            <w:r w:rsidRPr="00146717">
              <w:rPr>
                <w:rFonts w:ascii="Calibri" w:hAnsi="Calibri" w:cs="Calibri"/>
                <w:b/>
                <w:sz w:val="22"/>
              </w:rPr>
              <w:t>E.g.</w:t>
            </w:r>
            <w:proofErr w:type="gramEnd"/>
            <w:r w:rsidRPr="00146717">
              <w:rPr>
                <w:rFonts w:ascii="Calibri" w:hAnsi="Calibri" w:cs="Calibri"/>
                <w:b/>
                <w:sz w:val="22"/>
              </w:rPr>
              <w:t xml:space="preserve"> a 1-bit field in the SCI indicates that the UE is performing random resource selection</w:t>
            </w:r>
          </w:p>
        </w:tc>
      </w:tr>
      <w:tr w:rsidR="00AE6731" w14:paraId="34CDBBC2" w14:textId="77777777" w:rsidTr="005E24CF">
        <w:tc>
          <w:tcPr>
            <w:tcW w:w="1680" w:type="dxa"/>
          </w:tcPr>
          <w:p w14:paraId="42BC54DC" w14:textId="1710704D"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4E104C52" w14:textId="77777777" w:rsidR="00AE6731" w:rsidRPr="00C67F08" w:rsidRDefault="00AE6731" w:rsidP="00AE6731">
            <w:pPr>
              <w:autoSpaceDE w:val="0"/>
              <w:autoSpaceDN w:val="0"/>
              <w:jc w:val="both"/>
              <w:rPr>
                <w:rFonts w:ascii="Calibri" w:hAnsi="Calibri" w:cs="Calibri"/>
                <w:sz w:val="22"/>
              </w:rPr>
            </w:pPr>
          </w:p>
        </w:tc>
        <w:tc>
          <w:tcPr>
            <w:tcW w:w="6517" w:type="dxa"/>
          </w:tcPr>
          <w:p w14:paraId="624CBBCE" w14:textId="6CB10499"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FC63A9" w14:paraId="6F3244D3" w14:textId="77777777" w:rsidTr="005E24CF">
        <w:tc>
          <w:tcPr>
            <w:tcW w:w="1680" w:type="dxa"/>
          </w:tcPr>
          <w:p w14:paraId="53A8C6DC" w14:textId="26A4FB54" w:rsidR="00FC63A9" w:rsidRPr="00C67F08" w:rsidRDefault="00FC63A9" w:rsidP="00FC63A9">
            <w:pPr>
              <w:autoSpaceDE w:val="0"/>
              <w:autoSpaceDN w:val="0"/>
              <w:jc w:val="both"/>
              <w:rPr>
                <w:rFonts w:ascii="Calibri" w:hAnsi="Calibri" w:cs="Calibri"/>
                <w:sz w:val="22"/>
              </w:rPr>
            </w:pPr>
            <w:r>
              <w:rPr>
                <w:rFonts w:ascii="Calibri" w:hAnsi="Calibri" w:cs="Calibri"/>
                <w:sz w:val="22"/>
              </w:rPr>
              <w:t>Panasonic</w:t>
            </w:r>
          </w:p>
        </w:tc>
        <w:tc>
          <w:tcPr>
            <w:tcW w:w="1434" w:type="dxa"/>
          </w:tcPr>
          <w:p w14:paraId="0CE1C768" w14:textId="77777777" w:rsidR="00FC63A9" w:rsidRPr="00C67F08" w:rsidRDefault="00FC63A9" w:rsidP="00FC63A9">
            <w:pPr>
              <w:autoSpaceDE w:val="0"/>
              <w:autoSpaceDN w:val="0"/>
              <w:jc w:val="both"/>
              <w:rPr>
                <w:rFonts w:ascii="Calibri" w:hAnsi="Calibri" w:cs="Calibri"/>
                <w:sz w:val="22"/>
              </w:rPr>
            </w:pPr>
          </w:p>
        </w:tc>
        <w:tc>
          <w:tcPr>
            <w:tcW w:w="6517" w:type="dxa"/>
          </w:tcPr>
          <w:p w14:paraId="224A9158"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14:paraId="21B6AFEB"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14:paraId="788780C4"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14:paraId="4CABA052" w14:textId="0163DA77"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14:paraId="44D075B2" w14:textId="77777777" w:rsidTr="005E24CF">
        <w:tc>
          <w:tcPr>
            <w:tcW w:w="1680" w:type="dxa"/>
          </w:tcPr>
          <w:p w14:paraId="76874717" w14:textId="476E925D"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3EBF21AF" w14:textId="77F1C635"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114DE9F3" w14:textId="77777777"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14:paraId="457C18CE" w14:textId="7514CB24"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14:paraId="708BFCBC" w14:textId="77777777" w:rsidTr="005E24CF">
        <w:tc>
          <w:tcPr>
            <w:tcW w:w="1680" w:type="dxa"/>
          </w:tcPr>
          <w:p w14:paraId="618EAE06" w14:textId="1114D0AB"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1434" w:type="dxa"/>
          </w:tcPr>
          <w:p w14:paraId="39B6F81E" w14:textId="77777777" w:rsidR="00BC1F94" w:rsidRDefault="00BC1F94" w:rsidP="00BC1F94">
            <w:pPr>
              <w:autoSpaceDE w:val="0"/>
              <w:autoSpaceDN w:val="0"/>
              <w:jc w:val="both"/>
              <w:rPr>
                <w:rFonts w:ascii="Calibri" w:eastAsiaTheme="minorEastAsia" w:hAnsi="Calibri" w:cs="Calibri"/>
                <w:sz w:val="22"/>
                <w:lang w:eastAsia="zh-CN"/>
              </w:rPr>
            </w:pPr>
          </w:p>
        </w:tc>
        <w:tc>
          <w:tcPr>
            <w:tcW w:w="6517" w:type="dxa"/>
          </w:tcPr>
          <w:p w14:paraId="6695D7E8"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down-select to one solution, or more than one solution can be adopted?</w:t>
            </w:r>
          </w:p>
          <w:p w14:paraId="3B596BDE" w14:textId="1D88CA6E"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 xml:space="preserve">that the UE is </w:t>
            </w:r>
            <w:r w:rsidRPr="00744F86">
              <w:rPr>
                <w:rFonts w:ascii="Calibri" w:eastAsiaTheme="minorEastAsia" w:hAnsi="Calibri" w:cs="Calibri"/>
                <w:sz w:val="22"/>
                <w:lang w:eastAsia="zh-CN"/>
              </w:rPr>
              <w:lastRenderedPageBreak/>
              <w:t>performing random resource selection</w:t>
            </w:r>
            <w:r>
              <w:rPr>
                <w:rFonts w:ascii="Calibri" w:eastAsiaTheme="minorEastAsia" w:hAnsi="Calibri" w:cs="Calibri"/>
                <w:sz w:val="22"/>
                <w:lang w:eastAsia="zh-CN"/>
              </w:rPr>
              <w:t>; however, we don’t think that setting higher priority to random resource selection is reasonable, since the priority should be determined by QoS requirement, not the resource selection mechanism.</w:t>
            </w:r>
          </w:p>
        </w:tc>
      </w:tr>
      <w:tr w:rsidR="005478F4" w14:paraId="6D00A65F" w14:textId="77777777" w:rsidTr="005E24CF">
        <w:tc>
          <w:tcPr>
            <w:tcW w:w="1680" w:type="dxa"/>
          </w:tcPr>
          <w:p w14:paraId="76C52ED1" w14:textId="5410348A"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preadtrum</w:t>
            </w:r>
            <w:proofErr w:type="spellEnd"/>
          </w:p>
        </w:tc>
        <w:tc>
          <w:tcPr>
            <w:tcW w:w="1434" w:type="dxa"/>
          </w:tcPr>
          <w:p w14:paraId="05A1EEE2" w14:textId="77777777" w:rsidR="005478F4" w:rsidRDefault="005478F4" w:rsidP="005478F4">
            <w:pPr>
              <w:autoSpaceDE w:val="0"/>
              <w:autoSpaceDN w:val="0"/>
              <w:jc w:val="both"/>
              <w:rPr>
                <w:rFonts w:ascii="Calibri" w:eastAsiaTheme="minorEastAsia" w:hAnsi="Calibri" w:cs="Calibri"/>
                <w:sz w:val="22"/>
                <w:lang w:eastAsia="zh-CN"/>
              </w:rPr>
            </w:pPr>
          </w:p>
        </w:tc>
        <w:tc>
          <w:tcPr>
            <w:tcW w:w="6517" w:type="dxa"/>
          </w:tcPr>
          <w:p w14:paraId="0CBC6887"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14:paraId="3302C714" w14:textId="77777777"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7: For periodic traffic, if random selection is selected in a resource pool with mixed RA schemes, periodic resource reservation should be enabled. For aperiodic traffic, if random selection is selected, a random selection dedicated resource pool can only be used.</w:t>
            </w:r>
          </w:p>
          <w:p w14:paraId="0C9C2169" w14:textId="77777777" w:rsidR="005478F4" w:rsidRPr="00DB2823" w:rsidRDefault="005478F4" w:rsidP="005478F4">
            <w:pPr>
              <w:autoSpaceDE w:val="0"/>
              <w:autoSpaceDN w:val="0"/>
              <w:jc w:val="both"/>
              <w:rPr>
                <w:rFonts w:ascii="Calibri" w:eastAsiaTheme="minorEastAsia" w:hAnsi="Calibri" w:cs="Calibri"/>
                <w:sz w:val="22"/>
                <w:lang w:eastAsia="zh-CN"/>
              </w:rPr>
            </w:pPr>
          </w:p>
          <w:p w14:paraId="5CBA7622"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14:paraId="7852F102"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For aperiodic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14:paraId="20F4C0D5" w14:textId="77777777" w:rsidR="005478F4" w:rsidRPr="00DB2823" w:rsidRDefault="005478F4" w:rsidP="005478F4">
            <w:pPr>
              <w:autoSpaceDE w:val="0"/>
              <w:autoSpaceDN w:val="0"/>
              <w:jc w:val="both"/>
              <w:rPr>
                <w:rFonts w:ascii="Calibri" w:hAnsi="Calibri" w:cs="Calibri"/>
                <w:sz w:val="22"/>
              </w:rPr>
            </w:pPr>
          </w:p>
          <w:p w14:paraId="3055F765" w14:textId="68965C74" w:rsidR="005478F4" w:rsidRDefault="005478F4" w:rsidP="005478F4">
            <w:pPr>
              <w:autoSpaceDE w:val="0"/>
              <w:autoSpaceDN w:val="0"/>
              <w:jc w:val="both"/>
              <w:rPr>
                <w:rFonts w:ascii="Calibri" w:eastAsiaTheme="minorEastAsia" w:hAnsi="Calibri" w:cs="Calibri"/>
                <w:sz w:val="22"/>
                <w:lang w:eastAsia="zh-CN"/>
              </w:rPr>
            </w:pPr>
            <w:r w:rsidRPr="00FF76DC">
              <w:rPr>
                <w:rFonts w:ascii="Calibri" w:hAnsi="Calibri" w:cs="Calibri"/>
                <w:sz w:val="22"/>
              </w:rPr>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r w:rsidR="00991A44" w14:paraId="7A163974" w14:textId="77777777" w:rsidTr="005E24CF">
        <w:tc>
          <w:tcPr>
            <w:tcW w:w="1680" w:type="dxa"/>
          </w:tcPr>
          <w:p w14:paraId="330B6CA6" w14:textId="5216DE3D"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Sams</w:t>
            </w:r>
            <w:r>
              <w:rPr>
                <w:rFonts w:ascii="Calibri" w:eastAsiaTheme="minorEastAsia" w:hAnsi="Calibri" w:cs="Calibri"/>
                <w:sz w:val="22"/>
                <w:lang w:eastAsia="zh-CN"/>
              </w:rPr>
              <w:t>ung</w:t>
            </w:r>
          </w:p>
        </w:tc>
        <w:tc>
          <w:tcPr>
            <w:tcW w:w="1434" w:type="dxa"/>
          </w:tcPr>
          <w:p w14:paraId="5853D8FF" w14:textId="77777777" w:rsidR="00991A44" w:rsidRDefault="00991A44" w:rsidP="00991A44">
            <w:pPr>
              <w:autoSpaceDE w:val="0"/>
              <w:autoSpaceDN w:val="0"/>
              <w:jc w:val="both"/>
              <w:rPr>
                <w:rFonts w:ascii="Calibri" w:eastAsiaTheme="minorEastAsia" w:hAnsi="Calibri" w:cs="Calibri"/>
                <w:sz w:val="22"/>
                <w:lang w:eastAsia="zh-CN"/>
              </w:rPr>
            </w:pPr>
          </w:p>
        </w:tc>
        <w:tc>
          <w:tcPr>
            <w:tcW w:w="6517" w:type="dxa"/>
          </w:tcPr>
          <w:p w14:paraId="5258BC80" w14:textId="61D4E856"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first, we would like to clarify whether the FL’s intention is to make down-selection in this meeting, or just to list possible options and make determination later. </w:t>
            </w:r>
          </w:p>
          <w:p w14:paraId="23B88D6C" w14:textId="66F35B8F" w:rsidR="00991A44" w:rsidRDefault="00991A44" w:rsidP="001E155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negative on option 2 and 6 due to overhead. </w:t>
            </w:r>
            <w:proofErr w:type="spellStart"/>
            <w:r>
              <w:rPr>
                <w:rFonts w:ascii="Calibri" w:eastAsiaTheme="minorEastAsia" w:hAnsi="Calibri" w:cs="Calibri"/>
                <w:sz w:val="22"/>
                <w:lang w:eastAsia="zh-CN"/>
              </w:rPr>
              <w:t>Opt</w:t>
            </w:r>
            <w:proofErr w:type="spellEnd"/>
            <w:r>
              <w:rPr>
                <w:rFonts w:ascii="Calibri" w:eastAsiaTheme="minorEastAsia" w:hAnsi="Calibri" w:cs="Calibri"/>
                <w:sz w:val="22"/>
                <w:lang w:eastAsia="zh-CN"/>
              </w:rPr>
              <w:t xml:space="preserve"> 4 is unclear and seems need to co-work with </w:t>
            </w:r>
            <w:proofErr w:type="spellStart"/>
            <w:r>
              <w:rPr>
                <w:rFonts w:ascii="Calibri" w:eastAsiaTheme="minorEastAsia" w:hAnsi="Calibri" w:cs="Calibri"/>
                <w:sz w:val="22"/>
                <w:lang w:eastAsia="zh-CN"/>
              </w:rPr>
              <w:t>Opt</w:t>
            </w:r>
            <w:proofErr w:type="spellEnd"/>
            <w:r>
              <w:rPr>
                <w:rFonts w:ascii="Calibri" w:eastAsiaTheme="minorEastAsia" w:hAnsi="Calibri" w:cs="Calibri"/>
                <w:sz w:val="22"/>
                <w:lang w:eastAsia="zh-CN"/>
              </w:rPr>
              <w:t xml:space="preserve"> 2/6. For option 5, we would like to clarify </w:t>
            </w:r>
            <w:r w:rsidR="001E1556">
              <w:rPr>
                <w:rFonts w:ascii="Calibri" w:eastAsiaTheme="minorEastAsia" w:hAnsi="Calibri" w:cs="Calibri"/>
                <w:sz w:val="22"/>
                <w:lang w:eastAsia="zh-CN"/>
              </w:rPr>
              <w:t>if</w:t>
            </w:r>
            <w:r>
              <w:rPr>
                <w:rFonts w:ascii="Calibri" w:eastAsiaTheme="minorEastAsia" w:hAnsi="Calibri" w:cs="Calibri"/>
                <w:sz w:val="22"/>
                <w:lang w:eastAsia="zh-CN"/>
              </w:rPr>
              <w:t xml:space="preserve"> the intention is lowest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or set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lower than </w:t>
            </w:r>
            <w:proofErr w:type="spellStart"/>
            <w:r>
              <w:rPr>
                <w:rFonts w:ascii="Calibri" w:eastAsiaTheme="minorEastAsia" w:hAnsi="Calibri" w:cs="Calibri"/>
                <w:sz w:val="22"/>
                <w:lang w:eastAsia="zh-CN"/>
              </w:rPr>
              <w:t>prio</w:t>
            </w:r>
            <w:r w:rsidRPr="00AC22F6">
              <w:rPr>
                <w:rFonts w:ascii="Calibri" w:eastAsiaTheme="minorEastAsia" w:hAnsi="Calibri" w:cs="Calibri"/>
                <w:sz w:val="22"/>
                <w:vertAlign w:val="subscript"/>
                <w:lang w:eastAsia="zh-CN"/>
              </w:rPr>
              <w:t>pre</w:t>
            </w:r>
            <w:proofErr w:type="spellEnd"/>
            <w:r>
              <w:rPr>
                <w:rFonts w:ascii="Calibri" w:eastAsiaTheme="minorEastAsia" w:hAnsi="Calibri" w:cs="Calibri"/>
                <w:sz w:val="22"/>
                <w:lang w:eastAsia="zh-CN"/>
              </w:rPr>
              <w:t>. Option 1 and 3 are acceptable for us.</w:t>
            </w:r>
          </w:p>
        </w:tc>
      </w:tr>
      <w:tr w:rsidR="000F4F91" w14:paraId="6FB94E4D" w14:textId="77777777" w:rsidTr="005E24CF">
        <w:tc>
          <w:tcPr>
            <w:tcW w:w="1680" w:type="dxa"/>
          </w:tcPr>
          <w:p w14:paraId="53E19968" w14:textId="0DE8A41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10C71D93" w14:textId="77777777" w:rsidR="000F4F91" w:rsidRDefault="000F4F91" w:rsidP="000F4F91">
            <w:pPr>
              <w:autoSpaceDE w:val="0"/>
              <w:autoSpaceDN w:val="0"/>
              <w:jc w:val="both"/>
              <w:rPr>
                <w:rFonts w:ascii="Calibri" w:eastAsiaTheme="minorEastAsia" w:hAnsi="Calibri" w:cs="Calibri"/>
                <w:sz w:val="22"/>
                <w:lang w:eastAsia="zh-CN"/>
              </w:rPr>
            </w:pPr>
          </w:p>
        </w:tc>
        <w:tc>
          <w:tcPr>
            <w:tcW w:w="6517" w:type="dxa"/>
          </w:tcPr>
          <w:p w14:paraId="41C64E5E" w14:textId="30EBB69C"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Down</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selection </w:t>
            </w:r>
            <w:r>
              <w:rPr>
                <w:rFonts w:ascii="Calibri" w:eastAsiaTheme="minorEastAsia" w:hAnsi="Calibri" w:cs="Calibri"/>
                <w:sz w:val="22"/>
                <w:lang w:eastAsia="zh-CN"/>
              </w:rPr>
              <w:t xml:space="preserve">would be necessary among solutions but maybe more than 1 option can be selected. </w:t>
            </w:r>
          </w:p>
        </w:tc>
      </w:tr>
      <w:tr w:rsidR="00FF6B6E" w14:paraId="3DFC3D7F" w14:textId="77777777" w:rsidTr="005E24CF">
        <w:tc>
          <w:tcPr>
            <w:tcW w:w="1680" w:type="dxa"/>
          </w:tcPr>
          <w:p w14:paraId="49245F33" w14:textId="3EB544BD" w:rsidR="00FF6B6E" w:rsidRDefault="00FF6B6E" w:rsidP="000F4F91">
            <w:pPr>
              <w:autoSpaceDE w:val="0"/>
              <w:autoSpaceDN w:val="0"/>
              <w:jc w:val="both"/>
              <w:rPr>
                <w:rFonts w:ascii="Calibri" w:eastAsiaTheme="minorEastAsia" w:hAnsi="Calibri" w:cs="Calibri" w:hint="eastAsia"/>
                <w:sz w:val="22"/>
                <w:lang w:eastAsia="zh-CN"/>
              </w:rPr>
            </w:pPr>
            <w:r>
              <w:rPr>
                <w:rFonts w:ascii="Calibri" w:eastAsiaTheme="minorEastAsia" w:hAnsi="Calibri" w:cs="Calibri"/>
                <w:sz w:val="22"/>
                <w:lang w:eastAsia="zh-CN"/>
              </w:rPr>
              <w:t>Intel</w:t>
            </w:r>
          </w:p>
        </w:tc>
        <w:tc>
          <w:tcPr>
            <w:tcW w:w="1434" w:type="dxa"/>
          </w:tcPr>
          <w:p w14:paraId="13650C75" w14:textId="77777777" w:rsidR="00FF6B6E" w:rsidRDefault="00FF6B6E" w:rsidP="000F4F91">
            <w:pPr>
              <w:autoSpaceDE w:val="0"/>
              <w:autoSpaceDN w:val="0"/>
              <w:jc w:val="both"/>
              <w:rPr>
                <w:rFonts w:ascii="Calibri" w:eastAsiaTheme="minorEastAsia" w:hAnsi="Calibri" w:cs="Calibri"/>
                <w:sz w:val="22"/>
                <w:lang w:eastAsia="zh-CN"/>
              </w:rPr>
            </w:pPr>
          </w:p>
        </w:tc>
        <w:tc>
          <w:tcPr>
            <w:tcW w:w="6517" w:type="dxa"/>
          </w:tcPr>
          <w:p w14:paraId="269BB1AF" w14:textId="2CC5B4F1" w:rsidR="00FF6B6E" w:rsidRDefault="00FF6B6E" w:rsidP="000F4F91">
            <w:pPr>
              <w:autoSpaceDE w:val="0"/>
              <w:autoSpaceDN w:val="0"/>
              <w:jc w:val="both"/>
              <w:rPr>
                <w:rFonts w:ascii="Calibri" w:eastAsiaTheme="minorEastAsia" w:hAnsi="Calibri" w:cs="Calibri" w:hint="eastAsia"/>
                <w:sz w:val="22"/>
                <w:lang w:eastAsia="zh-CN"/>
              </w:rPr>
            </w:pPr>
            <w:r>
              <w:rPr>
                <w:rFonts w:ascii="Calibri" w:eastAsiaTheme="minorEastAsia" w:hAnsi="Calibri" w:cs="Calibri"/>
                <w:sz w:val="22"/>
                <w:lang w:eastAsia="zh-CN"/>
              </w:rPr>
              <w:t>Option 1</w:t>
            </w:r>
          </w:p>
        </w:tc>
      </w:tr>
    </w:tbl>
    <w:p w14:paraId="0C4005DC" w14:textId="77777777" w:rsidR="003364A6" w:rsidRDefault="003364A6" w:rsidP="003364A6">
      <w:pPr>
        <w:pStyle w:val="0Maintext"/>
        <w:spacing w:after="0" w:afterAutospacing="0"/>
        <w:ind w:firstLine="0"/>
      </w:pPr>
    </w:p>
    <w:p w14:paraId="0F2D7462" w14:textId="69D2E651" w:rsidR="003364A6" w:rsidRDefault="003364A6" w:rsidP="003364A6">
      <w:pPr>
        <w:pStyle w:val="Heading3"/>
      </w:pPr>
      <w:r>
        <w:t>Proposals before 2</w:t>
      </w:r>
      <w:r w:rsidRPr="00530971">
        <w:rPr>
          <w:vertAlign w:val="superscript"/>
        </w:rPr>
        <w:t>nd</w:t>
      </w:r>
      <w:r>
        <w:t xml:space="preserve"> check point</w:t>
      </w:r>
    </w:p>
    <w:p w14:paraId="5DD69490" w14:textId="7AA6A3E8"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0C0E44AA" w14:textId="77777777" w:rsidR="003364A6" w:rsidRPr="008A2865" w:rsidRDefault="003364A6"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406D20B1" w14:textId="66081EC6" w:rsidR="003364A6" w:rsidRDefault="003364A6" w:rsidP="00CD608C">
      <w:pPr>
        <w:autoSpaceDE w:val="0"/>
        <w:autoSpaceDN w:val="0"/>
        <w:jc w:val="both"/>
        <w:rPr>
          <w:rFonts w:ascii="Calibri" w:hAnsi="Calibri" w:cs="Calibri"/>
          <w:color w:val="FF0000"/>
          <w:sz w:val="22"/>
        </w:rPr>
      </w:pPr>
    </w:p>
    <w:p w14:paraId="2797A4EB" w14:textId="42185756" w:rsidR="00AB5297" w:rsidRPr="001756FB" w:rsidRDefault="00AB5297" w:rsidP="00AB5297">
      <w:pPr>
        <w:pStyle w:val="Heading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14:paraId="7F9EA1AF" w14:textId="2C532DE3"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TableGrid"/>
        <w:tblW w:w="0" w:type="auto"/>
        <w:tblLook w:val="04A0" w:firstRow="1" w:lastRow="0" w:firstColumn="1" w:lastColumn="0" w:noHBand="0" w:noVBand="1"/>
      </w:tblPr>
      <w:tblGrid>
        <w:gridCol w:w="9631"/>
      </w:tblGrid>
      <w:tr w:rsidR="00CF4649" w14:paraId="400CF9B1" w14:textId="77777777" w:rsidTr="00CF4649">
        <w:tc>
          <w:tcPr>
            <w:tcW w:w="9631" w:type="dxa"/>
          </w:tcPr>
          <w:p w14:paraId="4AB7AC64"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035D437C"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w:t>
            </w:r>
            <w:proofErr w:type="gramStart"/>
            <w:r w:rsidRPr="00C66D17">
              <w:rPr>
                <w:color w:val="000000"/>
                <w:sz w:val="22"/>
                <w:szCs w:val="22"/>
              </w:rPr>
              <w:t>i.e.</w:t>
            </w:r>
            <w:proofErr w:type="gramEnd"/>
            <w:r w:rsidRPr="00C66D17">
              <w:rPr>
                <w:color w:val="000000"/>
                <w:sz w:val="22"/>
                <w:szCs w:val="22"/>
              </w:rPr>
              <w:t xml:space="preserve"> PSCCH reception)</w:t>
            </w:r>
          </w:p>
          <w:p w14:paraId="2BF2A6A4" w14:textId="77777777" w:rsidR="00CF4649" w:rsidRPr="00C66D17" w:rsidRDefault="00CF4649" w:rsidP="00CF4649">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16EFBD12" w14:textId="77777777" w:rsidR="00CF4649" w:rsidRPr="00C66D17" w:rsidRDefault="00CF4649" w:rsidP="00CF4649">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063506B4" w14:textId="77777777" w:rsidR="00CF4649" w:rsidRPr="00C66D17" w:rsidRDefault="00CF4649" w:rsidP="00CF4649">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2A134363" w14:textId="7A1BC810"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lastRenderedPageBreak/>
              <w:t>Note: details about sensing in this context, including when it is performed, are not decided yet.</w:t>
            </w:r>
          </w:p>
        </w:tc>
      </w:tr>
    </w:tbl>
    <w:p w14:paraId="0E143249" w14:textId="77777777" w:rsidR="00CF4649" w:rsidRDefault="00CF4649" w:rsidP="00AB5297">
      <w:pPr>
        <w:autoSpaceDE w:val="0"/>
        <w:autoSpaceDN w:val="0"/>
        <w:jc w:val="both"/>
        <w:rPr>
          <w:rFonts w:ascii="Calibri" w:hAnsi="Calibri" w:cs="Calibri"/>
          <w:color w:val="FF0000"/>
          <w:sz w:val="22"/>
        </w:rPr>
      </w:pPr>
    </w:p>
    <w:p w14:paraId="13D0D9BC" w14:textId="77777777" w:rsidR="00544E99" w:rsidRDefault="00544E99" w:rsidP="00AB5297">
      <w:pPr>
        <w:autoSpaceDE w:val="0"/>
        <w:autoSpaceDN w:val="0"/>
        <w:jc w:val="both"/>
        <w:rPr>
          <w:rFonts w:ascii="Calibri" w:hAnsi="Calibri" w:cs="Calibri"/>
          <w:color w:val="000000" w:themeColor="text1"/>
          <w:sz w:val="22"/>
        </w:rPr>
      </w:pPr>
    </w:p>
    <w:p w14:paraId="03ADC05F" w14:textId="77777777" w:rsidR="00AB5297" w:rsidRDefault="00AB5297" w:rsidP="00AB5297">
      <w:pPr>
        <w:pStyle w:val="Heading3"/>
      </w:pPr>
      <w:r>
        <w:t>Proposals before 1</w:t>
      </w:r>
      <w:r w:rsidRPr="00224780">
        <w:rPr>
          <w:vertAlign w:val="superscript"/>
        </w:rPr>
        <w:t>st</w:t>
      </w:r>
      <w:r>
        <w:t xml:space="preserve"> check point</w:t>
      </w:r>
    </w:p>
    <w:p w14:paraId="3BB9B17D" w14:textId="6EAC514C" w:rsidR="00AB5297" w:rsidRPr="008A2865" w:rsidRDefault="00AB5297" w:rsidP="00AB5297">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 xml:space="preserve">Proposal </w:t>
      </w:r>
      <w:r w:rsidR="00CF4649" w:rsidRPr="00CF4649">
        <w:rPr>
          <w:rFonts w:ascii="Calibri" w:hAnsi="Calibri" w:cs="Calibri"/>
          <w:b/>
          <w:bCs/>
          <w:color w:val="000000" w:themeColor="text1"/>
          <w:sz w:val="22"/>
          <w:highlight w:val="yellow"/>
        </w:rPr>
        <w:t>3.7</w:t>
      </w:r>
      <w:r w:rsidRPr="008A2865">
        <w:rPr>
          <w:rFonts w:ascii="Calibri" w:hAnsi="Calibri" w:cs="Calibri"/>
          <w:b/>
          <w:bCs/>
          <w:color w:val="000000" w:themeColor="text1"/>
          <w:sz w:val="22"/>
        </w:rPr>
        <w:t>:</w:t>
      </w:r>
      <w:r w:rsidR="00CF4649">
        <w:rPr>
          <w:rFonts w:ascii="Calibri" w:hAnsi="Calibri" w:cs="Calibri"/>
          <w:b/>
          <w:bCs/>
          <w:color w:val="000000" w:themeColor="text1"/>
          <w:sz w:val="22"/>
        </w:rPr>
        <w:t xml:space="preserve"> </w:t>
      </w:r>
      <w:r w:rsidR="008156E5">
        <w:rPr>
          <w:rFonts w:ascii="Calibri" w:hAnsi="Calibri" w:cs="Calibri"/>
          <w:b/>
          <w:bCs/>
          <w:color w:val="000000" w:themeColor="text1"/>
          <w:sz w:val="22"/>
        </w:rPr>
        <w:t xml:space="preserve">For a resource pool (pre-)configured with at least partial sensing and UE is configured by its higher layer for partial sensing, </w:t>
      </w:r>
    </w:p>
    <w:p w14:paraId="6AB758A3" w14:textId="440BFB3A" w:rsidR="004B07F7" w:rsidRPr="004B07F7" w:rsidRDefault="004B07F7" w:rsidP="004B07F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7E039F7D" w14:textId="26FD9E8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475F3FCD" w14:textId="13EE3126"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33E043AA" w14:textId="6B7E6DBC"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4B37783F" w14:textId="58D9F24C"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5DDACBFE" w14:textId="0C33AA48" w:rsidR="00AB5297" w:rsidRPr="004B07F7" w:rsidRDefault="008156E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DD0C955"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AB5297" w14:paraId="0802CB0C" w14:textId="77777777" w:rsidTr="00AB5297">
        <w:tc>
          <w:tcPr>
            <w:tcW w:w="1680" w:type="dxa"/>
          </w:tcPr>
          <w:p w14:paraId="3DC89799"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36C9AA1"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0874E85C"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0717749A" w14:textId="77777777" w:rsidTr="00AB5297">
        <w:tc>
          <w:tcPr>
            <w:tcW w:w="1680" w:type="dxa"/>
          </w:tcPr>
          <w:p w14:paraId="6E34329F" w14:textId="38C0439D"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14:paraId="6386DE7E" w14:textId="5414187A" w:rsidR="00AB5297" w:rsidRPr="00C67F08" w:rsidRDefault="001B42A7" w:rsidP="00AB5297">
            <w:pPr>
              <w:autoSpaceDE w:val="0"/>
              <w:autoSpaceDN w:val="0"/>
              <w:jc w:val="both"/>
              <w:rPr>
                <w:rFonts w:ascii="Calibri" w:hAnsi="Calibri" w:cs="Calibri"/>
                <w:sz w:val="22"/>
              </w:rPr>
            </w:pPr>
            <w:proofErr w:type="gramStart"/>
            <w:r>
              <w:rPr>
                <w:rFonts w:ascii="Calibri" w:hAnsi="Calibri" w:cs="Calibri"/>
                <w:sz w:val="22"/>
              </w:rPr>
              <w:t>Yes</w:t>
            </w:r>
            <w:proofErr w:type="gramEnd"/>
            <w:r>
              <w:rPr>
                <w:rFonts w:ascii="Calibri" w:hAnsi="Calibri" w:cs="Calibri"/>
                <w:sz w:val="22"/>
              </w:rPr>
              <w:t xml:space="preserve"> with modification</w:t>
            </w:r>
          </w:p>
        </w:tc>
        <w:tc>
          <w:tcPr>
            <w:tcW w:w="6517" w:type="dxa"/>
          </w:tcPr>
          <w:p w14:paraId="087C59E7" w14:textId="3693953A"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w:t>
            </w:r>
            <w:proofErr w:type="spellStart"/>
            <w:r w:rsidR="00F92B54">
              <w:rPr>
                <w:rFonts w:ascii="Calibri" w:hAnsi="Calibri" w:cs="Calibri"/>
                <w:sz w:val="22"/>
              </w:rPr>
              <w:t>tdoc</w:t>
            </w:r>
            <w:proofErr w:type="spellEnd"/>
            <w:r w:rsidR="00F92B54">
              <w:rPr>
                <w:rFonts w:ascii="Calibri" w:hAnsi="Calibri" w:cs="Calibri"/>
                <w:sz w:val="22"/>
              </w:rPr>
              <w:t xml:space="preserve"> (R1-2107879). Thus, the last bullet should have one sub-bullet:</w:t>
            </w:r>
          </w:p>
          <w:p w14:paraId="3E2E8AB8" w14:textId="326DB277" w:rsidR="00F92B54" w:rsidRDefault="00F92B54" w:rsidP="00F92B54">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81274CB" w14:textId="080FFB59" w:rsidR="00F92B54" w:rsidRPr="00F92B54" w:rsidRDefault="00F92B54" w:rsidP="00E04D5C">
            <w:pPr>
              <w:pStyle w:val="ListParagraph"/>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32088767" w14:textId="77777777" w:rsidTr="00AB5297">
        <w:tc>
          <w:tcPr>
            <w:tcW w:w="1680" w:type="dxa"/>
          </w:tcPr>
          <w:p w14:paraId="29E0FE28" w14:textId="2179278B"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3782FF93" w14:textId="77777777" w:rsidR="00AE6731" w:rsidRPr="00C67F08" w:rsidRDefault="00AE6731" w:rsidP="00AE6731">
            <w:pPr>
              <w:autoSpaceDE w:val="0"/>
              <w:autoSpaceDN w:val="0"/>
              <w:jc w:val="both"/>
              <w:rPr>
                <w:rFonts w:ascii="Calibri" w:hAnsi="Calibri" w:cs="Calibri"/>
                <w:sz w:val="22"/>
              </w:rPr>
            </w:pPr>
          </w:p>
        </w:tc>
        <w:tc>
          <w:tcPr>
            <w:tcW w:w="6517" w:type="dxa"/>
          </w:tcPr>
          <w:p w14:paraId="3FEEC9C0"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46BEA4D0"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14:paraId="1AC5A624" w14:textId="77777777" w:rsidR="00AE6731" w:rsidDel="00A359D8" w:rsidRDefault="00AE6731" w:rsidP="00AE6731">
            <w:pPr>
              <w:autoSpaceDE w:val="0"/>
              <w:autoSpaceDN w:val="0"/>
              <w:jc w:val="both"/>
              <w:rPr>
                <w:del w:id="25" w:author="Kevin Lin" w:date="2021-08-17T14:13:00Z"/>
                <w:rFonts w:ascii="Calibri" w:eastAsiaTheme="minorEastAsia" w:hAnsi="Calibri" w:cs="Calibri"/>
                <w:sz w:val="22"/>
                <w:lang w:eastAsia="zh-CN"/>
              </w:rPr>
            </w:pPr>
          </w:p>
          <w:p w14:paraId="2B83801B"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6ED65B28" w14:textId="77777777" w:rsidR="00AE6731" w:rsidRPr="00A359D8" w:rsidRDefault="00AE6731" w:rsidP="00AE6731">
            <w:pPr>
              <w:pStyle w:val="ListParagraph"/>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26" w:author="Kevin Lin" w:date="2021-08-17T14:16:00Z">
              <w:r w:rsidRPr="00A359D8" w:rsidDel="00A359D8">
                <w:rPr>
                  <w:rFonts w:ascii="Calibri" w:hAnsi="Calibri" w:cs="Calibri"/>
                  <w:b/>
                  <w:bCs/>
                  <w:color w:val="000000" w:themeColor="text1"/>
                  <w:sz w:val="22"/>
                </w:rPr>
                <w:delText>and pre-emption checking are</w:delText>
              </w:r>
            </w:del>
            <w:ins w:id="27"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28"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29" w:author="Kevin Lin" w:date="2021-08-17T14:14:00Z">
              <w:r>
                <w:rPr>
                  <w:rFonts w:ascii="Calibri" w:hAnsi="Calibri" w:cs="Calibri"/>
                  <w:b/>
                  <w:bCs/>
                  <w:color w:val="000000" w:themeColor="text1"/>
                  <w:sz w:val="22"/>
                </w:rPr>
                <w:t xml:space="preserve">resource(s) </w:t>
              </w:r>
            </w:ins>
            <w:ins w:id="30" w:author="Kevin Lin" w:date="2021-08-17T14:15:00Z">
              <w:r>
                <w:rPr>
                  <w:rFonts w:ascii="Calibri" w:hAnsi="Calibri" w:cs="Calibri"/>
                  <w:b/>
                  <w:bCs/>
                  <w:color w:val="000000" w:themeColor="text1"/>
                  <w:sz w:val="22"/>
                </w:rPr>
                <w:t>to be first time signal</w:t>
              </w:r>
            </w:ins>
            <w:ins w:id="31" w:author="Kevin Lin" w:date="2021-08-17T14:17:00Z">
              <w:r>
                <w:rPr>
                  <w:rFonts w:ascii="Calibri" w:hAnsi="Calibri" w:cs="Calibri"/>
                  <w:b/>
                  <w:bCs/>
                  <w:color w:val="000000" w:themeColor="text1"/>
                  <w:sz w:val="22"/>
                </w:rPr>
                <w:t>l</w:t>
              </w:r>
            </w:ins>
            <w:ins w:id="32"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33"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34"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35" w:author="Kevin Lin" w:date="2021-08-17T14:15:00Z">
              <w:r>
                <w:rPr>
                  <w:rFonts w:ascii="Calibri" w:hAnsi="Calibri" w:cs="Calibri"/>
                  <w:b/>
                  <w:bCs/>
                  <w:color w:val="000000" w:themeColor="text1"/>
                  <w:sz w:val="22"/>
                </w:rPr>
                <w:t>)</w:t>
              </w:r>
            </w:ins>
            <w:ins w:id="36" w:author="Kevin Lin" w:date="2021-08-17T14:17:00Z">
              <w:r>
                <w:rPr>
                  <w:rFonts w:ascii="Calibri" w:hAnsi="Calibri" w:cs="Calibri"/>
                  <w:b/>
                  <w:bCs/>
                  <w:color w:val="000000" w:themeColor="text1"/>
                  <w:sz w:val="22"/>
                </w:rPr>
                <w:t xml:space="preserve"> to be signa</w:t>
              </w:r>
            </w:ins>
            <w:ins w:id="37" w:author="Kevin Lin" w:date="2021-08-17T14:18:00Z">
              <w:r>
                <w:rPr>
                  <w:rFonts w:ascii="Calibri" w:hAnsi="Calibri" w:cs="Calibri"/>
                  <w:b/>
                  <w:bCs/>
                  <w:color w:val="000000" w:themeColor="text1"/>
                  <w:sz w:val="22"/>
                </w:rPr>
                <w:t>lled in slot ‘m’</w:t>
              </w:r>
            </w:ins>
            <w:del w:id="38" w:author="Kevin Lin" w:date="2021-08-17T14:18:00Z">
              <w:r w:rsidRPr="00A359D8" w:rsidDel="00A359D8">
                <w:rPr>
                  <w:rFonts w:ascii="Calibri" w:hAnsi="Calibri" w:cs="Calibri"/>
                  <w:b/>
                  <w:bCs/>
                  <w:color w:val="000000" w:themeColor="text1"/>
                  <w:sz w:val="22"/>
                </w:rPr>
                <w:delText>, respectively</w:delText>
              </w:r>
            </w:del>
          </w:p>
          <w:p w14:paraId="37938956" w14:textId="3073F515" w:rsidR="00AE6731" w:rsidRPr="00C67F08" w:rsidRDefault="00AE6731" w:rsidP="00AE6731">
            <w:pPr>
              <w:autoSpaceDE w:val="0"/>
              <w:autoSpaceDN w:val="0"/>
              <w:jc w:val="both"/>
              <w:rPr>
                <w:rFonts w:ascii="Calibri" w:hAnsi="Calibri" w:cs="Calibri"/>
                <w:sz w:val="22"/>
              </w:rPr>
            </w:pPr>
            <w:r w:rsidRPr="00A359D8">
              <w:rPr>
                <w:rFonts w:ascii="Calibri" w:hAnsi="Calibri" w:cs="Calibri"/>
                <w:b/>
                <w:bCs/>
                <w:color w:val="000000" w:themeColor="text1"/>
                <w:sz w:val="22"/>
              </w:rPr>
              <w:t xml:space="preserve">Pre-emption checking is performed when </w:t>
            </w:r>
            <w:proofErr w:type="spellStart"/>
            <w:r w:rsidRPr="00A359D8">
              <w:rPr>
                <w:rFonts w:ascii="Calibri" w:hAnsi="Calibri" w:cs="Calibri"/>
                <w:b/>
                <w:bCs/>
                <w:i/>
                <w:iCs/>
                <w:color w:val="000000" w:themeColor="text1"/>
                <w:sz w:val="22"/>
              </w:rPr>
              <w:t>sl-PreemptionEnable</w:t>
            </w:r>
            <w:proofErr w:type="spellEnd"/>
            <w:r w:rsidRPr="00A359D8">
              <w:rPr>
                <w:rFonts w:ascii="Calibri" w:hAnsi="Calibri" w:cs="Calibri"/>
                <w:b/>
                <w:bCs/>
                <w:color w:val="000000" w:themeColor="text1"/>
                <w:sz w:val="22"/>
              </w:rPr>
              <w:t xml:space="preserve"> is provided and enabled</w:t>
            </w:r>
          </w:p>
        </w:tc>
      </w:tr>
      <w:tr w:rsidR="00C3705D" w14:paraId="0158B01F" w14:textId="77777777" w:rsidTr="00AB5297">
        <w:tc>
          <w:tcPr>
            <w:tcW w:w="1680" w:type="dxa"/>
          </w:tcPr>
          <w:p w14:paraId="0C3F481F" w14:textId="411C6794" w:rsidR="00C3705D" w:rsidRPr="00C67F08" w:rsidRDefault="00C3705D" w:rsidP="00C3705D">
            <w:pPr>
              <w:autoSpaceDE w:val="0"/>
              <w:autoSpaceDN w:val="0"/>
              <w:jc w:val="both"/>
              <w:rPr>
                <w:rFonts w:ascii="Calibri" w:hAnsi="Calibri" w:cs="Calibri"/>
                <w:sz w:val="22"/>
              </w:rPr>
            </w:pPr>
            <w:r>
              <w:rPr>
                <w:rFonts w:ascii="Calibri" w:hAnsi="Calibri" w:cs="Calibri"/>
                <w:sz w:val="22"/>
              </w:rPr>
              <w:t>Sharp</w:t>
            </w:r>
          </w:p>
        </w:tc>
        <w:tc>
          <w:tcPr>
            <w:tcW w:w="1434" w:type="dxa"/>
          </w:tcPr>
          <w:p w14:paraId="72BE8E99" w14:textId="6CB60A94" w:rsidR="00C3705D" w:rsidRPr="00C67F08" w:rsidRDefault="00C3705D" w:rsidP="00C3705D">
            <w:pPr>
              <w:autoSpaceDE w:val="0"/>
              <w:autoSpaceDN w:val="0"/>
              <w:jc w:val="both"/>
              <w:rPr>
                <w:rFonts w:ascii="Calibri" w:hAnsi="Calibri" w:cs="Calibri"/>
                <w:sz w:val="22"/>
              </w:rPr>
            </w:pPr>
            <w:proofErr w:type="gramStart"/>
            <w:r>
              <w:rPr>
                <w:rFonts w:ascii="Calibri" w:hAnsi="Calibri" w:cs="Calibri"/>
                <w:sz w:val="22"/>
              </w:rPr>
              <w:t>Yes</w:t>
            </w:r>
            <w:proofErr w:type="gramEnd"/>
            <w:r>
              <w:rPr>
                <w:rFonts w:ascii="Calibri" w:hAnsi="Calibri" w:cs="Calibri"/>
                <w:sz w:val="22"/>
              </w:rPr>
              <w:t xml:space="preserve"> with comments</w:t>
            </w:r>
          </w:p>
        </w:tc>
        <w:tc>
          <w:tcPr>
            <w:tcW w:w="6517" w:type="dxa"/>
          </w:tcPr>
          <w:p w14:paraId="13716C69" w14:textId="2E5F2746" w:rsidR="00C3705D" w:rsidRPr="00C67F08"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tc>
      </w:tr>
      <w:tr w:rsidR="006A5909" w14:paraId="218FAADD" w14:textId="77777777" w:rsidTr="00AB5297">
        <w:tc>
          <w:tcPr>
            <w:tcW w:w="1680" w:type="dxa"/>
          </w:tcPr>
          <w:p w14:paraId="42693CAD" w14:textId="4683CA31" w:rsidR="006A5909" w:rsidRPr="00C67F08" w:rsidRDefault="006A5909" w:rsidP="006A5909">
            <w:pPr>
              <w:autoSpaceDE w:val="0"/>
              <w:autoSpaceDN w:val="0"/>
              <w:jc w:val="both"/>
              <w:rPr>
                <w:rFonts w:ascii="Calibri" w:hAnsi="Calibri" w:cs="Calibri"/>
                <w:sz w:val="22"/>
              </w:rPr>
            </w:pPr>
            <w:r>
              <w:rPr>
                <w:rFonts w:ascii="Calibri" w:hAnsi="Calibri" w:cs="Calibri"/>
                <w:sz w:val="22"/>
              </w:rPr>
              <w:t>Panasonic</w:t>
            </w:r>
          </w:p>
        </w:tc>
        <w:tc>
          <w:tcPr>
            <w:tcW w:w="1434" w:type="dxa"/>
          </w:tcPr>
          <w:p w14:paraId="5A498127" w14:textId="77777777" w:rsidR="006A5909" w:rsidRPr="00C67F08" w:rsidRDefault="006A5909" w:rsidP="006A5909">
            <w:pPr>
              <w:autoSpaceDE w:val="0"/>
              <w:autoSpaceDN w:val="0"/>
              <w:jc w:val="both"/>
              <w:rPr>
                <w:rFonts w:ascii="Calibri" w:hAnsi="Calibri" w:cs="Calibri"/>
                <w:sz w:val="22"/>
              </w:rPr>
            </w:pPr>
          </w:p>
        </w:tc>
        <w:tc>
          <w:tcPr>
            <w:tcW w:w="6517" w:type="dxa"/>
          </w:tcPr>
          <w:p w14:paraId="50ECA556" w14:textId="48F0857A"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14:paraId="4BFEE4F9" w14:textId="77777777" w:rsidTr="00835C30">
        <w:tc>
          <w:tcPr>
            <w:tcW w:w="1680" w:type="dxa"/>
          </w:tcPr>
          <w:p w14:paraId="629C68BA" w14:textId="77777777" w:rsidR="00835C30" w:rsidRPr="0034051D"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256AA407" w14:textId="77777777" w:rsidR="00835C30" w:rsidRPr="0034051D"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07236F12"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14:paraId="7568C6CC" w14:textId="77777777" w:rsidR="00835C30" w:rsidRDefault="00835C30" w:rsidP="00AC2F89">
            <w:pPr>
              <w:autoSpaceDE w:val="0"/>
              <w:autoSpaceDN w:val="0"/>
              <w:jc w:val="both"/>
              <w:rPr>
                <w:rFonts w:ascii="Calibri" w:eastAsiaTheme="minorEastAsia" w:hAnsi="Calibri" w:cs="Calibri"/>
                <w:sz w:val="22"/>
                <w:lang w:eastAsia="zh-CN"/>
              </w:rPr>
            </w:pPr>
          </w:p>
          <w:p w14:paraId="4F9F8854"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14:paraId="363DE10C" w14:textId="77777777" w:rsidR="00835C30" w:rsidRDefault="00835C30" w:rsidP="00AC2F89">
            <w:pPr>
              <w:autoSpaceDE w:val="0"/>
              <w:autoSpaceDN w:val="0"/>
              <w:jc w:val="both"/>
              <w:rPr>
                <w:rFonts w:ascii="Calibri" w:eastAsiaTheme="minorEastAsia" w:hAnsi="Calibri" w:cs="Calibri"/>
                <w:sz w:val="22"/>
                <w:lang w:eastAsia="zh-CN"/>
              </w:rPr>
            </w:pPr>
          </w:p>
          <w:p w14:paraId="7EEF5DBA" w14:textId="77777777" w:rsidR="00835C30" w:rsidRDefault="00835C30" w:rsidP="00AC2F89">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a periodic transmission, the partial sensing occasion for re-evaluation/pre-emption during the subsequent periods other than </w:t>
            </w:r>
            <w:r>
              <w:rPr>
                <w:rFonts w:ascii="Calibri" w:eastAsiaTheme="minorEastAsia" w:hAnsi="Calibri" w:cs="Calibri"/>
                <w:sz w:val="22"/>
                <w:lang w:eastAsia="zh-CN"/>
              </w:rPr>
              <w:lastRenderedPageBreak/>
              <w:t xml:space="preserve">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14:paraId="3FEB96A4" w14:textId="77777777" w:rsidR="00835C30" w:rsidRPr="005D76E5" w:rsidRDefault="00835C30" w:rsidP="00AC2F89">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r w:rsidR="006A5536" w:rsidRPr="005D76E5" w14:paraId="3BC4B8C3" w14:textId="77777777" w:rsidTr="00835C30">
        <w:tc>
          <w:tcPr>
            <w:tcW w:w="1680" w:type="dxa"/>
          </w:tcPr>
          <w:p w14:paraId="452CEFD8" w14:textId="6896F63E"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amsung</w:t>
            </w:r>
          </w:p>
        </w:tc>
        <w:tc>
          <w:tcPr>
            <w:tcW w:w="1434" w:type="dxa"/>
          </w:tcPr>
          <w:p w14:paraId="67FA0A08" w14:textId="0271A19D" w:rsidR="006A5536" w:rsidRDefault="006A5536" w:rsidP="006A5536">
            <w:pPr>
              <w:autoSpaceDE w:val="0"/>
              <w:autoSpaceDN w:val="0"/>
              <w:jc w:val="both"/>
              <w:rPr>
                <w:rFonts w:ascii="Calibri" w:eastAsiaTheme="minorEastAsia" w:hAnsi="Calibri" w:cs="Calibri"/>
                <w:sz w:val="22"/>
                <w:lang w:eastAsia="zh-CN"/>
              </w:rPr>
            </w:pPr>
            <w:proofErr w:type="gramStart"/>
            <w:r>
              <w:rPr>
                <w:rFonts w:ascii="Calibri" w:eastAsiaTheme="minorEastAsia" w:hAnsi="Calibri" w:cs="Calibri" w:hint="eastAsia"/>
                <w:sz w:val="22"/>
                <w:lang w:eastAsia="zh-CN"/>
              </w:rPr>
              <w:t>Y</w:t>
            </w:r>
            <w:r>
              <w:rPr>
                <w:rFonts w:ascii="Calibri" w:eastAsiaTheme="minorEastAsia" w:hAnsi="Calibri" w:cs="Calibri"/>
                <w:sz w:val="22"/>
                <w:lang w:eastAsia="zh-CN"/>
              </w:rPr>
              <w:t>es</w:t>
            </w:r>
            <w:proofErr w:type="gramEnd"/>
            <w:r>
              <w:rPr>
                <w:rFonts w:ascii="Calibri" w:eastAsiaTheme="minorEastAsia" w:hAnsi="Calibri" w:cs="Calibri"/>
                <w:sz w:val="22"/>
                <w:lang w:eastAsia="zh-CN"/>
              </w:rPr>
              <w:t xml:space="preserve"> with comments</w:t>
            </w:r>
          </w:p>
        </w:tc>
        <w:tc>
          <w:tcPr>
            <w:tcW w:w="6517" w:type="dxa"/>
          </w:tcPr>
          <w:p w14:paraId="5C51A587"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ine with the proposal in principle, but we would like to make high level consensus before discussing details,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start as follows:</w:t>
            </w:r>
          </w:p>
          <w:p w14:paraId="43480D4D" w14:textId="77777777" w:rsidR="006A5536" w:rsidRDefault="006A5536" w:rsidP="006A5536">
            <w:pPr>
              <w:pStyle w:val="ListParagraph"/>
              <w:numPr>
                <w:ilvl w:val="0"/>
                <w:numId w:val="17"/>
              </w:numPr>
              <w:autoSpaceDE w:val="0"/>
              <w:autoSpaceDN w:val="0"/>
              <w:ind w:leftChars="0"/>
              <w:jc w:val="both"/>
              <w:rPr>
                <w:rFonts w:ascii="Calibri" w:hAnsi="Calibri" w:cs="Calibri"/>
                <w:bCs/>
                <w:color w:val="000000" w:themeColor="text1"/>
                <w:sz w:val="22"/>
              </w:rPr>
            </w:pPr>
            <w:r w:rsidRPr="00AC22F6">
              <w:rPr>
                <w:rFonts w:ascii="Calibri" w:hAnsi="Calibri" w:cs="Calibri"/>
                <w:bCs/>
                <w:color w:val="000000" w:themeColor="text1"/>
                <w:sz w:val="22"/>
              </w:rPr>
              <w:t xml:space="preserve">Re-evaluation </w:t>
            </w:r>
            <w:r>
              <w:rPr>
                <w:rFonts w:ascii="Calibri" w:hAnsi="Calibri" w:cs="Calibri"/>
                <w:bCs/>
                <w:color w:val="000000" w:themeColor="text1"/>
                <w:sz w:val="22"/>
              </w:rPr>
              <w:t xml:space="preserve">checking </w:t>
            </w:r>
            <w:r w:rsidRPr="00AC22F6">
              <w:rPr>
                <w:rFonts w:ascii="Calibri" w:hAnsi="Calibri" w:cs="Calibri"/>
                <w:bCs/>
                <w:color w:val="000000" w:themeColor="text1"/>
                <w:sz w:val="22"/>
              </w:rPr>
              <w:t>and pre-emption checking can be enabled/disabled, respectively</w:t>
            </w:r>
          </w:p>
          <w:p w14:paraId="7E5FC991" w14:textId="3E332AF9" w:rsidR="006A5536" w:rsidRDefault="006A5536" w:rsidP="006A5536">
            <w:pPr>
              <w:autoSpaceDE w:val="0"/>
              <w:autoSpaceDN w:val="0"/>
              <w:jc w:val="both"/>
              <w:rPr>
                <w:rFonts w:ascii="Calibri" w:eastAsiaTheme="minorEastAsia" w:hAnsi="Calibri" w:cs="Calibri"/>
                <w:sz w:val="22"/>
                <w:lang w:eastAsia="zh-CN"/>
              </w:rPr>
            </w:pPr>
            <w:r>
              <w:rPr>
                <w:rFonts w:ascii="Calibri" w:hAnsi="Calibri" w:cs="Calibri"/>
                <w:bCs/>
                <w:color w:val="000000" w:themeColor="text1"/>
                <w:sz w:val="22"/>
              </w:rPr>
              <w:t>Reusing of NR-V Rel-16 mode 2 procedure is a starting point</w:t>
            </w:r>
          </w:p>
        </w:tc>
      </w:tr>
      <w:tr w:rsidR="000F4F91" w:rsidRPr="005D76E5" w14:paraId="5C9864EF" w14:textId="77777777" w:rsidTr="00835C30">
        <w:tc>
          <w:tcPr>
            <w:tcW w:w="1680" w:type="dxa"/>
          </w:tcPr>
          <w:p w14:paraId="5F658540" w14:textId="39285F58"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54B5C6E2" w14:textId="5CDE743B"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Yes </w:t>
            </w:r>
          </w:p>
        </w:tc>
        <w:tc>
          <w:tcPr>
            <w:tcW w:w="6517" w:type="dxa"/>
          </w:tcPr>
          <w:p w14:paraId="5C9BB5C0" w14:textId="5D1DDD4A"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w:t>
            </w:r>
            <w:r>
              <w:rPr>
                <w:rFonts w:ascii="Calibri" w:eastAsiaTheme="minorEastAsia" w:hAnsi="Calibri" w:cs="Calibri" w:hint="eastAsia"/>
                <w:sz w:val="22"/>
                <w:lang w:eastAsia="zh-CN"/>
              </w:rPr>
              <w:t xml:space="preserve"> clarification</w:t>
            </w:r>
            <w:r>
              <w:rPr>
                <w:rFonts w:ascii="Calibri" w:eastAsiaTheme="minorEastAsia" w:hAnsi="Calibri" w:cs="Calibri"/>
                <w:sz w:val="22"/>
                <w:lang w:eastAsia="zh-CN"/>
              </w:rPr>
              <w:t xml:space="preserve"> question</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The last sub-</w:t>
            </w:r>
            <w:proofErr w:type="spellStart"/>
            <w:r>
              <w:rPr>
                <w:rFonts w:ascii="Calibri" w:eastAsiaTheme="minorEastAsia" w:hAnsi="Calibri" w:cs="Calibri"/>
                <w:sz w:val="22"/>
                <w:lang w:eastAsia="zh-CN"/>
              </w:rPr>
              <w:t>bulet</w:t>
            </w:r>
            <w:proofErr w:type="spellEnd"/>
            <w:r>
              <w:rPr>
                <w:rFonts w:ascii="Calibri" w:eastAsiaTheme="minorEastAsia" w:hAnsi="Calibri" w:cs="Calibri"/>
                <w:sz w:val="22"/>
                <w:lang w:eastAsia="zh-CN"/>
              </w:rPr>
              <w:t xml:space="preserve"> does not preclude the possibility to perform only CPS for re-evaluation/ pre-emption check, right? For example, if periodic reservation is not supported in the pool, there is no need to perform PBPS.</w:t>
            </w:r>
          </w:p>
        </w:tc>
      </w:tr>
      <w:tr w:rsidR="00FF6B6E" w14:paraId="65B78200" w14:textId="77777777" w:rsidTr="00FF6B6E">
        <w:tc>
          <w:tcPr>
            <w:tcW w:w="1680" w:type="dxa"/>
            <w:hideMark/>
          </w:tcPr>
          <w:p w14:paraId="2B3A72F3" w14:textId="77777777" w:rsidR="00FF6B6E" w:rsidRDefault="00FF6B6E">
            <w:pPr>
              <w:autoSpaceDE w:val="0"/>
              <w:autoSpaceDN w:val="0"/>
              <w:jc w:val="both"/>
              <w:rPr>
                <w:rFonts w:ascii="Calibri" w:hAnsi="Calibri" w:cs="Calibri"/>
                <w:sz w:val="22"/>
              </w:rPr>
            </w:pPr>
            <w:r>
              <w:rPr>
                <w:rFonts w:ascii="Calibri" w:hAnsi="Calibri" w:cs="Calibri"/>
                <w:sz w:val="22"/>
              </w:rPr>
              <w:t>Intel</w:t>
            </w:r>
          </w:p>
        </w:tc>
        <w:tc>
          <w:tcPr>
            <w:tcW w:w="1434" w:type="dxa"/>
            <w:hideMark/>
          </w:tcPr>
          <w:p w14:paraId="7C589C48" w14:textId="77777777" w:rsidR="00FF6B6E" w:rsidRDefault="00FF6B6E">
            <w:pPr>
              <w:autoSpaceDE w:val="0"/>
              <w:autoSpaceDN w:val="0"/>
              <w:jc w:val="both"/>
              <w:rPr>
                <w:rFonts w:ascii="Calibri" w:hAnsi="Calibri" w:cs="Calibri"/>
                <w:sz w:val="22"/>
              </w:rPr>
            </w:pPr>
            <w:r>
              <w:rPr>
                <w:rFonts w:ascii="Calibri" w:hAnsi="Calibri" w:cs="Calibri"/>
                <w:sz w:val="22"/>
              </w:rPr>
              <w:t>Comments</w:t>
            </w:r>
          </w:p>
        </w:tc>
        <w:tc>
          <w:tcPr>
            <w:tcW w:w="6517" w:type="dxa"/>
            <w:hideMark/>
          </w:tcPr>
          <w:p w14:paraId="6E706559" w14:textId="77777777" w:rsidR="00FF6B6E" w:rsidRDefault="00FF6B6E">
            <w:pPr>
              <w:autoSpaceDE w:val="0"/>
              <w:autoSpaceDN w:val="0"/>
              <w:jc w:val="both"/>
              <w:rPr>
                <w:rFonts w:ascii="Calibri" w:hAnsi="Calibri" w:cs="Calibri"/>
                <w:sz w:val="22"/>
              </w:rPr>
            </w:pPr>
            <w:r>
              <w:rPr>
                <w:rFonts w:ascii="Calibri" w:hAnsi="Calibri" w:cs="Calibri"/>
                <w:sz w:val="22"/>
              </w:rPr>
              <w:t>We see some problem with the proposal as it means that for each periodically reserved transmission full periodic sensing information needs to be available and therefore a lot of slots needs to be sensed to fulfil this requirement.</w:t>
            </w:r>
          </w:p>
          <w:p w14:paraId="68ECF673" w14:textId="77777777" w:rsidR="00FF6B6E" w:rsidRDefault="00FF6B6E">
            <w:pPr>
              <w:autoSpaceDE w:val="0"/>
              <w:autoSpaceDN w:val="0"/>
              <w:jc w:val="both"/>
              <w:rPr>
                <w:rFonts w:ascii="Calibri" w:hAnsi="Calibri" w:cs="Calibri"/>
                <w:sz w:val="22"/>
              </w:rPr>
            </w:pPr>
            <w:r>
              <w:rPr>
                <w:rFonts w:ascii="Calibri" w:hAnsi="Calibri" w:cs="Calibri"/>
                <w:sz w:val="22"/>
              </w:rPr>
              <w:t>UE implementation may try to circumvent this requirement by not periodically reserving resources and only using aperiodic transmissions even for periodically arriving information to perform less sensing. Therefore, we think this topic needs further discussion and we suggest discussing this directly over e-mail.</w:t>
            </w:r>
          </w:p>
        </w:tc>
      </w:tr>
    </w:tbl>
    <w:p w14:paraId="1F9A92DD" w14:textId="77777777" w:rsidR="00AB5297" w:rsidRPr="00835C30" w:rsidRDefault="00AB5297" w:rsidP="00AB5297">
      <w:pPr>
        <w:pStyle w:val="0Maintext"/>
        <w:spacing w:after="0" w:afterAutospacing="0"/>
        <w:ind w:firstLine="0"/>
      </w:pPr>
    </w:p>
    <w:p w14:paraId="0800F311" w14:textId="77777777" w:rsidR="00AB5297" w:rsidRDefault="00AB5297" w:rsidP="00AB5297">
      <w:pPr>
        <w:pStyle w:val="Heading3"/>
      </w:pPr>
      <w:r>
        <w:t>Proposals before 2</w:t>
      </w:r>
      <w:r w:rsidRPr="00530971">
        <w:rPr>
          <w:vertAlign w:val="superscript"/>
        </w:rPr>
        <w:t>nd</w:t>
      </w:r>
      <w:r>
        <w:t xml:space="preserve"> check point</w:t>
      </w:r>
    </w:p>
    <w:p w14:paraId="2779914B"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7DC7B3F9" w14:textId="77777777" w:rsidR="00AB5297" w:rsidRPr="008A2865" w:rsidRDefault="00AB5297"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71504D77" w14:textId="77777777" w:rsidR="00AB5297" w:rsidRDefault="00AB5297" w:rsidP="00AB5297">
      <w:pPr>
        <w:autoSpaceDE w:val="0"/>
        <w:autoSpaceDN w:val="0"/>
        <w:jc w:val="both"/>
        <w:rPr>
          <w:rFonts w:ascii="Calibri" w:hAnsi="Calibri" w:cs="Calibri"/>
          <w:color w:val="FF0000"/>
          <w:sz w:val="22"/>
        </w:rPr>
      </w:pPr>
    </w:p>
    <w:bookmarkEnd w:id="2"/>
    <w:bookmarkEnd w:id="3"/>
    <w:p w14:paraId="1169CA6F" w14:textId="65B7AF85" w:rsidR="00916247" w:rsidRPr="00916247" w:rsidRDefault="008A2865" w:rsidP="00916247">
      <w:pPr>
        <w:pStyle w:val="3GPPH1"/>
      </w:pPr>
      <w:r>
        <w:t>Contribution s</w:t>
      </w:r>
      <w:r w:rsidR="00C6511A">
        <w:t>ummary</w:t>
      </w:r>
      <w:r w:rsidR="009C11A8">
        <w:t xml:space="preserve"> for power saving RA</w:t>
      </w:r>
    </w:p>
    <w:p w14:paraId="41F34E91" w14:textId="16A948AF" w:rsidR="00F872BD" w:rsidRDefault="00E47856" w:rsidP="00CF5D09">
      <w:pPr>
        <w:pStyle w:val="Heading2"/>
      </w:pPr>
      <w:r>
        <w:t>Periodic-based partial sensing</w:t>
      </w:r>
    </w:p>
    <w:p w14:paraId="29A2B582" w14:textId="7E4BB633" w:rsidR="00732FB7" w:rsidRPr="004170F4" w:rsidRDefault="00471C31"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26DFD42B" w14:textId="011AD108" w:rsidR="00471C31" w:rsidRPr="007B0ECF" w:rsidRDefault="00471C31"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xml:space="preserve">, whether this additional monitoring should be made </w:t>
      </w:r>
      <w:proofErr w:type="gramStart"/>
      <w:r w:rsidR="00E062E6" w:rsidRPr="007B0ECF">
        <w:rPr>
          <w:rFonts w:asciiTheme="minorHAnsi" w:hAnsiTheme="minorHAnsi" w:cstheme="minorHAnsi"/>
          <w:color w:val="000000" w:themeColor="text1"/>
          <w:sz w:val="22"/>
          <w:szCs w:val="22"/>
        </w:rPr>
        <w:t>mandatory</w:t>
      </w:r>
      <w:proofErr w:type="gramEnd"/>
      <w:r w:rsidR="00E062E6" w:rsidRPr="007B0ECF">
        <w:rPr>
          <w:rFonts w:asciiTheme="minorHAnsi" w:hAnsiTheme="minorHAnsi" w:cstheme="minorHAnsi"/>
          <w:color w:val="000000" w:themeColor="text1"/>
          <w:sz w:val="22"/>
          <w:szCs w:val="22"/>
        </w:rPr>
        <w:t xml:space="preserve"> or it is up to UE implementation?</w:t>
      </w:r>
    </w:p>
    <w:p w14:paraId="4EB43AFB" w14:textId="4CA35514" w:rsidR="00E062E6" w:rsidRPr="007B0ECF" w:rsidRDefault="00E062E6" w:rsidP="00E062E6">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 xml:space="preserve">/HW,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72706C53" w14:textId="1BDC0546" w:rsidR="00BB182B" w:rsidRPr="007B0ECF" w:rsidRDefault="00E062E6" w:rsidP="00BB182B">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3C6080E1" w14:textId="17520FFA" w:rsidR="00732FB7" w:rsidRPr="00E513CF" w:rsidRDefault="003E54C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5D3D0955" w14:textId="1A1CB109"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099BFAAB" w14:textId="6F463CFD" w:rsidR="00732FB7" w:rsidRPr="007B0ECF" w:rsidRDefault="003E54C8"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4C9F9A9D" w14:textId="2B2E0A9C" w:rsidR="003E54C8" w:rsidRPr="007B0ECF" w:rsidRDefault="003E54C8" w:rsidP="00831003">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3858E002" w14:textId="51F63D3C" w:rsidR="003E54C8" w:rsidRPr="007B0ECF" w:rsidRDefault="003E54C8" w:rsidP="003E54C8">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4B08323C" w14:textId="69D591EC" w:rsidR="003E54C8" w:rsidRPr="007B0ECF" w:rsidRDefault="003E54C8" w:rsidP="003500E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02148F73" w14:textId="08EAF34F" w:rsidR="003E54C8"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7AA09FEB" w14:textId="0D39652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29758236" w14:textId="38E8D29A"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r w:rsidR="00A91A5B" w:rsidRPr="007B0ECF">
        <w:rPr>
          <w:rFonts w:asciiTheme="minorHAnsi" w:hAnsiTheme="minorHAnsi" w:cstheme="minorHAnsi"/>
          <w:color w:val="000000" w:themeColor="text1"/>
          <w:sz w:val="22"/>
          <w:szCs w:val="22"/>
        </w:rPr>
        <w:t>, [19/ETRI]</w:t>
      </w:r>
    </w:p>
    <w:p w14:paraId="64ED7340" w14:textId="1384A7C2"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4: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[22/Intel]</w:t>
      </w:r>
    </w:p>
    <w:p w14:paraId="02ED726F" w14:textId="13648098"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8: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p>
    <w:p w14:paraId="11A5F23B" w14:textId="41E3E727" w:rsidR="006D0B97" w:rsidRPr="007B0ECF" w:rsidRDefault="006D0B97"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proofErr w:type="gramStart"/>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proofErr w:type="gramEnd"/>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5F2789D3" w14:textId="5B527E4C" w:rsidR="0014286F" w:rsidRPr="007B0ECF" w:rsidRDefault="0014286F"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[29/ZTE, </w:t>
      </w:r>
      <w:proofErr w:type="spellStart"/>
      <w:r w:rsidRPr="007B0ECF">
        <w:rPr>
          <w:rFonts w:asciiTheme="minorHAnsi" w:hAnsiTheme="minorHAnsi" w:cstheme="minorHAnsi"/>
          <w:color w:val="000000" w:themeColor="text1"/>
          <w:sz w:val="22"/>
          <w:szCs w:val="22"/>
        </w:rPr>
        <w:t>Sanechips</w:t>
      </w:r>
      <w:proofErr w:type="spellEnd"/>
      <w:r w:rsidRPr="007B0ECF">
        <w:rPr>
          <w:rFonts w:asciiTheme="minorHAnsi" w:hAnsiTheme="minorHAnsi" w:cstheme="minorHAnsi"/>
          <w:color w:val="000000" w:themeColor="text1"/>
          <w:sz w:val="22"/>
          <w:szCs w:val="22"/>
        </w:rPr>
        <w:t>]: The upper boundary of k value should be (pre-)configured. UE determines k value by UE implementation.</w:t>
      </w:r>
    </w:p>
    <w:p w14:paraId="54A5A9EF" w14:textId="73D8A0A8"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163ABF49" w14:textId="2F575F1A" w:rsidR="00C57D6C"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362167C5" w14:textId="08626A5A" w:rsidR="00D26CFB"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[2/Nokia, NSB]: the (pre-)configuration can be implemented </w:t>
      </w:r>
      <w:proofErr w:type="gramStart"/>
      <w:r w:rsidRPr="007B0ECF">
        <w:rPr>
          <w:rFonts w:asciiTheme="minorHAnsi" w:hAnsiTheme="minorHAnsi" w:cstheme="minorHAnsi"/>
          <w:color w:val="000000" w:themeColor="text1"/>
          <w:sz w:val="22"/>
          <w:szCs w:val="22"/>
        </w:rPr>
        <w:t>e.g.</w:t>
      </w:r>
      <w:proofErr w:type="gramEnd"/>
      <w:r w:rsidRPr="007B0ECF">
        <w:rPr>
          <w:rFonts w:asciiTheme="minorHAnsi" w:hAnsiTheme="minorHAnsi" w:cstheme="minorHAnsi"/>
          <w:color w:val="000000" w:themeColor="text1"/>
          <w:sz w:val="22"/>
          <w:szCs w:val="22"/>
        </w:rPr>
        <w:t xml:space="preserve"> with ‘enabled’, rather than with a specific k value.</w:t>
      </w:r>
    </w:p>
    <w:p w14:paraId="4296AAC1" w14:textId="4DFA1E90" w:rsidR="00F30CC1" w:rsidRPr="007B0ECF" w:rsidRDefault="0018420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w:t>
      </w:r>
      <w:proofErr w:type="spellStart"/>
      <w:r w:rsidR="00F30CC1" w:rsidRPr="007B0ECF">
        <w:rPr>
          <w:rFonts w:asciiTheme="minorHAnsi" w:hAnsiTheme="minorHAnsi" w:cstheme="minorHAnsi"/>
          <w:color w:val="000000" w:themeColor="text1"/>
          <w:sz w:val="22"/>
          <w:szCs w:val="22"/>
        </w:rPr>
        <w:t>Futurewei</w:t>
      </w:r>
      <w:proofErr w:type="spellEnd"/>
      <w:r w:rsidR="00F30CC1" w:rsidRPr="007B0ECF">
        <w:rPr>
          <w:rFonts w:asciiTheme="minorHAnsi" w:hAnsiTheme="minorHAnsi" w:cstheme="minorHAnsi"/>
          <w:color w:val="000000" w:themeColor="text1"/>
          <w:sz w:val="22"/>
          <w:szCs w:val="22"/>
        </w:rPr>
        <w:t>]</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57E5F1E0" w14:textId="2000C7E2" w:rsidR="00601A75" w:rsidRPr="007B0ECF" w:rsidRDefault="00601A75" w:rsidP="00601A75">
      <w:pPr>
        <w:pStyle w:val="ListParagraph"/>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SimSun" w:hAnsiTheme="minorHAnsi" w:cstheme="minorHAnsi"/>
          <w:iCs/>
          <w:color w:val="000000" w:themeColor="text1"/>
          <w:sz w:val="22"/>
          <w:szCs w:val="22"/>
          <w:lang w:eastAsia="zh-CN"/>
        </w:rPr>
        <w:t xml:space="preserve">For a candidate slot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UE shall monitor slots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y-(k-1+</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if the </w:t>
      </w:r>
      <w:r w:rsidRPr="007B0ECF">
        <w:rPr>
          <w:rFonts w:asciiTheme="minorHAnsi" w:eastAsia="SimSun" w:hAnsiTheme="minorHAnsi" w:cstheme="minorHAnsi"/>
          <w:i/>
          <w:color w:val="000000" w:themeColor="text1"/>
          <w:sz w:val="22"/>
          <w:szCs w:val="22"/>
          <w:lang w:eastAsia="zh-CN"/>
        </w:rPr>
        <w:t>k</w:t>
      </w:r>
      <w:r w:rsidRPr="007B0ECF">
        <w:rPr>
          <w:rFonts w:asciiTheme="minorHAnsi" w:eastAsia="SimSun" w:hAnsiTheme="minorHAnsi" w:cstheme="minorHAnsi"/>
          <w:iCs/>
          <w:color w:val="000000" w:themeColor="text1"/>
          <w:sz w:val="22"/>
          <w:szCs w:val="22"/>
          <w:lang w:eastAsia="zh-CN"/>
        </w:rPr>
        <w:t>-</w:t>
      </w:r>
      <w:proofErr w:type="spellStart"/>
      <w:r w:rsidRPr="007B0ECF">
        <w:rPr>
          <w:rFonts w:asciiTheme="minorHAnsi" w:eastAsia="SimSun" w:hAnsiTheme="minorHAnsi" w:cstheme="minorHAnsi"/>
          <w:iCs/>
          <w:color w:val="000000" w:themeColor="text1"/>
          <w:sz w:val="22"/>
          <w:szCs w:val="22"/>
          <w:lang w:eastAsia="zh-CN"/>
        </w:rPr>
        <w:t>th</w:t>
      </w:r>
      <w:proofErr w:type="spellEnd"/>
      <w:r w:rsidRPr="007B0ECF">
        <w:rPr>
          <w:rFonts w:asciiTheme="minorHAnsi" w:eastAsia="SimSun" w:hAnsiTheme="minorHAnsi" w:cstheme="minorHAnsi"/>
          <w:iCs/>
          <w:color w:val="000000" w:themeColor="text1"/>
          <w:sz w:val="22"/>
          <w:szCs w:val="22"/>
          <w:lang w:eastAsia="zh-CN"/>
        </w:rPr>
        <w:t xml:space="preserve"> bit in the bitmap is (pre-)configured as ‘1’, where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SimSun" w:hAnsiTheme="minorHAnsi" w:cstheme="minorHAnsi"/>
          <w:i/>
          <w:color w:val="000000" w:themeColor="text1"/>
          <w:sz w:val="22"/>
          <w:szCs w:val="22"/>
          <w:lang w:eastAsia="zh-CN"/>
        </w:rPr>
        <w:t>n</w:t>
      </w:r>
      <w:r w:rsidRPr="007B0ECF">
        <w:rPr>
          <w:rFonts w:asciiTheme="minorHAnsi" w:eastAsia="SimSun" w:hAnsiTheme="minorHAnsi" w:cstheme="minorHAnsi"/>
          <w:iCs/>
          <w:color w:val="000000" w:themeColor="text1"/>
          <w:sz w:val="22"/>
          <w:szCs w:val="22"/>
          <w:lang w:eastAsia="zh-CN"/>
        </w:rPr>
        <w:t xml:space="preserve"> or the first slot of the </w:t>
      </w:r>
      <w:r w:rsidRPr="007B0ECF">
        <w:rPr>
          <w:rFonts w:asciiTheme="minorHAnsi" w:eastAsia="SimSun" w:hAnsiTheme="minorHAnsi" w:cstheme="minorHAnsi"/>
          <w:i/>
          <w:color w:val="000000" w:themeColor="text1"/>
          <w:sz w:val="22"/>
          <w:szCs w:val="22"/>
          <w:lang w:eastAsia="zh-CN"/>
        </w:rPr>
        <w:t>Y</w:t>
      </w:r>
      <w:r w:rsidRPr="007B0ECF">
        <w:rPr>
          <w:rFonts w:asciiTheme="minorHAnsi" w:eastAsia="SimSun" w:hAnsiTheme="minorHAnsi" w:cstheme="minorHAnsi"/>
          <w:iCs/>
          <w:color w:val="000000" w:themeColor="text1"/>
          <w:sz w:val="22"/>
          <w:szCs w:val="22"/>
          <w:lang w:eastAsia="zh-CN"/>
        </w:rPr>
        <w:t xml:space="preserve"> candidate slots. [24/Sharp]</w:t>
      </w:r>
    </w:p>
    <w:p w14:paraId="007D45A0" w14:textId="52FCBB43"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2FF134A8" w14:textId="6D290FA3" w:rsidR="00C57D6C" w:rsidRPr="007B0ECF" w:rsidRDefault="000744D6" w:rsidP="00D2253D">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3097956F" w14:textId="61F400B0" w:rsidR="00A063D1" w:rsidRDefault="004004F4" w:rsidP="00A671AE">
      <w:pPr>
        <w:pStyle w:val="ListParagraph"/>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6D7B5BA1" w14:textId="1055F147" w:rsidR="00732FB7"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40791273" w14:textId="645F18DC" w:rsidR="00A063D1" w:rsidRPr="007B0ECF" w:rsidRDefault="00A063D1"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78A8131B" w14:textId="5EDFD5A3" w:rsidR="00A063D1"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Reduced power consumption from not monitoring sensing occasions before slot </w:t>
      </w:r>
      <w:proofErr w:type="gramStart"/>
      <w:r w:rsidRPr="007B0ECF">
        <w:rPr>
          <w:rFonts w:asciiTheme="minorHAnsi" w:hAnsiTheme="minorHAnsi" w:cstheme="minorHAnsi"/>
          <w:color w:val="000000" w:themeColor="text1"/>
          <w:sz w:val="22"/>
          <w:szCs w:val="22"/>
        </w:rPr>
        <w:t>n, since</w:t>
      </w:r>
      <w:proofErr w:type="gramEnd"/>
      <w:r w:rsidRPr="007B0ECF">
        <w:rPr>
          <w:rFonts w:asciiTheme="minorHAnsi" w:hAnsiTheme="minorHAnsi" w:cstheme="minorHAnsi"/>
          <w:color w:val="000000" w:themeColor="text1"/>
          <w:sz w:val="22"/>
          <w:szCs w:val="22"/>
        </w:rPr>
        <w:t xml:space="preserve"> the sensing occasions would contain more up-to-date reservation information.</w:t>
      </w:r>
    </w:p>
    <w:p w14:paraId="1FFD0A13" w14:textId="4BAB1EC3" w:rsidR="006E793A" w:rsidRPr="007B0ECF" w:rsidRDefault="006E793A"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More </w:t>
      </w:r>
      <w:proofErr w:type="gramStart"/>
      <w:r w:rsidRPr="007B0ECF">
        <w:rPr>
          <w:rFonts w:asciiTheme="minorHAnsi" w:hAnsiTheme="minorHAnsi" w:cstheme="minorHAnsi"/>
          <w:color w:val="000000" w:themeColor="text1"/>
          <w:sz w:val="22"/>
          <w:szCs w:val="22"/>
        </w:rPr>
        <w:t>up-to-date</w:t>
      </w:r>
      <w:proofErr w:type="gramEnd"/>
      <w:r w:rsidRPr="007B0ECF">
        <w:rPr>
          <w:rFonts w:asciiTheme="minorHAnsi" w:hAnsiTheme="minorHAnsi" w:cstheme="minorHAnsi"/>
          <w:color w:val="000000" w:themeColor="text1"/>
          <w:sz w:val="22"/>
          <w:szCs w:val="22"/>
        </w:rPr>
        <w:t>/accurate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0C3F1B87" w14:textId="18160651" w:rsidR="006F5867" w:rsidRPr="007B0ECF" w:rsidRDefault="006F5867"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448F87A4" w14:textId="0DA515BD" w:rsidR="006F5867" w:rsidRPr="007B0ECF" w:rsidRDefault="004004F4" w:rsidP="006F5867">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370543AC" w14:textId="1075F90F" w:rsidR="004004F4" w:rsidRPr="007B0ECF" w:rsidRDefault="004004F4" w:rsidP="004004F4">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08D176F3" w14:textId="233787C5" w:rsidR="004004F4" w:rsidRPr="007B0ECF" w:rsidRDefault="0095478D"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[30/</w:t>
      </w:r>
      <w:proofErr w:type="spellStart"/>
      <w:r w:rsidR="00B273EF" w:rsidRPr="007B0ECF">
        <w:rPr>
          <w:rFonts w:ascii="Calibri" w:hAnsi="Calibri" w:cs="Calibri"/>
          <w:color w:val="000000" w:themeColor="text1"/>
          <w:sz w:val="22"/>
          <w:szCs w:val="22"/>
        </w:rPr>
        <w:t>ASUSTeK</w:t>
      </w:r>
      <w:proofErr w:type="spellEnd"/>
      <w:r w:rsidR="00B273EF" w:rsidRPr="007B0ECF">
        <w:rPr>
          <w:rFonts w:ascii="Calibri" w:hAnsi="Calibri" w:cs="Calibri"/>
          <w:color w:val="000000" w:themeColor="text1"/>
          <w:sz w:val="22"/>
          <w:szCs w:val="22"/>
        </w:rPr>
        <w:t xml:space="preserve">], </w:t>
      </w:r>
      <w:r w:rsidR="00A421F3" w:rsidRPr="007B0ECF">
        <w:rPr>
          <w:rFonts w:asciiTheme="minorHAnsi" w:hAnsiTheme="minorHAnsi" w:cstheme="minorHAnsi"/>
          <w:color w:val="000000" w:themeColor="text1"/>
          <w:sz w:val="22"/>
          <w:szCs w:val="22"/>
        </w:rPr>
        <w:t>[33/CATT, GH]</w:t>
      </w:r>
    </w:p>
    <w:p w14:paraId="2C0E8972" w14:textId="706EEE51" w:rsidR="00A063D1"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7BE262A8" w14:textId="19BCE8D0" w:rsidR="00732FB7" w:rsidRPr="007B0ECF" w:rsidRDefault="001E79A2"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2005820C" w14:textId="7B4E45D2" w:rsidR="001E79A2"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11546A33" w14:textId="37E84300" w:rsidR="00A063D1" w:rsidRPr="007B0ECF" w:rsidRDefault="004004F4"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24E370EC" w14:textId="407A2498" w:rsidR="001E79A2" w:rsidRPr="007B0ECF" w:rsidRDefault="00FB190C"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253D7A6C" w14:textId="5130DB78" w:rsidR="00BE01D8" w:rsidRDefault="00BE01D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698BB03E" w14:textId="44674A14" w:rsidR="003E2AFE" w:rsidRPr="007B0ECF" w:rsidRDefault="003E2AF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4B72A943" w14:textId="1572A0B3" w:rsidR="003E3E24" w:rsidRPr="007B0ECF" w:rsidRDefault="00F30CC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Specify a new list of </w:t>
      </w:r>
      <w:proofErr w:type="gramStart"/>
      <w:r w:rsidRPr="007B0ECF">
        <w:rPr>
          <w:rFonts w:asciiTheme="minorHAnsi" w:hAnsiTheme="minorHAnsi" w:cstheme="minorHAnsi"/>
          <w:color w:val="000000" w:themeColor="text1"/>
          <w:sz w:val="22"/>
          <w:szCs w:val="28"/>
        </w:rPr>
        <w:t>X</w:t>
      </w:r>
      <w:proofErr w:type="gramEnd"/>
      <w:r w:rsidRPr="007B0ECF">
        <w:rPr>
          <w:rFonts w:asciiTheme="minorHAnsi" w:hAnsiTheme="minorHAnsi" w:cstheme="minorHAnsi"/>
          <w:color w:val="000000" w:themeColor="text1"/>
          <w:sz w:val="22"/>
          <w:szCs w:val="28"/>
        </w:rPr>
        <w:t xml:space="preserve"> for partial sensing or set new rules for partial sensing on X with the existing list </w:t>
      </w:r>
      <w:proofErr w:type="spellStart"/>
      <w:r w:rsidRPr="007B0ECF">
        <w:rPr>
          <w:rFonts w:asciiTheme="minorHAnsi" w:hAnsiTheme="minorHAnsi" w:cstheme="minorHAnsi"/>
          <w:color w:val="000000" w:themeColor="text1"/>
          <w:sz w:val="22"/>
          <w:szCs w:val="28"/>
        </w:rPr>
        <w:t>sl-TxPercentageList</w:t>
      </w:r>
      <w:proofErr w:type="spellEnd"/>
      <w:r w:rsidRPr="007B0ECF">
        <w:rPr>
          <w:rFonts w:asciiTheme="minorHAnsi" w:hAnsiTheme="minorHAnsi" w:cstheme="minorHAnsi"/>
          <w:color w:val="000000" w:themeColor="text1"/>
          <w:sz w:val="22"/>
          <w:szCs w:val="28"/>
        </w:rPr>
        <w:t>. [11/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r w:rsidR="00183084" w:rsidRPr="007B0ECF">
        <w:rPr>
          <w:rFonts w:asciiTheme="minorHAnsi" w:hAnsiTheme="minorHAnsi" w:cstheme="minorHAnsi"/>
          <w:color w:val="000000" w:themeColor="text1"/>
          <w:sz w:val="22"/>
          <w:szCs w:val="28"/>
        </w:rPr>
        <w:t>, [21/LGE]</w:t>
      </w:r>
    </w:p>
    <w:p w14:paraId="5084ED48" w14:textId="3B28E1D1" w:rsidR="00585B9E" w:rsidRPr="001756FB" w:rsidRDefault="00585B9E"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proofErr w:type="spellStart"/>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proofErr w:type="spellEnd"/>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7BACB92B" w14:textId="01BB8DBC"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w:t>
      </w:r>
      <w:proofErr w:type="gramStart"/>
      <w:r w:rsidR="007D2A99" w:rsidRPr="001756FB">
        <w:rPr>
          <w:rFonts w:asciiTheme="minorHAnsi" w:hAnsiTheme="minorHAnsi" w:cstheme="minorHAnsi"/>
          <w:color w:val="000000" w:themeColor="text1"/>
          <w:sz w:val="22"/>
          <w:szCs w:val="28"/>
        </w:rPr>
        <w:t>1..</w:t>
      </w:r>
      <w:proofErr w:type="gramEnd"/>
      <w:r w:rsidR="007D2A99" w:rsidRPr="001756FB">
        <w:rPr>
          <w:rFonts w:asciiTheme="minorHAnsi" w:hAnsiTheme="minorHAnsi" w:cstheme="minorHAnsi"/>
          <w:color w:val="000000" w:themeColor="text1"/>
          <w:sz w:val="22"/>
          <w:szCs w:val="28"/>
        </w:rPr>
        <w:t>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77719E36"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 xml:space="preserve">QoS requirement, </w:t>
      </w:r>
    </w:p>
    <w:p w14:paraId="1CC7ADBC" w14:textId="06EF0C92"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21E7E6BB"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75E58EC8" w14:textId="1F84D568"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06235909" w14:textId="110F59DA"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34842092" w14:textId="7BE0802C" w:rsidR="00F324E2" w:rsidRPr="007B0ECF" w:rsidRDefault="00F324E2"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2D965054" w14:textId="3A3A8329" w:rsidR="00601A75" w:rsidRPr="007B0ECF" w:rsidRDefault="00601A75" w:rsidP="00601A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5F924E21" w14:textId="79AAD9B4" w:rsidR="009C11A8" w:rsidRPr="00732FB7" w:rsidRDefault="009C11A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63FB2BE4" w14:textId="3B47B9C2" w:rsidR="00471C31" w:rsidRPr="007B0ECF" w:rsidRDefault="0095478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 xml:space="preserve">[1/HW, </w:t>
      </w:r>
      <w:proofErr w:type="spellStart"/>
      <w:r w:rsidR="00471C31" w:rsidRPr="007B0ECF">
        <w:rPr>
          <w:rFonts w:asciiTheme="minorHAnsi" w:hAnsiTheme="minorHAnsi" w:cstheme="minorHAnsi"/>
          <w:color w:val="000000" w:themeColor="text1"/>
          <w:sz w:val="22"/>
          <w:szCs w:val="22"/>
        </w:rPr>
        <w:t>HiSi</w:t>
      </w:r>
      <w:proofErr w:type="spellEnd"/>
      <w:r w:rsidR="00471C31" w:rsidRPr="007B0ECF">
        <w:rPr>
          <w:rFonts w:asciiTheme="minorHAnsi" w:hAnsiTheme="minorHAnsi" w:cstheme="minorHAnsi"/>
          <w:color w:val="000000" w:themeColor="text1"/>
          <w:sz w:val="22"/>
          <w:szCs w:val="22"/>
        </w:rPr>
        <w:t>]</w:t>
      </w:r>
    </w:p>
    <w:p w14:paraId="49AE2B5B" w14:textId="33F600F8" w:rsidR="0095478D" w:rsidRPr="007B0ECF"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478568F8" w14:textId="572D8D5C" w:rsidR="007D2A99" w:rsidRPr="007B0ECF" w:rsidRDefault="007D2A99"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4ADE0A9A" w14:textId="751F99ED" w:rsidR="00E13AE4" w:rsidRPr="00732FB7" w:rsidRDefault="00E13AE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19EEAFB2" w14:textId="6F409DD6" w:rsidR="004A3C1B" w:rsidRPr="001756FB" w:rsidRDefault="004A3C1B"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w:t>
      </w:r>
      <w:proofErr w:type="spellStart"/>
      <w:r w:rsidRPr="001756FB">
        <w:rPr>
          <w:rFonts w:asciiTheme="minorHAnsi" w:hAnsiTheme="minorHAnsi" w:cstheme="minorHAnsi"/>
          <w:color w:val="000000" w:themeColor="text1"/>
          <w:sz w:val="22"/>
          <w:szCs w:val="28"/>
        </w:rPr>
        <w:t>Ymin</w:t>
      </w:r>
      <w:proofErr w:type="spellEnd"/>
      <w:r w:rsidRPr="001756FB">
        <w:rPr>
          <w:rFonts w:asciiTheme="minorHAnsi" w:hAnsiTheme="minorHAnsi" w:cstheme="minorHAnsi"/>
          <w:color w:val="000000" w:themeColor="text1"/>
          <w:sz w:val="22"/>
          <w:szCs w:val="28"/>
        </w:rPr>
        <w:t xml:space="preserve">), down select one of the followings for resource selection. [21/LGE],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 [16/OPPO]</w:t>
      </w:r>
    </w:p>
    <w:p w14:paraId="30016D9F" w14:textId="46C69CC4" w:rsidR="00E13AE4" w:rsidRPr="001756FB" w:rsidRDefault="0095478D"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Reuse Rel-14/Rel-16 mechanism, i.e., a UE performs random resource selection in the exceptional resource pool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w:t>
      </w:r>
      <w:r w:rsidR="004A3C1B" w:rsidRPr="001756FB">
        <w:rPr>
          <w:rFonts w:asciiTheme="minorHAnsi" w:hAnsiTheme="minorHAnsi" w:cstheme="minorHAnsi"/>
          <w:color w:val="000000" w:themeColor="text1"/>
          <w:sz w:val="22"/>
          <w:szCs w:val="28"/>
        </w:rPr>
        <w:t>, [21/LGE]</w:t>
      </w:r>
    </w:p>
    <w:p w14:paraId="425036BB" w14:textId="1CF405D1" w:rsidR="0095478D" w:rsidRPr="001756FB" w:rsidRDefault="0095478D" w:rsidP="004A3C1B">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588FEC21" w14:textId="5D2AD21C"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4A895ED0" w14:textId="6969032B"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7CAB89B8" w14:textId="7FC44BF7" w:rsidR="00E30F69" w:rsidRPr="001756FB" w:rsidRDefault="00E30F69" w:rsidP="00E30F69">
      <w:pPr>
        <w:pStyle w:val="ListParagraph"/>
        <w:numPr>
          <w:ilvl w:val="3"/>
          <w:numId w:val="16"/>
        </w:numPr>
        <w:ind w:leftChars="0"/>
        <w:rPr>
          <w:rFonts w:asciiTheme="minorHAnsi" w:hAnsiTheme="minorHAnsi" w:cstheme="minorHAnsi"/>
          <w:color w:val="000000" w:themeColor="text1"/>
          <w:sz w:val="22"/>
          <w:szCs w:val="28"/>
        </w:rPr>
      </w:pPr>
      <w:proofErr w:type="gramStart"/>
      <w:r w:rsidRPr="001756FB">
        <w:rPr>
          <w:rFonts w:asciiTheme="minorHAnsi" w:hAnsiTheme="minorHAnsi" w:cstheme="minorHAnsi"/>
          <w:color w:val="000000" w:themeColor="text1"/>
          <w:sz w:val="22"/>
          <w:szCs w:val="28"/>
        </w:rPr>
        <w:t>Plus</w:t>
      </w:r>
      <w:proofErr w:type="gramEnd"/>
      <w:r w:rsidRPr="001756FB">
        <w:rPr>
          <w:rFonts w:asciiTheme="minorHAnsi" w:hAnsiTheme="minorHAnsi" w:cstheme="minorHAnsi"/>
          <w:color w:val="000000" w:themeColor="text1"/>
          <w:sz w:val="22"/>
          <w:szCs w:val="28"/>
        </w:rPr>
        <w:t xml:space="preserve"> all applicable periodic-based partial sensing results (e.g. there may still be some Y candidate slots within the RSW) [16/OPPO]</w:t>
      </w:r>
    </w:p>
    <w:p w14:paraId="7C53B64B" w14:textId="3EBEE269" w:rsidR="0018420B" w:rsidRPr="001756FB" w:rsidRDefault="0018420B"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3C00A438" w14:textId="7975BD93" w:rsidR="00104892" w:rsidRPr="001756FB" w:rsidRDefault="00104892"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UE uses assistance information messages </w:t>
      </w:r>
      <w:proofErr w:type="gramStart"/>
      <w:r w:rsidRPr="001756FB">
        <w:rPr>
          <w:rFonts w:asciiTheme="minorHAnsi" w:hAnsiTheme="minorHAnsi" w:cstheme="minorHAnsi"/>
          <w:color w:val="000000" w:themeColor="text1"/>
          <w:sz w:val="22"/>
          <w:szCs w:val="28"/>
        </w:rPr>
        <w:t>in order to</w:t>
      </w:r>
      <w:proofErr w:type="gramEnd"/>
      <w:r w:rsidRPr="001756FB">
        <w:rPr>
          <w:rFonts w:asciiTheme="minorHAnsi" w:hAnsiTheme="minorHAnsi" w:cstheme="minorHAnsi"/>
          <w:color w:val="000000" w:themeColor="text1"/>
          <w:sz w:val="22"/>
          <w:szCs w:val="28"/>
        </w:rPr>
        <w:t xml:space="preserve"> obtain the required sensing information for carrying out reliable resource selection. [9/Fraunhofer]</w:t>
      </w:r>
    </w:p>
    <w:p w14:paraId="34F6BC5F" w14:textId="42327B65" w:rsidR="00104892" w:rsidRPr="001756FB" w:rsidRDefault="00104892" w:rsidP="00104892">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w:t>
      </w:r>
      <w:proofErr w:type="spellStart"/>
      <w:r w:rsidR="00407506" w:rsidRPr="001756FB">
        <w:rPr>
          <w:rFonts w:asciiTheme="minorHAnsi" w:hAnsiTheme="minorHAnsi" w:cstheme="minorHAnsi"/>
          <w:color w:val="000000" w:themeColor="text1"/>
          <w:sz w:val="22"/>
          <w:szCs w:val="28"/>
        </w:rPr>
        <w:t>Convida</w:t>
      </w:r>
      <w:proofErr w:type="spellEnd"/>
      <w:r w:rsidR="00407506" w:rsidRPr="001756FB">
        <w:rPr>
          <w:rFonts w:asciiTheme="minorHAnsi" w:hAnsiTheme="minorHAnsi" w:cstheme="minorHAnsi"/>
          <w:color w:val="000000" w:themeColor="text1"/>
          <w:sz w:val="22"/>
          <w:szCs w:val="28"/>
        </w:rPr>
        <w:t>]</w:t>
      </w:r>
    </w:p>
    <w:p w14:paraId="45C3FC10" w14:textId="02630EB2" w:rsidR="00C3154E" w:rsidRPr="001756FB" w:rsidRDefault="00C3154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6D0355BF" w14:textId="0FB4BE67" w:rsidR="00540FFC" w:rsidRPr="001756FB" w:rsidRDefault="00540FFC"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proofErr w:type="spellStart"/>
      <w:r w:rsidRPr="001756FB">
        <w:rPr>
          <w:rFonts w:asciiTheme="minorHAnsi" w:hAnsiTheme="minorHAnsi" w:cstheme="minorHAnsi"/>
          <w:i/>
          <w:iCs/>
          <w:color w:val="000000" w:themeColor="text1"/>
          <w:sz w:val="22"/>
          <w:szCs w:val="28"/>
        </w:rPr>
        <w:t>sl-ResourceReservePeriodList</w:t>
      </w:r>
      <w:proofErr w:type="spellEnd"/>
      <w:r w:rsidRPr="001756FB">
        <w:rPr>
          <w:rFonts w:asciiTheme="minorHAnsi" w:hAnsiTheme="minorHAnsi" w:cstheme="minorHAnsi"/>
          <w:color w:val="000000" w:themeColor="text1"/>
          <w:sz w:val="22"/>
          <w:szCs w:val="28"/>
        </w:rPr>
        <w:t xml:space="preserve"> in case of unmonitored slots. [18/CMCC]</w:t>
      </w:r>
    </w:p>
    <w:p w14:paraId="23F924C6" w14:textId="6FDFF3E5" w:rsidR="00B42D23" w:rsidRPr="001756FB" w:rsidRDefault="00B42D2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6FE944DC" w14:textId="79ACFC30" w:rsidR="0095478D" w:rsidRPr="001756FB" w:rsidRDefault="00F75654"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5922B187" w14:textId="5A2C798B" w:rsidR="00F75654"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773FAB0D" w14:textId="29FB5944" w:rsidR="00585B9E"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proofErr w:type="spellStart"/>
      <w:r w:rsidRPr="001756FB">
        <w:rPr>
          <w:rFonts w:asciiTheme="minorHAnsi" w:hAnsiTheme="minorHAnsi" w:cstheme="minorHAnsi"/>
          <w:i/>
          <w:iCs/>
          <w:color w:val="000000" w:themeColor="text1"/>
          <w:sz w:val="22"/>
          <w:szCs w:val="28"/>
        </w:rPr>
        <w:t>Cresel</w:t>
      </w:r>
      <w:proofErr w:type="spellEnd"/>
      <w:r w:rsidRPr="001756FB">
        <w:rPr>
          <w:rFonts w:asciiTheme="minorHAnsi" w:hAnsiTheme="minorHAnsi" w:cstheme="minorHAnsi"/>
          <w:color w:val="000000" w:themeColor="text1"/>
          <w:sz w:val="22"/>
          <w:szCs w:val="28"/>
        </w:rPr>
        <w:t xml:space="preserve"> transmissions [21/LGE]</w:t>
      </w:r>
    </w:p>
    <w:p w14:paraId="2A9C3EF3" w14:textId="7375EDBF" w:rsidR="00585B9E" w:rsidRPr="001756FB"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 xml:space="preserve">When a collision is detected with a reference to the monitored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any candidate slot corresponding to the M multiples of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is excluded from the idle resource set if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is below a threshold, as same as in the NR-V2X rule [21/LGE]</w:t>
      </w:r>
    </w:p>
    <w:p w14:paraId="087E2D46" w14:textId="35DB018B" w:rsidR="00376B63" w:rsidRPr="001756FB" w:rsidRDefault="00376B6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w:t>
      </w:r>
      <w:proofErr w:type="gramStart"/>
      <w:r w:rsidRPr="001756FB">
        <w:rPr>
          <w:rFonts w:asciiTheme="minorHAnsi" w:hAnsiTheme="minorHAnsi" w:cstheme="minorHAnsi" w:hint="eastAsia"/>
          <w:color w:val="000000" w:themeColor="text1"/>
          <w:sz w:val="22"/>
          <w:szCs w:val="28"/>
        </w:rPr>
        <w:t>all of</w:t>
      </w:r>
      <w:proofErr w:type="gramEnd"/>
      <w:r w:rsidRPr="001756FB">
        <w:rPr>
          <w:rFonts w:asciiTheme="minorHAnsi" w:hAnsiTheme="minorHAnsi" w:cstheme="minorHAnsi" w:hint="eastAsia"/>
          <w:color w:val="000000" w:themeColor="text1"/>
          <w:sz w:val="22"/>
          <w:szCs w:val="28"/>
        </w:rPr>
        <w:t xml:space="preserve">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613ABD57" w14:textId="632473DF" w:rsidR="004607DD" w:rsidRPr="001756FB"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0E2EA5B6" w14:textId="272381DB"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0645BBE7" w14:textId="62679B54"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1A003AC7" w14:textId="3822C980" w:rsidR="004607DD" w:rsidRPr="007B0ECF" w:rsidRDefault="004607DD" w:rsidP="0095478D">
      <w:pPr>
        <w:pStyle w:val="ListParagraph"/>
        <w:numPr>
          <w:ilvl w:val="1"/>
          <w:numId w:val="16"/>
        </w:numPr>
        <w:ind w:leftChars="0"/>
        <w:rPr>
          <w:rFonts w:asciiTheme="minorHAnsi" w:hAnsiTheme="minorHAnsi" w:cstheme="minorHAnsi"/>
          <w:color w:val="000000" w:themeColor="text1"/>
          <w:sz w:val="22"/>
          <w:szCs w:val="28"/>
        </w:rPr>
      </w:pPr>
      <w:proofErr w:type="gramStart"/>
      <w:r w:rsidRPr="007B0ECF">
        <w:rPr>
          <w:rFonts w:asciiTheme="minorHAnsi" w:hAnsiTheme="minorHAnsi" w:cstheme="minorHAnsi" w:hint="eastAsia"/>
          <w:color w:val="000000" w:themeColor="text1"/>
          <w:sz w:val="22"/>
          <w:szCs w:val="28"/>
        </w:rPr>
        <w:t>Sufficient amount of</w:t>
      </w:r>
      <w:proofErr w:type="gramEnd"/>
      <w:r w:rsidRPr="007B0ECF">
        <w:rPr>
          <w:rFonts w:asciiTheme="minorHAnsi" w:hAnsiTheme="minorHAnsi" w:cstheme="minorHAnsi" w:hint="eastAsia"/>
          <w:color w:val="000000" w:themeColor="text1"/>
          <w:sz w:val="22"/>
          <w:szCs w:val="28"/>
        </w:rPr>
        <w:t xml:space="preserve">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5B1253B5" w14:textId="36B2AFC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proofErr w:type="spellStart"/>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proofErr w:type="spellEnd"/>
      <w:r w:rsidRPr="007B0ECF">
        <w:rPr>
          <w:rFonts w:asciiTheme="minorHAnsi" w:hAnsiTheme="minorHAnsi" w:cstheme="minorHAnsi"/>
          <w:color w:val="000000" w:themeColor="text1"/>
          <w:sz w:val="22"/>
          <w:szCs w:val="22"/>
        </w:rPr>
        <w:t xml:space="preserve"> where</w:t>
      </w:r>
    </w:p>
    <w:p w14:paraId="3293DF55"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6DEB7BE5"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000E31B9" w14:textId="211D2E99"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proofErr w:type="spellStart"/>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proofErr w:type="spellEnd"/>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779162E5" w14:textId="4D9F85BD"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7BDA7255" w14:textId="3694697E"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769FCF4D" w14:textId="1D330A1E"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4A17E2C3" w14:textId="701848F1"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4D822AB4" w14:textId="4281D99E"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0A8647DC" w14:textId="0F086EE4"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5192D5BA" w14:textId="660F2312"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or contiguous partial sensing can be (pre-)configured to operate independently or jointly in one resource pool. [29/ZTE, </w:t>
      </w:r>
      <w:proofErr w:type="spellStart"/>
      <w:r w:rsidRPr="007B0ECF">
        <w:rPr>
          <w:rFonts w:asciiTheme="minorHAnsi" w:hAnsiTheme="minorHAnsi" w:cstheme="minorHAnsi"/>
          <w:color w:val="000000" w:themeColor="text1"/>
          <w:szCs w:val="22"/>
        </w:rPr>
        <w:t>Sanechips</w:t>
      </w:r>
      <w:proofErr w:type="spellEnd"/>
      <w:r w:rsidRPr="007B0ECF">
        <w:rPr>
          <w:rFonts w:asciiTheme="minorHAnsi" w:hAnsiTheme="minorHAnsi" w:cstheme="minorHAnsi"/>
          <w:color w:val="000000" w:themeColor="text1"/>
          <w:szCs w:val="22"/>
        </w:rPr>
        <w:t>]</w:t>
      </w:r>
    </w:p>
    <w:p w14:paraId="119CA38E" w14:textId="05B4CB0B" w:rsidR="00D5127D" w:rsidRPr="00732FB7" w:rsidRDefault="00E47856" w:rsidP="00CF5D09">
      <w:pPr>
        <w:pStyle w:val="Heading2"/>
      </w:pPr>
      <w:r w:rsidRPr="00732FB7">
        <w:t>Contiguous partial sensing</w:t>
      </w:r>
    </w:p>
    <w:p w14:paraId="6F3381A1" w14:textId="7E0D43B9" w:rsidR="00684131" w:rsidRPr="00732FB7" w:rsidRDefault="00D27F1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5DEBFBF4" w14:textId="760F424A" w:rsidR="00047D6D" w:rsidRPr="007B0ECF" w:rsidRDefault="00D44A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426F041F" w14:textId="0A74AD64" w:rsidR="00D44A7F" w:rsidRPr="007B0ECF" w:rsidRDefault="005E1641"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23A2FBA6" w14:textId="02007B8D" w:rsidR="00943443" w:rsidRPr="007B0ECF" w:rsidRDefault="00943443" w:rsidP="0094344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w:t>
      </w:r>
      <w:proofErr w:type="gramStart"/>
      <w:r w:rsidRPr="007B0ECF">
        <w:rPr>
          <w:rFonts w:asciiTheme="minorHAnsi" w:hAnsiTheme="minorHAnsi" w:cstheme="minorHAnsi"/>
          <w:color w:val="000000" w:themeColor="text1"/>
          <w:sz w:val="22"/>
          <w:szCs w:val="28"/>
        </w:rPr>
        <w:t>all of</w:t>
      </w:r>
      <w:proofErr w:type="gramEnd"/>
      <w:r w:rsidRPr="007B0ECF">
        <w:rPr>
          <w:rFonts w:asciiTheme="minorHAnsi" w:hAnsiTheme="minorHAnsi" w:cstheme="minorHAnsi"/>
          <w:color w:val="000000" w:themeColor="text1"/>
          <w:sz w:val="22"/>
          <w:szCs w:val="28"/>
        </w:rPr>
        <w:t xml:space="preserve"> the followings are met: </w:t>
      </w: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0935DD76" w14:textId="117C0346"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449E72FC"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5D965517" w14:textId="76525164"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39B6C8FD" w14:textId="7D28DD08" w:rsidR="006F5867" w:rsidRPr="007B0ECF" w:rsidRDefault="006F5867"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proofErr w:type="spellStart"/>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proofErr w:type="spellEnd"/>
      <w:r w:rsidRPr="007B0ECF">
        <w:rPr>
          <w:rFonts w:asciiTheme="minorHAnsi" w:hAnsiTheme="minorHAnsi" w:cstheme="minorHAnsi"/>
          <w:color w:val="000000" w:themeColor="text1"/>
          <w:sz w:val="22"/>
          <w:szCs w:val="28"/>
        </w:rPr>
        <w:t>) is (pre-)configured per resource pool. [21/LGE]</w:t>
      </w:r>
    </w:p>
    <w:p w14:paraId="23B481A8" w14:textId="012287DC" w:rsidR="00F63B7D" w:rsidRPr="007B0ECF" w:rsidRDefault="00F63B7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w:t>
      </w:r>
      <w:proofErr w:type="gramStart"/>
      <w:r w:rsidRPr="007B0ECF">
        <w:rPr>
          <w:rFonts w:asciiTheme="minorHAnsi" w:hAnsiTheme="minorHAnsi" w:cstheme="minorHAnsi"/>
          <w:color w:val="000000" w:themeColor="text1"/>
          <w:sz w:val="22"/>
          <w:szCs w:val="28"/>
        </w:rPr>
        <w:t>all of</w:t>
      </w:r>
      <w:proofErr w:type="gramEnd"/>
      <w:r w:rsidRPr="007B0ECF">
        <w:rPr>
          <w:rFonts w:asciiTheme="minorHAnsi" w:hAnsiTheme="minorHAnsi" w:cstheme="minorHAnsi"/>
          <w:color w:val="000000" w:themeColor="text1"/>
          <w:sz w:val="22"/>
          <w:szCs w:val="28"/>
        </w:rPr>
        <w:t xml:space="preserve"> the followings are met: [33/CATT, GH]</w:t>
      </w:r>
    </w:p>
    <w:p w14:paraId="370A8FF3" w14:textId="07D9A3B1"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43696B15" w14:textId="73AD46D6"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2461B2C7" w14:textId="2C3249D0" w:rsidR="0091399A" w:rsidRPr="00732FB7" w:rsidRDefault="00B53B0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w:t>
      </w:r>
      <w:proofErr w:type="spellStart"/>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proofErr w:type="spellEnd"/>
      <w:r w:rsidR="0091399A" w:rsidRPr="00732FB7">
        <w:rPr>
          <w:rFonts w:asciiTheme="minorHAnsi" w:hAnsiTheme="minorHAnsi" w:cstheme="minorHAnsi"/>
          <w:color w:val="FF0000"/>
          <w:sz w:val="22"/>
          <w:szCs w:val="28"/>
        </w:rPr>
        <w:t xml:space="preserve">, </w:t>
      </w:r>
      <w:proofErr w:type="spellStart"/>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proofErr w:type="spellEnd"/>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46C6C6E5" w14:textId="507C8A58" w:rsidR="0018064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05B3DFB9" w14:textId="62B52C0E" w:rsidR="009F499A"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 with enabled/disabled periodic reservation: [1/HW,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67CF91CE" w14:textId="4042DC20" w:rsidR="00A4141C"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088684F6" w14:textId="3A040288" w:rsidR="00715FA9" w:rsidRPr="007B0ECF" w:rsidRDefault="000744D6" w:rsidP="00715FA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1CA04540" w14:textId="4414C730" w:rsidR="00E42448" w:rsidRPr="007B0ECF" w:rsidRDefault="00E4244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039FD787" w14:textId="3ACDE46A" w:rsidR="00E42448" w:rsidRPr="007B0ECF" w:rsidRDefault="00EA2925" w:rsidP="00E4244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17B30D66" w14:textId="20468C4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4B15CF75" w14:textId="05D3E7D1"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39" w:name="_Hlk69149329"/>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39"/>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w:bookmarkStart w:id="40"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40"/>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2D70F4E6" w14:textId="3DE22A88"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0782CC76" w14:textId="66735A5D" w:rsidR="001E170C" w:rsidRPr="007B0ECF" w:rsidRDefault="001E170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[3/vivo]: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 </w:t>
      </w:r>
      <w:proofErr w:type="gramStart"/>
      <w:r w:rsidRPr="007B0ECF">
        <w:rPr>
          <w:rFonts w:asciiTheme="minorHAnsi" w:hAnsiTheme="minorHAnsi" w:cstheme="minorHAnsi"/>
          <w:color w:val="000000" w:themeColor="text1"/>
          <w:sz w:val="22"/>
          <w:szCs w:val="28"/>
        </w:rPr>
        <w:t>max(</w:t>
      </w:r>
      <w:proofErr w:type="gramEnd"/>
      <w:r w:rsidRPr="007B0ECF">
        <w:rPr>
          <w:rFonts w:asciiTheme="minorHAnsi" w:hAnsiTheme="minorHAnsi" w:cstheme="minorHAnsi"/>
          <w:color w:val="000000" w:themeColor="text1"/>
          <w:sz w:val="22"/>
          <w:szCs w:val="28"/>
        </w:rPr>
        <w:t>0, T</w:t>
      </w:r>
      <w:r w:rsidRPr="007B0ECF">
        <w:rPr>
          <w:rFonts w:asciiTheme="minorHAnsi" w:hAnsiTheme="minorHAnsi" w:cstheme="minorHAnsi"/>
          <w:color w:val="000000" w:themeColor="text1"/>
          <w:sz w:val="22"/>
          <w:szCs w:val="28"/>
          <w:vertAlign w:val="subscript"/>
        </w:rPr>
        <w:t>1</w:t>
      </w:r>
      <w:r w:rsidRPr="007B0ECF">
        <w:rPr>
          <w:rFonts w:asciiTheme="minorHAnsi" w:hAnsiTheme="minorHAnsi" w:cstheme="minorHAnsi"/>
          <w:color w:val="000000" w:themeColor="text1"/>
          <w:sz w:val="22"/>
          <w:szCs w:val="28"/>
        </w:rPr>
        <w:t xml:space="preserve">-31), </w:t>
      </w: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1</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proc,0</w:t>
      </w:r>
      <w:r w:rsidRPr="007B0ECF">
        <w:rPr>
          <w:rFonts w:asciiTheme="minorHAnsi" w:eastAsiaTheme="minorEastAsia" w:hAnsiTheme="minorHAnsi" w:cstheme="minorHAnsi"/>
          <w:color w:val="000000" w:themeColor="text1"/>
          <w:sz w:val="22"/>
          <w:szCs w:val="22"/>
          <w:lang w:eastAsia="zh-CN"/>
        </w:rPr>
        <w:t>- T</w:t>
      </w:r>
      <w:r w:rsidRPr="007B0ECF">
        <w:rPr>
          <w:rFonts w:asciiTheme="minorHAnsi" w:eastAsiaTheme="minorEastAsia" w:hAnsiTheme="minorHAnsi" w:cstheme="minorHAnsi"/>
          <w:color w:val="000000" w:themeColor="text1"/>
          <w:sz w:val="22"/>
          <w:szCs w:val="22"/>
          <w:vertAlign w:val="subscript"/>
          <w:lang w:eastAsia="zh-CN"/>
        </w:rPr>
        <w:t>proc,1</w:t>
      </w:r>
    </w:p>
    <w:p w14:paraId="1EC48755" w14:textId="6D6CF1BD"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38457F"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 xml:space="preserve">/OPPO]: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w:bookmarkStart w:id="41"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r>
              <m:rPr>
                <m:sty m:val="p"/>
              </m:rPr>
              <w:rPr>
                <w:rFonts w:ascii="Cambria Math" w:eastAsia="Malgun Gothic" w:hAnsi="Cambria Math" w:hint="eastAsia"/>
                <w:color w:val="000000" w:themeColor="text1"/>
                <w:lang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bookmarkEnd w:id="41"/>
    </w:p>
    <w:p w14:paraId="3217F9DE" w14:textId="2B1D81B2" w:rsidR="00DE46F9" w:rsidRPr="007B0ECF" w:rsidRDefault="00DE46F9" w:rsidP="00A671A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proofErr w:type="spellEnd"/>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5C8D7663" w14:textId="3DF58467" w:rsidR="00AA27BA" w:rsidRPr="007B0ECF" w:rsidRDefault="00AA27B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5A1D044F" w14:textId="42E8157F"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w:t>
      </w:r>
      <w:proofErr w:type="gramStart"/>
      <w:r w:rsidRPr="007B0ECF">
        <w:rPr>
          <w:rFonts w:asciiTheme="minorHAnsi" w:hAnsiTheme="minorHAnsi" w:cstheme="minorHAnsi"/>
          <w:i/>
          <w:iCs/>
          <w:color w:val="000000" w:themeColor="text1"/>
          <w:sz w:val="22"/>
          <w:szCs w:val="22"/>
        </w:rPr>
        <w:t>+[</w:t>
      </w:r>
      <w:proofErr w:type="spellStart"/>
      <w:proofErr w:type="gramEnd"/>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B,min</w:t>
      </w:r>
      <w:proofErr w:type="spellEnd"/>
      <w:r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proofErr w:type="spellEnd"/>
      <w:r w:rsidRPr="007B0ECF">
        <w:rPr>
          <w:rFonts w:asciiTheme="minorHAnsi" w:hAnsiTheme="minorHAnsi" w:cstheme="minorHAnsi"/>
          <w:i/>
          <w:iCs/>
          <w:color w:val="000000" w:themeColor="text1"/>
          <w:sz w:val="22"/>
          <w:szCs w:val="22"/>
        </w:rPr>
        <w:t>]</w:t>
      </w:r>
    </w:p>
    <w:p w14:paraId="541FC7BE" w14:textId="28C69A18" w:rsidR="00D85B9F" w:rsidRPr="007B0ECF" w:rsidRDefault="00D85B9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val="x-none"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74889AD2" w14:textId="753BF594"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3610CC42" w14:textId="2E4AD2F6"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37A86D6A" w14:textId="0C1747B0"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w:t>
      </w:r>
      <w:proofErr w:type="gramStart"/>
      <w:r w:rsidR="00D06327" w:rsidRPr="007B0ECF">
        <w:rPr>
          <w:rFonts w:asciiTheme="minorHAnsi" w:hAnsiTheme="minorHAnsi" w:cstheme="minorHAnsi"/>
          <w:bCs/>
          <w:color w:val="000000" w:themeColor="text1"/>
          <w:sz w:val="22"/>
          <w:szCs w:val="28"/>
        </w:rPr>
        <w:t>max(</w:t>
      </w:r>
      <w:proofErr w:type="spellStart"/>
      <w:proofErr w:type="gramEnd"/>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proofErr w:type="spellEnd"/>
      <w:r w:rsidR="00D06327" w:rsidRPr="007B0ECF">
        <w:rPr>
          <w:rFonts w:asciiTheme="minorHAnsi" w:hAnsiTheme="minorHAnsi" w:cstheme="minorHAnsi"/>
          <w:bCs/>
          <w:i/>
          <w:color w:val="000000" w:themeColor="text1"/>
          <w:sz w:val="22"/>
          <w:szCs w:val="28"/>
          <w:vertAlign w:val="subscript"/>
        </w:rPr>
        <w:t>-</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w:t>
      </w:r>
      <w:proofErr w:type="spellStart"/>
      <w:r w:rsidR="00D06327" w:rsidRPr="007B0ECF">
        <w:rPr>
          <w:rFonts w:asciiTheme="minorHAnsi" w:hAnsiTheme="minorHAnsi" w:cstheme="minorHAnsi"/>
          <w:bCs/>
          <w:color w:val="000000" w:themeColor="text1"/>
          <w:sz w:val="22"/>
          <w:szCs w:val="28"/>
        </w:rPr>
        <w:t>t</w:t>
      </w:r>
      <w:r w:rsidR="00D06327" w:rsidRPr="007B0ECF">
        <w:rPr>
          <w:rFonts w:asciiTheme="minorHAnsi" w:hAnsiTheme="minorHAnsi" w:cstheme="minorHAnsi"/>
          <w:bCs/>
          <w:color w:val="000000" w:themeColor="text1"/>
          <w:sz w:val="22"/>
          <w:szCs w:val="28"/>
          <w:vertAlign w:val="subscript"/>
        </w:rPr>
        <w:t>n</w:t>
      </w:r>
      <w:proofErr w:type="spellEnd"/>
      <w:r w:rsidR="00D06327" w:rsidRPr="007B0ECF">
        <w:rPr>
          <w:rFonts w:asciiTheme="minorHAnsi" w:hAnsiTheme="minorHAnsi" w:cstheme="minorHAnsi"/>
          <w:bCs/>
          <w:color w:val="000000" w:themeColor="text1"/>
          <w:sz w:val="22"/>
          <w:szCs w:val="28"/>
          <w:vertAlign w:val="subscript"/>
        </w:rPr>
        <w:t>-N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537A508D" w14:textId="04AE9AEE"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w:t>
      </w:r>
      <w:proofErr w:type="gramStart"/>
      <w:r w:rsidR="00D06327" w:rsidRPr="007B0ECF">
        <w:rPr>
          <w:rFonts w:asciiTheme="minorHAnsi" w:hAnsiTheme="minorHAnsi" w:cstheme="minorHAnsi"/>
          <w:color w:val="000000" w:themeColor="text1"/>
          <w:sz w:val="22"/>
          <w:szCs w:val="28"/>
        </w:rPr>
        <w:t>max(</w:t>
      </w:r>
      <w:proofErr w:type="gramEnd"/>
      <w:r w:rsidR="00D06327" w:rsidRPr="007B0ECF">
        <w:rPr>
          <w:rFonts w:asciiTheme="minorHAnsi" w:hAnsiTheme="minorHAnsi" w:cstheme="minorHAnsi"/>
          <w:color w:val="000000" w:themeColor="text1"/>
          <w:sz w:val="22"/>
          <w:szCs w:val="28"/>
        </w:rPr>
        <w: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w:t>
      </w:r>
      <w:proofErr w:type="spellStart"/>
      <w:r w:rsidR="00D06327" w:rsidRPr="007B0ECF">
        <w:rPr>
          <w:rFonts w:asciiTheme="minorHAnsi" w:hAnsiTheme="minorHAnsi" w:cstheme="minorHAnsi"/>
          <w:color w:val="000000" w:themeColor="text1"/>
          <w:sz w:val="22"/>
          <w:szCs w:val="28"/>
        </w:rPr>
        <w:t>t</w:t>
      </w:r>
      <w:r w:rsidR="00D06327" w:rsidRPr="007B0ECF">
        <w:rPr>
          <w:rFonts w:asciiTheme="minorHAnsi" w:hAnsiTheme="minorHAnsi" w:cstheme="minorHAnsi"/>
          <w:color w:val="000000" w:themeColor="text1"/>
          <w:sz w:val="22"/>
          <w:szCs w:val="28"/>
          <w:vertAlign w:val="subscript"/>
        </w:rPr>
        <w:t>n</w:t>
      </w:r>
      <w:proofErr w:type="spellEnd"/>
      <w:r w:rsidR="00D06327" w:rsidRPr="007B0ECF">
        <w:rPr>
          <w:rFonts w:asciiTheme="minorHAnsi" w:hAnsiTheme="minorHAnsi" w:cstheme="minorHAnsi"/>
          <w:color w:val="000000" w:themeColor="text1"/>
          <w:sz w:val="22"/>
          <w:szCs w:val="28"/>
          <w:vertAlign w:val="subscript"/>
        </w:rPr>
        <w:t>-</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w:t>
      </w:r>
      <w:proofErr w:type="spellStart"/>
      <w:r w:rsidR="00D06327" w:rsidRPr="007B0ECF">
        <w:rPr>
          <w:rFonts w:asciiTheme="minorHAnsi" w:hAnsiTheme="minorHAnsi" w:cstheme="minorHAnsi"/>
          <w:color w:val="000000" w:themeColor="text1"/>
          <w:sz w:val="22"/>
          <w:szCs w:val="28"/>
        </w:rPr>
        <w:t>t</w:t>
      </w:r>
      <w:r w:rsidR="00D06327" w:rsidRPr="007B0ECF">
        <w:rPr>
          <w:rFonts w:asciiTheme="minorHAnsi" w:hAnsiTheme="minorHAnsi" w:cstheme="minorHAnsi"/>
          <w:color w:val="000000" w:themeColor="text1"/>
          <w:sz w:val="22"/>
          <w:szCs w:val="28"/>
          <w:vertAlign w:val="subscript"/>
        </w:rPr>
        <w:t>n</w:t>
      </w:r>
      <w:proofErr w:type="spellEnd"/>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1BF3B3A2" w14:textId="5B31D4D6"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264058BC" w14:textId="3885A6E2" w:rsidR="00852D8F" w:rsidRPr="007B0ECF" w:rsidRDefault="00852D8F"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037D2B3C" w14:textId="47284E0D" w:rsidR="00B86E78" w:rsidRPr="007B0ECF" w:rsidRDefault="00B86E7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16711149" w14:textId="6EDC0609"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proofErr w:type="spellStart"/>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roofErr w:type="spellEnd"/>
    </w:p>
    <w:p w14:paraId="4F726F94" w14:textId="3E79109D" w:rsidR="004A6952" w:rsidRPr="007B0ECF" w:rsidRDefault="004A6952" w:rsidP="00A671AE">
      <w:pPr>
        <w:pStyle w:val="ListParagraph"/>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32D34BE4" w14:textId="079F26B6" w:rsidR="007607FC" w:rsidRPr="007B0ECF" w:rsidRDefault="007607F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F80A08" w:rsidRPr="007B0ECF">
        <w:rPr>
          <w:rFonts w:asciiTheme="minorHAnsi" w:hAnsiTheme="minorHAnsi" w:cstheme="minorHAnsi"/>
          <w:color w:val="000000" w:themeColor="text1"/>
          <w:sz w:val="22"/>
          <w:szCs w:val="28"/>
        </w:rPr>
        <w:t>12</w:t>
      </w:r>
      <w:r w:rsidRPr="007B0ECF">
        <w:rPr>
          <w:rFonts w:asciiTheme="minorHAnsi" w:hAnsiTheme="minorHAnsi" w:cstheme="minorHAnsi"/>
          <w:color w:val="000000" w:themeColor="text1"/>
          <w:sz w:val="22"/>
          <w:szCs w:val="28"/>
        </w:rPr>
        <w:t xml:space="preserve">/NEC]: </w:t>
      </w:r>
      <w:r w:rsidRPr="007B0ECF">
        <w:rPr>
          <w:rFonts w:asciiTheme="minorHAnsi" w:eastAsiaTheme="minorEastAsia" w:hAnsiTheme="minorHAnsi" w:cstheme="minorHAnsi"/>
          <w:bCs/>
          <w:iCs/>
          <w:color w:val="000000" w:themeColor="text1"/>
          <w:sz w:val="22"/>
          <w:szCs w:val="22"/>
        </w:rPr>
        <w:t>[</w:t>
      </w:r>
      <w:proofErr w:type="spellStart"/>
      <w:r w:rsidRPr="007B0ECF">
        <w:rPr>
          <w:rFonts w:asciiTheme="minorHAnsi" w:eastAsiaTheme="minorEastAsia" w:hAnsiTheme="minorHAnsi" w:cstheme="minorHAnsi"/>
          <w:bCs/>
          <w:iCs/>
          <w:color w:val="000000" w:themeColor="text1"/>
          <w:sz w:val="22"/>
          <w:szCs w:val="22"/>
        </w:rPr>
        <w:t>y_k</w:t>
      </w:r>
      <w:proofErr w:type="spellEnd"/>
      <w:r w:rsidRPr="007B0ECF">
        <w:rPr>
          <w:rFonts w:asciiTheme="minorHAnsi" w:eastAsiaTheme="minorEastAsia" w:hAnsiTheme="minorHAnsi" w:cstheme="minorHAnsi"/>
          <w:bCs/>
          <w:iCs/>
          <w:color w:val="000000" w:themeColor="text1"/>
          <w:sz w:val="22"/>
          <w:szCs w:val="22"/>
        </w:rPr>
        <w:t xml:space="preserve"> -31, </w:t>
      </w:r>
      <w:proofErr w:type="spellStart"/>
      <w:r w:rsidRPr="007B0ECF">
        <w:rPr>
          <w:rFonts w:asciiTheme="minorHAnsi" w:eastAsiaTheme="minorEastAsia" w:hAnsiTheme="minorHAnsi" w:cstheme="minorHAnsi"/>
          <w:bCs/>
          <w:iCs/>
          <w:color w:val="000000" w:themeColor="text1"/>
          <w:sz w:val="22"/>
          <w:szCs w:val="22"/>
        </w:rPr>
        <w:t>y_k</w:t>
      </w:r>
      <w:proofErr w:type="spellEnd"/>
      <w:r w:rsidRPr="007B0ECF">
        <w:rPr>
          <w:rFonts w:asciiTheme="minorHAnsi" w:eastAsiaTheme="minorEastAsia" w:hAnsiTheme="minorHAnsi" w:cstheme="minorHAnsi"/>
          <w:bCs/>
          <w:iCs/>
          <w:color w:val="000000" w:themeColor="text1"/>
          <w:sz w:val="22"/>
          <w:szCs w:val="22"/>
        </w:rPr>
        <w:t xml:space="preserve"> – T_1 – T_proc,0]</w:t>
      </w:r>
    </w:p>
    <w:p w14:paraId="0AB0CBC1" w14:textId="77A5BB8F" w:rsidR="008A2C6C" w:rsidRPr="007B0ECF" w:rsidRDefault="004F5B40"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00E080AF" w14:textId="3460CC1B"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proofErr w:type="spellStart"/>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proofErr w:type="spellEnd"/>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w:t>
      </w:r>
      <w:proofErr w:type="spellStart"/>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B</w:t>
      </w:r>
      <w:proofErr w:type="spellEnd"/>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4553479E" w14:textId="44A1F487" w:rsidR="00924262" w:rsidRPr="007B0ECF" w:rsidRDefault="00924262"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 xml:space="preserve">/ZTE, </w:t>
      </w:r>
      <w:proofErr w:type="spellStart"/>
      <w:r w:rsidRPr="007B0ECF">
        <w:rPr>
          <w:rFonts w:asciiTheme="minorHAnsi" w:hAnsiTheme="minorHAnsi" w:cstheme="minorHAnsi"/>
          <w:color w:val="000000" w:themeColor="text1"/>
          <w:sz w:val="22"/>
          <w:szCs w:val="28"/>
        </w:rPr>
        <w:t>Sanechips</w:t>
      </w:r>
      <w:proofErr w:type="spellEnd"/>
      <w:r w:rsidRPr="007B0ECF">
        <w:rPr>
          <w:rFonts w:asciiTheme="minorHAnsi" w:hAnsiTheme="minorHAnsi" w:cstheme="minorHAnsi"/>
          <w:color w:val="000000" w:themeColor="text1"/>
          <w:sz w:val="22"/>
          <w:szCs w:val="28"/>
        </w:rPr>
        <w:t>]</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3B85615D"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06F4F3BF" w14:textId="37B815FD"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val="x-none" w:eastAsia="zh-CN"/>
          </w:rPr>
          <m:t>max</m:t>
        </m:r>
        <m:d>
          <m:dPr>
            <m:ctrlPr>
              <w:rPr>
                <w:rFonts w:ascii="Cambria Math" w:hAnsi="Cambria Math"/>
                <w:color w:val="000000" w:themeColor="text1"/>
                <w:lang w:val="x-none" w:eastAsia="zh-CN"/>
              </w:rPr>
            </m:ctrlPr>
          </m:dPr>
          <m:e>
            <m:r>
              <m:rPr>
                <m:sty m:val="p"/>
              </m:rPr>
              <w:rPr>
                <w:rFonts w:ascii="Cambria Math" w:hAnsi="Cambria Math"/>
                <w:color w:val="000000" w:themeColor="text1"/>
                <w:lang w:val="x-none" w:eastAsia="zh-CN"/>
              </w:rPr>
              <m:t>n,</m:t>
            </m:r>
            <m:sSubSup>
              <m:sSubSupPr>
                <m:ctrlPr>
                  <w:rPr>
                    <w:rFonts w:ascii="Cambria Math" w:hAnsi="Cambria Math"/>
                    <w:color w:val="000000" w:themeColor="text1"/>
                    <w:lang w:val="x-none" w:eastAsia="zh-CN"/>
                  </w:rPr>
                </m:ctrlPr>
              </m:sSubSupPr>
              <m:e>
                <m:r>
                  <m:rPr>
                    <m:sty m:val="p"/>
                  </m:rPr>
                  <w:rPr>
                    <w:rFonts w:ascii="Cambria Math" w:hAnsi="Cambria Math"/>
                    <w:color w:val="000000" w:themeColor="text1"/>
                    <w:lang w:val="x-none" w:eastAsia="zh-CN"/>
                  </w:rPr>
                  <m:t>t</m:t>
                </m:r>
              </m:e>
              <m:sub>
                <m:r>
                  <m:rPr>
                    <m:sty m:val="p"/>
                  </m:rPr>
                  <w:rPr>
                    <w:rFonts w:ascii="Cambria Math" w:hAnsi="Cambria Math"/>
                    <w:color w:val="000000" w:themeColor="text1"/>
                    <w:lang w:val="x-none" w:eastAsia="zh-CN"/>
                  </w:rPr>
                  <m:t>y0</m:t>
                </m:r>
              </m:sub>
              <m:sup>
                <m:r>
                  <m:rPr>
                    <m:sty m:val="p"/>
                  </m:rPr>
                  <w:rPr>
                    <w:rFonts w:ascii="Cambria Math" w:hAnsi="Cambria Math"/>
                    <w:color w:val="000000" w:themeColor="text1"/>
                    <w:lang w:val="x-none" w:eastAsia="zh-CN"/>
                  </w:rPr>
                  <m:t>SL</m:t>
                </m:r>
              </m:sup>
            </m:sSubSup>
            <m:r>
              <m:rPr>
                <m:sty m:val="p"/>
              </m:rPr>
              <w:rPr>
                <w:rFonts w:ascii="Cambria Math" w:hAnsi="Cambria Math"/>
                <w:color w:val="000000" w:themeColor="text1"/>
                <w:lang w:val="x-none"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2C306786" w14:textId="58005506" w:rsidR="001E170C" w:rsidRPr="007B0ECF" w:rsidRDefault="001E170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[3/vivo]: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 </w:t>
      </w:r>
      <w:proofErr w:type="gramStart"/>
      <w:r w:rsidRPr="007B0ECF">
        <w:rPr>
          <w:rFonts w:asciiTheme="minorHAnsi" w:hAnsiTheme="minorHAnsi" w:cstheme="minorHAnsi"/>
          <w:color w:val="000000" w:themeColor="text1"/>
          <w:sz w:val="22"/>
          <w:szCs w:val="28"/>
        </w:rPr>
        <w:t>max(</w:t>
      </w:r>
      <w:proofErr w:type="gramEnd"/>
      <w:r w:rsidRPr="007B0ECF">
        <w:rPr>
          <w:rFonts w:asciiTheme="minorHAnsi" w:hAnsiTheme="minorHAnsi" w:cstheme="minorHAnsi"/>
          <w:color w:val="000000" w:themeColor="text1"/>
          <w:sz w:val="22"/>
          <w:szCs w:val="28"/>
        </w:rPr>
        <w:t>0, T</w:t>
      </w:r>
      <w:r w:rsidRPr="007B0ECF">
        <w:rPr>
          <w:rFonts w:asciiTheme="minorHAnsi" w:hAnsiTheme="minorHAnsi" w:cstheme="minorHAnsi"/>
          <w:color w:val="000000" w:themeColor="text1"/>
          <w:sz w:val="22"/>
          <w:szCs w:val="28"/>
          <w:vertAlign w:val="subscript"/>
        </w:rPr>
        <w:t>1</w:t>
      </w:r>
      <w:r w:rsidRPr="007B0ECF">
        <w:rPr>
          <w:rFonts w:asciiTheme="minorHAnsi" w:hAnsiTheme="minorHAnsi" w:cstheme="minorHAnsi"/>
          <w:color w:val="000000" w:themeColor="text1"/>
          <w:sz w:val="22"/>
          <w:szCs w:val="28"/>
        </w:rPr>
        <w:t xml:space="preserve">-31), </w:t>
      </w: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1</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proc,0</w:t>
      </w:r>
      <w:r w:rsidRPr="007B0ECF">
        <w:rPr>
          <w:rFonts w:asciiTheme="minorHAnsi" w:eastAsiaTheme="minorEastAsia" w:hAnsiTheme="minorHAnsi" w:cstheme="minorHAnsi"/>
          <w:color w:val="000000" w:themeColor="text1"/>
          <w:sz w:val="22"/>
          <w:szCs w:val="22"/>
          <w:lang w:eastAsia="zh-CN"/>
        </w:rPr>
        <w:t>- T</w:t>
      </w:r>
      <w:r w:rsidRPr="007B0ECF">
        <w:rPr>
          <w:rFonts w:asciiTheme="minorHAnsi" w:eastAsiaTheme="minorEastAsia" w:hAnsiTheme="minorHAnsi" w:cstheme="minorHAnsi"/>
          <w:color w:val="000000" w:themeColor="text1"/>
          <w:sz w:val="22"/>
          <w:szCs w:val="22"/>
          <w:vertAlign w:val="subscript"/>
          <w:lang w:eastAsia="zh-CN"/>
        </w:rPr>
        <w:t>proc,1</w:t>
      </w:r>
    </w:p>
    <w:p w14:paraId="55FC170D"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42"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42"/>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2C6A98AF" w14:textId="26AFDECB" w:rsidR="00AD604E" w:rsidRPr="007B0ECF" w:rsidRDefault="00AD604E" w:rsidP="00AD604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5F06C6CF" w14:textId="7533C265" w:rsidR="002A53EF" w:rsidRPr="007B0ECF" w:rsidRDefault="002A53E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0D8805E2" w14:textId="4BAC6D03"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30DEFBE2" w14:textId="3F7D26A6" w:rsidR="006428A4" w:rsidRPr="007B0ECF" w:rsidRDefault="006428A4"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[16/OPPO]: </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0, 0 ≤ 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 31, T</w:t>
      </w:r>
      <w:r w:rsidRPr="007B0ECF">
        <w:rPr>
          <w:rFonts w:asciiTheme="minorHAnsi" w:hAnsiTheme="minorHAnsi" w:cstheme="minorHAnsi"/>
          <w:color w:val="000000" w:themeColor="text1"/>
          <w:sz w:val="22"/>
          <w:szCs w:val="28"/>
          <w:vertAlign w:val="subscript"/>
        </w:rPr>
        <w:t>2</w:t>
      </w: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proofErr w:type="spellStart"/>
      <w:r w:rsidRPr="007B0ECF">
        <w:rPr>
          <w:rFonts w:asciiTheme="minorHAnsi" w:hAnsiTheme="minorHAnsi" w:cstheme="minorHAnsi"/>
          <w:color w:val="000000" w:themeColor="text1"/>
          <w:sz w:val="22"/>
          <w:szCs w:val="28"/>
        </w:rPr>
        <w:t>Y</w:t>
      </w:r>
      <w:r w:rsidRPr="007B0ECF">
        <w:rPr>
          <w:rFonts w:asciiTheme="minorHAnsi" w:hAnsiTheme="minorHAnsi" w:cstheme="minorHAnsi"/>
          <w:color w:val="000000" w:themeColor="text1"/>
          <w:sz w:val="22"/>
          <w:szCs w:val="28"/>
          <w:vertAlign w:val="subscript"/>
        </w:rPr>
        <w:t>min</w:t>
      </w:r>
      <w:proofErr w:type="spellEnd"/>
    </w:p>
    <w:p w14:paraId="1E5DBC1C" w14:textId="1804A65C"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3C7E4387" w14:textId="571010B4" w:rsidR="009212D5" w:rsidRPr="007B0ECF" w:rsidRDefault="009212D5"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4EE1D155"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48289507" w14:textId="38BF4D39"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57E9FDA4"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210E806B" w14:textId="3077F5C3" w:rsidR="00991C87" w:rsidRPr="007B0ECF" w:rsidRDefault="00991C8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051C0C31" w14:textId="734D0AEC"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6DA8E9FB" w14:textId="6AF56A6C" w:rsidR="0014286F" w:rsidRPr="007B0ECF" w:rsidRDefault="0014286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[29/ZTE, </w:t>
      </w:r>
      <w:proofErr w:type="spellStart"/>
      <w:r w:rsidRPr="007B0ECF">
        <w:rPr>
          <w:rFonts w:asciiTheme="minorHAnsi" w:hAnsiTheme="minorHAnsi" w:cstheme="minorHAnsi"/>
          <w:color w:val="000000" w:themeColor="text1"/>
          <w:sz w:val="22"/>
          <w:szCs w:val="28"/>
        </w:rPr>
        <w:t>Sanechips</w:t>
      </w:r>
      <w:proofErr w:type="spellEnd"/>
      <w:r w:rsidRPr="007B0ECF">
        <w:rPr>
          <w:rFonts w:asciiTheme="minorHAnsi" w:hAnsiTheme="minorHAnsi" w:cstheme="minorHAnsi"/>
          <w:color w:val="000000" w:themeColor="text1"/>
          <w:sz w:val="22"/>
          <w:szCs w:val="28"/>
        </w:rPr>
        <w:t>]</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10E3291B" w14:textId="14534CD1" w:rsidR="007A12DF" w:rsidRPr="00732FB7" w:rsidRDefault="007A12DF"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74D328F9" w14:textId="3C4D1387" w:rsidR="0038457F" w:rsidRPr="007B0ECF" w:rsidRDefault="003845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068B4B2F" w14:textId="0E5E3D0E"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6A52008E" w14:textId="71EAC309"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2291DA83" w14:textId="2DBFE5BD" w:rsidR="006405EE" w:rsidRPr="007B0ECF" w:rsidRDefault="006405E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35DD6119" w14:textId="6541F111" w:rsidR="006405EE" w:rsidRPr="007B0ECF" w:rsidRDefault="006405EE" w:rsidP="006405E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2A83F021" w14:textId="77777777" w:rsidR="002938D8" w:rsidRPr="007B0ECF" w:rsidRDefault="002938D8" w:rsidP="002938D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229FE906" w14:textId="37B34FAB" w:rsidR="002938D8" w:rsidRPr="007B0ECF" w:rsidRDefault="002938D8" w:rsidP="002938D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48724F9B" w14:textId="38767045" w:rsidR="00603D2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00603D2E" w:rsidRPr="007B0ECF">
        <w:rPr>
          <w:rFonts w:asciiTheme="minorHAnsi" w:hAnsiTheme="minorHAnsi" w:cstheme="minorHAnsi"/>
          <w:color w:val="000000" w:themeColor="text1"/>
          <w:sz w:val="22"/>
          <w:szCs w:val="28"/>
        </w:rPr>
        <w:t>HiSi</w:t>
      </w:r>
      <w:proofErr w:type="spellEnd"/>
      <w:r w:rsidR="00603D2E" w:rsidRPr="007B0ECF">
        <w:rPr>
          <w:rFonts w:asciiTheme="minorHAnsi" w:hAnsiTheme="minorHAnsi" w:cstheme="minorHAnsi"/>
          <w:color w:val="000000" w:themeColor="text1"/>
          <w:sz w:val="22"/>
          <w:szCs w:val="28"/>
        </w:rPr>
        <w:t>]</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152EBD8C" w14:textId="35B560A2" w:rsidR="00ED0F6B" w:rsidRPr="007B0ECF" w:rsidRDefault="00ED0F6B"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59D30551" w14:textId="15065B6C" w:rsidR="001C0D21" w:rsidRPr="007B0ECF" w:rsidRDefault="001C0D2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2FBC57A5" w14:textId="49DDF578" w:rsidR="00A8767C" w:rsidRPr="007B0ECF" w:rsidRDefault="00631CF3"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65363CFB" w14:textId="0CA8656F"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 xml:space="preserve">T1 ≥ </w:t>
      </w:r>
      <w:proofErr w:type="spellStart"/>
      <w:r w:rsidRPr="007B0ECF">
        <w:rPr>
          <w:rFonts w:asciiTheme="minorHAnsi" w:hAnsiTheme="minorHAnsi" w:cstheme="minorHAnsi"/>
          <w:i/>
          <w:color w:val="000000" w:themeColor="text1"/>
          <w:sz w:val="22"/>
        </w:rPr>
        <w:t>W</w:t>
      </w:r>
      <w:r w:rsidRPr="007B0ECF">
        <w:rPr>
          <w:rFonts w:asciiTheme="minorHAnsi" w:hAnsiTheme="minorHAnsi" w:cstheme="minorHAnsi"/>
          <w:i/>
          <w:color w:val="000000" w:themeColor="text1"/>
          <w:sz w:val="22"/>
          <w:vertAlign w:val="subscript"/>
        </w:rPr>
        <w:t>CPSmin</w:t>
      </w:r>
      <w:proofErr w:type="spellEnd"/>
      <w:r w:rsidRPr="007B0ECF">
        <w:rPr>
          <w:rFonts w:asciiTheme="minorHAnsi" w:hAnsiTheme="minorHAnsi" w:cstheme="minorHAnsi"/>
          <w:iCs/>
          <w:color w:val="000000" w:themeColor="text1"/>
          <w:sz w:val="22"/>
        </w:rPr>
        <w:t>, the (pre-)configured min. contiguous partial sensing window length</w:t>
      </w:r>
    </w:p>
    <w:p w14:paraId="33480680" w14:textId="631ECE90"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 xml:space="preserve">T2 ≥ T1+ </w:t>
      </w:r>
      <w:proofErr w:type="spellStart"/>
      <w:r w:rsidRPr="007B0ECF">
        <w:rPr>
          <w:rFonts w:asciiTheme="minorHAnsi" w:hAnsiTheme="minorHAnsi" w:cstheme="minorHAnsi"/>
          <w:i/>
          <w:color w:val="000000" w:themeColor="text1"/>
          <w:sz w:val="22"/>
        </w:rPr>
        <w:t>W</w:t>
      </w:r>
      <w:r w:rsidRPr="007B0ECF">
        <w:rPr>
          <w:rFonts w:asciiTheme="minorHAnsi" w:hAnsiTheme="minorHAnsi" w:cstheme="minorHAnsi"/>
          <w:i/>
          <w:color w:val="000000" w:themeColor="text1"/>
          <w:sz w:val="22"/>
          <w:vertAlign w:val="subscript"/>
        </w:rPr>
        <w:t>SELmin</w:t>
      </w:r>
      <w:proofErr w:type="spellEnd"/>
      <w:r w:rsidRPr="007B0ECF">
        <w:rPr>
          <w:rFonts w:asciiTheme="minorHAnsi" w:hAnsiTheme="minorHAnsi" w:cstheme="minorHAnsi"/>
          <w:iCs/>
          <w:color w:val="000000" w:themeColor="text1"/>
          <w:sz w:val="22"/>
        </w:rPr>
        <w:t xml:space="preserve">, the min. selection window length, which is (pre-)configured per priority, </w:t>
      </w:r>
      <w:proofErr w:type="gramStart"/>
      <w:r w:rsidRPr="007B0ECF">
        <w:rPr>
          <w:rFonts w:asciiTheme="minorHAnsi" w:hAnsiTheme="minorHAnsi" w:cstheme="minorHAnsi"/>
          <w:iCs/>
          <w:color w:val="000000" w:themeColor="text1"/>
          <w:sz w:val="22"/>
        </w:rPr>
        <w:t>similar to</w:t>
      </w:r>
      <w:proofErr w:type="gramEnd"/>
      <w:r w:rsidRPr="007B0ECF">
        <w:rPr>
          <w:rFonts w:asciiTheme="minorHAnsi" w:hAnsiTheme="minorHAnsi" w:cstheme="minorHAnsi"/>
          <w:iCs/>
          <w:color w:val="000000" w:themeColor="text1"/>
          <w:sz w:val="22"/>
        </w:rPr>
        <w:t xml:space="preserve">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2FE75F94" w14:textId="683FB42A" w:rsidR="00631CF3" w:rsidRPr="007B0ECF" w:rsidRDefault="00631CF3"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proofErr w:type="spellStart"/>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proofErr w:type="spellEnd"/>
      <w:r w:rsidRPr="007B0ECF">
        <w:rPr>
          <w:rFonts w:ascii="Calibri" w:hAnsi="Calibri" w:cs="Calibri"/>
          <w:iCs/>
          <w:color w:val="000000" w:themeColor="text1"/>
          <w:sz w:val="22"/>
          <w:szCs w:val="22"/>
        </w:rPr>
        <w:t>) and min. selection window length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Cs/>
          <w:color w:val="000000" w:themeColor="text1"/>
          <w:sz w:val="22"/>
          <w:szCs w:val="22"/>
        </w:rPr>
        <w:t>), [21/LGE]</w:t>
      </w:r>
    </w:p>
    <w:p w14:paraId="6CBF1295"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 xml:space="preserve">PDB &gt;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Cs/>
          <w:color w:val="000000" w:themeColor="text1"/>
          <w:sz w:val="22"/>
        </w:rPr>
        <w:t>,</w:t>
      </w:r>
    </w:p>
    <w:p w14:paraId="7938C3BA" w14:textId="1D6B7A8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 xml:space="preserve">n, </w:t>
      </w:r>
      <w:proofErr w:type="spellStart"/>
      <w:r w:rsidRPr="007B0ECF">
        <w:rPr>
          <w:rFonts w:ascii="Calibri" w:hAnsi="Calibri" w:cs="Calibri"/>
          <w:i/>
          <w:color w:val="000000" w:themeColor="text1"/>
          <w:sz w:val="22"/>
        </w:rPr>
        <w:t>n+PDB</w:t>
      </w:r>
      <w:proofErr w:type="spellEnd"/>
      <w:r w:rsidRPr="007B0ECF">
        <w:rPr>
          <w:rFonts w:ascii="Calibri" w:hAnsi="Calibri" w:cs="Calibri"/>
          <w:i/>
          <w:color w:val="000000" w:themeColor="text1"/>
          <w:sz w:val="22"/>
        </w:rPr>
        <w:t xml:space="preserve">-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11B9C277"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proofErr w:type="spellStart"/>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proofErr w:type="spellEnd"/>
      <w:r w:rsidRPr="007B0ECF">
        <w:rPr>
          <w:rFonts w:ascii="Calibri" w:hAnsi="Calibri" w:cs="Calibri"/>
          <w:iCs/>
          <w:color w:val="000000" w:themeColor="text1"/>
          <w:sz w:val="22"/>
          <w:szCs w:val="22"/>
        </w:rPr>
        <w:t>,</w:t>
      </w:r>
    </w:p>
    <w:p w14:paraId="1E660781"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4B3AA326"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w:t>
      </w:r>
      <w:proofErr w:type="gramStart"/>
      <w:r w:rsidRPr="007B0ECF">
        <w:rPr>
          <w:rFonts w:ascii="Calibri" w:hAnsi="Calibri" w:cs="Calibri"/>
          <w:iCs/>
          <w:color w:val="000000" w:themeColor="text1"/>
          <w:sz w:val="22"/>
          <w:szCs w:val="22"/>
        </w:rPr>
        <w:t>down-select</w:t>
      </w:r>
      <w:proofErr w:type="gramEnd"/>
      <w:r w:rsidRPr="007B0ECF">
        <w:rPr>
          <w:rFonts w:ascii="Calibri" w:hAnsi="Calibri" w:cs="Calibri"/>
          <w:iCs/>
          <w:color w:val="000000" w:themeColor="text1"/>
          <w:sz w:val="22"/>
          <w:szCs w:val="22"/>
        </w:rPr>
        <w:t>)</w:t>
      </w:r>
    </w:p>
    <w:p w14:paraId="2391C6FE"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6EEF9801" w14:textId="44CB58F9"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lastRenderedPageBreak/>
        <w:t>Alt 2. Random resource selection on the exceptional resource pool</w:t>
      </w:r>
    </w:p>
    <w:p w14:paraId="3ADAF9A0" w14:textId="32797E1C" w:rsidR="00631CF3" w:rsidRPr="007B0ECF" w:rsidRDefault="00A65361"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7AC5D7FD" w14:textId="5365D745" w:rsidR="00295879" w:rsidRPr="00732FB7" w:rsidRDefault="00E47856" w:rsidP="00295879">
      <w:pPr>
        <w:pStyle w:val="Heading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27C6ECF1" w14:textId="7CCBD78F" w:rsidR="00AA48F8" w:rsidRPr="007B0ECF" w:rsidRDefault="00AA48F8" w:rsidP="00AA48F8">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xml:space="preserve">]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w:t>
      </w:r>
      <w:proofErr w:type="spellStart"/>
      <w:r w:rsidR="00C03018" w:rsidRPr="007B0ECF">
        <w:rPr>
          <w:rFonts w:asciiTheme="minorHAnsi" w:hAnsiTheme="minorHAnsi" w:cstheme="minorHAnsi"/>
          <w:color w:val="000000" w:themeColor="text1"/>
          <w:sz w:val="22"/>
          <w:szCs w:val="22"/>
        </w:rPr>
        <w:t>Futurewei</w:t>
      </w:r>
      <w:proofErr w:type="spellEnd"/>
      <w:r w:rsidR="00C03018"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1AFA351C" w14:textId="4101BE79"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7AF4F85A" w14:textId="1D017528"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xml:space="preserve">]: 1~4% PRR degradation to full sensing UEs </w:t>
      </w:r>
    </w:p>
    <w:p w14:paraId="29C8CB4E" w14:textId="6FDD7043"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1961D771" w14:textId="4ACA95A5"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360AEC09" w14:textId="2F8AC416" w:rsidR="00B47CB6"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A priority threshold is configured for a resource pool, at which reduced sensing UEs can select resources in a pool configured for mixed types of RA [2/HW,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 results</w:t>
      </w:r>
    </w:p>
    <w:p w14:paraId="184FB29D" w14:textId="63493B06"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2CD622DB" w14:textId="3AB9B0CB"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7B00897C" w14:textId="26EB412F"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2A3064EB" w14:textId="1E1F56B4"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1EE2E489" w14:textId="2C8C9E11" w:rsidR="00C0301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w:t>
      </w:r>
      <w:proofErr w:type="spellStart"/>
      <w:r w:rsidR="00433172" w:rsidRPr="007B0ECF">
        <w:rPr>
          <w:rFonts w:asciiTheme="minorHAnsi" w:hAnsiTheme="minorHAnsi" w:cstheme="minorHAnsi"/>
          <w:color w:val="000000" w:themeColor="text1"/>
          <w:sz w:val="22"/>
          <w:szCs w:val="22"/>
        </w:rPr>
        <w:t>Futurewei</w:t>
      </w:r>
      <w:proofErr w:type="spellEnd"/>
      <w:r w:rsidR="00433172" w:rsidRPr="007B0ECF">
        <w:rPr>
          <w:rFonts w:asciiTheme="minorHAnsi" w:hAnsiTheme="minorHAnsi" w:cstheme="minorHAnsi"/>
          <w:color w:val="000000" w:themeColor="text1"/>
          <w:sz w:val="22"/>
          <w:szCs w:val="22"/>
        </w:rPr>
        <w:t>]</w:t>
      </w:r>
    </w:p>
    <w:p w14:paraId="6B205ED4" w14:textId="681C407D" w:rsidR="00AA48F8" w:rsidRPr="007B0ECF" w:rsidRDefault="00AA48F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762C218C" w14:textId="497B1A1E" w:rsidR="007D5FAD" w:rsidRPr="007B0ECF" w:rsidRDefault="007D5FAD" w:rsidP="00C03018">
      <w:pPr>
        <w:pStyle w:val="ListParagraph"/>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backward compatibility with Rel-16 UEs, support of applying conditions (such as resource selection per a TB or consecutive TBs, CBR conditions, etc.) to control random resource selection may be considered.</w:t>
      </w:r>
    </w:p>
    <w:p w14:paraId="12A5DB00" w14:textId="5C57C5B3" w:rsidR="00C03018" w:rsidRPr="007B0ECF" w:rsidRDefault="00C0301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p>
    <w:p w14:paraId="53E2CAB3" w14:textId="4BB43BE5"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3E870D38" w14:textId="265A49BA"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w:t>
      </w:r>
      <w:proofErr w:type="spellStart"/>
      <w:r w:rsidR="002D41EB" w:rsidRPr="007B0ECF">
        <w:rPr>
          <w:rFonts w:asciiTheme="minorHAnsi" w:hAnsiTheme="minorHAnsi" w:cstheme="minorHAnsi"/>
          <w:color w:val="000000" w:themeColor="text1"/>
          <w:sz w:val="22"/>
          <w:szCs w:val="22"/>
        </w:rPr>
        <w:t>Futurewei</w:t>
      </w:r>
      <w:proofErr w:type="spellEnd"/>
      <w:r w:rsidR="002D41EB" w:rsidRPr="007B0ECF">
        <w:rPr>
          <w:rFonts w:asciiTheme="minorHAnsi" w:hAnsiTheme="minorHAnsi" w:cstheme="minorHAnsi"/>
          <w:color w:val="000000" w:themeColor="text1"/>
          <w:sz w:val="22"/>
          <w:szCs w:val="22"/>
        </w:rPr>
        <w:t>]</w:t>
      </w:r>
    </w:p>
    <w:p w14:paraId="2CEF251C" w14:textId="23C32141" w:rsidR="002D41EB" w:rsidRPr="007B0ECF" w:rsidRDefault="002D41EB"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r w:rsidR="00820B80" w:rsidRPr="007B0ECF">
        <w:rPr>
          <w:rFonts w:asciiTheme="minorHAnsi" w:hAnsiTheme="minorHAnsi" w:cstheme="minorHAnsi"/>
          <w:color w:val="000000" w:themeColor="text1"/>
          <w:sz w:val="22"/>
          <w:szCs w:val="22"/>
        </w:rPr>
        <w:t>, [6/Sony]</w:t>
      </w:r>
    </w:p>
    <w:p w14:paraId="14FEDE8D" w14:textId="6C2351BF" w:rsidR="00C839D7" w:rsidRPr="007B0ECF" w:rsidRDefault="00C839D7"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a resource pool enables combination of full sensing, partial </w:t>
      </w:r>
      <w:proofErr w:type="gramStart"/>
      <w:r w:rsidRPr="007B0ECF">
        <w:rPr>
          <w:rFonts w:asciiTheme="minorHAnsi" w:hAnsiTheme="minorHAnsi" w:cstheme="minorHAnsi"/>
          <w:color w:val="000000" w:themeColor="text1"/>
          <w:sz w:val="22"/>
          <w:szCs w:val="22"/>
        </w:rPr>
        <w:t>sensing</w:t>
      </w:r>
      <w:proofErr w:type="gramEnd"/>
      <w:r w:rsidRPr="007B0ECF">
        <w:rPr>
          <w:rFonts w:asciiTheme="minorHAnsi" w:hAnsiTheme="minorHAnsi" w:cstheme="minorHAnsi"/>
          <w:color w:val="000000" w:themeColor="text1"/>
          <w:sz w:val="22"/>
          <w:szCs w:val="22"/>
        </w:rPr>
        <w:t xml:space="preserve"> and random selection, it could be pre-segregated into corresponding portions for each sensing/selection scheme to achieve more efficient resource utilization [8/Pana]</w:t>
      </w:r>
    </w:p>
    <w:p w14:paraId="513623F0" w14:textId="5BF73938" w:rsidR="001C76F0" w:rsidRPr="007B0ECF" w:rsidRDefault="001C76F0"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736D1BF6" w14:textId="351712B9" w:rsidR="00433172" w:rsidRPr="007B0ECF" w:rsidRDefault="00433172"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2F6A00AA" w14:textId="5FA4A1D4"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20887534" w14:textId="7FE515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127583EC" w14:textId="6569802F" w:rsidR="0014286F" w:rsidRPr="007B0ECF" w:rsidRDefault="0014286F"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Random selection UE with high priority can reserve the resource by sending reservation indication before its data transmission [29/ZTE, </w:t>
      </w:r>
      <w:proofErr w:type="spellStart"/>
      <w:r w:rsidRPr="007B0ECF">
        <w:rPr>
          <w:rFonts w:asciiTheme="minorHAnsi" w:hAnsiTheme="minorHAnsi" w:cstheme="minorHAnsi"/>
          <w:color w:val="000000" w:themeColor="text1"/>
          <w:sz w:val="22"/>
          <w:szCs w:val="22"/>
        </w:rPr>
        <w:t>Sanechips</w:t>
      </w:r>
      <w:proofErr w:type="spellEnd"/>
      <w:r w:rsidRPr="007B0ECF">
        <w:rPr>
          <w:rFonts w:asciiTheme="minorHAnsi" w:hAnsiTheme="minorHAnsi" w:cstheme="minorHAnsi"/>
          <w:color w:val="000000" w:themeColor="text1"/>
          <w:sz w:val="22"/>
          <w:szCs w:val="22"/>
        </w:rPr>
        <w:t>]</w:t>
      </w:r>
    </w:p>
    <w:p w14:paraId="19B52AE6" w14:textId="5565F506" w:rsidR="00EF7E79" w:rsidRPr="007B0ECF" w:rsidRDefault="00EF7E79"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00BE302B" w:rsidRPr="007B0ECF">
        <w:rPr>
          <w:rFonts w:asciiTheme="minorHAnsi" w:hAnsiTheme="minorHAnsi" w:cstheme="minorHAnsi"/>
          <w:color w:val="000000" w:themeColor="text1"/>
          <w:sz w:val="22"/>
          <w:szCs w:val="22"/>
        </w:rPr>
        <w:t>HiSi</w:t>
      </w:r>
      <w:proofErr w:type="spellEnd"/>
      <w:r w:rsidR="00BE302B" w:rsidRPr="007B0ECF">
        <w:rPr>
          <w:rFonts w:asciiTheme="minorHAnsi" w:hAnsiTheme="minorHAnsi" w:cstheme="minorHAnsi"/>
          <w:color w:val="000000" w:themeColor="text1"/>
          <w:sz w:val="22"/>
          <w:szCs w:val="22"/>
        </w:rPr>
        <w:t xml:space="preserve">], </w:t>
      </w:r>
      <w:bookmarkStart w:id="43"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43"/>
    </w:p>
    <w:p w14:paraId="647C5121" w14:textId="53656CB9" w:rsidR="00BE302B" w:rsidRPr="007B0ECF" w:rsidRDefault="00BE302B"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5EDD7937" w14:textId="7B9E1C79" w:rsidR="00B8007F" w:rsidRPr="007B0ECF" w:rsidRDefault="00B8007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p>
    <w:p w14:paraId="7BB73E45" w14:textId="7508E7EB"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71B62618" w14:textId="68208090"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7CD54D93" w14:textId="30B6C168"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Assistant information can be provided via sidelink signalling to the UEs performing random selection, </w:t>
      </w:r>
      <w:proofErr w:type="spellStart"/>
      <w:r w:rsidRPr="007B0ECF">
        <w:rPr>
          <w:rFonts w:asciiTheme="minorHAnsi" w:hAnsiTheme="minorHAnsi" w:cstheme="minorHAnsi"/>
          <w:color w:val="000000" w:themeColor="text1"/>
          <w:sz w:val="22"/>
          <w:szCs w:val="28"/>
        </w:rPr>
        <w:t>e.g</w:t>
      </w:r>
      <w:proofErr w:type="spellEnd"/>
      <w:r w:rsidRPr="007B0ECF">
        <w:rPr>
          <w:rFonts w:asciiTheme="minorHAnsi" w:hAnsiTheme="minorHAnsi" w:cstheme="minorHAnsi"/>
          <w:color w:val="000000" w:themeColor="text1"/>
          <w:sz w:val="22"/>
          <w:szCs w:val="28"/>
        </w:rPr>
        <w:t>, [4/</w:t>
      </w:r>
      <w:proofErr w:type="spellStart"/>
      <w:r w:rsidRPr="007B0ECF">
        <w:rPr>
          <w:rFonts w:asciiTheme="minorHAnsi" w:hAnsiTheme="minorHAnsi" w:cstheme="minorHAnsi"/>
          <w:color w:val="000000" w:themeColor="text1"/>
          <w:sz w:val="22"/>
          <w:szCs w:val="28"/>
        </w:rPr>
        <w:t>Spreadtrum</w:t>
      </w:r>
      <w:proofErr w:type="spellEnd"/>
      <w:r w:rsidRPr="007B0ECF">
        <w:rPr>
          <w:rFonts w:asciiTheme="minorHAnsi" w:hAnsiTheme="minorHAnsi" w:cstheme="minorHAnsi"/>
          <w:color w:val="000000" w:themeColor="text1"/>
          <w:sz w:val="22"/>
          <w:szCs w:val="28"/>
        </w:rPr>
        <w:t>]</w:t>
      </w:r>
    </w:p>
    <w:p w14:paraId="3CD8D193" w14:textId="1A911992"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4B8EB461" w14:textId="27DF0F94"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RSU can instruct such UEs at least one resource pool to be used via sidelink </w:t>
      </w:r>
      <w:proofErr w:type="spellStart"/>
      <w:r w:rsidRPr="007B0ECF">
        <w:rPr>
          <w:rFonts w:asciiTheme="minorHAnsi" w:hAnsiTheme="minorHAnsi" w:cstheme="minorHAnsi"/>
          <w:color w:val="000000" w:themeColor="text1"/>
          <w:sz w:val="22"/>
          <w:szCs w:val="28"/>
        </w:rPr>
        <w:t>signaling</w:t>
      </w:r>
      <w:proofErr w:type="spellEnd"/>
    </w:p>
    <w:p w14:paraId="33656840" w14:textId="58651006"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2F461EB4" w14:textId="6A3BC0AD"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w:t>
      </w:r>
      <w:proofErr w:type="spellStart"/>
      <w:r w:rsidRPr="007B0ECF">
        <w:rPr>
          <w:rFonts w:asciiTheme="minorHAnsi" w:hAnsiTheme="minorHAnsi" w:cstheme="minorHAnsi"/>
          <w:color w:val="000000" w:themeColor="text1"/>
          <w:sz w:val="22"/>
          <w:szCs w:val="28"/>
        </w:rPr>
        <w:t>Spreadtrum</w:t>
      </w:r>
      <w:proofErr w:type="spellEnd"/>
      <w:r w:rsidRPr="007B0ECF">
        <w:rPr>
          <w:rFonts w:asciiTheme="minorHAnsi" w:hAnsiTheme="minorHAnsi" w:cstheme="minorHAnsi"/>
          <w:color w:val="000000" w:themeColor="text1"/>
          <w:sz w:val="22"/>
          <w:szCs w:val="28"/>
        </w:rPr>
        <w:t>]</w:t>
      </w:r>
    </w:p>
    <w:p w14:paraId="5A67E0F9" w14:textId="3CDC0EDF" w:rsidR="002B2528" w:rsidRPr="007B0ECF" w:rsidRDefault="002B252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61334A4A" w14:textId="6A0CA5E4" w:rsidR="00104892" w:rsidRPr="007B0ECF" w:rsidRDefault="00104892" w:rsidP="00104892">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 the maximum number of blind retransmissions to be carried out based on the priority of the transmission</w:t>
      </w:r>
    </w:p>
    <w:p w14:paraId="6B6B407A" w14:textId="3FB69466" w:rsidR="008427A3" w:rsidRPr="007B0ECF" w:rsidRDefault="008427A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31DB9C81" w14:textId="3288EC7F" w:rsidR="00937DD1" w:rsidRPr="007B0ECF" w:rsidRDefault="006E5C2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230857E" w14:textId="75B59280"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does not have sidelink RX chain to perform sidelink sensing (</w:t>
      </w:r>
      <w:proofErr w:type="gramStart"/>
      <w:r w:rsidRPr="007B0ECF">
        <w:rPr>
          <w:rFonts w:ascii="Calibri" w:hAnsi="Calibri" w:cs="Calibri" w:hint="eastAsia"/>
          <w:iCs/>
          <w:color w:val="000000" w:themeColor="text1"/>
          <w:sz w:val="22"/>
          <w:szCs w:val="22"/>
        </w:rPr>
        <w:t>i.e.</w:t>
      </w:r>
      <w:proofErr w:type="gramEnd"/>
      <w:r w:rsidRPr="007B0ECF">
        <w:rPr>
          <w:rFonts w:ascii="Calibri" w:hAnsi="Calibri" w:cs="Calibri" w:hint="eastAsia"/>
          <w:iCs/>
          <w:color w:val="000000" w:themeColor="text1"/>
          <w:sz w:val="22"/>
          <w:szCs w:val="22"/>
        </w:rPr>
        <w:t xml:space="preserve"> Type A UE)</w:t>
      </w:r>
    </w:p>
    <w:p w14:paraId="3A7DF3D0" w14:textId="328A29BC"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796FCD76" w14:textId="55F9F04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1DFEE6ED" w14:textId="0237B6CA" w:rsidR="00FD223E" w:rsidRPr="007B0ECF" w:rsidRDefault="00FD223E"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30C560DC" w14:textId="61268666"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79725890"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w:t>
      </w:r>
      <w:proofErr w:type="gramStart"/>
      <w:r w:rsidRPr="007B0ECF">
        <w:rPr>
          <w:rFonts w:ascii="Calibri" w:hAnsi="Calibri" w:cs="Calibri"/>
          <w:iCs/>
          <w:color w:val="000000" w:themeColor="text1"/>
          <w:sz w:val="22"/>
          <w:szCs w:val="22"/>
        </w:rPr>
        <w:t>e.g.</w:t>
      </w:r>
      <w:proofErr w:type="gramEnd"/>
      <w:r w:rsidRPr="007B0ECF">
        <w:rPr>
          <w:rFonts w:ascii="Calibri" w:hAnsi="Calibri" w:cs="Calibri"/>
          <w:iCs/>
          <w:color w:val="000000" w:themeColor="text1"/>
          <w:sz w:val="22"/>
          <w:szCs w:val="22"/>
        </w:rPr>
        <w:t xml:space="preserve"> pre-emption priority value)</w:t>
      </w:r>
    </w:p>
    <w:p w14:paraId="32BC97C1"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4D105BE9" w14:textId="0849A55A" w:rsidR="0011686F" w:rsidRPr="007B0ECF" w:rsidRDefault="0011686F" w:rsidP="0011686F">
      <w:pPr>
        <w:pStyle w:val="ListParagraph"/>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4D8BEF29" w14:textId="03DA7D1E"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When UE randomly selected a resource for periodic transmission, the resource is reselected based on the NR-V2X SPS resource reservation procedure for the following periodic transmissions, </w:t>
      </w:r>
      <w:proofErr w:type="gramStart"/>
      <w:r w:rsidRPr="007B0ECF">
        <w:rPr>
          <w:rFonts w:asciiTheme="minorHAnsi" w:hAnsiTheme="minorHAnsi" w:cstheme="minorHAnsi"/>
          <w:color w:val="000000" w:themeColor="text1"/>
          <w:sz w:val="22"/>
          <w:szCs w:val="22"/>
        </w:rPr>
        <w:t>similar to</w:t>
      </w:r>
      <w:proofErr w:type="gramEnd"/>
      <w:r w:rsidRPr="007B0ECF">
        <w:rPr>
          <w:rFonts w:asciiTheme="minorHAnsi" w:hAnsiTheme="minorHAnsi" w:cstheme="minorHAnsi"/>
          <w:color w:val="000000" w:themeColor="text1"/>
          <w:sz w:val="22"/>
          <w:szCs w:val="22"/>
        </w:rPr>
        <w:t xml:space="preserve"> LTE-V2X operation, within the number of periods (</w:t>
      </w:r>
      <w:proofErr w:type="spellStart"/>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proofErr w:type="spellEnd"/>
      <w:r w:rsidRPr="007B0ECF">
        <w:rPr>
          <w:rFonts w:asciiTheme="minorHAnsi" w:hAnsiTheme="minorHAnsi" w:cstheme="minorHAnsi"/>
          <w:color w:val="000000" w:themeColor="text1"/>
          <w:sz w:val="22"/>
          <w:szCs w:val="22"/>
        </w:rPr>
        <w:t>). [21/LGE]</w:t>
      </w:r>
    </w:p>
    <w:p w14:paraId="6FFEA57D" w14:textId="6EA60A4B" w:rsidR="0011686F" w:rsidRPr="007B0ECF" w:rsidRDefault="0011686F" w:rsidP="00A671AE">
      <w:pPr>
        <w:pStyle w:val="ListParagraph"/>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w:t>
      </w:r>
      <w:proofErr w:type="spellStart"/>
      <w:r w:rsidRPr="007B0ECF">
        <w:rPr>
          <w:rFonts w:ascii="Calibri" w:hAnsi="Calibri" w:cs="Calibri"/>
          <w:iCs/>
          <w:color w:val="000000" w:themeColor="text1"/>
          <w:sz w:val="22"/>
          <w:szCs w:val="22"/>
        </w:rPr>
        <w:t>C</w:t>
      </w:r>
      <w:r w:rsidRPr="007B0ECF">
        <w:rPr>
          <w:rFonts w:ascii="Calibri" w:hAnsi="Calibri" w:cs="Calibri"/>
          <w:iCs/>
          <w:color w:val="000000" w:themeColor="text1"/>
          <w:sz w:val="22"/>
          <w:szCs w:val="22"/>
          <w:vertAlign w:val="subscript"/>
        </w:rPr>
        <w:t>resel</w:t>
      </w:r>
      <w:proofErr w:type="spellEnd"/>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00C4CD25" w14:textId="6D9AB5A0" w:rsidR="005054B6" w:rsidRPr="007B0ECF" w:rsidRDefault="005054B6"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 xml:space="preserve">Support </w:t>
      </w:r>
      <w:proofErr w:type="gramStart"/>
      <w:r w:rsidRPr="007B0ECF">
        <w:rPr>
          <w:rFonts w:asciiTheme="minorHAnsi" w:hAnsiTheme="minorHAnsi" w:cstheme="minorHAnsi"/>
          <w:color w:val="000000" w:themeColor="text1"/>
          <w:sz w:val="22"/>
          <w:szCs w:val="22"/>
        </w:rPr>
        <w:t>priority based</w:t>
      </w:r>
      <w:proofErr w:type="gramEnd"/>
      <w:r w:rsidRPr="007B0ECF">
        <w:rPr>
          <w:rFonts w:asciiTheme="minorHAnsi" w:hAnsiTheme="minorHAnsi" w:cstheme="minorHAnsi"/>
          <w:color w:val="000000" w:themeColor="text1"/>
          <w:sz w:val="22"/>
          <w:szCs w:val="22"/>
        </w:rPr>
        <w:t xml:space="preserve"> resource set report and resource selection. UE should reserve resources for multiple TBs if partial sensing is allowed in the pool and </w:t>
      </w:r>
      <w:proofErr w:type="spellStart"/>
      <w:r w:rsidRPr="007B0ECF">
        <w:rPr>
          <w:rFonts w:asciiTheme="minorHAnsi" w:hAnsiTheme="minorHAnsi" w:cstheme="minorHAnsi"/>
          <w:i/>
          <w:iCs/>
          <w:color w:val="000000" w:themeColor="text1"/>
          <w:sz w:val="22"/>
          <w:szCs w:val="22"/>
        </w:rPr>
        <w:t>sl-MultiReserveResource</w:t>
      </w:r>
      <w:proofErr w:type="spellEnd"/>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29F79131" w14:textId="485F1E30" w:rsidR="003E7CED" w:rsidRPr="007B0ECF" w:rsidRDefault="003E7CED"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68EA091B" w14:textId="45274CED" w:rsidR="007A4A84" w:rsidRPr="007B0ECF" w:rsidRDefault="007A4A8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0EED4FBC" w14:textId="4912ED46" w:rsidR="00CF5D09" w:rsidRPr="00732FB7" w:rsidRDefault="006A1519" w:rsidP="00CF5D09">
      <w:pPr>
        <w:pStyle w:val="Heading2"/>
      </w:pPr>
      <w:r w:rsidRPr="00732FB7">
        <w:t>Re-evaluation and pre-emption check</w:t>
      </w:r>
      <w:r w:rsidR="00217AD3">
        <w:t>ing</w:t>
      </w:r>
    </w:p>
    <w:p w14:paraId="5686814A" w14:textId="201AB6CE" w:rsidR="00862B84" w:rsidRPr="001756FB" w:rsidRDefault="00862B84" w:rsidP="00A671AE">
      <w:pPr>
        <w:pStyle w:val="ListParagraph"/>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xml:space="preserve">: [1/HW, </w:t>
      </w:r>
      <w:proofErr w:type="spellStart"/>
      <w:r w:rsidRPr="001756FB">
        <w:rPr>
          <w:rFonts w:asciiTheme="minorHAnsi" w:hAnsiTheme="minorHAnsi" w:cstheme="minorHAnsi"/>
          <w:bCs/>
          <w:iCs/>
          <w:color w:val="000000" w:themeColor="text1"/>
          <w:sz w:val="22"/>
          <w:szCs w:val="22"/>
          <w:lang w:eastAsia="zh-CN"/>
        </w:rPr>
        <w:t>HiSi</w:t>
      </w:r>
      <w:proofErr w:type="spellEnd"/>
      <w:r w:rsidRPr="001756FB">
        <w:rPr>
          <w:rFonts w:asciiTheme="minorHAnsi" w:hAnsiTheme="minorHAnsi" w:cstheme="minorHAnsi"/>
          <w:bCs/>
          <w:iCs/>
          <w:color w:val="000000" w:themeColor="text1"/>
          <w:sz w:val="22"/>
          <w:szCs w:val="22"/>
          <w:lang w:eastAsia="zh-CN"/>
        </w:rPr>
        <w:t>]</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3C59EE41" w14:textId="77777777" w:rsidR="00862B84" w:rsidRPr="001756FB" w:rsidRDefault="00862B84" w:rsidP="00862B84">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7F5D1BE3" w14:textId="08B36C2B"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4E341D12" w14:textId="54B420BB"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1D587A3B" w14:textId="55477DB5" w:rsidR="00433172" w:rsidRPr="001756FB" w:rsidRDefault="00433172" w:rsidP="00433172">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32AE59C1" w14:textId="42D82A54"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14:paraId="4CD4AC8E" w14:textId="302417B0"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proofErr w:type="spellStart"/>
      <w:r w:rsidRPr="001756FB">
        <w:rPr>
          <w:rFonts w:asciiTheme="minorHAnsi" w:hAnsiTheme="minorHAnsi" w:cstheme="minorHAnsi"/>
          <w:bCs/>
          <w:i/>
          <w:color w:val="000000" w:themeColor="text1"/>
          <w:sz w:val="22"/>
          <w:szCs w:val="22"/>
        </w:rPr>
        <w:t>sl-PreemptionEnable</w:t>
      </w:r>
      <w:proofErr w:type="spellEnd"/>
      <w:r w:rsidRPr="001756FB">
        <w:rPr>
          <w:rFonts w:asciiTheme="minorHAnsi" w:hAnsiTheme="minorHAnsi" w:cstheme="minorHAnsi"/>
          <w:bCs/>
          <w:iCs/>
          <w:color w:val="000000" w:themeColor="text1"/>
          <w:sz w:val="22"/>
          <w:szCs w:val="22"/>
        </w:rPr>
        <w:t xml:space="preserve"> is 'enabled’</w:t>
      </w:r>
    </w:p>
    <w:p w14:paraId="73AD9B11" w14:textId="634ACBD3"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477A40C9" w14:textId="4FC1B5B6"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02229292" w14:textId="29F33513" w:rsidR="00433172" w:rsidRPr="001756FB" w:rsidRDefault="00433172" w:rsidP="00433172">
      <w:pPr>
        <w:pStyle w:val="ListParagraph"/>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7944D3BC" w14:textId="38B81B6B" w:rsidR="00433172" w:rsidRPr="001756FB" w:rsidRDefault="00433172" w:rsidP="00433172">
      <w:pPr>
        <w:pStyle w:val="ListParagraph"/>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2FACCC2A" w14:textId="364C0ED2"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14:paraId="1EE15805" w14:textId="2DDCA692" w:rsidR="00820B80" w:rsidRPr="001756FB" w:rsidRDefault="00820B80" w:rsidP="00820B80">
      <w:pPr>
        <w:pStyle w:val="BodyText"/>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Some TBs/periods can be skipped [6/Sony]</w:t>
      </w:r>
    </w:p>
    <w:p w14:paraId="13213363"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396D7AB1" w14:textId="1F326095"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2A80B882" w14:textId="389C3486" w:rsidR="00290FD6" w:rsidRPr="001756FB" w:rsidRDefault="00290FD6"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6AAFF098" w14:textId="7D8D22E5" w:rsidR="00715FA9" w:rsidRPr="001756FB" w:rsidRDefault="00715FA9"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68810D02" w14:textId="25423DAD" w:rsidR="00AB118C" w:rsidRPr="001756FB" w:rsidRDefault="00F8617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4F580F36" w14:textId="4684250C" w:rsidR="00AB118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[27/</w:t>
      </w:r>
      <w:proofErr w:type="spellStart"/>
      <w:r w:rsidR="00407506" w:rsidRPr="001756FB">
        <w:rPr>
          <w:rFonts w:asciiTheme="minorHAnsi" w:hAnsiTheme="minorHAnsi" w:cstheme="minorHAnsi"/>
          <w:color w:val="000000" w:themeColor="text1"/>
          <w:sz w:val="22"/>
          <w:szCs w:val="28"/>
        </w:rPr>
        <w:t>Convida</w:t>
      </w:r>
      <w:proofErr w:type="spellEnd"/>
      <w:r w:rsidR="00407506" w:rsidRPr="001756FB">
        <w:rPr>
          <w:rFonts w:asciiTheme="minorHAnsi" w:hAnsiTheme="minorHAnsi" w:cstheme="minorHAnsi"/>
          <w:color w:val="000000" w:themeColor="text1"/>
          <w:sz w:val="22"/>
          <w:szCs w:val="28"/>
        </w:rPr>
        <w:t xml:space="preserve">],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016A74E5" w14:textId="5C4D2D4D" w:rsidR="00F8617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No: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w:t>
      </w:r>
      <w:proofErr w:type="spellStart"/>
      <w:r w:rsidR="00F51159" w:rsidRPr="001756FB">
        <w:rPr>
          <w:rFonts w:asciiTheme="minorHAnsi" w:hAnsiTheme="minorHAnsi" w:cstheme="minorHAnsi"/>
          <w:color w:val="000000" w:themeColor="text1"/>
          <w:sz w:val="22"/>
          <w:szCs w:val="28"/>
        </w:rPr>
        <w:t>Futurewei</w:t>
      </w:r>
      <w:proofErr w:type="spellEnd"/>
      <w:r w:rsidR="00F51159" w:rsidRPr="001756FB">
        <w:rPr>
          <w:rFonts w:asciiTheme="minorHAnsi" w:hAnsiTheme="minorHAnsi" w:cstheme="minorHAnsi"/>
          <w:color w:val="000000" w:themeColor="text1"/>
          <w:sz w:val="22"/>
          <w:szCs w:val="28"/>
        </w:rPr>
        <w:t>]</w:t>
      </w:r>
      <w:r w:rsidR="00182D6F" w:rsidRPr="001756FB">
        <w:rPr>
          <w:rFonts w:asciiTheme="minorHAnsi" w:hAnsiTheme="minorHAnsi" w:cstheme="minorHAnsi"/>
          <w:color w:val="000000" w:themeColor="text1"/>
          <w:sz w:val="22"/>
          <w:szCs w:val="28"/>
        </w:rPr>
        <w:t>, [33/CATT, GH]</w:t>
      </w:r>
    </w:p>
    <w:p w14:paraId="13362C8A" w14:textId="0C88CB54" w:rsidR="00AB118C" w:rsidRPr="007B0ECF" w:rsidRDefault="00AB118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When HARQ-feedback is enabled, detection of </w:t>
      </w:r>
      <w:proofErr w:type="gramStart"/>
      <w:r w:rsidRPr="001756FB">
        <w:rPr>
          <w:rFonts w:asciiTheme="minorHAnsi" w:hAnsiTheme="minorHAnsi" w:cstheme="minorHAnsi"/>
          <w:color w:val="000000" w:themeColor="text1"/>
          <w:sz w:val="22"/>
          <w:szCs w:val="28"/>
        </w:rPr>
        <w:t>a number of</w:t>
      </w:r>
      <w:proofErr w:type="gramEnd"/>
      <w:r w:rsidRPr="001756FB">
        <w:rPr>
          <w:rFonts w:asciiTheme="minorHAnsi" w:hAnsiTheme="minorHAnsi" w:cstheme="minorHAnsi"/>
          <w:color w:val="000000" w:themeColor="text1"/>
          <w:sz w:val="22"/>
          <w:szCs w:val="28"/>
        </w:rPr>
        <w:t xml:space="preserve">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76ED18F3" w14:textId="243C1CB0" w:rsidR="00AB118C" w:rsidRPr="007B0ECF" w:rsidRDefault="00AB118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558238BB" w14:textId="2FA59E32" w:rsidR="00BD78AF" w:rsidRPr="007B0ECF" w:rsidRDefault="00BD78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14:paraId="4E554FAE" w14:textId="0F0BDF4D" w:rsidR="00F843D4" w:rsidRPr="007B0ECF" w:rsidRDefault="00F843D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order to achieve power saving gain, when performing re-evaluation/pre-emption after contiguous partial </w:t>
      </w:r>
      <w:proofErr w:type="gramStart"/>
      <w:r w:rsidRPr="007B0ECF">
        <w:rPr>
          <w:rFonts w:asciiTheme="minorHAnsi" w:hAnsiTheme="minorHAnsi" w:cstheme="minorHAnsi"/>
          <w:color w:val="000000" w:themeColor="text1"/>
          <w:sz w:val="22"/>
          <w:szCs w:val="28"/>
        </w:rPr>
        <w:t>sensing based</w:t>
      </w:r>
      <w:proofErr w:type="gramEnd"/>
      <w:r w:rsidRPr="007B0ECF">
        <w:rPr>
          <w:rFonts w:asciiTheme="minorHAnsi" w:hAnsiTheme="minorHAnsi" w:cstheme="minorHAnsi"/>
          <w:color w:val="000000" w:themeColor="text1"/>
          <w:sz w:val="22"/>
          <w:szCs w:val="28"/>
        </w:rPr>
        <w:t xml:space="preserve">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02BE4AD7" w14:textId="67085A5F" w:rsidR="00656478" w:rsidRPr="007B0ECF" w:rsidRDefault="0065647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For periodic traffic transmissions, if resource (re)selection is not triggered, periodic-based partial sensing should be performed based on the following rules considering pre-emption: [33/CATT, GH]</w:t>
      </w:r>
    </w:p>
    <w:p w14:paraId="467FE9FE" w14:textId="17D53049"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proofErr w:type="spellStart"/>
      <w:r w:rsidRPr="007B0ECF">
        <w:rPr>
          <w:rFonts w:asciiTheme="minorHAnsi" w:eastAsia="SimSun" w:hAnsiTheme="minorHAnsi" w:cstheme="minorHAnsi"/>
          <w:bCs/>
          <w:i/>
          <w:color w:val="000000" w:themeColor="text1"/>
          <w:sz w:val="22"/>
          <w:szCs w:val="28"/>
          <w:lang w:eastAsia="zh-CN"/>
        </w:rPr>
        <w:t>sl-PreemptionEnable</w:t>
      </w:r>
      <w:proofErr w:type="spellEnd"/>
      <w:r w:rsidRPr="007B0ECF">
        <w:rPr>
          <w:rFonts w:asciiTheme="minorHAnsi" w:eastAsia="SimSun" w:hAnsiTheme="minorHAnsi" w:cstheme="minorHAnsi"/>
          <w:bCs/>
          <w:iCs/>
          <w:color w:val="000000" w:themeColor="text1"/>
          <w:sz w:val="22"/>
          <w:szCs w:val="28"/>
          <w:lang w:eastAsia="zh-CN"/>
        </w:rPr>
        <w:t xml:space="preserve"> is provided, PBPS should be performed continuously.</w:t>
      </w:r>
    </w:p>
    <w:p w14:paraId="210866D7" w14:textId="39C38BF9"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proofErr w:type="spellStart"/>
      <w:r w:rsidRPr="007B0ECF">
        <w:rPr>
          <w:rFonts w:asciiTheme="minorHAnsi" w:eastAsia="SimSun" w:hAnsiTheme="minorHAnsi" w:cstheme="minorHAnsi"/>
          <w:bCs/>
          <w:i/>
          <w:color w:val="000000" w:themeColor="text1"/>
          <w:sz w:val="22"/>
          <w:szCs w:val="28"/>
          <w:lang w:eastAsia="zh-CN"/>
        </w:rPr>
        <w:t>sl-PreemptionEnable</w:t>
      </w:r>
      <w:proofErr w:type="spellEnd"/>
      <w:r w:rsidRPr="007B0ECF">
        <w:rPr>
          <w:rFonts w:asciiTheme="minorHAnsi" w:eastAsia="SimSun" w:hAnsiTheme="minorHAnsi" w:cstheme="minorHAnsi"/>
          <w:bCs/>
          <w:iCs/>
          <w:color w:val="000000" w:themeColor="text1"/>
          <w:sz w:val="22"/>
          <w:szCs w:val="28"/>
          <w:lang w:eastAsia="zh-CN"/>
        </w:rPr>
        <w:t xml:space="preserve"> is not provided, PBPS should not be performed.</w:t>
      </w:r>
    </w:p>
    <w:p w14:paraId="5AB331A2" w14:textId="524EA179" w:rsidR="00EB0A80" w:rsidRPr="007B0ECF" w:rsidRDefault="00EB0A8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Define a new short-term sensing window and/or reuse/enhance resource re-evaluation mechanism for power sensitive UE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1B8F3803" w14:textId="21E43D33" w:rsidR="00894F2A" w:rsidRPr="007B0ECF" w:rsidRDefault="00894F2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2AE5289C" w14:textId="7A8A0CF8" w:rsidR="00154C8D"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161BBC2A" w14:textId="5AF4E03C" w:rsidR="00894F2A"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4376DF35" w14:textId="02CCCA39" w:rsidR="003E3E24" w:rsidRPr="007B0ECF" w:rsidRDefault="00753E6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470870EB" w14:textId="62D532C2"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2FC80FC3" w14:textId="1AD72D8F"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37C2B585" w14:textId="5FA3D85F" w:rsidR="009E7ACE" w:rsidRPr="007B0ECF" w:rsidRDefault="009E7AC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4ADA5E5D" w14:textId="722D06C4" w:rsidR="003269E4" w:rsidRPr="007B0ECF" w:rsidRDefault="003269E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1C6DCD3C" w14:textId="76822E4A" w:rsidR="0024627E" w:rsidRPr="007B0ECF" w:rsidRDefault="0024627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3C8EF66B" w14:textId="22BBF3C7" w:rsidR="00905A56" w:rsidRPr="007B0ECF" w:rsidRDefault="00905A56"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22595254" w14:textId="4B07C6D6"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57B82F0A"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4FF17A42"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7DEC17D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655B28C2"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only the contiguous partial sensing is performed before resource (re)selection in a resource pool where the periodic transmission is enabled</w:t>
      </w:r>
    </w:p>
    <w:p w14:paraId="75378758" w14:textId="4402680F"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6E50383F"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168ABDB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639C5CC2"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009F6B6D" w14:textId="79CBF092"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1FD8FE10" w14:textId="2F3859F6"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73119DF9" w14:textId="07F673A6" w:rsidR="00EF4F39" w:rsidRPr="007B0ECF" w:rsidRDefault="004654D3" w:rsidP="00A671AE">
      <w:pPr>
        <w:pStyle w:val="ListParagraph"/>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14BF6247" w14:textId="05CE8968" w:rsidR="004654D3" w:rsidRPr="007B0ECF" w:rsidRDefault="008416ED"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5F7A1FF0" w14:textId="21EE5A9C" w:rsidR="004654D3" w:rsidRPr="007B0ECF" w:rsidRDefault="008416ED"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5016E278" w14:textId="296D36FD" w:rsidR="004654D3" w:rsidRPr="007B0ECF" w:rsidRDefault="004654D3" w:rsidP="004654D3">
      <w:pPr>
        <w:pStyle w:val="ListParagraph"/>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14:paraId="269796D7" w14:textId="3EADD41C" w:rsidR="004654D3" w:rsidRPr="007B0ECF" w:rsidRDefault="004654D3" w:rsidP="004654D3">
      <w:pPr>
        <w:pStyle w:val="ListParagraph"/>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lastRenderedPageBreak/>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w:t>
      </w:r>
      <w:proofErr w:type="spellStart"/>
      <w:r w:rsidRPr="007B0ECF">
        <w:rPr>
          <w:rFonts w:ascii="Calibri" w:hAnsi="Calibri" w:cs="Calibri"/>
          <w:i/>
          <w:iCs/>
          <w:color w:val="000000" w:themeColor="text1"/>
          <w:sz w:val="22"/>
          <w:szCs w:val="22"/>
        </w:rPr>
        <w:t>C</w:t>
      </w:r>
      <w:r w:rsidRPr="007B0ECF">
        <w:rPr>
          <w:rFonts w:ascii="Calibri" w:hAnsi="Calibri" w:cs="Calibri"/>
          <w:i/>
          <w:iCs/>
          <w:color w:val="000000" w:themeColor="text1"/>
          <w:sz w:val="22"/>
          <w:szCs w:val="22"/>
          <w:vertAlign w:val="subscript"/>
        </w:rPr>
        <w:t>resel</w:t>
      </w:r>
      <w:proofErr w:type="spellEnd"/>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20826EE7" w14:textId="77777777" w:rsidR="004654D3" w:rsidRPr="007B0ECF" w:rsidRDefault="008416ED" w:rsidP="004654D3">
      <w:pPr>
        <w:pStyle w:val="ListParagraph"/>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164C901F" w14:textId="600D9F1C" w:rsidR="00EF4F39" w:rsidRPr="007B0ECF" w:rsidRDefault="004654D3" w:rsidP="004654D3">
      <w:pPr>
        <w:pStyle w:val="ListParagraph"/>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w:t>
      </w:r>
      <w:proofErr w:type="spellStart"/>
      <w:r w:rsidRPr="007B0ECF">
        <w:rPr>
          <w:rFonts w:ascii="Calibri" w:hAnsi="Calibri" w:cs="Calibri"/>
          <w:color w:val="000000" w:themeColor="text1"/>
          <w:sz w:val="22"/>
          <w:szCs w:val="22"/>
        </w:rPr>
        <w:t>th</w:t>
      </w:r>
      <w:proofErr w:type="spellEnd"/>
      <w:r w:rsidRPr="007B0ECF">
        <w:rPr>
          <w:rFonts w:ascii="Calibri" w:hAnsi="Calibri" w:cs="Calibri"/>
          <w:color w:val="000000" w:themeColor="text1"/>
          <w:sz w:val="22"/>
          <w:szCs w:val="22"/>
        </w:rPr>
        <w:t xml:space="preserve">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w:t>
      </w:r>
      <w:proofErr w:type="gramStart"/>
      <w:r w:rsidRPr="007B0ECF">
        <w:rPr>
          <w:rFonts w:ascii="Calibri" w:hAnsi="Calibri" w:cs="Calibri"/>
          <w:i/>
          <w:iCs/>
          <w:color w:val="000000" w:themeColor="text1"/>
          <w:sz w:val="22"/>
          <w:szCs w:val="22"/>
        </w:rPr>
        <w:t>k(</w:t>
      </w:r>
      <w:proofErr w:type="gramEnd"/>
      <w:r w:rsidRPr="007B0ECF">
        <w:rPr>
          <w:rFonts w:ascii="Calibri" w:hAnsi="Calibri" w:cs="Calibri"/>
          <w:i/>
          <w:iCs/>
          <w:color w:val="000000" w:themeColor="text1"/>
          <w:sz w:val="22"/>
          <w:szCs w:val="22"/>
        </w:rPr>
        <w:t xml:space="preserve">&gt;0) </w:t>
      </w:r>
      <w:r w:rsidRPr="007B0ECF">
        <w:rPr>
          <w:rFonts w:ascii="Calibri" w:hAnsi="Calibri" w:cs="Calibri"/>
          <w:color w:val="000000" w:themeColor="text1"/>
          <w:sz w:val="22"/>
          <w:szCs w:val="22"/>
        </w:rPr>
        <w:t>is the (pre-)configured integer values.</w:t>
      </w:r>
    </w:p>
    <w:p w14:paraId="757FC554" w14:textId="50250AAB" w:rsidR="00FF2960" w:rsidRPr="007B0ECF" w:rsidRDefault="00FF2960" w:rsidP="00FF2960">
      <w:pPr>
        <w:pStyle w:val="ListParagraph"/>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41C2173C" w14:textId="77777777" w:rsidR="00FF2960" w:rsidRPr="007B0ECF" w:rsidRDefault="008416ED"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59D5ADF7" w14:textId="6E81EA95" w:rsidR="00FF2960" w:rsidRPr="007B0ECF" w:rsidRDefault="00FF2960" w:rsidP="00FF2960">
      <w:pPr>
        <w:pStyle w:val="ListParagraph"/>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74649F17" w14:textId="600A99C0" w:rsidR="00FF2960" w:rsidRPr="007B0ECF" w:rsidRDefault="00FF2960" w:rsidP="00FF2960">
      <w:pPr>
        <w:pStyle w:val="ListParagraph"/>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533831CF"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2DDBC72A"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63745E7D"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52146B49" w14:textId="0FC789C1"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1EF9358D" w14:textId="04514D70"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3E146DF9" w14:textId="5B2DCF8B" w:rsidR="003150F1" w:rsidRPr="007B0ECF" w:rsidRDefault="003150F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5BBD6182" w14:textId="35214616"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0B528E8C"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79335963"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20C75DE4" w14:textId="33A201CD" w:rsidR="00772EB9" w:rsidRPr="007B0ECF" w:rsidRDefault="00507A43"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1E7FA88D" w14:textId="00E59751" w:rsidR="00507A43" w:rsidRPr="007B0ECF" w:rsidRDefault="007166CD"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073AD17D" w14:textId="69627B99"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022C997E" w14:textId="34F68041" w:rsidR="007166CD" w:rsidRPr="007B0ECF" w:rsidRDefault="008416ED" w:rsidP="00A671AE">
      <w:pPr>
        <w:pStyle w:val="ListParagraph"/>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5016A199" w14:textId="2DB277DD"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32AD33A6" w14:textId="50BA4BDF" w:rsidR="000B1632" w:rsidRPr="007B0ECF" w:rsidRDefault="004D4CA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4B74F32" w14:textId="3D921648" w:rsidR="006A1519" w:rsidRPr="00732FB7" w:rsidRDefault="006A1519" w:rsidP="00CF5D09">
      <w:pPr>
        <w:pStyle w:val="Heading2"/>
        <w:rPr>
          <w:color w:val="000000" w:themeColor="text1"/>
        </w:rPr>
      </w:pPr>
      <w:r w:rsidRPr="00732FB7">
        <w:rPr>
          <w:color w:val="000000" w:themeColor="text1"/>
        </w:rPr>
        <w:t>Congestion control for power saving RA</w:t>
      </w:r>
    </w:p>
    <w:p w14:paraId="14771372" w14:textId="5B48738F" w:rsidR="005E1641" w:rsidRPr="007B0ECF" w:rsidRDefault="005E164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CBR measurement needs adaptation for Rel-17 UE with partial sensing or sidelink DRX configuration, to </w:t>
      </w:r>
      <w:proofErr w:type="gramStart"/>
      <w:r w:rsidRPr="007B0ECF">
        <w:rPr>
          <w:rFonts w:asciiTheme="minorHAnsi" w:hAnsiTheme="minorHAnsi" w:cstheme="minorHAnsi"/>
          <w:color w:val="000000" w:themeColor="text1"/>
          <w:sz w:val="22"/>
          <w:szCs w:val="28"/>
        </w:rPr>
        <w:t>take into account</w:t>
      </w:r>
      <w:proofErr w:type="gramEnd"/>
      <w:r w:rsidRPr="007B0ECF">
        <w:rPr>
          <w:rFonts w:asciiTheme="minorHAnsi" w:hAnsiTheme="minorHAnsi" w:cstheme="minorHAnsi"/>
          <w:color w:val="000000" w:themeColor="text1"/>
          <w:sz w:val="22"/>
          <w:szCs w:val="28"/>
        </w:rPr>
        <w:t xml:space="preserve">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0586287E" w14:textId="2E517972" w:rsidR="00512561" w:rsidRPr="007B0ECF" w:rsidRDefault="0051256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14:paraId="71DF211F" w14:textId="412739F7" w:rsidR="006004FA" w:rsidRPr="007B0ECF" w:rsidRDefault="006004F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5691F991" w14:textId="54D2C182" w:rsidR="006004FA" w:rsidRPr="007B0ECF" w:rsidRDefault="006004FA"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1C9DB811" w14:textId="16C32BE3" w:rsidR="00C35F32" w:rsidRPr="007B0ECF" w:rsidRDefault="00C35F32"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5A1DDB1B" w14:textId="2C9586CF" w:rsidR="00C00A3B" w:rsidRPr="007B0ECF" w:rsidRDefault="00C00A3B"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2549EC75" w14:textId="400765FC" w:rsidR="00CD4A61" w:rsidRPr="007B0ECF" w:rsidRDefault="00393F8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13907F2" w14:textId="15CA4209" w:rsidR="00393F8E"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67B96D8D" w14:textId="65611CCD"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232E63DA" w14:textId="01CF942D"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137428CA" w14:textId="354274A4" w:rsidR="00927EE1"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4D913769" w14:textId="4BE94EC5" w:rsidR="006D63AF" w:rsidRPr="007B0ECF" w:rsidRDefault="006D63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209157E7" w14:textId="1A7F8A17" w:rsidR="00927EE1" w:rsidRPr="007B0ECF" w:rsidRDefault="009E5837"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29E156D2" w14:textId="1787EB0C" w:rsidR="0002739F" w:rsidRPr="007B0ECF" w:rsidRDefault="0002739F" w:rsidP="0002739F">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2BEF61E4" w14:textId="61FE4F6E" w:rsidR="00715FA9" w:rsidRPr="007B0ECF" w:rsidRDefault="00715FA9"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4CA60E2D" w14:textId="3AAA86C5" w:rsidR="00CF5D09" w:rsidRDefault="00CF5D09" w:rsidP="00CF5D09">
      <w:pPr>
        <w:rPr>
          <w:lang w:eastAsia="x-none"/>
        </w:rPr>
      </w:pPr>
    </w:p>
    <w:p w14:paraId="327A7FCF" w14:textId="3C09B7F8" w:rsidR="00104836" w:rsidRPr="00732FB7" w:rsidRDefault="00104836" w:rsidP="00104836">
      <w:pPr>
        <w:pStyle w:val="Heading2"/>
        <w:rPr>
          <w:color w:val="000000" w:themeColor="text1"/>
        </w:rPr>
      </w:pPr>
      <w:r>
        <w:rPr>
          <w:color w:val="000000" w:themeColor="text1"/>
        </w:rPr>
        <w:t>Sidelink DRX</w:t>
      </w:r>
    </w:p>
    <w:p w14:paraId="071C670C" w14:textId="1317671E"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4FBFF955" w14:textId="78FE1F10"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can perform sensing during its SL inactive time. [1/HW,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w:t>
      </w:r>
      <w:proofErr w:type="spellStart"/>
      <w:r w:rsidR="00F12DDD" w:rsidRPr="007B0ECF">
        <w:rPr>
          <w:rFonts w:asciiTheme="minorHAnsi" w:hAnsiTheme="minorHAnsi" w:cstheme="minorHAnsi"/>
          <w:color w:val="000000" w:themeColor="text1"/>
          <w:sz w:val="22"/>
          <w:szCs w:val="28"/>
        </w:rPr>
        <w:t>Futurewei</w:t>
      </w:r>
      <w:proofErr w:type="spellEnd"/>
      <w:r w:rsidR="00F12DDD" w:rsidRPr="007B0ECF">
        <w:rPr>
          <w:rFonts w:asciiTheme="minorHAnsi" w:hAnsiTheme="minorHAnsi" w:cstheme="minorHAnsi"/>
          <w:color w:val="000000" w:themeColor="text1"/>
          <w:sz w:val="22"/>
          <w:szCs w:val="28"/>
        </w:rPr>
        <w:t>]</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 xml:space="preserve">[29/ZTE, </w:t>
      </w:r>
      <w:proofErr w:type="spellStart"/>
      <w:r w:rsidR="0014286F" w:rsidRPr="007B0ECF">
        <w:rPr>
          <w:rFonts w:asciiTheme="minorHAnsi" w:hAnsiTheme="minorHAnsi" w:cstheme="minorHAnsi"/>
          <w:color w:val="000000" w:themeColor="text1"/>
          <w:sz w:val="22"/>
          <w:szCs w:val="22"/>
        </w:rPr>
        <w:t>Sanechips</w:t>
      </w:r>
      <w:proofErr w:type="spellEnd"/>
      <w:r w:rsidR="0014286F" w:rsidRPr="007B0ECF">
        <w:rPr>
          <w:rFonts w:asciiTheme="minorHAnsi" w:hAnsiTheme="minorHAnsi" w:cstheme="minorHAnsi"/>
          <w:color w:val="000000" w:themeColor="text1"/>
          <w:sz w:val="22"/>
          <w:szCs w:val="22"/>
        </w:rPr>
        <w:t>],</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0E1CA166" w14:textId="7D60E48A" w:rsidR="00B510D9" w:rsidRPr="007B0ECF" w:rsidRDefault="00B510D9" w:rsidP="00B510D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p>
    <w:p w14:paraId="3BF83FC6" w14:textId="5BC438FE"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5B584B60" w14:textId="1D289672" w:rsidR="002C049A" w:rsidRPr="007B0ECF" w:rsidRDefault="002C049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of PSCCH and RSRP measurement for sensing should not be supported during SL DRX inactive time [4/</w:t>
      </w:r>
      <w:proofErr w:type="spellStart"/>
      <w:r w:rsidRPr="007B0ECF">
        <w:rPr>
          <w:rFonts w:asciiTheme="minorHAnsi" w:hAnsiTheme="minorHAnsi" w:cstheme="minorHAnsi"/>
          <w:color w:val="000000" w:themeColor="text1"/>
          <w:sz w:val="22"/>
          <w:szCs w:val="28"/>
        </w:rPr>
        <w:t>Spreadtrum</w:t>
      </w:r>
      <w:proofErr w:type="spellEnd"/>
      <w:r w:rsidRPr="007B0ECF">
        <w:rPr>
          <w:rFonts w:asciiTheme="minorHAnsi" w:hAnsiTheme="minorHAnsi" w:cstheme="minorHAnsi"/>
          <w:color w:val="000000" w:themeColor="text1"/>
          <w:sz w:val="22"/>
          <w:szCs w:val="28"/>
        </w:rPr>
        <w:t>]</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232D4C2C" w14:textId="2EB470CE" w:rsidR="00E96C85" w:rsidRPr="007B0ECF" w:rsidRDefault="00E96C8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2DC3F2DC" w14:textId="49C8DE50"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performs sensing after its sidelink data arrival, even if the sensing occasion is in its sidelink DRX off duration</w:t>
      </w:r>
    </w:p>
    <w:p w14:paraId="3A0581C6" w14:textId="6C3481A3"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does not perform sensing before its sidelink data arrival, if the sensing occasion is in its sidelink DRX off duration</w:t>
      </w:r>
    </w:p>
    <w:p w14:paraId="11C16D9D" w14:textId="77777777" w:rsidR="00E96C85" w:rsidRPr="007B0ECF" w:rsidRDefault="00E96C85" w:rsidP="00E96C85">
      <w:pPr>
        <w:pStyle w:val="ListParagraph"/>
        <w:ind w:leftChars="0" w:left="1440"/>
        <w:rPr>
          <w:rFonts w:asciiTheme="minorHAnsi" w:hAnsiTheme="minorHAnsi" w:cstheme="minorHAnsi"/>
          <w:color w:val="000000" w:themeColor="text1"/>
          <w:sz w:val="22"/>
          <w:szCs w:val="28"/>
        </w:rPr>
      </w:pPr>
    </w:p>
    <w:p w14:paraId="52E2E2A4" w14:textId="19457A6B" w:rsidR="00820B80" w:rsidRPr="007B0ECF" w:rsidRDefault="00820B80"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197624AE" w14:textId="55801625" w:rsidR="00104892" w:rsidRPr="007B0ECF" w:rsidRDefault="00104892"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61F30272" w14:textId="5E7BEA93" w:rsidR="00FB2F48"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14:paraId="3372EC56" w14:textId="75201662"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SL DRX semi-static active time could be backward extended for sensing purpose when a SL transmission triggering slot is near to the beginning of semi-static active time. The </w:t>
      </w:r>
      <w:r w:rsidRPr="007B0ECF">
        <w:rPr>
          <w:rFonts w:asciiTheme="minorHAnsi" w:hAnsiTheme="minorHAnsi" w:cstheme="minorHAnsi"/>
          <w:color w:val="000000" w:themeColor="text1"/>
          <w:sz w:val="22"/>
          <w:szCs w:val="28"/>
        </w:rPr>
        <w:lastRenderedPageBreak/>
        <w:t>extension could be same size as the sensing window, truncated or extended by a fixed value [8/Pana]</w:t>
      </w:r>
    </w:p>
    <w:p w14:paraId="6B0793BA" w14:textId="0D58762E"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15BA7118" w14:textId="367EEDCB"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3E7560C2" w14:textId="4E9B8852" w:rsidR="00920DA3" w:rsidRPr="007B0ECF" w:rsidRDefault="00920DA3"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3FC98123" w14:textId="1DC102FC" w:rsidR="00771F8A" w:rsidRPr="007B0ECF" w:rsidRDefault="00771F8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59A4B2CD" w14:textId="4F4C333E" w:rsidR="00686504" w:rsidRPr="007B0ECF" w:rsidRDefault="0068650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Additional DRX configuration can be configured for Tx UE performing periodic partial sensing considering multiple resource reservation periods.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7098B4A9" w14:textId="19C5F069" w:rsidR="00DB5965" w:rsidRPr="007B0ECF" w:rsidRDefault="00DB596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656D0E97" w14:textId="46FC617B" w:rsidR="00FC0844" w:rsidRPr="007B0ECF" w:rsidRDefault="00082DB7"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1B0BDF3B" w14:textId="3FB7E002"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726224CC" w14:textId="77C58AC3" w:rsidR="00960F75"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14:paraId="70694DB4" w14:textId="39C42C0B" w:rsidR="00B510D9" w:rsidRPr="007B0ECF" w:rsidRDefault="00B510D9"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p>
    <w:p w14:paraId="2085ECFC" w14:textId="3BD334B2" w:rsidR="00104836" w:rsidRPr="007B0ECF" w:rsidRDefault="00104836" w:rsidP="00FB2F48">
      <w:pPr>
        <w:pStyle w:val="ListParagraph"/>
        <w:numPr>
          <w:ilvl w:val="1"/>
          <w:numId w:val="16"/>
        </w:numPr>
        <w:ind w:leftChars="0"/>
        <w:rPr>
          <w:rFonts w:asciiTheme="minorHAnsi" w:hAnsiTheme="minorHAnsi" w:cstheme="minorHAnsi"/>
          <w:color w:val="000000" w:themeColor="text1"/>
          <w:sz w:val="22"/>
          <w:szCs w:val="28"/>
        </w:rPr>
      </w:pPr>
      <w:proofErr w:type="gramStart"/>
      <w:r w:rsidRPr="007B0ECF">
        <w:rPr>
          <w:rFonts w:asciiTheme="minorHAnsi" w:hAnsiTheme="minorHAnsi" w:cstheme="minorHAnsi"/>
          <w:color w:val="000000" w:themeColor="text1"/>
          <w:sz w:val="22"/>
          <w:szCs w:val="28"/>
        </w:rPr>
        <w:t>In order to</w:t>
      </w:r>
      <w:proofErr w:type="gramEnd"/>
      <w:r w:rsidRPr="007B0ECF">
        <w:rPr>
          <w:rFonts w:asciiTheme="minorHAnsi" w:hAnsiTheme="minorHAnsi" w:cstheme="minorHAnsi"/>
          <w:color w:val="000000" w:themeColor="text1"/>
          <w:sz w:val="22"/>
          <w:szCs w:val="28"/>
        </w:rPr>
        <w:t xml:space="preserve">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03DA0C3E" w14:textId="3F6012FD" w:rsidR="00104836" w:rsidRPr="00CF4649"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63C54A73" w14:textId="008A6A0A"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5912B9E7" w14:textId="77CEFFC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TX UE selects at least the resources for the initial transmission and a (pre-)configured number of retransmissions in RX UE’s SL DRX ON duration or active time. The remaining retransmission resources can be selected in OFF 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3781E800" w14:textId="14A8E29F" w:rsidR="004C525B" w:rsidRPr="00CF4649" w:rsidRDefault="004C525B" w:rsidP="004C525B">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250B1AEA" w14:textId="6E1754C1" w:rsidR="00C5274D"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101B5CB0" w14:textId="18D481E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7F95DBCA" w14:textId="38FAB7E1"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2B8835F7" w14:textId="7F2B938D"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17C52F05" w14:textId="59067080"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14:paraId="6557AD56" w14:textId="4DBC31CF"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TX UE deprioritizes or excludes resources that are affected by the interference caused by RF On and Off operations due to </w:t>
      </w:r>
      <w:proofErr w:type="spellStart"/>
      <w:r w:rsidRPr="00CF4649">
        <w:rPr>
          <w:rFonts w:asciiTheme="minorHAnsi" w:hAnsiTheme="minorHAnsi" w:cstheme="minorHAnsi"/>
          <w:color w:val="000000" w:themeColor="text1"/>
          <w:sz w:val="22"/>
          <w:szCs w:val="28"/>
        </w:rPr>
        <w:t>Uu</w:t>
      </w:r>
      <w:proofErr w:type="spellEnd"/>
      <w:r w:rsidRPr="00CF4649">
        <w:rPr>
          <w:rFonts w:asciiTheme="minorHAnsi" w:hAnsiTheme="minorHAnsi" w:cstheme="minorHAnsi"/>
          <w:color w:val="000000" w:themeColor="text1"/>
          <w:sz w:val="22"/>
          <w:szCs w:val="28"/>
        </w:rPr>
        <w:t xml:space="preserve"> link DRX operation. Details are FFS.</w:t>
      </w:r>
    </w:p>
    <w:p w14:paraId="576F1F25" w14:textId="7DC42B44" w:rsidR="00BE247A" w:rsidRPr="00CF4649" w:rsidRDefault="00DC319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lastRenderedPageBreak/>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688BA71C" w14:textId="02F8BBDF" w:rsidR="007A2456" w:rsidRPr="007B0ECF" w:rsidRDefault="007A245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TX-UE has a TB to be transmitted to RX-UE, and if a SL resource scheduled by </w:t>
      </w:r>
      <w:proofErr w:type="spellStart"/>
      <w:r w:rsidRPr="007B0ECF">
        <w:rPr>
          <w:rFonts w:asciiTheme="minorHAnsi" w:hAnsiTheme="minorHAnsi" w:cstheme="minorHAnsi"/>
          <w:color w:val="000000" w:themeColor="text1"/>
          <w:sz w:val="22"/>
          <w:szCs w:val="28"/>
        </w:rPr>
        <w:t>gNB</w:t>
      </w:r>
      <w:proofErr w:type="spellEnd"/>
      <w:r w:rsidRPr="007B0ECF">
        <w:rPr>
          <w:rFonts w:asciiTheme="minorHAnsi" w:hAnsiTheme="minorHAnsi" w:cstheme="minorHAnsi"/>
          <w:color w:val="000000" w:themeColor="text1"/>
          <w:sz w:val="22"/>
          <w:szCs w:val="28"/>
        </w:rPr>
        <w:t xml:space="preserve"> is not included in active time in the RX-UE, TX-UE skips transmission at the resource and reports the misalignment by HARQ-ACK report to the </w:t>
      </w:r>
      <w:proofErr w:type="spellStart"/>
      <w:r w:rsidRPr="007B0ECF">
        <w:rPr>
          <w:rFonts w:asciiTheme="minorHAnsi" w:hAnsiTheme="minorHAnsi" w:cstheme="minorHAnsi"/>
          <w:color w:val="000000" w:themeColor="text1"/>
          <w:sz w:val="22"/>
          <w:szCs w:val="28"/>
        </w:rPr>
        <w:t>gNB</w:t>
      </w:r>
      <w:proofErr w:type="spellEnd"/>
      <w:r w:rsidRPr="007B0ECF">
        <w:rPr>
          <w:rFonts w:asciiTheme="minorHAnsi" w:hAnsiTheme="minorHAnsi" w:cstheme="minorHAnsi"/>
          <w:color w:val="000000" w:themeColor="text1"/>
          <w:sz w:val="22"/>
          <w:szCs w:val="28"/>
        </w:rPr>
        <w:t>. [25/DCM]</w:t>
      </w:r>
    </w:p>
    <w:p w14:paraId="1B4C0240" w14:textId="54A91654"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575D4C4A" w14:textId="43D6CD82"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proofErr w:type="spellStart"/>
      <w:r w:rsidRPr="007B0ECF">
        <w:rPr>
          <w:rFonts w:asciiTheme="minorHAnsi" w:hAnsiTheme="minorHAnsi" w:cstheme="minorHAnsi"/>
          <w:i/>
          <w:iCs/>
          <w:color w:val="000000" w:themeColor="text1"/>
          <w:sz w:val="22"/>
          <w:szCs w:val="28"/>
        </w:rPr>
        <w:t>drx-RetransmissionTimer</w:t>
      </w:r>
      <w:proofErr w:type="spellEnd"/>
      <w:r w:rsidRPr="007B0ECF">
        <w:rPr>
          <w:rFonts w:asciiTheme="minorHAnsi" w:hAnsiTheme="minorHAnsi" w:cstheme="minorHAnsi"/>
          <w:color w:val="000000" w:themeColor="text1"/>
          <w:sz w:val="22"/>
          <w:szCs w:val="28"/>
        </w:rPr>
        <w:t xml:space="preserve"> running duration into consideration for determining the allowable transmission time, </w:t>
      </w:r>
      <w:proofErr w:type="gramStart"/>
      <w:r w:rsidRPr="007B0ECF">
        <w:rPr>
          <w:rFonts w:asciiTheme="minorHAnsi" w:hAnsiTheme="minorHAnsi" w:cstheme="minorHAnsi"/>
          <w:color w:val="000000" w:themeColor="text1"/>
          <w:sz w:val="22"/>
          <w:szCs w:val="28"/>
        </w:rPr>
        <w:t>in order to</w:t>
      </w:r>
      <w:proofErr w:type="gramEnd"/>
      <w:r w:rsidRPr="007B0ECF">
        <w:rPr>
          <w:rFonts w:asciiTheme="minorHAnsi" w:hAnsiTheme="minorHAnsi" w:cstheme="minorHAnsi"/>
          <w:color w:val="000000" w:themeColor="text1"/>
          <w:sz w:val="22"/>
          <w:szCs w:val="28"/>
        </w:rPr>
        <w:t xml:space="preserve"> ensure that the transmission resources selected by the Tx UE can be within Rx UE’s DRX active time. [33/CATT, GH]</w:t>
      </w:r>
    </w:p>
    <w:p w14:paraId="4BAEF635" w14:textId="43A35573" w:rsidR="00104836" w:rsidRPr="00960F75" w:rsidRDefault="00960F75" w:rsidP="00960F75">
      <w:pPr>
        <w:pStyle w:val="ListParagraph"/>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6C11EBC0" w14:textId="15D8C925" w:rsidR="00960F75" w:rsidRPr="007B0ECF" w:rsidRDefault="00960F75"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38A93F1F" w14:textId="3BCFA898" w:rsidR="00295C1F" w:rsidRPr="007B0ECF" w:rsidRDefault="00295C1F"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56557123" w14:textId="051620EC" w:rsidR="002C36E3" w:rsidRPr="007B0ECF" w:rsidRDefault="002C36E3"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RAN1 study on the transmission of assistance indication like go-to-sleep to aid Rx UE(s) enter early DRX sleep state.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3CF9B40F" w14:textId="7BB8F7FE" w:rsidR="00FF33E2" w:rsidRPr="007B0ECF" w:rsidRDefault="00FF33E2"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Study wake-up signal in sidelink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020EC064" w14:textId="212CB38D" w:rsidR="00AA154D" w:rsidRPr="007B0ECF" w:rsidRDefault="00AA154D"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3B010DC8" w14:textId="0144E591" w:rsidR="00104836" w:rsidRDefault="00104836" w:rsidP="00CF5D09">
      <w:pPr>
        <w:rPr>
          <w:lang w:eastAsia="x-none"/>
        </w:rPr>
      </w:pPr>
    </w:p>
    <w:p w14:paraId="482BA2B2" w14:textId="27E0E7C1" w:rsidR="00F51159" w:rsidRPr="00732FB7" w:rsidRDefault="00F51159" w:rsidP="00F51159">
      <w:pPr>
        <w:pStyle w:val="Heading2"/>
        <w:rPr>
          <w:color w:val="000000" w:themeColor="text1"/>
        </w:rPr>
      </w:pPr>
      <w:r>
        <w:rPr>
          <w:color w:val="000000" w:themeColor="text1"/>
        </w:rPr>
        <w:t>Others</w:t>
      </w:r>
    </w:p>
    <w:p w14:paraId="26488F2F" w14:textId="429F386D" w:rsidR="00F51159" w:rsidRPr="00FB2F48" w:rsidRDefault="00F51159" w:rsidP="00F51159">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2A676F3F" w14:textId="5EF3A1EC" w:rsidR="00F51159" w:rsidRPr="00CF4649" w:rsidRDefault="002863A4" w:rsidP="00F51159">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w:t>
      </w:r>
      <w:proofErr w:type="spellStart"/>
      <w:r w:rsidRPr="00CF4649">
        <w:rPr>
          <w:rFonts w:asciiTheme="minorHAnsi" w:hAnsiTheme="minorHAnsi" w:cstheme="minorHAnsi"/>
          <w:color w:val="000000" w:themeColor="text1"/>
          <w:sz w:val="22"/>
          <w:szCs w:val="28"/>
        </w:rPr>
        <w:t>Futurewei</w:t>
      </w:r>
      <w:proofErr w:type="spellEnd"/>
      <w:r w:rsidRPr="00CF4649">
        <w:rPr>
          <w:rFonts w:asciiTheme="minorHAnsi" w:hAnsiTheme="minorHAnsi" w:cstheme="minorHAnsi"/>
          <w:color w:val="000000" w:themeColor="text1"/>
          <w:sz w:val="22"/>
          <w:szCs w:val="28"/>
        </w:rPr>
        <w:t>]</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[27/</w:t>
      </w:r>
      <w:proofErr w:type="spellStart"/>
      <w:r w:rsidR="00407506" w:rsidRPr="00CF4649">
        <w:rPr>
          <w:rFonts w:asciiTheme="minorHAnsi" w:hAnsiTheme="minorHAnsi" w:cstheme="minorHAnsi"/>
          <w:color w:val="000000" w:themeColor="text1"/>
          <w:sz w:val="22"/>
          <w:szCs w:val="28"/>
        </w:rPr>
        <w:t>Convida</w:t>
      </w:r>
      <w:proofErr w:type="spellEnd"/>
      <w:r w:rsidR="00407506" w:rsidRPr="00CF4649">
        <w:rPr>
          <w:rFonts w:asciiTheme="minorHAnsi" w:hAnsiTheme="minorHAnsi" w:cstheme="minorHAnsi"/>
          <w:color w:val="000000" w:themeColor="text1"/>
          <w:sz w:val="22"/>
          <w:szCs w:val="28"/>
        </w:rPr>
        <w:t xml:space="preserve">], </w:t>
      </w:r>
      <w:r w:rsidR="00182D6F" w:rsidRPr="00CF4649">
        <w:rPr>
          <w:rFonts w:asciiTheme="minorHAnsi" w:hAnsiTheme="minorHAnsi" w:cstheme="minorHAnsi"/>
          <w:color w:val="000000" w:themeColor="text1"/>
          <w:sz w:val="22"/>
          <w:szCs w:val="28"/>
        </w:rPr>
        <w:t>[33/CATT, GH]</w:t>
      </w:r>
    </w:p>
    <w:p w14:paraId="48A9C601" w14:textId="2216DE89" w:rsidR="00F51159" w:rsidRPr="00CF4649" w:rsidRDefault="00CF194A" w:rsidP="00CF194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7C6F5F55" w14:textId="5D1834E1" w:rsidR="00657DDE" w:rsidRPr="00657DDE" w:rsidRDefault="00657DDE" w:rsidP="0024627E">
      <w:pPr>
        <w:pStyle w:val="ListParagraph"/>
        <w:numPr>
          <w:ilvl w:val="0"/>
          <w:numId w:val="16"/>
        </w:numPr>
        <w:ind w:leftChars="0"/>
        <w:rPr>
          <w:rFonts w:asciiTheme="minorHAnsi" w:hAnsiTheme="minorHAnsi" w:cstheme="minorHAnsi"/>
          <w:color w:val="FF0000"/>
          <w:sz w:val="22"/>
          <w:szCs w:val="28"/>
        </w:rPr>
      </w:pPr>
      <w:proofErr w:type="gramStart"/>
      <w:r w:rsidRPr="00657DDE">
        <w:rPr>
          <w:rFonts w:asciiTheme="minorHAnsi" w:hAnsiTheme="minorHAnsi" w:cstheme="minorHAnsi"/>
          <w:color w:val="FF0000"/>
          <w:sz w:val="22"/>
          <w:szCs w:val="28"/>
        </w:rPr>
        <w:t>Others</w:t>
      </w:r>
      <w:proofErr w:type="gramEnd"/>
      <w:r w:rsidRPr="00657DDE">
        <w:rPr>
          <w:rFonts w:asciiTheme="minorHAnsi" w:hAnsiTheme="minorHAnsi" w:cstheme="minorHAnsi"/>
          <w:color w:val="FF0000"/>
          <w:sz w:val="22"/>
          <w:szCs w:val="28"/>
        </w:rPr>
        <w:t xml:space="preserve"> </w:t>
      </w:r>
      <w:proofErr w:type="spellStart"/>
      <w:r w:rsidRPr="00657DDE">
        <w:rPr>
          <w:rFonts w:asciiTheme="minorHAnsi" w:hAnsiTheme="minorHAnsi" w:cstheme="minorHAnsi"/>
          <w:color w:val="FF0000"/>
          <w:sz w:val="22"/>
          <w:szCs w:val="28"/>
        </w:rPr>
        <w:t>others</w:t>
      </w:r>
      <w:proofErr w:type="spellEnd"/>
    </w:p>
    <w:p w14:paraId="6263E61D" w14:textId="1672F0A5" w:rsidR="0024627E" w:rsidRPr="007B0ECF" w:rsidRDefault="00657DDE"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7E4FD66D" w14:textId="2E069172" w:rsidR="003150F1" w:rsidRPr="007B0ECF" w:rsidRDefault="003150F1"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4D06A10C" w14:textId="4A4D086B" w:rsidR="003949B8" w:rsidRPr="007B0ECF" w:rsidRDefault="00C80E88"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6E6B370D" w14:textId="6A40DDD6"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4C9B1888" w14:textId="2383BCE5"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2ED64AE2" w14:textId="3A64B575" w:rsidR="007D2A99" w:rsidRPr="007B0ECF" w:rsidRDefault="007D2A99"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0FF27563" w14:textId="0A387968" w:rsidR="00C80E88" w:rsidRPr="007B0ECF" w:rsidRDefault="00DB5965"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Sidelink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[27/</w:t>
      </w:r>
      <w:proofErr w:type="spellStart"/>
      <w:r w:rsidR="00407506" w:rsidRPr="007B0ECF">
        <w:rPr>
          <w:rFonts w:asciiTheme="minorHAnsi" w:hAnsiTheme="minorHAnsi" w:cstheme="minorHAnsi"/>
          <w:color w:val="000000" w:themeColor="text1"/>
          <w:sz w:val="22"/>
          <w:szCs w:val="28"/>
        </w:rPr>
        <w:t>Convida</w:t>
      </w:r>
      <w:proofErr w:type="spellEnd"/>
      <w:r w:rsidR="00407506" w:rsidRPr="007B0ECF">
        <w:rPr>
          <w:rFonts w:asciiTheme="minorHAnsi" w:hAnsiTheme="minorHAnsi" w:cstheme="minorHAnsi"/>
          <w:color w:val="000000" w:themeColor="text1"/>
          <w:sz w:val="22"/>
          <w:szCs w:val="28"/>
        </w:rPr>
        <w:t xml:space="preserve">],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7766020E" w14:textId="7637BECA"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32CE8A48" w14:textId="43FCB2E9"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power saving, UE can skip PSSCH demodulation depending on sidelink transmission priority level</w:t>
      </w:r>
      <w:r w:rsidRPr="007B0ECF">
        <w:rPr>
          <w:rFonts w:asciiTheme="minorHAnsi" w:hAnsiTheme="minorHAnsi" w:cstheme="minorHAnsi"/>
          <w:color w:val="000000" w:themeColor="text1"/>
          <w:sz w:val="22"/>
          <w:szCs w:val="28"/>
        </w:rPr>
        <w:t xml:space="preserve"> [22/Intel]</w:t>
      </w:r>
    </w:p>
    <w:p w14:paraId="50687899" w14:textId="4FAC53B6" w:rsidR="003458FC" w:rsidRPr="007B0ECF" w:rsidRDefault="003458FC"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211441B7" w14:textId="46F98349" w:rsidR="00DC0546" w:rsidRPr="007B0ECF" w:rsidRDefault="00DC054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6D2E63C1" w14:textId="0FF8F311" w:rsidR="00DC0546" w:rsidRPr="007B0ECF" w:rsidRDefault="00790182"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Support different initial RSRP thresholds for resources reserved by PUE. [28/IDC]</w:t>
      </w:r>
    </w:p>
    <w:p w14:paraId="3E48BEE2" w14:textId="7C837853" w:rsidR="00820B80" w:rsidRPr="007B0ECF" w:rsidRDefault="00820B80"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4A51F27F" w14:textId="51410310" w:rsidR="0002739F" w:rsidRPr="007B0ECF" w:rsidRDefault="0002739F"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Proposals from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5AABF984" w14:textId="2CA31982" w:rsidR="00006E4E" w:rsidRPr="007B0ECF" w:rsidRDefault="00006E4E"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RAN1 study the cross-slot scheduling enhancement with a time gap specified between </w:t>
      </w:r>
      <w:proofErr w:type="gramStart"/>
      <w:r w:rsidRPr="007B0ECF">
        <w:rPr>
          <w:rFonts w:asciiTheme="minorHAnsi" w:hAnsiTheme="minorHAnsi" w:cstheme="minorHAnsi"/>
          <w:color w:val="000000" w:themeColor="text1"/>
          <w:sz w:val="22"/>
          <w:szCs w:val="28"/>
        </w:rPr>
        <w:t>data(</w:t>
      </w:r>
      <w:proofErr w:type="gramEnd"/>
      <w:r w:rsidRPr="007B0ECF">
        <w:rPr>
          <w:rFonts w:asciiTheme="minorHAnsi" w:hAnsiTheme="minorHAnsi" w:cstheme="minorHAnsi"/>
          <w:color w:val="000000" w:themeColor="text1"/>
          <w:sz w:val="22"/>
          <w:szCs w:val="28"/>
        </w:rPr>
        <w:t>+2nd SCI) and 1st SCI, 1st SCI contains information whether the intended recipient is a pedestrian or Vehicular UEs for power saving purposes.</w:t>
      </w:r>
    </w:p>
    <w:p w14:paraId="1A4481BA" w14:textId="5E8E243E"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47B666BE" w14:textId="01BE8A90"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05D6776E" w14:textId="36B52553" w:rsidR="004C77DB" w:rsidRPr="007B0ECF" w:rsidRDefault="004C77DB"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04B20F67"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3E05A0C2"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78F5111C"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5E65AD81" w14:textId="4B04D4D3"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14:paraId="757AEDF9" w14:textId="2536B19E" w:rsidR="00C839D7" w:rsidRPr="007B0ECF" w:rsidRDefault="00C839D7"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27F25E58" w14:textId="1A56229F"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sidelink UE can take sidelink information (including the sensing/resource allocation timing) into account for the UE assistance information for network to inform the </w:t>
      </w:r>
      <w:proofErr w:type="spellStart"/>
      <w:r w:rsidRPr="007B0ECF">
        <w:rPr>
          <w:rFonts w:asciiTheme="minorHAnsi" w:hAnsiTheme="minorHAnsi" w:cstheme="minorHAnsi"/>
          <w:color w:val="000000" w:themeColor="text1"/>
          <w:sz w:val="22"/>
          <w:szCs w:val="28"/>
        </w:rPr>
        <w:t>gNB</w:t>
      </w:r>
      <w:proofErr w:type="spellEnd"/>
      <w:r w:rsidRPr="007B0ECF">
        <w:rPr>
          <w:rFonts w:asciiTheme="minorHAnsi" w:hAnsiTheme="minorHAnsi" w:cstheme="minorHAnsi"/>
          <w:color w:val="000000" w:themeColor="text1"/>
          <w:sz w:val="22"/>
          <w:szCs w:val="28"/>
        </w:rPr>
        <w:t xml:space="preserve"> for a better coordination with </w:t>
      </w:r>
      <w:proofErr w:type="spellStart"/>
      <w:r w:rsidRPr="007B0ECF">
        <w:rPr>
          <w:rFonts w:asciiTheme="minorHAnsi" w:hAnsiTheme="minorHAnsi" w:cstheme="minorHAnsi"/>
          <w:color w:val="000000" w:themeColor="text1"/>
          <w:sz w:val="22"/>
          <w:szCs w:val="28"/>
        </w:rPr>
        <w:t>Uu</w:t>
      </w:r>
      <w:proofErr w:type="spellEnd"/>
      <w:r w:rsidRPr="007B0ECF">
        <w:rPr>
          <w:rFonts w:asciiTheme="minorHAnsi" w:hAnsiTheme="minorHAnsi" w:cstheme="minorHAnsi"/>
          <w:color w:val="000000" w:themeColor="text1"/>
          <w:sz w:val="22"/>
          <w:szCs w:val="28"/>
        </w:rPr>
        <w:t xml:space="preserve"> at the network.</w:t>
      </w:r>
    </w:p>
    <w:p w14:paraId="181A2758" w14:textId="66CB30B4"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3E64187C" w14:textId="2D575691"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10C2BC2" w14:textId="71DBCD7E"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5C918201" w14:textId="386F6528"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24888CE5" w14:textId="16804462"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To allow 1st SCI only reception in rel.17, and its power modelling of 1st SCI only reception is [</w:t>
      </w:r>
      <w:proofErr w:type="gramStart"/>
      <w:r w:rsidRPr="007B0ECF">
        <w:rPr>
          <w:rFonts w:asciiTheme="minorHAnsi" w:hAnsiTheme="minorHAnsi" w:cstheme="minorHAnsi"/>
          <w:color w:val="000000" w:themeColor="text1"/>
          <w:sz w:val="22"/>
          <w:szCs w:val="28"/>
        </w:rPr>
        <w:t>0.6]*</w:t>
      </w:r>
      <w:proofErr w:type="gramEnd"/>
      <w:r w:rsidRPr="007B0ECF">
        <w:rPr>
          <w:rFonts w:asciiTheme="minorHAnsi" w:hAnsiTheme="minorHAnsi" w:cstheme="minorHAnsi"/>
          <w:color w:val="000000" w:themeColor="text1"/>
          <w:sz w:val="22"/>
          <w:szCs w:val="28"/>
        </w:rPr>
        <w:t xml:space="preserve"> power consumption level of “PSCCH/PSSCH RX”</w:t>
      </w:r>
    </w:p>
    <w:p w14:paraId="209D90DD" w14:textId="202E0ABE" w:rsidR="00006E4E" w:rsidRPr="007B0ECF" w:rsidRDefault="00006E4E"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51CC3366" w14:textId="11D72082" w:rsidR="00213B07" w:rsidRPr="007B0ECF" w:rsidRDefault="00213B07"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6BA2E215" w14:textId="4D2DF4CA" w:rsidR="00213B07"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23AC267B" w14:textId="741CD9A9" w:rsidR="00DD67A6"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4DD0C3FD" w14:textId="4EC1A527" w:rsidR="00E94F2F" w:rsidRPr="007B0ECF" w:rsidRDefault="00E94F2F"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41DE2712" w14:textId="75C9DE37" w:rsidR="00DD67A6" w:rsidRPr="007B0ECF" w:rsidRDefault="0018420B"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1FE0C282" w14:textId="61CB0EE7" w:rsidR="00E94F2F"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pathloss based OLPC for PSFCH transmission should be considered for sidelink power saving.</w:t>
      </w:r>
    </w:p>
    <w:p w14:paraId="7E918748" w14:textId="6389BAD7" w:rsidR="0018420B"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Longer PSFCH period should be considered for sidelink power saving.</w:t>
      </w:r>
      <w:r w:rsidR="00E9076F" w:rsidRPr="007B0ECF">
        <w:rPr>
          <w:rFonts w:asciiTheme="minorHAnsi" w:hAnsiTheme="minorHAnsi" w:cstheme="minorHAnsi"/>
          <w:color w:val="000000" w:themeColor="text1"/>
          <w:sz w:val="22"/>
          <w:szCs w:val="28"/>
        </w:rPr>
        <w:t xml:space="preserve"> [12/NEC]</w:t>
      </w:r>
    </w:p>
    <w:p w14:paraId="4B27927D" w14:textId="77777777" w:rsidR="00F51159" w:rsidRPr="007B0ECF" w:rsidRDefault="00F51159" w:rsidP="00CF5D09">
      <w:pPr>
        <w:rPr>
          <w:color w:val="000000" w:themeColor="text1"/>
          <w:lang w:eastAsia="x-none"/>
        </w:rPr>
      </w:pPr>
    </w:p>
    <w:p w14:paraId="1419B182" w14:textId="77777777" w:rsidR="00BE3A80" w:rsidRDefault="00BE3A80" w:rsidP="00BE3A80">
      <w:pPr>
        <w:pStyle w:val="3GPPH1"/>
        <w:numPr>
          <w:ilvl w:val="0"/>
          <w:numId w:val="0"/>
        </w:numPr>
        <w:ind w:left="432" w:hanging="432"/>
      </w:pPr>
      <w:r>
        <w:lastRenderedPageBreak/>
        <w:t>References</w:t>
      </w:r>
    </w:p>
    <w:bookmarkStart w:id="44" w:name="_Ref54027126"/>
    <w:p w14:paraId="38BB9029" w14:textId="2C43B3DD" w:rsidR="00BE3A80" w:rsidRPr="003500E4" w:rsidRDefault="00326644" w:rsidP="00BE3A80">
      <w:pPr>
        <w:pStyle w:val="ListParagraph"/>
        <w:numPr>
          <w:ilvl w:val="0"/>
          <w:numId w:val="14"/>
        </w:numPr>
        <w:tabs>
          <w:tab w:val="left" w:pos="1560"/>
        </w:tabs>
        <w:ind w:leftChars="0"/>
      </w:pPr>
      <w:r w:rsidRPr="003500E4">
        <w:fldChar w:fldCharType="begin"/>
      </w:r>
      <w:r w:rsidRPr="003500E4">
        <w:instrText xml:space="preserve"> HYPERLINK "C:\\3GPP\\RAN1_Meetings\\Tdocs\\2021\\R1-2106477.zip" </w:instrText>
      </w:r>
      <w:r w:rsidRPr="003500E4">
        <w:fldChar w:fldCharType="separate"/>
      </w:r>
      <w:r w:rsidRPr="003500E4">
        <w:rPr>
          <w:rStyle w:val="Hyperlink"/>
        </w:rPr>
        <w:t>R1-2106477</w:t>
      </w:r>
      <w:r w:rsidRPr="003500E4">
        <w:fldChar w:fldCharType="end"/>
      </w:r>
      <w:r w:rsidRPr="003500E4">
        <w:tab/>
      </w:r>
      <w:r w:rsidRPr="003500E4">
        <w:rPr>
          <w:color w:val="000000" w:themeColor="text1"/>
        </w:rPr>
        <w:t>Sidelink resource allocation to reduce power consumption</w:t>
      </w:r>
      <w:r w:rsidRPr="003500E4">
        <w:rPr>
          <w:color w:val="000000" w:themeColor="text1"/>
        </w:rPr>
        <w:tab/>
        <w:t>Huawei, HiSilicon</w:t>
      </w:r>
    </w:p>
    <w:p w14:paraId="2E33FC9F" w14:textId="2310F2AD" w:rsidR="00326644" w:rsidRPr="003500E4" w:rsidRDefault="008416ED" w:rsidP="00BE3A80">
      <w:pPr>
        <w:pStyle w:val="ListParagraph"/>
        <w:numPr>
          <w:ilvl w:val="0"/>
          <w:numId w:val="14"/>
        </w:numPr>
        <w:tabs>
          <w:tab w:val="left" w:pos="1560"/>
        </w:tabs>
        <w:ind w:leftChars="0"/>
      </w:pPr>
      <w:hyperlink r:id="rId13" w:history="1">
        <w:r w:rsidR="00326644" w:rsidRPr="003500E4">
          <w:rPr>
            <w:rStyle w:val="Hyperlink"/>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44"/>
    <w:p w14:paraId="630C2A24" w14:textId="7EE36BF3" w:rsidR="00326644" w:rsidRPr="003500E4" w:rsidRDefault="00326644" w:rsidP="00326644">
      <w:pPr>
        <w:pStyle w:val="ListParagraph"/>
        <w:numPr>
          <w:ilvl w:val="0"/>
          <w:numId w:val="14"/>
        </w:numPr>
        <w:tabs>
          <w:tab w:val="left" w:pos="1560"/>
        </w:tabs>
        <w:ind w:leftChars="0"/>
      </w:pPr>
      <w:r w:rsidRPr="003500E4">
        <w:fldChar w:fldCharType="begin"/>
      </w:r>
      <w:r w:rsidRPr="003500E4">
        <w:instrText xml:space="preserve"> HYPERLINK "C:\\3GPP\\RAN1_Meetings\\Tdocs\\2021\\R1-2106620.zip" </w:instrText>
      </w:r>
      <w:r w:rsidRPr="003500E4">
        <w:fldChar w:fldCharType="separate"/>
      </w:r>
      <w:r w:rsidRPr="003500E4">
        <w:rPr>
          <w:rStyle w:val="Hyperlink"/>
        </w:rPr>
        <w:t>R1-2106620</w:t>
      </w:r>
      <w:r w:rsidRPr="003500E4">
        <w:fldChar w:fldCharType="end"/>
      </w:r>
      <w:r w:rsidRPr="003500E4">
        <w:tab/>
        <w:t>Resource allocation for sidelink power saving</w:t>
      </w:r>
      <w:r w:rsidRPr="003500E4">
        <w:tab/>
        <w:t>vivo</w:t>
      </w:r>
    </w:p>
    <w:p w14:paraId="64B99D3D" w14:textId="3197AAE8" w:rsidR="00326644" w:rsidRPr="003500E4" w:rsidRDefault="008416ED" w:rsidP="00326644">
      <w:pPr>
        <w:pStyle w:val="ListParagraph"/>
        <w:numPr>
          <w:ilvl w:val="0"/>
          <w:numId w:val="14"/>
        </w:numPr>
        <w:tabs>
          <w:tab w:val="left" w:pos="1560"/>
        </w:tabs>
        <w:ind w:leftChars="0"/>
      </w:pPr>
      <w:hyperlink r:id="rId14" w:history="1">
        <w:r w:rsidR="00326644" w:rsidRPr="003500E4">
          <w:rPr>
            <w:rStyle w:val="Hyperlink"/>
          </w:rPr>
          <w:t>R1-2106714</w:t>
        </w:r>
      </w:hyperlink>
      <w:r w:rsidR="00326644" w:rsidRPr="003500E4">
        <w:tab/>
      </w:r>
      <w:r w:rsidR="00326644" w:rsidRPr="003500E4">
        <w:rPr>
          <w:color w:val="000000" w:themeColor="text1"/>
        </w:rPr>
        <w:t>Discussion on sidelink resource allocation for power saving</w:t>
      </w:r>
      <w:r w:rsidR="00326644" w:rsidRPr="003500E4">
        <w:rPr>
          <w:color w:val="000000" w:themeColor="text1"/>
        </w:rPr>
        <w:tab/>
      </w:r>
      <w:proofErr w:type="spellStart"/>
      <w:r w:rsidR="00326644" w:rsidRPr="003500E4">
        <w:rPr>
          <w:color w:val="000000" w:themeColor="text1"/>
        </w:rPr>
        <w:t>Spreadtrum</w:t>
      </w:r>
      <w:proofErr w:type="spellEnd"/>
      <w:r w:rsidR="00326644" w:rsidRPr="003500E4">
        <w:rPr>
          <w:color w:val="000000" w:themeColor="text1"/>
        </w:rPr>
        <w:t xml:space="preserve"> Communications</w:t>
      </w:r>
    </w:p>
    <w:p w14:paraId="3FD21828" w14:textId="7088253E" w:rsidR="00326644" w:rsidRPr="003500E4" w:rsidRDefault="008416ED" w:rsidP="00326644">
      <w:pPr>
        <w:pStyle w:val="ListParagraph"/>
        <w:numPr>
          <w:ilvl w:val="0"/>
          <w:numId w:val="14"/>
        </w:numPr>
        <w:tabs>
          <w:tab w:val="left" w:pos="1560"/>
        </w:tabs>
        <w:ind w:leftChars="0"/>
      </w:pPr>
      <w:hyperlink r:id="rId15" w:history="1">
        <w:r w:rsidR="00326644" w:rsidRPr="003500E4">
          <w:rPr>
            <w:rStyle w:val="Hyperlink"/>
          </w:rPr>
          <w:t>R1-2106724</w:t>
        </w:r>
      </w:hyperlink>
      <w:r w:rsidR="00326644" w:rsidRPr="003500E4">
        <w:tab/>
        <w:t>Discussion on resource allocation for power saving</w:t>
      </w:r>
      <w:r w:rsidR="00326644" w:rsidRPr="003500E4">
        <w:tab/>
        <w:t>Zhejiang Lab</w:t>
      </w:r>
    </w:p>
    <w:p w14:paraId="79F59F0E" w14:textId="4BF2941A" w:rsidR="00326644" w:rsidRPr="003500E4" w:rsidRDefault="008416ED" w:rsidP="00326644">
      <w:pPr>
        <w:pStyle w:val="ListParagraph"/>
        <w:numPr>
          <w:ilvl w:val="0"/>
          <w:numId w:val="14"/>
        </w:numPr>
        <w:tabs>
          <w:tab w:val="left" w:pos="1560"/>
        </w:tabs>
        <w:ind w:leftChars="0"/>
      </w:pPr>
      <w:hyperlink r:id="rId16" w:history="1">
        <w:r w:rsidR="00326644" w:rsidRPr="003500E4">
          <w:rPr>
            <w:rStyle w:val="Hyperlink"/>
          </w:rPr>
          <w:t>R1-2106818</w:t>
        </w:r>
      </w:hyperlink>
      <w:r w:rsidR="00326644" w:rsidRPr="003500E4">
        <w:tab/>
        <w:t>Discussion on sidelink resource allocation for power saving</w:t>
      </w:r>
      <w:r w:rsidR="00326644" w:rsidRPr="003500E4">
        <w:tab/>
        <w:t>Sony</w:t>
      </w:r>
    </w:p>
    <w:p w14:paraId="5EE3C4D6" w14:textId="418C89E7" w:rsidR="00326644" w:rsidRPr="003500E4" w:rsidRDefault="008416ED" w:rsidP="00326644">
      <w:pPr>
        <w:pStyle w:val="ListParagraph"/>
        <w:numPr>
          <w:ilvl w:val="0"/>
          <w:numId w:val="14"/>
        </w:numPr>
        <w:tabs>
          <w:tab w:val="left" w:pos="1560"/>
        </w:tabs>
        <w:ind w:leftChars="0"/>
      </w:pPr>
      <w:hyperlink r:id="rId17" w:history="1">
        <w:r w:rsidR="00326644" w:rsidRPr="003500E4">
          <w:rPr>
            <w:rStyle w:val="Hyperlink"/>
          </w:rPr>
          <w:t>R1-2106909</w:t>
        </w:r>
      </w:hyperlink>
      <w:r w:rsidR="00326644" w:rsidRPr="003500E4">
        <w:tab/>
        <w:t>On Resource Allocation for Power Saving</w:t>
      </w:r>
      <w:r w:rsidR="00326644" w:rsidRPr="003500E4">
        <w:tab/>
        <w:t>Samsung</w:t>
      </w:r>
    </w:p>
    <w:p w14:paraId="09836CF1" w14:textId="7B365C0A" w:rsidR="00326644" w:rsidRPr="003500E4" w:rsidRDefault="008416ED" w:rsidP="00326644">
      <w:pPr>
        <w:pStyle w:val="ListParagraph"/>
        <w:numPr>
          <w:ilvl w:val="0"/>
          <w:numId w:val="14"/>
        </w:numPr>
        <w:tabs>
          <w:tab w:val="left" w:pos="1560"/>
        </w:tabs>
        <w:ind w:leftChars="0"/>
      </w:pPr>
      <w:hyperlink r:id="rId18" w:history="1">
        <w:r w:rsidR="00326644" w:rsidRPr="003500E4">
          <w:rPr>
            <w:rStyle w:val="Hyperlink"/>
          </w:rPr>
          <w:t>R1-2107021</w:t>
        </w:r>
      </w:hyperlink>
      <w:r w:rsidR="00326644" w:rsidRPr="003500E4">
        <w:tab/>
        <w:t>Discussion on Sidelink Resource Allocation for Power Saving</w:t>
      </w:r>
      <w:r w:rsidR="00326644" w:rsidRPr="003500E4">
        <w:tab/>
        <w:t>Panasonic Corporation</w:t>
      </w:r>
    </w:p>
    <w:p w14:paraId="11F71D5D" w14:textId="69906ACC" w:rsidR="00326644" w:rsidRPr="003500E4" w:rsidRDefault="008416ED" w:rsidP="00326644">
      <w:pPr>
        <w:pStyle w:val="ListParagraph"/>
        <w:numPr>
          <w:ilvl w:val="0"/>
          <w:numId w:val="14"/>
        </w:numPr>
        <w:tabs>
          <w:tab w:val="left" w:pos="1560"/>
        </w:tabs>
        <w:ind w:leftChars="0"/>
      </w:pPr>
      <w:hyperlink r:id="rId19" w:history="1">
        <w:r w:rsidR="00326644" w:rsidRPr="003500E4">
          <w:rPr>
            <w:rStyle w:val="Hyperlink"/>
          </w:rPr>
          <w:t>R1-2107022</w:t>
        </w:r>
      </w:hyperlink>
      <w:r w:rsidR="00326644" w:rsidRPr="003500E4">
        <w:tab/>
        <w:t>NR Sidelink Resource Allocation for UE Power Saving</w:t>
      </w:r>
      <w:r w:rsidR="00326644" w:rsidRPr="003500E4">
        <w:tab/>
        <w:t>Fraunhofer HHI, Fraunhofer IIS</w:t>
      </w:r>
    </w:p>
    <w:p w14:paraId="502E3B05" w14:textId="6B5BDCC3" w:rsidR="00326644" w:rsidRPr="003500E4" w:rsidRDefault="008416ED" w:rsidP="00326644">
      <w:pPr>
        <w:pStyle w:val="ListParagraph"/>
        <w:numPr>
          <w:ilvl w:val="0"/>
          <w:numId w:val="14"/>
        </w:numPr>
        <w:tabs>
          <w:tab w:val="left" w:pos="1560"/>
        </w:tabs>
        <w:ind w:leftChars="0"/>
      </w:pPr>
      <w:hyperlink r:id="rId20" w:history="1">
        <w:r w:rsidR="00326644" w:rsidRPr="003500E4">
          <w:rPr>
            <w:rStyle w:val="Hyperlink"/>
          </w:rPr>
          <w:t>R1-2107037</w:t>
        </w:r>
      </w:hyperlink>
      <w:r w:rsidR="00326644" w:rsidRPr="003500E4">
        <w:tab/>
        <w:t>Considerations on partial sensing and DRX in NR Sidelink</w:t>
      </w:r>
      <w:r w:rsidR="00326644" w:rsidRPr="003500E4">
        <w:tab/>
        <w:t>Fujitsu</w:t>
      </w:r>
    </w:p>
    <w:p w14:paraId="189B1E8A" w14:textId="209C036F" w:rsidR="00326644" w:rsidRPr="003500E4" w:rsidRDefault="008416ED" w:rsidP="00326644">
      <w:pPr>
        <w:pStyle w:val="ListParagraph"/>
        <w:numPr>
          <w:ilvl w:val="0"/>
          <w:numId w:val="14"/>
        </w:numPr>
        <w:tabs>
          <w:tab w:val="left" w:pos="1560"/>
        </w:tabs>
        <w:ind w:leftChars="0"/>
      </w:pPr>
      <w:hyperlink r:id="rId21" w:history="1">
        <w:r w:rsidR="00326644" w:rsidRPr="003500E4">
          <w:rPr>
            <w:rStyle w:val="Hyperlink"/>
          </w:rPr>
          <w:t>R1-2107091</w:t>
        </w:r>
      </w:hyperlink>
      <w:r w:rsidR="00326644" w:rsidRPr="003500E4">
        <w:tab/>
        <w:t>Power consumption reduction for sidelink resource allocation</w:t>
      </w:r>
      <w:r w:rsidR="00326644" w:rsidRPr="003500E4">
        <w:tab/>
        <w:t>FUTUREWEI</w:t>
      </w:r>
    </w:p>
    <w:p w14:paraId="11EF40F1" w14:textId="52D77BCB" w:rsidR="00326644" w:rsidRPr="003500E4" w:rsidRDefault="008416ED" w:rsidP="00326644">
      <w:pPr>
        <w:pStyle w:val="ListParagraph"/>
        <w:numPr>
          <w:ilvl w:val="0"/>
          <w:numId w:val="14"/>
        </w:numPr>
        <w:tabs>
          <w:tab w:val="left" w:pos="1560"/>
        </w:tabs>
        <w:ind w:leftChars="0"/>
      </w:pPr>
      <w:hyperlink r:id="rId22" w:history="1">
        <w:r w:rsidR="00326644" w:rsidRPr="003500E4">
          <w:rPr>
            <w:rStyle w:val="Hyperlink"/>
          </w:rPr>
          <w:t>R1-2107151</w:t>
        </w:r>
      </w:hyperlink>
      <w:r w:rsidR="00326644" w:rsidRPr="003500E4">
        <w:tab/>
        <w:t>Discussion on resource allocation for power saving</w:t>
      </w:r>
      <w:r w:rsidR="00326644" w:rsidRPr="003500E4">
        <w:tab/>
        <w:t>NEC</w:t>
      </w:r>
    </w:p>
    <w:p w14:paraId="229B28DB" w14:textId="3AA46605" w:rsidR="00326644" w:rsidRPr="003500E4" w:rsidRDefault="008416ED" w:rsidP="00326644">
      <w:pPr>
        <w:pStyle w:val="ListParagraph"/>
        <w:numPr>
          <w:ilvl w:val="0"/>
          <w:numId w:val="14"/>
        </w:numPr>
        <w:tabs>
          <w:tab w:val="left" w:pos="1560"/>
        </w:tabs>
        <w:ind w:leftChars="0"/>
      </w:pPr>
      <w:hyperlink r:id="rId23" w:history="1">
        <w:r w:rsidR="00326644" w:rsidRPr="003500E4">
          <w:rPr>
            <w:rStyle w:val="Hyperlink"/>
          </w:rPr>
          <w:t>R1-2107163</w:t>
        </w:r>
      </w:hyperlink>
      <w:r w:rsidR="00326644" w:rsidRPr="003500E4">
        <w:tab/>
        <w:t>Sidelink resource allocation for power saving</w:t>
      </w:r>
      <w:r w:rsidR="00326644" w:rsidRPr="003500E4">
        <w:tab/>
        <w:t>Lenovo, Motorola Mobility</w:t>
      </w:r>
    </w:p>
    <w:p w14:paraId="357B2217" w14:textId="3F34E99C" w:rsidR="00326644" w:rsidRPr="003500E4" w:rsidRDefault="008416ED" w:rsidP="00326644">
      <w:pPr>
        <w:pStyle w:val="ListParagraph"/>
        <w:numPr>
          <w:ilvl w:val="0"/>
          <w:numId w:val="14"/>
        </w:numPr>
        <w:tabs>
          <w:tab w:val="left" w:pos="1560"/>
        </w:tabs>
        <w:ind w:leftChars="0"/>
      </w:pPr>
      <w:hyperlink r:id="rId24" w:history="1">
        <w:r w:rsidR="00326644" w:rsidRPr="003500E4">
          <w:rPr>
            <w:rStyle w:val="Hyperlink"/>
          </w:rPr>
          <w:t>R1-2107171</w:t>
        </w:r>
      </w:hyperlink>
      <w:r w:rsidR="00326644" w:rsidRPr="003500E4">
        <w:tab/>
        <w:t>Considerations on partial sensing mechanism of NR V2X</w:t>
      </w:r>
      <w:r w:rsidR="00326644" w:rsidRPr="003500E4">
        <w:tab/>
        <w:t>CAICT</w:t>
      </w:r>
    </w:p>
    <w:p w14:paraId="4FD79F9A" w14:textId="52DBAC3F" w:rsidR="00326644" w:rsidRPr="003500E4" w:rsidRDefault="008416ED" w:rsidP="00326644">
      <w:pPr>
        <w:pStyle w:val="ListParagraph"/>
        <w:numPr>
          <w:ilvl w:val="0"/>
          <w:numId w:val="14"/>
        </w:numPr>
        <w:tabs>
          <w:tab w:val="left" w:pos="1560"/>
        </w:tabs>
        <w:ind w:leftChars="0"/>
      </w:pPr>
      <w:hyperlink r:id="rId25" w:history="1">
        <w:r w:rsidR="00326644" w:rsidRPr="003500E4">
          <w:rPr>
            <w:rStyle w:val="Hyperlink"/>
          </w:rPr>
          <w:t>R1-2107195</w:t>
        </w:r>
      </w:hyperlink>
      <w:r w:rsidR="00326644" w:rsidRPr="003500E4">
        <w:tab/>
        <w:t>Discussion on resource allocation for power saving</w:t>
      </w:r>
      <w:r w:rsidR="00326644" w:rsidRPr="003500E4">
        <w:tab/>
        <w:t>Hyundai Motors</w:t>
      </w:r>
    </w:p>
    <w:p w14:paraId="1E12A938" w14:textId="5A44ABBA" w:rsidR="00326644" w:rsidRPr="003500E4" w:rsidRDefault="008416ED" w:rsidP="00326644">
      <w:pPr>
        <w:pStyle w:val="ListParagraph"/>
        <w:numPr>
          <w:ilvl w:val="0"/>
          <w:numId w:val="14"/>
        </w:numPr>
        <w:tabs>
          <w:tab w:val="left" w:pos="1560"/>
        </w:tabs>
        <w:ind w:leftChars="0"/>
      </w:pPr>
      <w:hyperlink r:id="rId26" w:history="1">
        <w:r w:rsidR="00326644" w:rsidRPr="003500E4">
          <w:rPr>
            <w:rStyle w:val="Hyperlink"/>
          </w:rPr>
          <w:t>R1-2107223</w:t>
        </w:r>
      </w:hyperlink>
      <w:r w:rsidR="00326644" w:rsidRPr="003500E4">
        <w:tab/>
        <w:t>Discussion on power saving in NR sidelink communication</w:t>
      </w:r>
      <w:r w:rsidR="00326644" w:rsidRPr="003500E4">
        <w:tab/>
        <w:t>OPPO</w:t>
      </w:r>
    </w:p>
    <w:p w14:paraId="4CF28DC1" w14:textId="65D45582" w:rsidR="00326644" w:rsidRPr="003500E4" w:rsidRDefault="008416ED" w:rsidP="00326644">
      <w:pPr>
        <w:pStyle w:val="ListParagraph"/>
        <w:numPr>
          <w:ilvl w:val="0"/>
          <w:numId w:val="14"/>
        </w:numPr>
        <w:tabs>
          <w:tab w:val="left" w:pos="1560"/>
        </w:tabs>
        <w:ind w:leftChars="0"/>
      </w:pPr>
      <w:hyperlink r:id="rId27" w:history="1">
        <w:r w:rsidR="00326644" w:rsidRPr="003500E4">
          <w:rPr>
            <w:rStyle w:val="Hyperlink"/>
          </w:rPr>
          <w:t>R1-2107367</w:t>
        </w:r>
      </w:hyperlink>
      <w:r w:rsidR="00326644" w:rsidRPr="003500E4">
        <w:tab/>
      </w:r>
      <w:r w:rsidR="00326644" w:rsidRPr="003500E4">
        <w:rPr>
          <w:color w:val="000000" w:themeColor="text1"/>
        </w:rPr>
        <w:t>Power Savings for Sidelink</w:t>
      </w:r>
      <w:r w:rsidR="00326644" w:rsidRPr="003500E4">
        <w:rPr>
          <w:color w:val="000000" w:themeColor="text1"/>
        </w:rPr>
        <w:tab/>
        <w:t>Qualcomm Incorporated</w:t>
      </w:r>
    </w:p>
    <w:p w14:paraId="1034F8BD" w14:textId="15F50952" w:rsidR="00326644" w:rsidRPr="003500E4" w:rsidRDefault="008416ED" w:rsidP="00326644">
      <w:pPr>
        <w:pStyle w:val="ListParagraph"/>
        <w:numPr>
          <w:ilvl w:val="0"/>
          <w:numId w:val="14"/>
        </w:numPr>
        <w:tabs>
          <w:tab w:val="left" w:pos="1560"/>
        </w:tabs>
        <w:ind w:leftChars="0"/>
      </w:pPr>
      <w:hyperlink r:id="rId28" w:history="1">
        <w:r w:rsidR="00326644" w:rsidRPr="003500E4">
          <w:rPr>
            <w:rStyle w:val="Hyperlink"/>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5B37130C" w14:textId="5CC6C79A" w:rsidR="00326644" w:rsidRPr="003500E4" w:rsidRDefault="008416ED" w:rsidP="00326644">
      <w:pPr>
        <w:pStyle w:val="ListParagraph"/>
        <w:numPr>
          <w:ilvl w:val="0"/>
          <w:numId w:val="14"/>
        </w:numPr>
        <w:tabs>
          <w:tab w:val="left" w:pos="1560"/>
        </w:tabs>
        <w:ind w:leftChars="0"/>
      </w:pPr>
      <w:hyperlink r:id="rId29" w:history="1">
        <w:r w:rsidR="00326644" w:rsidRPr="003500E4">
          <w:rPr>
            <w:rStyle w:val="Hyperlink"/>
          </w:rPr>
          <w:t>R1-2107481</w:t>
        </w:r>
      </w:hyperlink>
      <w:r w:rsidR="00326644" w:rsidRPr="003500E4">
        <w:tab/>
        <w:t>Discussion on resource allocation for power saving</w:t>
      </w:r>
      <w:r w:rsidR="00326644" w:rsidRPr="003500E4">
        <w:tab/>
        <w:t>ETRI</w:t>
      </w:r>
    </w:p>
    <w:p w14:paraId="6AE28986" w14:textId="3B965183" w:rsidR="00326644" w:rsidRPr="003500E4" w:rsidRDefault="008416ED" w:rsidP="00326644">
      <w:pPr>
        <w:pStyle w:val="ListParagraph"/>
        <w:numPr>
          <w:ilvl w:val="0"/>
          <w:numId w:val="14"/>
        </w:numPr>
        <w:tabs>
          <w:tab w:val="left" w:pos="1560"/>
        </w:tabs>
        <w:ind w:leftChars="0"/>
        <w:rPr>
          <w:color w:val="000000" w:themeColor="text1"/>
        </w:rPr>
      </w:pPr>
      <w:hyperlink r:id="rId30" w:history="1">
        <w:r w:rsidR="00326644" w:rsidRPr="003500E4">
          <w:rPr>
            <w:rStyle w:val="Hyperlink"/>
          </w:rPr>
          <w:t>R1-2107498</w:t>
        </w:r>
      </w:hyperlink>
      <w:r w:rsidR="00326644" w:rsidRPr="003500E4">
        <w:tab/>
      </w:r>
      <w:r w:rsidR="00326644" w:rsidRPr="003500E4">
        <w:rPr>
          <w:color w:val="000000" w:themeColor="text1"/>
        </w:rPr>
        <w:t>Discussion on sidelink power saving</w:t>
      </w:r>
      <w:r w:rsidR="00326644" w:rsidRPr="003500E4">
        <w:rPr>
          <w:color w:val="000000" w:themeColor="text1"/>
        </w:rPr>
        <w:tab/>
        <w:t>MediaTek Inc.</w:t>
      </w:r>
    </w:p>
    <w:p w14:paraId="0FC2D58A" w14:textId="1E275227" w:rsidR="00326644" w:rsidRPr="003500E4" w:rsidRDefault="008416ED" w:rsidP="00326644">
      <w:pPr>
        <w:pStyle w:val="ListParagraph"/>
        <w:numPr>
          <w:ilvl w:val="0"/>
          <w:numId w:val="14"/>
        </w:numPr>
        <w:tabs>
          <w:tab w:val="left" w:pos="1560"/>
        </w:tabs>
        <w:ind w:leftChars="0"/>
      </w:pPr>
      <w:hyperlink r:id="rId31" w:history="1">
        <w:r w:rsidR="00326644" w:rsidRPr="003500E4">
          <w:rPr>
            <w:rStyle w:val="Hyperlink"/>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4086CC59" w14:textId="70C790AA" w:rsidR="00326644" w:rsidRPr="003500E4" w:rsidRDefault="008416ED" w:rsidP="00326644">
      <w:pPr>
        <w:pStyle w:val="ListParagraph"/>
        <w:numPr>
          <w:ilvl w:val="0"/>
          <w:numId w:val="14"/>
        </w:numPr>
        <w:tabs>
          <w:tab w:val="left" w:pos="1560"/>
        </w:tabs>
        <w:ind w:leftChars="0"/>
      </w:pPr>
      <w:hyperlink r:id="rId32" w:history="1">
        <w:r w:rsidR="00326644" w:rsidRPr="003500E4">
          <w:rPr>
            <w:rStyle w:val="Hyperlink"/>
          </w:rPr>
          <w:t>R1-2107609</w:t>
        </w:r>
      </w:hyperlink>
      <w:r w:rsidR="00326644" w:rsidRPr="003500E4">
        <w:tab/>
      </w:r>
      <w:r w:rsidR="00326644" w:rsidRPr="003500E4">
        <w:rPr>
          <w:color w:val="000000" w:themeColor="text1"/>
        </w:rPr>
        <w:t>Sidelink Resource Allocation Schemes for UE Power Saving</w:t>
      </w:r>
      <w:r w:rsidR="00326644" w:rsidRPr="003500E4">
        <w:rPr>
          <w:color w:val="000000" w:themeColor="text1"/>
        </w:rPr>
        <w:tab/>
        <w:t>Intel Corporation</w:t>
      </w:r>
    </w:p>
    <w:p w14:paraId="0E5A5B89" w14:textId="329215B0" w:rsidR="00326644" w:rsidRPr="003500E4" w:rsidRDefault="008416ED" w:rsidP="00326644">
      <w:pPr>
        <w:pStyle w:val="ListParagraph"/>
        <w:numPr>
          <w:ilvl w:val="0"/>
          <w:numId w:val="14"/>
        </w:numPr>
        <w:tabs>
          <w:tab w:val="left" w:pos="1560"/>
        </w:tabs>
        <w:ind w:leftChars="0"/>
      </w:pPr>
      <w:hyperlink r:id="rId33" w:history="1">
        <w:r w:rsidR="00326644" w:rsidRPr="003500E4">
          <w:rPr>
            <w:rStyle w:val="Hyperlink"/>
          </w:rPr>
          <w:t>R1-2107760</w:t>
        </w:r>
      </w:hyperlink>
      <w:r w:rsidR="00326644" w:rsidRPr="003500E4">
        <w:tab/>
      </w:r>
      <w:r w:rsidR="00326644" w:rsidRPr="003500E4">
        <w:rPr>
          <w:color w:val="000000" w:themeColor="text1"/>
        </w:rPr>
        <w:t>Sidelink Resource Allocation for Power Saving</w:t>
      </w:r>
      <w:r w:rsidR="00326644" w:rsidRPr="003500E4">
        <w:rPr>
          <w:color w:val="000000" w:themeColor="text1"/>
        </w:rPr>
        <w:tab/>
        <w:t>Apple</w:t>
      </w:r>
    </w:p>
    <w:p w14:paraId="3B764B25" w14:textId="52641050" w:rsidR="00326644" w:rsidRPr="003500E4" w:rsidRDefault="008416ED" w:rsidP="00326644">
      <w:pPr>
        <w:pStyle w:val="ListParagraph"/>
        <w:numPr>
          <w:ilvl w:val="0"/>
          <w:numId w:val="14"/>
        </w:numPr>
        <w:tabs>
          <w:tab w:val="left" w:pos="1560"/>
        </w:tabs>
        <w:ind w:leftChars="0"/>
      </w:pPr>
      <w:hyperlink r:id="rId34" w:history="1">
        <w:r w:rsidR="00326644" w:rsidRPr="003500E4">
          <w:rPr>
            <w:rStyle w:val="Hyperlink"/>
          </w:rPr>
          <w:t>R1-2107804</w:t>
        </w:r>
      </w:hyperlink>
      <w:r w:rsidR="00326644" w:rsidRPr="003500E4">
        <w:tab/>
        <w:t>Discussion on resource allocation for power saving</w:t>
      </w:r>
      <w:r w:rsidR="00326644" w:rsidRPr="003500E4">
        <w:tab/>
        <w:t>Sharp</w:t>
      </w:r>
    </w:p>
    <w:p w14:paraId="442DA302" w14:textId="305C5B28" w:rsidR="00326644" w:rsidRPr="003500E4" w:rsidRDefault="008416ED" w:rsidP="00326644">
      <w:pPr>
        <w:pStyle w:val="ListParagraph"/>
        <w:numPr>
          <w:ilvl w:val="0"/>
          <w:numId w:val="14"/>
        </w:numPr>
        <w:tabs>
          <w:tab w:val="left" w:pos="1560"/>
        </w:tabs>
        <w:ind w:leftChars="0"/>
      </w:pPr>
      <w:hyperlink r:id="rId35" w:history="1">
        <w:r w:rsidR="00326644" w:rsidRPr="003500E4">
          <w:rPr>
            <w:rStyle w:val="Hyperlink"/>
          </w:rPr>
          <w:t>R1-2107879</w:t>
        </w:r>
      </w:hyperlink>
      <w:r w:rsidR="00326644" w:rsidRPr="003500E4">
        <w:tab/>
        <w:t>Discussion on sidelink resource allocation for power saving</w:t>
      </w:r>
      <w:r w:rsidR="00326644" w:rsidRPr="003500E4">
        <w:tab/>
        <w:t>NTT DOCOMO, INC.</w:t>
      </w:r>
    </w:p>
    <w:p w14:paraId="25D35207" w14:textId="5FFF4168" w:rsidR="00326644" w:rsidRPr="003500E4" w:rsidRDefault="008416ED" w:rsidP="00326644">
      <w:pPr>
        <w:pStyle w:val="ListParagraph"/>
        <w:numPr>
          <w:ilvl w:val="0"/>
          <w:numId w:val="14"/>
        </w:numPr>
        <w:tabs>
          <w:tab w:val="left" w:pos="1560"/>
        </w:tabs>
        <w:ind w:leftChars="0"/>
      </w:pPr>
      <w:hyperlink r:id="rId36" w:history="1">
        <w:r w:rsidR="00326644" w:rsidRPr="003500E4">
          <w:rPr>
            <w:rStyle w:val="Hyperlink"/>
          </w:rPr>
          <w:t>R1-2107899</w:t>
        </w:r>
      </w:hyperlink>
      <w:r w:rsidR="00326644" w:rsidRPr="003500E4">
        <w:tab/>
        <w:t>Discussion on sidelink resource allocation enhancement for power saving</w:t>
      </w:r>
      <w:r w:rsidR="00326644" w:rsidRPr="003500E4">
        <w:tab/>
        <w:t>Xiaomi</w:t>
      </w:r>
    </w:p>
    <w:p w14:paraId="36FEA944" w14:textId="66050FD6" w:rsidR="00326644" w:rsidRPr="003500E4" w:rsidRDefault="008416ED" w:rsidP="00326644">
      <w:pPr>
        <w:pStyle w:val="ListParagraph"/>
        <w:numPr>
          <w:ilvl w:val="0"/>
          <w:numId w:val="14"/>
        </w:numPr>
        <w:tabs>
          <w:tab w:val="left" w:pos="1560"/>
        </w:tabs>
        <w:ind w:leftChars="0"/>
      </w:pPr>
      <w:hyperlink r:id="rId37" w:history="1">
        <w:r w:rsidR="00326644" w:rsidRPr="003500E4">
          <w:rPr>
            <w:rStyle w:val="Hyperlink"/>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r>
      <w:proofErr w:type="spellStart"/>
      <w:r w:rsidR="00326644" w:rsidRPr="003500E4">
        <w:rPr>
          <w:color w:val="000000" w:themeColor="text1"/>
        </w:rPr>
        <w:t>Convida</w:t>
      </w:r>
      <w:proofErr w:type="spellEnd"/>
      <w:r w:rsidR="00326644" w:rsidRPr="003500E4">
        <w:rPr>
          <w:color w:val="000000" w:themeColor="text1"/>
        </w:rPr>
        <w:t xml:space="preserve"> Wireless</w:t>
      </w:r>
    </w:p>
    <w:p w14:paraId="62B05D8F" w14:textId="1F03BA8B" w:rsidR="00326644" w:rsidRPr="003500E4" w:rsidRDefault="008416ED" w:rsidP="00326644">
      <w:pPr>
        <w:pStyle w:val="ListParagraph"/>
        <w:numPr>
          <w:ilvl w:val="0"/>
          <w:numId w:val="14"/>
        </w:numPr>
        <w:tabs>
          <w:tab w:val="left" w:pos="1560"/>
        </w:tabs>
        <w:ind w:leftChars="0"/>
      </w:pPr>
      <w:hyperlink r:id="rId38" w:history="1">
        <w:r w:rsidR="00326644" w:rsidRPr="003500E4">
          <w:rPr>
            <w:rStyle w:val="Hyperlink"/>
          </w:rPr>
          <w:t>R1-2108035</w:t>
        </w:r>
      </w:hyperlink>
      <w:r w:rsidR="00326644" w:rsidRPr="003500E4">
        <w:tab/>
        <w:t>Sidelink resource allocation for power saving</w:t>
      </w:r>
      <w:r w:rsidR="00326644" w:rsidRPr="003500E4">
        <w:tab/>
      </w:r>
      <w:proofErr w:type="spellStart"/>
      <w:r w:rsidR="00326644" w:rsidRPr="003500E4">
        <w:t>InterDigital</w:t>
      </w:r>
      <w:proofErr w:type="spellEnd"/>
      <w:r w:rsidR="00326644" w:rsidRPr="003500E4">
        <w:t>, Inc.</w:t>
      </w:r>
    </w:p>
    <w:p w14:paraId="23021835" w14:textId="3EACD454" w:rsidR="00326644" w:rsidRPr="003500E4" w:rsidRDefault="008416ED" w:rsidP="00326644">
      <w:pPr>
        <w:pStyle w:val="ListParagraph"/>
        <w:numPr>
          <w:ilvl w:val="0"/>
          <w:numId w:val="14"/>
        </w:numPr>
        <w:tabs>
          <w:tab w:val="left" w:pos="1560"/>
        </w:tabs>
        <w:ind w:leftChars="0"/>
      </w:pPr>
      <w:hyperlink r:id="rId39" w:history="1">
        <w:r w:rsidR="00326644" w:rsidRPr="003500E4">
          <w:rPr>
            <w:rStyle w:val="Hyperlink"/>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 xml:space="preserve">ZTE, </w:t>
      </w:r>
      <w:proofErr w:type="spellStart"/>
      <w:r w:rsidR="00326644" w:rsidRPr="003500E4">
        <w:rPr>
          <w:color w:val="000000" w:themeColor="text1"/>
        </w:rPr>
        <w:t>Sanechips</w:t>
      </w:r>
      <w:proofErr w:type="spellEnd"/>
    </w:p>
    <w:p w14:paraId="22677A41" w14:textId="75CD31D0" w:rsidR="00326644" w:rsidRPr="003500E4" w:rsidRDefault="008416ED" w:rsidP="00326644">
      <w:pPr>
        <w:pStyle w:val="ListParagraph"/>
        <w:numPr>
          <w:ilvl w:val="0"/>
          <w:numId w:val="14"/>
        </w:numPr>
        <w:tabs>
          <w:tab w:val="left" w:pos="1560"/>
        </w:tabs>
        <w:ind w:leftChars="0"/>
      </w:pPr>
      <w:hyperlink r:id="rId40" w:history="1">
        <w:r w:rsidR="00326644" w:rsidRPr="003500E4">
          <w:rPr>
            <w:rStyle w:val="Hyperlink"/>
          </w:rPr>
          <w:t>R1-2108096</w:t>
        </w:r>
      </w:hyperlink>
      <w:r w:rsidR="00326644" w:rsidRPr="003500E4">
        <w:tab/>
        <w:t>Discussion on partial sensing and SL DRX impact</w:t>
      </w:r>
      <w:r w:rsidR="00326644" w:rsidRPr="003500E4">
        <w:tab/>
      </w:r>
      <w:proofErr w:type="spellStart"/>
      <w:r w:rsidR="00326644" w:rsidRPr="003500E4">
        <w:t>ASUSTeK</w:t>
      </w:r>
      <w:proofErr w:type="spellEnd"/>
    </w:p>
    <w:p w14:paraId="76C9D0A6" w14:textId="4872A696" w:rsidR="00326644" w:rsidRPr="003500E4" w:rsidRDefault="008416ED" w:rsidP="00326644">
      <w:pPr>
        <w:pStyle w:val="ListParagraph"/>
        <w:numPr>
          <w:ilvl w:val="0"/>
          <w:numId w:val="14"/>
        </w:numPr>
        <w:tabs>
          <w:tab w:val="left" w:pos="1560"/>
        </w:tabs>
        <w:ind w:leftChars="0"/>
        <w:rPr>
          <w:color w:val="000000" w:themeColor="text1"/>
        </w:rPr>
      </w:pPr>
      <w:hyperlink r:id="rId41" w:history="1">
        <w:r w:rsidR="00326644" w:rsidRPr="003500E4">
          <w:rPr>
            <w:rStyle w:val="Hyperlink"/>
          </w:rPr>
          <w:t>R1-2108121</w:t>
        </w:r>
      </w:hyperlink>
      <w:r w:rsidR="00326644" w:rsidRPr="003500E4">
        <w:tab/>
      </w:r>
      <w:r w:rsidR="00326644" w:rsidRPr="003500E4">
        <w:rPr>
          <w:color w:val="000000" w:themeColor="text1"/>
        </w:rPr>
        <w:t>Resource allocation for power saving in NR sidelink enhancement</w:t>
      </w:r>
      <w:r w:rsidR="00326644" w:rsidRPr="003500E4">
        <w:rPr>
          <w:color w:val="000000" w:themeColor="text1"/>
        </w:rPr>
        <w:tab/>
        <w:t>ITL</w:t>
      </w:r>
    </w:p>
    <w:p w14:paraId="7005E76C" w14:textId="722AEF5C" w:rsidR="00DE7C43" w:rsidRPr="003500E4" w:rsidRDefault="008416ED" w:rsidP="00326644">
      <w:pPr>
        <w:pStyle w:val="ListParagraph"/>
        <w:numPr>
          <w:ilvl w:val="0"/>
          <w:numId w:val="14"/>
        </w:numPr>
        <w:tabs>
          <w:tab w:val="left" w:pos="1560"/>
        </w:tabs>
        <w:ind w:leftChars="0"/>
      </w:pPr>
      <w:hyperlink r:id="rId42" w:history="1">
        <w:r w:rsidR="00326644" w:rsidRPr="003500E4">
          <w:rPr>
            <w:rStyle w:val="Hyperlink"/>
          </w:rPr>
          <w:t>R1-2108136</w:t>
        </w:r>
      </w:hyperlink>
      <w:r w:rsidR="00326644" w:rsidRPr="003500E4">
        <w:tab/>
        <w:t>Resource allocation procedures for power saving</w:t>
      </w:r>
      <w:r w:rsidR="00326644" w:rsidRPr="003500E4">
        <w:tab/>
        <w:t>Ericsson</w:t>
      </w:r>
    </w:p>
    <w:p w14:paraId="742DA2D7" w14:textId="1F5E90C7" w:rsidR="00982A3B" w:rsidRPr="003500E4" w:rsidRDefault="008416ED" w:rsidP="00326644">
      <w:pPr>
        <w:pStyle w:val="ListParagraph"/>
        <w:numPr>
          <w:ilvl w:val="0"/>
          <w:numId w:val="14"/>
        </w:numPr>
        <w:tabs>
          <w:tab w:val="left" w:pos="1560"/>
        </w:tabs>
        <w:ind w:leftChars="0"/>
      </w:pPr>
      <w:hyperlink r:id="rId43" w:history="1">
        <w:r w:rsidR="00982A3B" w:rsidRPr="003500E4">
          <w:rPr>
            <w:rStyle w:val="Hyperlink"/>
          </w:rPr>
          <w:t>R1-2108238</w:t>
        </w:r>
      </w:hyperlink>
      <w:r w:rsidR="00982A3B" w:rsidRPr="003500E4">
        <w:tab/>
      </w:r>
      <w:r w:rsidR="00982A3B" w:rsidRPr="003500E4">
        <w:rPr>
          <w:color w:val="000000" w:themeColor="text1"/>
        </w:rPr>
        <w:t>Discussion on sidelink resource allocation enhancements for power saving</w:t>
      </w:r>
      <w:r w:rsidR="00982A3B" w:rsidRPr="003500E4">
        <w:rPr>
          <w:color w:val="000000" w:themeColor="text1"/>
        </w:rPr>
        <w:tab/>
        <w:t>CATT, GOHIGH</w:t>
      </w:r>
    </w:p>
    <w:p w14:paraId="4941567D" w14:textId="7D9730B6" w:rsidR="00BE3A80" w:rsidRDefault="00BE3A80" w:rsidP="00BE3A80">
      <w:pPr>
        <w:pStyle w:val="3GPPH1"/>
      </w:pPr>
      <w:r>
        <w:t>Appendix (outcomes</w:t>
      </w:r>
      <w:r w:rsidR="008F358A">
        <w:t xml:space="preserve"> of past meetings</w:t>
      </w:r>
      <w:r>
        <w:t>)</w:t>
      </w:r>
    </w:p>
    <w:p w14:paraId="6A9FD6C5" w14:textId="77777777" w:rsidR="00BE3A80" w:rsidRPr="00EF74FD" w:rsidRDefault="00BE3A80" w:rsidP="00BE3A80">
      <w:pPr>
        <w:pStyle w:val="Heading2"/>
      </w:pPr>
      <w:r w:rsidRPr="00EF74FD">
        <w:t>RAN1#103-e</w:t>
      </w:r>
      <w:r>
        <w:t xml:space="preserve"> (26/Oct – 13/Nov 2020)</w:t>
      </w:r>
    </w:p>
    <w:p w14:paraId="10FF29D9"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27F51AFD"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SL reception Type A and Type D should be used as the reference for evaluation and designing of SL power saving features in R17. </w:t>
      </w:r>
    </w:p>
    <w:p w14:paraId="0119156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3A56104B"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Type D: UE </w:t>
      </w:r>
      <w:proofErr w:type="gramStart"/>
      <w:r w:rsidRPr="00C66D17">
        <w:rPr>
          <w:rFonts w:ascii="Calibri" w:hAnsi="Calibri"/>
          <w:color w:val="000000"/>
          <w:sz w:val="22"/>
          <w:szCs w:val="22"/>
        </w:rPr>
        <w:t>is capable of performing</w:t>
      </w:r>
      <w:proofErr w:type="gramEnd"/>
      <w:r w:rsidRPr="00C66D17">
        <w:rPr>
          <w:rFonts w:ascii="Calibri" w:hAnsi="Calibri"/>
          <w:color w:val="000000"/>
          <w:sz w:val="22"/>
          <w:szCs w:val="22"/>
        </w:rPr>
        <w:t xml:space="preserve"> reception of all SL signals and channels defined in R16. It does not preclude UE to perform reception of a subset of SL signals/channels</w:t>
      </w:r>
    </w:p>
    <w:p w14:paraId="12BBCFD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4A21FC38"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14D5CD42" w14:textId="77777777" w:rsidR="00BE3A80" w:rsidRPr="00C66D17" w:rsidRDefault="00BE3A80" w:rsidP="00BE3A80">
      <w:pPr>
        <w:autoSpaceDE w:val="0"/>
        <w:autoSpaceDN w:val="0"/>
        <w:jc w:val="both"/>
        <w:rPr>
          <w:rFonts w:ascii="Calibri" w:hAnsi="Calibri"/>
          <w:color w:val="000000"/>
          <w:sz w:val="22"/>
          <w:szCs w:val="22"/>
        </w:rPr>
      </w:pPr>
    </w:p>
    <w:p w14:paraId="69301971"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754CF44A"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 xml:space="preserve">Partial </w:t>
      </w:r>
      <w:proofErr w:type="gramStart"/>
      <w:r w:rsidRPr="00C66D17">
        <w:rPr>
          <w:rFonts w:ascii="Calibri" w:hAnsi="Calibri" w:cs="Calibri"/>
          <w:color w:val="000000"/>
          <w:sz w:val="22"/>
          <w:szCs w:val="22"/>
        </w:rPr>
        <w:t>sensing based</w:t>
      </w:r>
      <w:proofErr w:type="gramEnd"/>
      <w:r w:rsidRPr="00C66D17">
        <w:rPr>
          <w:rFonts w:ascii="Calibri" w:hAnsi="Calibri" w:cs="Calibri"/>
          <w:color w:val="000000"/>
          <w:sz w:val="22"/>
          <w:szCs w:val="22"/>
        </w:rPr>
        <w:t xml:space="preserve"> RA is supported as a power saving RA scheme</w:t>
      </w:r>
    </w:p>
    <w:p w14:paraId="2444BED5"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7C59C645"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14:paraId="1B183D8E"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0BFE2710"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lastRenderedPageBreak/>
        <w:t>FFS on conditions to apply random resource selection</w:t>
      </w:r>
    </w:p>
    <w:p w14:paraId="302D4650" w14:textId="77777777" w:rsidR="00BE3A80" w:rsidRPr="00C66D17" w:rsidRDefault="00BE3A80" w:rsidP="00BE3A80">
      <w:pPr>
        <w:rPr>
          <w:rFonts w:ascii="Calibri" w:hAnsi="Calibri" w:cs="Calibri"/>
          <w:color w:val="000000"/>
          <w:sz w:val="22"/>
          <w:szCs w:val="22"/>
        </w:rPr>
      </w:pPr>
    </w:p>
    <w:p w14:paraId="53EF3910"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1B6CF807"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3E73D685"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7CF98C12" w14:textId="77777777" w:rsidR="00BE3A80" w:rsidRPr="00C66D17" w:rsidRDefault="00BE3A80" w:rsidP="00BE3A80">
      <w:pPr>
        <w:rPr>
          <w:color w:val="000000"/>
          <w:sz w:val="22"/>
          <w:szCs w:val="22"/>
        </w:rPr>
      </w:pPr>
    </w:p>
    <w:p w14:paraId="0C7F93FD"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155D17B8"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w:t>
      </w:r>
      <w:proofErr w:type="gramStart"/>
      <w:r w:rsidRPr="00C66D17">
        <w:rPr>
          <w:color w:val="000000"/>
          <w:sz w:val="22"/>
          <w:szCs w:val="22"/>
        </w:rPr>
        <w:t>i.e.</w:t>
      </w:r>
      <w:proofErr w:type="gramEnd"/>
      <w:r w:rsidRPr="00C66D17">
        <w:rPr>
          <w:color w:val="000000"/>
          <w:sz w:val="22"/>
          <w:szCs w:val="22"/>
        </w:rPr>
        <w:t xml:space="preserve"> PSCCH reception)</w:t>
      </w:r>
    </w:p>
    <w:p w14:paraId="2F63BA46" w14:textId="77777777" w:rsidR="00BE3A80" w:rsidRPr="00C66D17" w:rsidRDefault="00BE3A80" w:rsidP="00A671AE">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1FEDCD66" w14:textId="77777777" w:rsidR="00BE3A80" w:rsidRPr="00C66D17" w:rsidRDefault="00BE3A80" w:rsidP="00A671AE">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00ED7DDA" w14:textId="77777777" w:rsidR="00BE3A80" w:rsidRPr="00C66D17" w:rsidRDefault="00BE3A80" w:rsidP="00A671AE">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3201C5B9"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090B2686" w14:textId="77777777" w:rsidR="00BE3A80" w:rsidRPr="00C66D17" w:rsidRDefault="00BE3A80" w:rsidP="00BE3A80">
      <w:pPr>
        <w:rPr>
          <w:color w:val="000000"/>
          <w:sz w:val="22"/>
          <w:szCs w:val="22"/>
          <w:u w:val="single"/>
        </w:rPr>
      </w:pPr>
    </w:p>
    <w:p w14:paraId="0BD19945"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02F198D7"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098124BF"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4C9BF77E" w14:textId="1960D349"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32964B85" w14:textId="14A105A8"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694B6B57" w14:textId="6039A011" w:rsidR="005E24CF" w:rsidRPr="00EF74FD" w:rsidRDefault="005E24CF" w:rsidP="005E24CF">
      <w:pPr>
        <w:pStyle w:val="Heading2"/>
      </w:pPr>
      <w:r w:rsidRPr="00EF74FD">
        <w:t>RAN1#10</w:t>
      </w:r>
      <w:r>
        <w:t>4</w:t>
      </w:r>
      <w:r w:rsidRPr="00EF74FD">
        <w:t>-e</w:t>
      </w:r>
      <w:r>
        <w:t xml:space="preserve"> (25/Jan – 05/Feb 2021)</w:t>
      </w:r>
    </w:p>
    <w:p w14:paraId="256B733E"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2630DE2D" w14:textId="77777777" w:rsidR="005E24CF" w:rsidRDefault="005E24CF" w:rsidP="00A671AE">
      <w:pPr>
        <w:pStyle w:val="ListParagraph"/>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3BC83738" w14:textId="77777777" w:rsidR="005E24CF" w:rsidRDefault="005E24CF" w:rsidP="00A671AE">
      <w:pPr>
        <w:pStyle w:val="ListParagraph"/>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0AFB3524" w14:textId="77777777" w:rsidR="005E24CF" w:rsidRDefault="005E24CF" w:rsidP="005E24CF">
      <w:pPr>
        <w:autoSpaceDE w:val="0"/>
        <w:autoSpaceDN w:val="0"/>
        <w:rPr>
          <w:rFonts w:ascii="Times New Roman" w:hAnsi="Times New Roman"/>
          <w:sz w:val="24"/>
        </w:rPr>
      </w:pPr>
    </w:p>
    <w:p w14:paraId="623258BA"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4082CFAE"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7566269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6AE27924"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0D4E4CA6"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 xml:space="preserve">Type B: Same as Type A with </w:t>
      </w:r>
      <w:proofErr w:type="gramStart"/>
      <w:r>
        <w:rPr>
          <w:rFonts w:ascii="Times New Roman" w:hAnsi="Times New Roman"/>
          <w:color w:val="000000"/>
          <w:sz w:val="22"/>
          <w:szCs w:val="22"/>
        </w:rPr>
        <w:t>an</w:t>
      </w:r>
      <w:proofErr w:type="gramEnd"/>
      <w:r>
        <w:rPr>
          <w:rFonts w:ascii="Times New Roman" w:hAnsi="Times New Roman"/>
          <w:color w:val="000000"/>
          <w:sz w:val="22"/>
          <w:szCs w:val="22"/>
        </w:rPr>
        <w:t xml:space="preserve"> exception of performing PSFCH and S-SSB reception</w:t>
      </w:r>
    </w:p>
    <w:p w14:paraId="0FDF257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Note: the same conditions as in RAN1#103-e regarding the context of the discussion of Type A and Type D still apply (also applicable to type B)</w:t>
      </w:r>
    </w:p>
    <w:p w14:paraId="7EAC2F2C" w14:textId="77777777" w:rsidR="005E24CF" w:rsidRDefault="005E24CF" w:rsidP="005E24CF">
      <w:pPr>
        <w:autoSpaceDE w:val="0"/>
        <w:autoSpaceDN w:val="0"/>
        <w:rPr>
          <w:rFonts w:ascii="Times New Roman" w:hAnsi="Times New Roman"/>
          <w:szCs w:val="20"/>
        </w:rPr>
      </w:pPr>
    </w:p>
    <w:p w14:paraId="2E9AA3FF" w14:textId="77777777" w:rsidR="005E24CF" w:rsidRDefault="005E24CF" w:rsidP="005E24CF">
      <w:pPr>
        <w:autoSpaceDE w:val="0"/>
        <w:autoSpaceDN w:val="0"/>
        <w:rPr>
          <w:rFonts w:ascii="Times New Roman" w:hAnsi="Times New Roman"/>
          <w:szCs w:val="20"/>
        </w:rPr>
      </w:pPr>
    </w:p>
    <w:p w14:paraId="7D922E99"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In a resource pool (pre-)configured with at least partial sensing, if UE performs periodic-based partial sensing, at least when the reservation for another TB (when carried in SCI) is enabled for the resource pool and resource selection/reselection is triggered at slot n, it is up to UE implementation to determine a set of Y candidate slots within a resource selection window, where</w:t>
      </w:r>
    </w:p>
    <w:p w14:paraId="6C128FED"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1F286A1D"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6C7BAD7A"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5FBB2471"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t>
      </w:r>
      <w:proofErr w:type="gramStart"/>
      <w:r>
        <w:rPr>
          <w:rFonts w:ascii="Times New Roman" w:hAnsi="Times New Roman"/>
          <w:sz w:val="22"/>
          <w:szCs w:val="22"/>
        </w:rPr>
        <w:t>whether or not</w:t>
      </w:r>
      <w:proofErr w:type="gramEnd"/>
      <w:r>
        <w:rPr>
          <w:rFonts w:ascii="Times New Roman" w:hAnsi="Times New Roman"/>
          <w:sz w:val="22"/>
          <w:szCs w:val="22"/>
        </w:rPr>
        <w:t xml:space="preserve"> to introduce a threshold to re-define T1 and T2 such that </w:t>
      </w:r>
    </w:p>
    <w:p w14:paraId="2971FE76"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xml:space="preserve">≥ 0 (subject to processing time constraint </w:t>
      </w:r>
      <w:proofErr w:type="spellStart"/>
      <w:r>
        <w:rPr>
          <w:rFonts w:ascii="Times New Roman" w:hAnsi="Times New Roman"/>
          <w:iCs/>
          <w:sz w:val="22"/>
          <w:szCs w:val="22"/>
        </w:rPr>
        <w:t>T</w:t>
      </w:r>
      <w:r>
        <w:rPr>
          <w:rFonts w:ascii="Times New Roman" w:hAnsi="Times New Roman"/>
          <w:iCs/>
          <w:sz w:val="22"/>
          <w:szCs w:val="22"/>
          <w:vertAlign w:val="subscript"/>
        </w:rPr>
        <w:t>proc</w:t>
      </w:r>
      <w:proofErr w:type="spellEnd"/>
      <w:r>
        <w:rPr>
          <w:rFonts w:ascii="Times New Roman" w:hAnsi="Times New Roman"/>
          <w:iCs/>
          <w:sz w:val="22"/>
          <w:szCs w:val="22"/>
          <w:vertAlign w:val="subscript"/>
        </w:rPr>
        <w:t>, 1</w:t>
      </w:r>
      <w:r>
        <w:rPr>
          <w:rFonts w:ascii="Times New Roman" w:hAnsi="Times New Roman"/>
          <w:iCs/>
          <w:sz w:val="22"/>
          <w:szCs w:val="22"/>
        </w:rPr>
        <w:t>), and T2 ≤ remaining PDB</w:t>
      </w:r>
    </w:p>
    <w:p w14:paraId="153BAE91"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2DA49EE8"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14:paraId="1F7106E5"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4E224626"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lastRenderedPageBreak/>
        <w:t>FFS whether the resource selection window [n+T1, n+T2] should be confined within a set of periodic set of resources and its relationship with SL-DRX</w:t>
      </w:r>
    </w:p>
    <w:p w14:paraId="13E9FA2C"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122F1FB6" w14:textId="77777777" w:rsidR="005E24CF" w:rsidRDefault="005E24CF" w:rsidP="005E24CF">
      <w:pPr>
        <w:autoSpaceDE w:val="0"/>
        <w:autoSpaceDN w:val="0"/>
        <w:rPr>
          <w:rFonts w:ascii="Times New Roman" w:hAnsi="Times New Roman"/>
          <w:szCs w:val="20"/>
        </w:rPr>
      </w:pPr>
    </w:p>
    <w:p w14:paraId="34E045A9"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val="en-US" w:eastAsia="zh-CN"/>
        </w:rPr>
        <w:drawing>
          <wp:inline distT="0" distB="0" distL="0" distR="0" wp14:anchorId="5AAF74F0" wp14:editId="1825F075">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1ADD353F"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w:t>
      </w:r>
      <w:proofErr w:type="spellStart"/>
      <w:r>
        <w:rPr>
          <w:rFonts w:ascii="Calibri" w:hAnsi="Calibri" w:cs="Calibri"/>
          <w:color w:val="000000"/>
          <w:sz w:val="22"/>
        </w:rPr>
        <w:t>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proofErr w:type="spellEnd"/>
      <w:r w:rsidRPr="00E528F3">
        <w:rPr>
          <w:rFonts w:ascii="Calibri" w:hAnsi="Calibri" w:cs="Calibri"/>
          <w:color w:val="000000"/>
          <w:sz w:val="22"/>
        </w:rPr>
        <w:t xml:space="preserve"> is included in the set of Y candidate slots.</w:t>
      </w:r>
    </w:p>
    <w:p w14:paraId="335064F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proofErr w:type="spellStart"/>
      <w:r w:rsidRPr="00E528F3">
        <w:rPr>
          <w:rFonts w:eastAsia="Malgun Gothic"/>
          <w:i/>
          <w:color w:val="000000"/>
          <w:sz w:val="22"/>
          <w:szCs w:val="28"/>
          <w:lang w:eastAsia="ko-KR"/>
        </w:rPr>
        <w:t>sl-ResourceReservePeriodList</w:t>
      </w:r>
      <w:proofErr w:type="spellEnd"/>
      <w:r w:rsidRPr="00E528F3">
        <w:rPr>
          <w:rFonts w:ascii="Calibri" w:hAnsi="Calibri" w:cs="Calibri"/>
          <w:color w:val="000000"/>
          <w:sz w:val="22"/>
        </w:rPr>
        <w:t>). Down select to one:</w:t>
      </w:r>
    </w:p>
    <w:p w14:paraId="2E3F131B"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44CCBA71"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7D194D66" w14:textId="77777777" w:rsidR="005E24CF" w:rsidRPr="00E528F3" w:rsidRDefault="005E24CF" w:rsidP="00A671AE">
      <w:pPr>
        <w:pStyle w:val="ListParagraph"/>
        <w:numPr>
          <w:ilvl w:val="2"/>
          <w:numId w:val="17"/>
        </w:numPr>
        <w:autoSpaceDE w:val="0"/>
        <w:autoSpaceDN w:val="0"/>
        <w:spacing w:line="256" w:lineRule="auto"/>
        <w:ind w:leftChars="0"/>
        <w:rPr>
          <w:rFonts w:ascii="Calibri" w:hAnsi="Calibri" w:cs="Calibri"/>
          <w:color w:val="000000"/>
          <w:sz w:val="22"/>
        </w:rPr>
      </w:pPr>
      <w:bookmarkStart w:id="45" w:name="_Hlk69130885"/>
      <w:r w:rsidRPr="00E528F3">
        <w:rPr>
          <w:rFonts w:ascii="Calibri" w:hAnsi="Calibri" w:cs="Calibri"/>
          <w:color w:val="000000"/>
          <w:sz w:val="22"/>
        </w:rPr>
        <w:t>FFS how to determine the subset (e.g., by (pre-)configuration, UE determination)</w:t>
      </w:r>
      <w:bookmarkEnd w:id="45"/>
    </w:p>
    <w:p w14:paraId="4EBB45C7" w14:textId="77777777" w:rsidR="005E24CF" w:rsidRPr="00E528F3" w:rsidRDefault="005E24CF" w:rsidP="00A671AE">
      <w:pPr>
        <w:pStyle w:val="ListParagraph"/>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0170C9B9" w14:textId="77777777" w:rsidR="005E24CF" w:rsidRPr="00E528F3" w:rsidRDefault="005E24CF" w:rsidP="00A671AE">
      <w:pPr>
        <w:pStyle w:val="ListParagraph"/>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5EF77D4C"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 xml:space="preserve">equals </w:t>
      </w:r>
      <w:proofErr w:type="spellStart"/>
      <w:r>
        <w:rPr>
          <w:rFonts w:ascii="Calibri" w:hAnsi="Calibri" w:cs="Calibri"/>
          <w:strike/>
          <w:color w:val="00B050"/>
          <w:sz w:val="22"/>
        </w:rPr>
        <w:t>to</w:t>
      </w:r>
      <w:r>
        <w:rPr>
          <w:rFonts w:ascii="Calibri" w:hAnsi="Calibri" w:cs="Calibri"/>
          <w:color w:val="00B050"/>
          <w:sz w:val="22"/>
        </w:rPr>
        <w:t>is</w:t>
      </w:r>
      <w:proofErr w:type="spellEnd"/>
      <w:r>
        <w:rPr>
          <w:rFonts w:ascii="Calibri" w:hAnsi="Calibri" w:cs="Calibri"/>
          <w:color w:val="00B050"/>
          <w:sz w:val="22"/>
        </w:rPr>
        <w:t xml:space="preserve"> selected according to </w:t>
      </w:r>
      <w:r w:rsidRPr="00E528F3">
        <w:rPr>
          <w:rFonts w:ascii="Calibri" w:hAnsi="Calibri" w:cs="Calibri"/>
          <w:color w:val="000000"/>
          <w:sz w:val="22"/>
        </w:rPr>
        <w:t>(down select to one)</w:t>
      </w:r>
    </w:p>
    <w:p w14:paraId="578EA433"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163E2ACC"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69FC87A8"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17ED370A"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0265298B"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7DF761BB"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166D3188"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7611FCDA"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2B1E3E38" w14:textId="77777777" w:rsidR="005E24CF" w:rsidRPr="005D198D" w:rsidRDefault="005E24CF" w:rsidP="00A671AE">
      <w:pPr>
        <w:pStyle w:val="ListParagraph"/>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t>FFS</w:t>
      </w:r>
      <w:r w:rsidRPr="005D198D">
        <w:rPr>
          <w:rFonts w:ascii="Calibri" w:hAnsi="Calibri" w:cs="Calibri"/>
          <w:sz w:val="22"/>
        </w:rPr>
        <w:t xml:space="preserve"> condition(s) and timing(s) for which periodic-based partial sensing is performed by UE</w:t>
      </w:r>
    </w:p>
    <w:p w14:paraId="4245AA1C"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059BBDC1" w14:textId="77777777" w:rsidR="005E24CF" w:rsidRDefault="005E24CF" w:rsidP="005E24CF">
      <w:pPr>
        <w:autoSpaceDE w:val="0"/>
        <w:autoSpaceDN w:val="0"/>
        <w:rPr>
          <w:rFonts w:ascii="Calibri" w:hAnsi="Calibri" w:cs="Calibri"/>
          <w:color w:val="0070C0"/>
          <w:sz w:val="24"/>
          <w:szCs w:val="28"/>
        </w:rPr>
      </w:pPr>
    </w:p>
    <w:p w14:paraId="42CB56D3"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DCEC1F5" w14:textId="77777777" w:rsidR="005E24CF" w:rsidRPr="00E528F3" w:rsidRDefault="005E24CF" w:rsidP="00A671AE">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4FF39DA8"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w:t>
      </w:r>
      <w:proofErr w:type="gramStart"/>
      <w:r w:rsidRPr="00E528F3">
        <w:rPr>
          <w:rFonts w:ascii="Calibri" w:hAnsi="Calibri" w:cs="Calibri"/>
          <w:color w:val="000000"/>
          <w:sz w:val="22"/>
        </w:rPr>
        <w:t>For the purpose of</w:t>
      </w:r>
      <w:proofErr w:type="gramEnd"/>
      <w:r w:rsidRPr="00E528F3">
        <w:rPr>
          <w:rFonts w:ascii="Calibri" w:hAnsi="Calibri" w:cs="Calibri"/>
          <w:color w:val="000000"/>
          <w:sz w:val="22"/>
        </w:rPr>
        <w:t xml:space="preserve"> resource (re-)selection, the UE monitors slots between </w:t>
      </w:r>
      <w:r>
        <w:rPr>
          <w:rFonts w:ascii="Calibri" w:hAnsi="Calibri" w:cs="Calibri"/>
          <w:color w:val="000000"/>
          <w:sz w:val="22"/>
        </w:rPr>
        <w:t>[</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proofErr w:type="spellEnd"/>
      <w:r>
        <w:rPr>
          <w:rFonts w:ascii="Calibri" w:hAnsi="Calibri" w:cs="Calibri"/>
          <w:color w:val="000000"/>
          <w:sz w:val="22"/>
        </w:rPr>
        <w:t xml:space="preserve">,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4FF42513" w14:textId="77777777" w:rsidR="005E24CF" w:rsidRPr="00557C32"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643F2B15" w14:textId="77777777" w:rsidR="005E24CF" w:rsidRPr="00E528F3"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6664B505"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14:paraId="40816C57" w14:textId="77777777" w:rsidR="005E24CF"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4026122F"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lastRenderedPageBreak/>
        <w:t xml:space="preserve">FFS interaction with periodic-based partial </w:t>
      </w:r>
      <w:proofErr w:type="gramStart"/>
      <w:r>
        <w:rPr>
          <w:rFonts w:ascii="Calibri" w:hAnsi="Calibri" w:cs="Calibri"/>
          <w:color w:val="000000"/>
          <w:sz w:val="22"/>
          <w:szCs w:val="22"/>
        </w:rPr>
        <w:t>sensing, if</w:t>
      </w:r>
      <w:proofErr w:type="gramEnd"/>
      <w:r>
        <w:rPr>
          <w:rFonts w:ascii="Calibri" w:hAnsi="Calibri" w:cs="Calibri"/>
          <w:color w:val="000000"/>
          <w:sz w:val="22"/>
          <w:szCs w:val="22"/>
        </w:rPr>
        <w:t xml:space="preserve"> any</w:t>
      </w:r>
    </w:p>
    <w:p w14:paraId="0F9460FB"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4A5930BC" w14:textId="77777777" w:rsidR="005E24CF" w:rsidRPr="005D198D"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0062CC7C" w14:textId="34F35F03" w:rsidR="005E24CF" w:rsidRDefault="005E24CF" w:rsidP="005E24CF">
      <w:pPr>
        <w:autoSpaceDE w:val="0"/>
        <w:autoSpaceDN w:val="0"/>
        <w:jc w:val="both"/>
        <w:rPr>
          <w:rFonts w:ascii="Times New Roman" w:eastAsia="Times New Roman" w:hAnsi="Times New Roman"/>
          <w:color w:val="000000"/>
        </w:rPr>
      </w:pPr>
    </w:p>
    <w:p w14:paraId="06DC6DC9" w14:textId="269E025A" w:rsidR="00DE7C43" w:rsidRPr="00EF74FD" w:rsidRDefault="00DE7C43" w:rsidP="00DE7C43">
      <w:pPr>
        <w:pStyle w:val="Heading2"/>
      </w:pPr>
      <w:r w:rsidRPr="00EF74FD">
        <w:t>RAN1#10</w:t>
      </w:r>
      <w:r>
        <w:t>4b</w:t>
      </w:r>
      <w:r w:rsidRPr="00EF74FD">
        <w:t>-e</w:t>
      </w:r>
      <w:r>
        <w:t xml:space="preserve"> (12 – 20 April 2021)</w:t>
      </w:r>
    </w:p>
    <w:p w14:paraId="6D808079"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75CD9AAA" w14:textId="77777777" w:rsidR="00DE7C43" w:rsidRDefault="00DE7C43" w:rsidP="00A671AE">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6BB35D92" w14:textId="77777777" w:rsidR="00DE7C43" w:rsidRDefault="00DE7C43" w:rsidP="00A671AE">
      <w:pPr>
        <w:pStyle w:val="ListParagraph"/>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 xml:space="preserve">urther discuss </w:t>
      </w:r>
      <w:proofErr w:type="gramStart"/>
      <w:r w:rsidRPr="00184733">
        <w:rPr>
          <w:rFonts w:ascii="Calibri" w:hAnsi="Calibri" w:cs="Calibri"/>
          <w:color w:val="000000" w:themeColor="text1"/>
          <w:sz w:val="22"/>
        </w:rPr>
        <w:t>whether or not</w:t>
      </w:r>
      <w:proofErr w:type="gramEnd"/>
      <w:r w:rsidRPr="00184733">
        <w:rPr>
          <w:rFonts w:ascii="Calibri" w:hAnsi="Calibri" w:cs="Calibri"/>
          <w:color w:val="000000" w:themeColor="text1"/>
          <w:sz w:val="22"/>
        </w:rPr>
        <w:t xml:space="preserve"> to introduce a threshold to re-define T1 and T2</w:t>
      </w:r>
      <w:r>
        <w:rPr>
          <w:rFonts w:ascii="Calibri" w:hAnsi="Calibri" w:cs="Calibri"/>
          <w:color w:val="000000" w:themeColor="text1"/>
          <w:sz w:val="22"/>
        </w:rPr>
        <w:t>.</w:t>
      </w:r>
    </w:p>
    <w:p w14:paraId="5B19A6F1" w14:textId="77777777" w:rsidR="00DE7C43" w:rsidRDefault="00DE7C43" w:rsidP="00DE7C43">
      <w:pPr>
        <w:autoSpaceDE w:val="0"/>
        <w:autoSpaceDN w:val="0"/>
        <w:jc w:val="both"/>
        <w:rPr>
          <w:rFonts w:ascii="Calibri" w:hAnsi="Calibri" w:cs="Calibri"/>
          <w:color w:val="000000" w:themeColor="text1"/>
          <w:sz w:val="22"/>
        </w:rPr>
      </w:pPr>
    </w:p>
    <w:p w14:paraId="022663F7"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15D5AA3D" w14:textId="77777777" w:rsidR="00DE7C43" w:rsidRPr="00906D3D" w:rsidRDefault="00DE7C43" w:rsidP="00A671AE">
      <w:pPr>
        <w:pStyle w:val="ListParagraph"/>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40F09FC8" w14:textId="77777777" w:rsidR="00DE7C43" w:rsidRPr="00906D3D" w:rsidRDefault="00DE7C43" w:rsidP="00A671AE">
      <w:pPr>
        <w:pStyle w:val="ListParagraph"/>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6A2EA048" w14:textId="77777777" w:rsidR="00DE7C43" w:rsidRPr="00906D3D" w:rsidRDefault="00DE7C43" w:rsidP="00A671AE">
      <w:pPr>
        <w:pStyle w:val="ListParagraph"/>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proofErr w:type="spellStart"/>
      <w:r w:rsidRPr="00906D3D">
        <w:rPr>
          <w:rFonts w:eastAsia="Malgun Gothic"/>
          <w:i/>
          <w:color w:val="000000"/>
          <w:sz w:val="22"/>
          <w:szCs w:val="22"/>
          <w:lang w:eastAsia="ko-KR"/>
        </w:rPr>
        <w:t>sl-ResourceReservePeriodList</w:t>
      </w:r>
      <w:proofErr w:type="spellEnd"/>
    </w:p>
    <w:p w14:paraId="19C7E830" w14:textId="77777777" w:rsidR="00DE7C43" w:rsidRPr="00906D3D" w:rsidRDefault="00DE7C43" w:rsidP="00A671AE">
      <w:pPr>
        <w:pStyle w:val="ListParagraph"/>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proofErr w:type="spellStart"/>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roofErr w:type="spellEnd"/>
    </w:p>
    <w:p w14:paraId="252340D9"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547B7C47"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205B9985" w14:textId="77777777" w:rsidR="00DE7C43" w:rsidRPr="00906D3D" w:rsidRDefault="00DE7C43" w:rsidP="00A671AE">
      <w:pPr>
        <w:pStyle w:val="ListParagraph"/>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751D421A"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7E7DE7E3"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3F35E6D3" w14:textId="77777777" w:rsidR="00DE7C43" w:rsidRPr="00906D3D" w:rsidRDefault="00DE7C43" w:rsidP="00A671AE">
      <w:pPr>
        <w:pStyle w:val="ListParagraph"/>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w:t>
      </w:r>
      <w:proofErr w:type="gramStart"/>
      <w:r w:rsidRPr="00906D3D">
        <w:rPr>
          <w:rFonts w:ascii="Calibri" w:hAnsi="Calibri" w:cs="Calibri"/>
          <w:sz w:val="22"/>
          <w:szCs w:val="22"/>
        </w:rPr>
        <w:t>e.g.</w:t>
      </w:r>
      <w:proofErr w:type="gramEnd"/>
      <w:r w:rsidRPr="00906D3D">
        <w:rPr>
          <w:rFonts w:ascii="Calibri" w:hAnsi="Calibri" w:cs="Calibri"/>
          <w:sz w:val="22"/>
          <w:szCs w:val="22"/>
        </w:rPr>
        <w:t xml:space="preserve"> including bitmap), whether a maximum number of k values is needed, and whether it can be up to UE implementation to select a k value based on the (pre-)configuration</w:t>
      </w:r>
    </w:p>
    <w:p w14:paraId="11E51422" w14:textId="77777777" w:rsidR="00DE7C43" w:rsidRPr="00906D3D" w:rsidRDefault="00DE7C43" w:rsidP="00A671AE">
      <w:pPr>
        <w:pStyle w:val="ListParagraph"/>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1C4209E9" w14:textId="77777777" w:rsidR="00DE7C43" w:rsidRPr="00906D3D" w:rsidRDefault="00DE7C43" w:rsidP="00A671AE">
      <w:pPr>
        <w:pStyle w:val="ListParagraph"/>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2C82F3E8" w14:textId="77777777" w:rsidR="00DE7C43" w:rsidRDefault="00DE7C43" w:rsidP="00DE7C43">
      <w:pPr>
        <w:autoSpaceDE w:val="0"/>
        <w:autoSpaceDN w:val="0"/>
        <w:jc w:val="both"/>
        <w:rPr>
          <w:rFonts w:ascii="Calibri" w:hAnsi="Calibri" w:cs="Calibri"/>
          <w:color w:val="000000" w:themeColor="text1"/>
          <w:sz w:val="22"/>
        </w:rPr>
      </w:pPr>
    </w:p>
    <w:p w14:paraId="36D3D0F7"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Strong"/>
          <w:rFonts w:asciiTheme="minorHAnsi" w:hAnsiTheme="minorHAnsi" w:cstheme="minorHAnsi"/>
          <w:b w:val="0"/>
          <w:bCs w:val="0"/>
          <w:color w:val="000000"/>
          <w:sz w:val="22"/>
          <w:szCs w:val="22"/>
          <w:highlight w:val="green"/>
          <w:lang w:val="en-US" w:eastAsia="ko-KR"/>
        </w:rPr>
        <w:t>Agreement:</w:t>
      </w:r>
    </w:p>
    <w:p w14:paraId="77046AB8"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 xml:space="preserve">When periodic-based partial sensing is potentially performed by UE in a mode 2 Tx resource pool provided by higher layer, at least </w:t>
      </w:r>
      <w:proofErr w:type="gramStart"/>
      <w:r w:rsidRPr="001F2CBF">
        <w:rPr>
          <w:rFonts w:asciiTheme="minorHAnsi" w:hAnsiTheme="minorHAnsi" w:cstheme="minorHAnsi"/>
          <w:sz w:val="22"/>
          <w:szCs w:val="22"/>
          <w:lang w:eastAsia="ko-KR"/>
        </w:rPr>
        <w:t>all of</w:t>
      </w:r>
      <w:proofErr w:type="gramEnd"/>
      <w:r w:rsidRPr="001F2CBF">
        <w:rPr>
          <w:rFonts w:asciiTheme="minorHAnsi" w:hAnsiTheme="minorHAnsi" w:cstheme="minorHAnsi"/>
          <w:sz w:val="22"/>
          <w:szCs w:val="22"/>
          <w:lang w:eastAsia="ko-KR"/>
        </w:rPr>
        <w:t xml:space="preserve"> the followings are met:</w:t>
      </w:r>
    </w:p>
    <w:p w14:paraId="7F7F109F"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Periodic reservation for another TB (</w:t>
      </w:r>
      <w:proofErr w:type="spellStart"/>
      <w:r w:rsidRPr="001F2CBF">
        <w:rPr>
          <w:rStyle w:val="Emphasis"/>
          <w:rFonts w:asciiTheme="minorHAnsi" w:hAnsiTheme="minorHAnsi" w:cstheme="minorHAnsi"/>
          <w:sz w:val="22"/>
          <w:szCs w:val="22"/>
          <w:lang w:eastAsia="ko-KR"/>
        </w:rPr>
        <w:t>sl-MultiReserveResource</w:t>
      </w:r>
      <w:proofErr w:type="spellEnd"/>
      <w:r w:rsidRPr="001F2CBF">
        <w:rPr>
          <w:rFonts w:asciiTheme="minorHAnsi" w:hAnsiTheme="minorHAnsi" w:cstheme="minorHAnsi"/>
          <w:sz w:val="22"/>
          <w:szCs w:val="22"/>
          <w:lang w:eastAsia="ko-KR"/>
        </w:rPr>
        <w:t>) is enabled for the resource pool</w:t>
      </w:r>
    </w:p>
    <w:p w14:paraId="48ADA6A9"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48DF87D2" w14:textId="64991668"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5FFD82F9" w14:textId="77777777" w:rsidR="00326644" w:rsidRPr="001F2CBF" w:rsidRDefault="00326644" w:rsidP="00326644">
      <w:pPr>
        <w:rPr>
          <w:rFonts w:asciiTheme="minorHAnsi" w:hAnsiTheme="minorHAnsi" w:cstheme="minorHAnsi"/>
          <w:sz w:val="22"/>
          <w:szCs w:val="22"/>
        </w:rPr>
      </w:pPr>
    </w:p>
    <w:p w14:paraId="3829AEE8" w14:textId="6E3A85F0" w:rsidR="00982247" w:rsidRPr="00EF74FD" w:rsidRDefault="00982247" w:rsidP="00982247">
      <w:pPr>
        <w:pStyle w:val="Heading2"/>
      </w:pPr>
      <w:r w:rsidRPr="00EF74FD">
        <w:t>RAN1#10</w:t>
      </w:r>
      <w:r>
        <w:t>5</w:t>
      </w:r>
      <w:r w:rsidRPr="00EF74FD">
        <w:t>-e</w:t>
      </w:r>
      <w:r>
        <w:t xml:space="preserve"> (10 – 27 May 2021)</w:t>
      </w:r>
    </w:p>
    <w:p w14:paraId="110B16D1"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17713BC" w14:textId="77777777" w:rsidR="00982247" w:rsidRPr="00982247"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003CFBE7"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proofErr w:type="spellStart"/>
      <w:r w:rsidRPr="00982247">
        <w:rPr>
          <w:rFonts w:asciiTheme="minorHAnsi" w:hAnsiTheme="minorHAnsi" w:cstheme="minorHAnsi"/>
          <w:i/>
          <w:iCs/>
          <w:color w:val="000000"/>
          <w:sz w:val="22"/>
          <w:szCs w:val="22"/>
          <w:lang w:eastAsia="ko-KR"/>
        </w:rPr>
        <w:t>sl-ResourceReservePeriodList</w:t>
      </w:r>
      <w:proofErr w:type="spellEnd"/>
      <w:r w:rsidRPr="00982247">
        <w:rPr>
          <w:rFonts w:asciiTheme="minorHAnsi" w:hAnsiTheme="minorHAnsi" w:cstheme="minorHAnsi"/>
          <w:color w:val="000000"/>
          <w:sz w:val="22"/>
          <w:szCs w:val="22"/>
        </w:rPr>
        <w:t>.</w:t>
      </w:r>
    </w:p>
    <w:p w14:paraId="3E986FE9"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proofErr w:type="spellStart"/>
      <w:r w:rsidRPr="00982247">
        <w:rPr>
          <w:rFonts w:asciiTheme="minorHAnsi" w:hAnsiTheme="minorHAnsi" w:cstheme="minorHAnsi"/>
          <w:i/>
          <w:iCs/>
          <w:color w:val="000000"/>
          <w:sz w:val="22"/>
          <w:szCs w:val="22"/>
        </w:rPr>
        <w:t>sl-ResourceReservePeriodList</w:t>
      </w:r>
      <w:proofErr w:type="spellEnd"/>
    </w:p>
    <w:p w14:paraId="790A10D0"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1233FB9E"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proofErr w:type="spellStart"/>
      <w:r w:rsidRPr="00982247">
        <w:rPr>
          <w:rFonts w:asciiTheme="minorHAnsi" w:hAnsiTheme="minorHAnsi" w:cstheme="minorHAnsi"/>
          <w:i/>
          <w:iCs/>
          <w:color w:val="000000"/>
          <w:sz w:val="22"/>
          <w:szCs w:val="22"/>
        </w:rPr>
        <w:t>sl-ResourceReservePeriodList</w:t>
      </w:r>
      <w:proofErr w:type="spellEnd"/>
      <w:r w:rsidRPr="00982247">
        <w:rPr>
          <w:rFonts w:asciiTheme="minorHAnsi" w:hAnsiTheme="minorHAnsi" w:cstheme="minorHAnsi"/>
          <w:color w:val="000000"/>
          <w:sz w:val="22"/>
          <w:szCs w:val="22"/>
        </w:rPr>
        <w:t xml:space="preserve"> values not part of the restricted subset </w:t>
      </w:r>
    </w:p>
    <w:p w14:paraId="6F48A035" w14:textId="77777777" w:rsidR="00982247" w:rsidRPr="00982247" w:rsidRDefault="00982247" w:rsidP="00A671AE">
      <w:pPr>
        <w:pStyle w:val="ListParagraph"/>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lastRenderedPageBreak/>
        <w:t xml:space="preserve">In particular, the UE may additionally monitor occasions corresponding to </w:t>
      </w:r>
      <w:proofErr w:type="spellStart"/>
      <w:r w:rsidRPr="00982247">
        <w:rPr>
          <w:rFonts w:asciiTheme="minorHAnsi" w:hAnsiTheme="minorHAnsi" w:cstheme="minorHAnsi"/>
          <w:color w:val="000000"/>
          <w:sz w:val="22"/>
          <w:szCs w:val="22"/>
        </w:rPr>
        <w:t>P_RSVP_Tx</w:t>
      </w:r>
      <w:proofErr w:type="spellEnd"/>
    </w:p>
    <w:p w14:paraId="5036F9DA" w14:textId="77777777" w:rsidR="00982247" w:rsidRPr="00982247" w:rsidRDefault="00982247" w:rsidP="00A671AE">
      <w:pPr>
        <w:pStyle w:val="ListParagraph"/>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7790BE2B" w14:textId="7428C475" w:rsidR="00DE7C43" w:rsidRDefault="00DE7C43" w:rsidP="005E24CF">
      <w:pPr>
        <w:autoSpaceDE w:val="0"/>
        <w:autoSpaceDN w:val="0"/>
        <w:jc w:val="both"/>
        <w:rPr>
          <w:rFonts w:asciiTheme="minorHAnsi" w:eastAsia="Times New Roman" w:hAnsiTheme="minorHAnsi" w:cstheme="minorHAnsi"/>
          <w:color w:val="000000"/>
          <w:sz w:val="22"/>
          <w:szCs w:val="22"/>
        </w:rPr>
      </w:pPr>
    </w:p>
    <w:p w14:paraId="0533C85E" w14:textId="77777777" w:rsidR="00982247" w:rsidRPr="00326644" w:rsidRDefault="00982247" w:rsidP="00982247">
      <w:pPr>
        <w:jc w:val="both"/>
        <w:rPr>
          <w:rFonts w:asciiTheme="minorHAnsi" w:eastAsia="SimSun"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2E9A790B" w14:textId="0476D41C" w:rsidR="00982247" w:rsidRPr="00326644" w:rsidRDefault="00982247" w:rsidP="00A671AE">
      <w:pPr>
        <w:pStyle w:val="ListParagraph"/>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77226BFE" w14:textId="77777777" w:rsidR="00982247" w:rsidRPr="00326644" w:rsidRDefault="00982247" w:rsidP="00982247">
      <w:pPr>
        <w:pStyle w:val="ListParagraph"/>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w:t>
      </w:r>
      <w:proofErr w:type="gramStart"/>
      <w:r w:rsidRPr="00326644">
        <w:rPr>
          <w:rFonts w:asciiTheme="minorHAnsi" w:hAnsiTheme="minorHAnsi" w:cstheme="minorHAnsi"/>
          <w:i/>
          <w:iCs/>
          <w:color w:val="000000"/>
          <w:sz w:val="22"/>
          <w:szCs w:val="22"/>
          <w:lang w:val="en-AU" w:eastAsia="en-GB"/>
        </w:rPr>
        <w:t>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and</w:t>
      </w:r>
      <w:proofErr w:type="gramEnd"/>
      <w:r w:rsidRPr="00326644">
        <w:rPr>
          <w:rFonts w:asciiTheme="minorHAnsi" w:hAnsiTheme="minorHAnsi" w:cstheme="minorHAnsi"/>
          <w:color w:val="000000"/>
          <w:sz w:val="22"/>
          <w:szCs w:val="22"/>
          <w:lang w:val="en-AU" w:eastAsia="ko-KR"/>
        </w:rPr>
        <w:t xml:space="preserve">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7E95D6AC" w14:textId="77777777" w:rsidR="00982247" w:rsidRPr="00326644" w:rsidRDefault="00982247" w:rsidP="00982247">
      <w:pPr>
        <w:pStyle w:val="ListParagraph"/>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555977CC" w14:textId="77777777" w:rsidR="00982247" w:rsidRPr="00326644" w:rsidRDefault="00982247" w:rsidP="00A671AE">
      <w:pPr>
        <w:pStyle w:val="ListParagraph"/>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6455BBED" w14:textId="77777777" w:rsidR="00982247" w:rsidRPr="00326644" w:rsidRDefault="00982247" w:rsidP="00A671AE">
      <w:pPr>
        <w:pStyle w:val="ListParagraph"/>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481765BD" w14:textId="77777777" w:rsidR="00982247" w:rsidRPr="00326644" w:rsidRDefault="00982247" w:rsidP="00982247">
      <w:pPr>
        <w:rPr>
          <w:rFonts w:asciiTheme="minorHAnsi" w:hAnsiTheme="minorHAnsi" w:cstheme="minorHAnsi"/>
          <w:sz w:val="22"/>
          <w:szCs w:val="22"/>
          <w:lang w:eastAsia="zh-TW"/>
        </w:rPr>
      </w:pPr>
    </w:p>
    <w:p w14:paraId="50080F1F" w14:textId="77777777" w:rsidR="00982247" w:rsidRPr="00326644" w:rsidRDefault="00982247" w:rsidP="00982247">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6038EF67" w14:textId="77777777" w:rsidR="00982247" w:rsidRPr="00326644" w:rsidRDefault="00982247" w:rsidP="00A671AE">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034525C7"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0EC6F13A"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0120FED1"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69DC39A4"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w:t>
      </w:r>
      <w:proofErr w:type="gramStart"/>
      <w:r w:rsidRPr="00326644">
        <w:rPr>
          <w:rFonts w:asciiTheme="minorHAnsi" w:hAnsiTheme="minorHAnsi" w:cstheme="minorHAnsi"/>
          <w:color w:val="000000"/>
          <w:sz w:val="22"/>
          <w:szCs w:val="22"/>
          <w:lang w:eastAsia="ko-KR"/>
        </w:rPr>
        <w:t>e.g.</w:t>
      </w:r>
      <w:proofErr w:type="gramEnd"/>
      <w:r w:rsidRPr="00326644">
        <w:rPr>
          <w:rFonts w:asciiTheme="minorHAnsi" w:hAnsiTheme="minorHAnsi" w:cstheme="minorHAnsi"/>
          <w:color w:val="000000"/>
          <w:sz w:val="22"/>
          <w:szCs w:val="22"/>
          <w:lang w:eastAsia="ko-KR"/>
        </w:rPr>
        <w:t xml:space="preserve"> max number of values or sensing occasions)</w:t>
      </w:r>
    </w:p>
    <w:p w14:paraId="409C3EBE"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451FCF1F"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7059B8C4"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3D12359C"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7E9F65A1" w14:textId="77777777" w:rsidR="00982247" w:rsidRPr="00326644" w:rsidRDefault="00982247" w:rsidP="00982247">
      <w:pPr>
        <w:rPr>
          <w:rFonts w:asciiTheme="minorHAnsi" w:hAnsiTheme="minorHAnsi" w:cstheme="minorHAnsi"/>
          <w:sz w:val="22"/>
          <w:szCs w:val="22"/>
          <w:lang w:eastAsia="zh-TW"/>
        </w:rPr>
      </w:pPr>
    </w:p>
    <w:p w14:paraId="440AC806" w14:textId="77777777" w:rsidR="00982247" w:rsidRPr="00326644" w:rsidRDefault="00982247" w:rsidP="00982247">
      <w:pPr>
        <w:rPr>
          <w:rFonts w:asciiTheme="minorHAnsi" w:hAnsiTheme="minorHAnsi" w:cstheme="minorHAnsi"/>
          <w:sz w:val="22"/>
          <w:szCs w:val="22"/>
          <w:lang w:eastAsia="zh-TW"/>
        </w:rPr>
      </w:pPr>
    </w:p>
    <w:p w14:paraId="6CA875CE"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15BC41B2"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723105D4"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5DB990BF"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32F2DD9B"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2A2C6491"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w:t>
      </w:r>
      <w:proofErr w:type="gramStart"/>
      <w:r w:rsidRPr="00326644">
        <w:rPr>
          <w:rFonts w:asciiTheme="minorHAnsi" w:hAnsiTheme="minorHAnsi" w:cstheme="minorHAnsi"/>
          <w:color w:val="000000"/>
          <w:sz w:val="22"/>
          <w:szCs w:val="22"/>
        </w:rPr>
        <w:t>e.g.</w:t>
      </w:r>
      <w:proofErr w:type="gramEnd"/>
      <w:r w:rsidRPr="00326644">
        <w:rPr>
          <w:rFonts w:asciiTheme="minorHAnsi" w:hAnsiTheme="minorHAnsi" w:cstheme="minorHAnsi"/>
          <w:color w:val="000000"/>
          <w:sz w:val="22"/>
          <w:szCs w:val="22"/>
        </w:rPr>
        <w:t xml:space="preserve"> for low priority or any priority transmissions).</w:t>
      </w:r>
    </w:p>
    <w:p w14:paraId="041ADFAD"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w:t>
      </w:r>
      <w:proofErr w:type="gramStart"/>
      <w:r w:rsidRPr="00326644">
        <w:rPr>
          <w:rFonts w:asciiTheme="minorHAnsi" w:hAnsiTheme="minorHAnsi" w:cstheme="minorHAnsi"/>
          <w:color w:val="000000"/>
          <w:sz w:val="22"/>
          <w:szCs w:val="22"/>
        </w:rPr>
        <w:t>e.g.</w:t>
      </w:r>
      <w:proofErr w:type="gramEnd"/>
      <w:r w:rsidRPr="00326644">
        <w:rPr>
          <w:rFonts w:asciiTheme="minorHAnsi" w:hAnsiTheme="minorHAnsi" w:cstheme="minorHAnsi"/>
          <w:color w:val="000000"/>
          <w:sz w:val="22"/>
          <w:szCs w:val="22"/>
        </w:rPr>
        <w:t xml:space="preserve"> threshold based, raising priority, minimum time gap, pattern based, a priori SCI reserving initial transmissions, resource pool partitioning, and etc.).</w:t>
      </w:r>
    </w:p>
    <w:p w14:paraId="1603B0E3" w14:textId="77777777" w:rsidR="00982247" w:rsidRPr="00326644" w:rsidRDefault="00982247" w:rsidP="00982247">
      <w:pPr>
        <w:rPr>
          <w:rFonts w:asciiTheme="minorHAnsi" w:hAnsiTheme="minorHAnsi" w:cstheme="minorHAnsi"/>
          <w:sz w:val="22"/>
          <w:szCs w:val="22"/>
          <w:lang w:eastAsia="zh-TW"/>
        </w:rPr>
      </w:pPr>
    </w:p>
    <w:p w14:paraId="26A5C16B" w14:textId="77777777" w:rsidR="00982247" w:rsidRPr="00326644" w:rsidRDefault="00982247" w:rsidP="00982247">
      <w:pPr>
        <w:rPr>
          <w:rFonts w:asciiTheme="minorHAnsi" w:hAnsiTheme="minorHAnsi" w:cstheme="minorHAnsi"/>
          <w:sz w:val="22"/>
          <w:szCs w:val="22"/>
          <w:lang w:eastAsia="zh-TW"/>
        </w:rPr>
      </w:pPr>
    </w:p>
    <w:p w14:paraId="3FF9EE41"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7235F8E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1B9B5040"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30626AE9"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5B05B669" w14:textId="0323B262"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0B7F0E48"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6311F" w14:textId="77777777" w:rsidR="008416ED" w:rsidRDefault="008416ED">
      <w:r>
        <w:separator/>
      </w:r>
    </w:p>
  </w:endnote>
  <w:endnote w:type="continuationSeparator" w:id="0">
    <w:p w14:paraId="6B0C945A" w14:textId="77777777" w:rsidR="008416ED" w:rsidRDefault="0084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altName w:val="Wingding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GothicE"/>
    <w:panose1 w:val="00000000000000000000"/>
    <w:charset w:val="80"/>
    <w:family w:val="auto"/>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00B41" w14:textId="77777777" w:rsidR="008416ED" w:rsidRDefault="008416ED">
      <w:r>
        <w:separator/>
      </w:r>
    </w:p>
  </w:footnote>
  <w:footnote w:type="continuationSeparator" w:id="0">
    <w:p w14:paraId="413C58AB" w14:textId="77777777" w:rsidR="008416ED" w:rsidRDefault="00841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6" w15:restartNumberingAfterBreak="0">
    <w:nsid w:val="36BF0119"/>
    <w:multiLevelType w:val="hybridMultilevel"/>
    <w:tmpl w:val="910E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2"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3"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32"/>
  </w:num>
  <w:num w:numId="4">
    <w:abstractNumId w:val="31"/>
  </w:num>
  <w:num w:numId="5">
    <w:abstractNumId w:val="27"/>
  </w:num>
  <w:num w:numId="6">
    <w:abstractNumId w:val="19"/>
  </w:num>
  <w:num w:numId="7">
    <w:abstractNumId w:val="7"/>
  </w:num>
  <w:num w:numId="8">
    <w:abstractNumId w:val="34"/>
  </w:num>
  <w:num w:numId="9">
    <w:abstractNumId w:val="14"/>
  </w:num>
  <w:num w:numId="10">
    <w:abstractNumId w:val="28"/>
  </w:num>
  <w:num w:numId="11">
    <w:abstractNumId w:val="17"/>
  </w:num>
  <w:num w:numId="12">
    <w:abstractNumId w:val="5"/>
  </w:num>
  <w:num w:numId="13">
    <w:abstractNumId w:val="15"/>
  </w:num>
  <w:num w:numId="14">
    <w:abstractNumId w:val="12"/>
  </w:num>
  <w:num w:numId="15">
    <w:abstractNumId w:val="29"/>
  </w:num>
  <w:num w:numId="16">
    <w:abstractNumId w:val="2"/>
  </w:num>
  <w:num w:numId="17">
    <w:abstractNumId w:val="18"/>
  </w:num>
  <w:num w:numId="18">
    <w:abstractNumId w:val="6"/>
  </w:num>
  <w:num w:numId="19">
    <w:abstractNumId w:val="9"/>
  </w:num>
  <w:num w:numId="20">
    <w:abstractNumId w:val="25"/>
  </w:num>
  <w:num w:numId="21">
    <w:abstractNumId w:val="33"/>
  </w:num>
  <w:num w:numId="22">
    <w:abstractNumId w:val="20"/>
  </w:num>
  <w:num w:numId="23">
    <w:abstractNumId w:val="11"/>
  </w:num>
  <w:num w:numId="24">
    <w:abstractNumId w:val="21"/>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6"/>
  </w:num>
  <w:num w:numId="28">
    <w:abstractNumId w:val="30"/>
  </w:num>
  <w:num w:numId="29">
    <w:abstractNumId w:val="10"/>
  </w:num>
  <w:num w:numId="30">
    <w:abstractNumId w:val="13"/>
  </w:num>
  <w:num w:numId="31">
    <w:abstractNumId w:val="22"/>
  </w:num>
  <w:num w:numId="32">
    <w:abstractNumId w:val="23"/>
  </w:num>
  <w:num w:numId="33">
    <w:abstractNumId w:val="18"/>
    <w:lvlOverride w:ilvl="0"/>
    <w:lvlOverride w:ilvl="1"/>
    <w:lvlOverride w:ilvl="2"/>
    <w:lvlOverride w:ilvl="3"/>
    <w:lvlOverride w:ilvl="4"/>
    <w:lvlOverride w:ilvl="5"/>
    <w:lvlOverride w:ilvl="6"/>
    <w:lvlOverride w:ilvl="7"/>
    <w:lvlOverride w:ilvl="8"/>
  </w:num>
  <w:num w:numId="34">
    <w:abstractNumId w:val="16"/>
    <w:lvlOverride w:ilvl="0"/>
    <w:lvlOverride w:ilvl="1"/>
    <w:lvlOverride w:ilvl="2"/>
    <w:lvlOverride w:ilvl="3"/>
    <w:lvlOverride w:ilvl="4"/>
    <w:lvlOverride w:ilvl="5"/>
    <w:lvlOverride w:ilvl="6"/>
    <w:lvlOverride w:ilvl="7"/>
    <w:lvlOverride w:ilvl="8"/>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Lin">
    <w15:presenceInfo w15:providerId="Windows Live" w15:userId="97d5581bb704c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5"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4F91"/>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56"/>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3D"/>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36"/>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7F0"/>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5074"/>
    <w:rsid w:val="008156DE"/>
    <w:rsid w:val="008156E5"/>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6ED"/>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A44"/>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8A4"/>
    <w:rsid w:val="00C368DA"/>
    <w:rsid w:val="00C36979"/>
    <w:rsid w:val="00C369D3"/>
    <w:rsid w:val="00C36E1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70"/>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0F"/>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B6E"/>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7B1DE1"/>
  <w15:chartTrackingRefBased/>
  <w15:docId w15:val="{FC2AA978-D000-4679-85B7-3268AF6A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List Bulle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483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lang w:eastAsia="x-none"/>
    </w:rPr>
  </w:style>
  <w:style w:type="paragraph" w:styleId="Heading7">
    <w:name w:val="heading 7"/>
    <w:basedOn w:val="Normal"/>
    <w:next w:val="Normal"/>
    <w:link w:val="Heading7Char"/>
    <w:uiPriority w:val="9"/>
    <w:qFormat/>
    <w:pPr>
      <w:numPr>
        <w:ilvl w:val="6"/>
        <w:numId w:val="6"/>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pPr>
      <w:numPr>
        <w:ilvl w:val="7"/>
        <w:numId w:val="6"/>
      </w:numPr>
      <w:tabs>
        <w:tab w:val="clear" w:pos="1440"/>
      </w:tabs>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pPr>
      <w:numPr>
        <w:ilvl w:val="8"/>
        <w:numId w:val="6"/>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eastAsia="x-none"/>
    </w:rPr>
  </w:style>
  <w:style w:type="paragraph" w:customStyle="1" w:styleId="TdocHeader2">
    <w:name w:val="Tdoc_Header_2"/>
    <w:basedOn w:val="Normal"/>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pPr>
      <w:spacing w:after="120"/>
      <w:jc w:val="both"/>
    </w:pPr>
    <w:rPr>
      <w:lang w:eastAsia="x-none"/>
    </w:rPr>
  </w:style>
  <w:style w:type="paragraph" w:customStyle="1" w:styleId="TdocHeader1">
    <w:name w:val="Tdoc_Header_1"/>
    <w:basedOn w:val="Header"/>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tabs>
        <w:tab w:val="center" w:pos="4536"/>
        <w:tab w:val="right" w:pos="9072"/>
      </w:tabs>
    </w:pPr>
  </w:style>
  <w:style w:type="paragraph" w:styleId="FootnoteText">
    <w:name w:val="footnote text"/>
    <w:basedOn w:val="Normal"/>
    <w:link w:val="FootnoteTextChar"/>
    <w:semiHidden/>
    <w:pPr>
      <w:jc w:val="both"/>
    </w:pPr>
    <w:rPr>
      <w:szCs w:val="20"/>
      <w:lang w:val="x-none" w:eastAsia="x-none"/>
    </w:rPr>
  </w:style>
  <w:style w:type="paragraph" w:styleId="DocumentMap">
    <w:name w:val="Document Map"/>
    <w:basedOn w:val="Normal"/>
    <w:link w:val="DocumentMapChar"/>
    <w:semiHidden/>
    <w:pPr>
      <w:shd w:val="clear" w:color="auto" w:fill="000080"/>
    </w:pPr>
    <w:rPr>
      <w:rFonts w:ascii="Tahoma" w:hAnsi="Tahoma"/>
      <w:lang w:eastAsia="x-none"/>
    </w:rPr>
  </w:style>
  <w:style w:type="paragraph" w:customStyle="1" w:styleId="TdocHeading2">
    <w:name w:val="Tdoc_Heading_2"/>
    <w:basedOn w:val="Normal"/>
  </w:style>
  <w:style w:type="character" w:styleId="Hyperlink">
    <w:name w:val="Hyperlink"/>
    <w:uiPriority w:val="99"/>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Pr>
      <w:rFonts w:ascii="Tahoma" w:hAnsi="Tahoma"/>
      <w:sz w:val="16"/>
      <w:szCs w:val="16"/>
      <w:lang w:eastAsia="x-none"/>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rPr>
      <w:lang w:eastAsia="x-none"/>
    </w:rPr>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lang w:eastAsia="x-none"/>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lang w:eastAsia="x-none"/>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목록 단락,列表段落11,リスト段落,列表段落"/>
    <w:basedOn w:val="Normal"/>
    <w:link w:val="ListParagraphChar"/>
    <w:uiPriority w:val="34"/>
    <w:qFormat/>
    <w:rsid w:val="00C87463"/>
    <w:pPr>
      <w:ind w:leftChars="400" w:left="840"/>
    </w:pPr>
    <w:rPr>
      <w:lang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eastAsia="x-none"/>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eastAsia="x-none"/>
    </w:rPr>
  </w:style>
  <w:style w:type="character" w:customStyle="1" w:styleId="Heading7Char">
    <w:name w:val="Heading 7 Char"/>
    <w:link w:val="Heading7"/>
    <w:uiPriority w:val="9"/>
    <w:rsid w:val="001D6883"/>
    <w:rPr>
      <w:sz w:val="24"/>
      <w:szCs w:val="24"/>
      <w:lang w:val="en-GB" w:eastAsia="x-none"/>
    </w:rPr>
  </w:style>
  <w:style w:type="character" w:customStyle="1" w:styleId="Heading8Char">
    <w:name w:val="Heading 8 Char"/>
    <w:link w:val="Heading8"/>
    <w:uiPriority w:val="9"/>
    <w:rsid w:val="001D6883"/>
    <w:rPr>
      <w:i/>
      <w:iCs/>
      <w:sz w:val="24"/>
      <w:szCs w:val="24"/>
      <w:lang w:val="en-GB" w:eastAsia="x-none"/>
    </w:rPr>
  </w:style>
  <w:style w:type="character" w:customStyle="1" w:styleId="Heading9Char">
    <w:name w:val="Heading 9 Char"/>
    <w:link w:val="Heading9"/>
    <w:uiPriority w:val="9"/>
    <w:rsid w:val="001D6883"/>
    <w:rPr>
      <w:rFonts w:ascii="Arial" w:hAnsi="Arial"/>
      <w:sz w:val="22"/>
      <w:szCs w:val="22"/>
      <w:lang w:val="en-GB" w:eastAsia="x-none"/>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lang w:val="x-none"/>
    </w:rPr>
  </w:style>
  <w:style w:type="character" w:customStyle="1" w:styleId="PlainTextChar">
    <w:name w:val="Plain Text Char"/>
    <w:link w:val="PlainText"/>
    <w:uiPriority w:val="99"/>
    <w:rsid w:val="001D6883"/>
    <w:rPr>
      <w:rFonts w:ascii="Arial" w:eastAsia="MS Gothic" w:hAnsi="Arial"/>
      <w:color w:val="000000"/>
      <w:lang w:val="x-none"/>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eastAsia="x-none"/>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eastAsia="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styleId="GridTable4-Accent5">
    <w:name w:val="Grid Table 4 Accent 5"/>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1">
    <w:name w:val="未处理的提及1"/>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7709946">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998652348">
      <w:bodyDiv w:val="1"/>
      <w:marLeft w:val="0"/>
      <w:marRight w:val="0"/>
      <w:marTop w:val="0"/>
      <w:marBottom w:val="0"/>
      <w:divBdr>
        <w:top w:val="none" w:sz="0" w:space="0" w:color="auto"/>
        <w:left w:val="none" w:sz="0" w:space="0" w:color="auto"/>
        <w:bottom w:val="none" w:sz="0" w:space="0" w:color="auto"/>
        <w:right w:val="none" w:sz="0" w:space="0" w:color="auto"/>
      </w:divBdr>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3726163">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047831">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772142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0590411">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1698258">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1994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RAN1_Meetings\Tdocs\2021\R1-2106531.zip" TargetMode="External"/><Relationship Id="rId18" Type="http://schemas.openxmlformats.org/officeDocument/2006/relationships/hyperlink" Target="file:///C:\3GPP\RAN1_Meetings\Tdocs\2021\R1-2107021.zip" TargetMode="External"/><Relationship Id="rId26" Type="http://schemas.openxmlformats.org/officeDocument/2006/relationships/hyperlink" Target="file:///C:\3GPP\RAN1_Meetings\Tdocs\2021\R1-2107223.zip" TargetMode="External"/><Relationship Id="rId39" Type="http://schemas.openxmlformats.org/officeDocument/2006/relationships/hyperlink" Target="file:///C:\3GPP\RAN1_Meetings\Tdocs\2021\R1-2108085.zip" TargetMode="External"/><Relationship Id="rId3" Type="http://schemas.openxmlformats.org/officeDocument/2006/relationships/customXml" Target="../customXml/item2.xml"/><Relationship Id="rId21" Type="http://schemas.openxmlformats.org/officeDocument/2006/relationships/hyperlink" Target="file:///C:\3GPP\RAN1_Meetings\Tdocs\2021\R1-2107091.zip" TargetMode="External"/><Relationship Id="rId34" Type="http://schemas.openxmlformats.org/officeDocument/2006/relationships/hyperlink" Target="file:///C:\3GPP\RAN1_Meetings\Tdocs\2021\R1-2107804.zip" TargetMode="External"/><Relationship Id="rId42" Type="http://schemas.openxmlformats.org/officeDocument/2006/relationships/hyperlink" Target="file:///C:\3GPP\RAN1_Meetings\Tdocs\2021\R1-2108136.zip"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909.zip" TargetMode="External"/><Relationship Id="rId25" Type="http://schemas.openxmlformats.org/officeDocument/2006/relationships/hyperlink" Target="file:///C:\3GPP\RAN1_Meetings\Tdocs\2021\R1-2107195.zip" TargetMode="External"/><Relationship Id="rId33" Type="http://schemas.openxmlformats.org/officeDocument/2006/relationships/hyperlink" Target="file:///C:\3GPP\RAN1_Meetings\Tdocs\2021\R1-2107760.zip" TargetMode="External"/><Relationship Id="rId38" Type="http://schemas.openxmlformats.org/officeDocument/2006/relationships/hyperlink" Target="file:///C:\3GPP\RAN1_Meetings\Tdocs\2021\R1-2108035.zip" TargetMode="External"/><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file:///C:\3GPP\RAN1_Meetings\Tdocs\2021\R1-2106818.zip" TargetMode="External"/><Relationship Id="rId20" Type="http://schemas.openxmlformats.org/officeDocument/2006/relationships/hyperlink" Target="file:///C:\3GPP\RAN1_Meetings\Tdocs\2021\R1-2107037.zip" TargetMode="External"/><Relationship Id="rId29" Type="http://schemas.openxmlformats.org/officeDocument/2006/relationships/hyperlink" Target="file:///C:\3GPP\RAN1_Meetings\Tdocs\2021\R1-2107481.zip" TargetMode="External"/><Relationship Id="rId41" Type="http://schemas.openxmlformats.org/officeDocument/2006/relationships/hyperlink" Target="file:///C:\3GPP\RAN1_Meetings\Tdocs\2021\R1-210812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171.zip" TargetMode="External"/><Relationship Id="rId32" Type="http://schemas.openxmlformats.org/officeDocument/2006/relationships/hyperlink" Target="file:///C:\3GPP\RAN1_Meetings\Tdocs\2021\R1-2107609.zip" TargetMode="External"/><Relationship Id="rId37" Type="http://schemas.openxmlformats.org/officeDocument/2006/relationships/hyperlink" Target="file:///C:\3GPP\RAN1_Meetings\Tdocs\2021\R1-2108023.zip" TargetMode="External"/><Relationship Id="rId40" Type="http://schemas.openxmlformats.org/officeDocument/2006/relationships/hyperlink" Target="file:///C:\3GPP\RAN1_Meetings\Tdocs\2021\R1-2108096.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3GPP\RAN1_Meetings\Tdocs\2021\R1-2106724.zip" TargetMode="External"/><Relationship Id="rId23" Type="http://schemas.openxmlformats.org/officeDocument/2006/relationships/hyperlink" Target="file:///C:\3GPP\RAN1_Meetings\Tdocs\2021\R1-2107163.zip" TargetMode="External"/><Relationship Id="rId28" Type="http://schemas.openxmlformats.org/officeDocument/2006/relationships/hyperlink" Target="file:///C:\3GPP\RAN1_Meetings\Tdocs\2021\R1-2107422.zip" TargetMode="External"/><Relationship Id="rId36" Type="http://schemas.openxmlformats.org/officeDocument/2006/relationships/hyperlink" Target="file:///C:\3GPP\RAN1_Meetings\Tdocs\2021\R1-2107899.zip" TargetMode="External"/><Relationship Id="rId10" Type="http://schemas.openxmlformats.org/officeDocument/2006/relationships/footnotes" Target="footnotes.xml"/><Relationship Id="rId19" Type="http://schemas.openxmlformats.org/officeDocument/2006/relationships/hyperlink" Target="file:///C:\3GPP\RAN1_Meetings\Tdocs\2021\R1-2107022.zip" TargetMode="External"/><Relationship Id="rId31" Type="http://schemas.openxmlformats.org/officeDocument/2006/relationships/hyperlink" Target="file:///C:\3GPP\RAN1_Meetings\Tdocs\2021\R1-2107528.zip" TargetMode="External"/><Relationship Id="rId44"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6714.zip" TargetMode="External"/><Relationship Id="rId22" Type="http://schemas.openxmlformats.org/officeDocument/2006/relationships/hyperlink" Target="file:///C:\3GPP\RAN1_Meetings\Tdocs\2021\R1-2107151.zip" TargetMode="External"/><Relationship Id="rId27" Type="http://schemas.openxmlformats.org/officeDocument/2006/relationships/hyperlink" Target="file:///C:\3GPP\RAN1_Meetings\Tdocs\2021\R1-2107367.zip" TargetMode="External"/><Relationship Id="rId30" Type="http://schemas.openxmlformats.org/officeDocument/2006/relationships/hyperlink" Target="file:///C:\3GPP\RAN1_Meetings\Tdocs\2021\R1-2107498.zip" TargetMode="External"/><Relationship Id="rId35" Type="http://schemas.openxmlformats.org/officeDocument/2006/relationships/hyperlink" Target="file:///C:\3GPP\RAN1_Meetings\Tdocs\2021\R1-2107879.zip" TargetMode="External"/><Relationship Id="rId43" Type="http://schemas.openxmlformats.org/officeDocument/2006/relationships/hyperlink" Target="file:///C:\3GPP\RAN1_Meetings\Tdocs\2021\R1-210823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3.xml><?xml version="1.0" encoding="utf-8"?>
<ds:datastoreItem xmlns:ds="http://schemas.openxmlformats.org/officeDocument/2006/customXml" ds:itemID="{1DA8B703-A991-4CD3-AD29-3F0A62B5A3FF}">
  <ds:schemaRefs>
    <ds:schemaRef ds:uri="http://schemas.openxmlformats.org/officeDocument/2006/bibliography"/>
  </ds:schemaRefs>
</ds:datastoreItem>
</file>

<file path=customXml/itemProps4.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10</TotalTime>
  <Pages>36</Pages>
  <Words>17255</Words>
  <Characters>98357</Characters>
  <Application>Microsoft Office Word</Application>
  <DocSecurity>0</DocSecurity>
  <Lines>819</Lines>
  <Paragraphs>230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115382</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kevin.lin@oppo.com</dc:creator>
  <cp:keywords/>
  <cp:lastModifiedBy>Author</cp:lastModifiedBy>
  <cp:revision>3</cp:revision>
  <cp:lastPrinted>2013-05-13T15:37:00Z</cp:lastPrinted>
  <dcterms:created xsi:type="dcterms:W3CDTF">2021-08-17T11:58:00Z</dcterms:created>
  <dcterms:modified xsi:type="dcterms:W3CDTF">2021-08-17T12:07:00Z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