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A9232" w14:textId="121DBB70"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8262</w:t>
      </w:r>
    </w:p>
    <w:p w14:paraId="1B774143" w14:textId="1922916E"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1A07BA4F" w14:textId="77777777" w:rsidR="00E954EC" w:rsidRPr="00C511C0" w:rsidRDefault="00E954EC" w:rsidP="00E954EC">
      <w:pPr>
        <w:ind w:left="1988" w:hanging="1988"/>
        <w:rPr>
          <w:rFonts w:ascii="Arial" w:hAnsi="Arial" w:cs="Arial"/>
          <w:b/>
          <w:sz w:val="24"/>
          <w:lang w:val="en-US"/>
        </w:rPr>
      </w:pPr>
    </w:p>
    <w:p w14:paraId="35831B47" w14:textId="4174B5F2"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01BA3D93" w14:textId="46E1C75C"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(before 1</w:t>
      </w:r>
      <w:r w:rsidR="007049B9" w:rsidRPr="009A5BA4">
        <w:rPr>
          <w:rFonts w:ascii="Arial" w:hAnsi="Arial" w:cs="Arial"/>
          <w:b/>
          <w:color w:val="000000" w:themeColor="text1"/>
          <w:sz w:val="24"/>
          <w:vertAlign w:val="superscript"/>
          <w:lang w:val="en-US"/>
        </w:rPr>
        <w:t>st</w:t>
      </w:r>
      <w:r w:rsidR="007049B9" w:rsidRPr="009A5BA4">
        <w:rPr>
          <w:rFonts w:ascii="Arial" w:hAnsi="Arial" w:cs="Arial"/>
          <w:b/>
          <w:color w:val="000000" w:themeColor="text1"/>
          <w:sz w:val="24"/>
          <w:lang w:val="en-US"/>
        </w:rPr>
        <w:t xml:space="preserve"> check point)</w:t>
      </w:r>
    </w:p>
    <w:p w14:paraId="60D8EE84" w14:textId="275E0E16"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14:paraId="7D432E0B" w14:textId="1C131689"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154A6904" w14:textId="77777777" w:rsidR="00E954EC" w:rsidRPr="00C511C0" w:rsidRDefault="00E954EC" w:rsidP="0067593D">
      <w:pPr>
        <w:pStyle w:val="3GPPH1"/>
        <w:rPr>
          <w:lang w:val="en-US"/>
        </w:rPr>
      </w:pPr>
      <w:r w:rsidRPr="0067593D">
        <w:t>Introduction</w:t>
      </w:r>
    </w:p>
    <w:p w14:paraId="1892D13B" w14:textId="092DA87E"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2" w:history="1">
        <w:r w:rsidR="00243C9A" w:rsidRPr="005E2406">
          <w:rPr>
            <w:rStyle w:val="ac"/>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sidelink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af1"/>
        <w:tblW w:w="0" w:type="auto"/>
        <w:tblLook w:val="04A0" w:firstRow="1" w:lastRow="0" w:firstColumn="1" w:lastColumn="0" w:noHBand="0" w:noVBand="1"/>
      </w:tblPr>
      <w:tblGrid>
        <w:gridCol w:w="9631"/>
      </w:tblGrid>
      <w:tr w:rsidR="00243C9A" w:rsidRPr="00131C73" w14:paraId="250CCB30" w14:textId="77777777" w:rsidTr="00243C9A">
        <w:tc>
          <w:tcPr>
            <w:tcW w:w="9631" w:type="dxa"/>
          </w:tcPr>
          <w:p w14:paraId="76DBA57C" w14:textId="77777777"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14:paraId="636876F6" w14:textId="77777777"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14:paraId="39A8B161" w14:textId="77777777"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Baseline is to introduce the principle of Rel-14 LTE sidelink random resource selection and partial sensing to Rel-16 NR sidelink resource allocation mode 2.</w:t>
            </w:r>
          </w:p>
          <w:p w14:paraId="363DDF28" w14:textId="77777777"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14:paraId="06EF4A94" w14:textId="04E2EF3F"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This work should consider the impact of sidelink DRX, if any.</w:t>
            </w:r>
          </w:p>
        </w:tc>
      </w:tr>
    </w:tbl>
    <w:p w14:paraId="696DFDAF" w14:textId="71D44BBB"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14:paraId="2EAAAE79" w14:textId="3A0CDF2E"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14:paraId="30473E8A" w14:textId="4FA7F2F6"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once agreement is reached.</w:t>
      </w:r>
    </w:p>
    <w:p w14:paraId="47734C42" w14:textId="40C526E5"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14:paraId="35455835" w14:textId="77777777" w:rsidR="009A5BA4" w:rsidRPr="000E4B5C" w:rsidRDefault="009A5BA4" w:rsidP="009A5BA4">
      <w:pPr>
        <w:rPr>
          <w:highlight w:val="cyan"/>
        </w:rPr>
      </w:pPr>
      <w:bookmarkStart w:id="2" w:name="_Hlk55222664"/>
      <w:bookmarkStart w:id="3" w:name="_Hlk54027001"/>
      <w:r w:rsidRPr="000E4B5C">
        <w:rPr>
          <w:highlight w:val="cyan"/>
          <w:lang w:eastAsia="x-none"/>
        </w:rPr>
        <w:t>[10</w:t>
      </w:r>
      <w:r>
        <w:rPr>
          <w:highlight w:val="cyan"/>
          <w:lang w:eastAsia="x-none"/>
        </w:rPr>
        <w:t>6</w:t>
      </w:r>
      <w:r w:rsidRPr="000E4B5C">
        <w:rPr>
          <w:highlight w:val="cyan"/>
          <w:lang w:eastAsia="x-none"/>
        </w:rPr>
        <w:t>-e-NR-R17-</w:t>
      </w:r>
      <w:r>
        <w:rPr>
          <w:highlight w:val="cyan"/>
          <w:lang w:eastAsia="x-none"/>
        </w:rPr>
        <w:t>Sidelink</w:t>
      </w:r>
      <w:r w:rsidRPr="000E4B5C">
        <w:rPr>
          <w:highlight w:val="cyan"/>
          <w:lang w:eastAsia="x-none"/>
        </w:rPr>
        <w:t>-0</w:t>
      </w:r>
      <w:r>
        <w:rPr>
          <w:highlight w:val="cyan"/>
          <w:lang w:eastAsia="x-none"/>
        </w:rPr>
        <w:t>1</w:t>
      </w:r>
      <w:r w:rsidRPr="000E4B5C">
        <w:rPr>
          <w:highlight w:val="cyan"/>
          <w:lang w:eastAsia="x-none"/>
        </w:rPr>
        <w:t xml:space="preserve">] Email discussion on </w:t>
      </w:r>
      <w:r>
        <w:rPr>
          <w:highlight w:val="cyan"/>
        </w:rPr>
        <w:t>resource allocation for power saving</w:t>
      </w:r>
      <w:r w:rsidRPr="000E4B5C">
        <w:rPr>
          <w:highlight w:val="cyan"/>
        </w:rPr>
        <w:t xml:space="preserve">– </w:t>
      </w:r>
      <w:r>
        <w:rPr>
          <w:highlight w:val="cyan"/>
        </w:rPr>
        <w:t>Kevin (OPPO)</w:t>
      </w:r>
    </w:p>
    <w:p w14:paraId="4055B6F4" w14:textId="77777777" w:rsidR="009A5BA4" w:rsidRPr="00C420A2" w:rsidRDefault="009A5BA4" w:rsidP="009A5BA4">
      <w:pPr>
        <w:numPr>
          <w:ilvl w:val="0"/>
          <w:numId w:val="24"/>
        </w:numPr>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3589658" w14:textId="77777777" w:rsidR="009A5BA4" w:rsidRDefault="009A5BA4" w:rsidP="009A5BA4">
      <w:pPr>
        <w:numPr>
          <w:ilvl w:val="0"/>
          <w:numId w:val="24"/>
        </w:numPr>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688C706E" w14:textId="77777777" w:rsidR="009A5BA4" w:rsidRPr="006B160A" w:rsidRDefault="009A5BA4" w:rsidP="009A5BA4">
      <w:pPr>
        <w:numPr>
          <w:ilvl w:val="0"/>
          <w:numId w:val="24"/>
        </w:numPr>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D64AC24" w14:textId="23D06567" w:rsidR="00FA7ED4" w:rsidRPr="009B568C" w:rsidRDefault="006C28B9" w:rsidP="00CF5D09">
      <w:pPr>
        <w:pStyle w:val="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14:paraId="79EA0F49" w14:textId="01F79297"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r w:rsidR="000F628F" w:rsidRPr="00982247">
        <w:rPr>
          <w:rFonts w:asciiTheme="minorHAnsi" w:hAnsiTheme="minorHAnsi" w:cstheme="minorHAnsi"/>
          <w:color w:val="000000"/>
          <w:sz w:val="22"/>
          <w:szCs w:val="22"/>
        </w:rPr>
        <w:t>P_RSVP_Tx</w:t>
      </w:r>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r w:rsidR="009B568C" w:rsidRPr="00982247">
        <w:rPr>
          <w:rFonts w:asciiTheme="minorHAnsi" w:hAnsiTheme="minorHAnsi" w:cstheme="minorHAnsi"/>
          <w:color w:val="000000"/>
          <w:sz w:val="22"/>
          <w:szCs w:val="22"/>
        </w:rPr>
        <w:t>P_RSVP_Tx</w:t>
      </w:r>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14:paraId="25CC336A" w14:textId="36295142" w:rsidR="00530971" w:rsidRDefault="00F434C6" w:rsidP="00530971">
      <w:pPr>
        <w:pStyle w:val="3"/>
      </w:pPr>
      <w:r>
        <w:t>Question</w:t>
      </w:r>
      <w:r w:rsidR="00530971">
        <w:t xml:space="preserve"> before 1</w:t>
      </w:r>
      <w:r w:rsidR="00530971" w:rsidRPr="00224780">
        <w:rPr>
          <w:vertAlign w:val="superscript"/>
        </w:rPr>
        <w:t>st</w:t>
      </w:r>
      <w:r w:rsidR="00530971">
        <w:t xml:space="preserve"> check point</w:t>
      </w:r>
    </w:p>
    <w:p w14:paraId="4B183CBC" w14:textId="5248E573" w:rsidR="00530971" w:rsidRPr="00F434C6" w:rsidRDefault="00F434C6" w:rsidP="00F434C6">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Question</w:t>
      </w:r>
      <w:r w:rsidR="00530971" w:rsidRPr="002C6AA7">
        <w:rPr>
          <w:rFonts w:ascii="Calibri" w:hAnsi="Calibri" w:cs="Calibri"/>
          <w:b/>
          <w:bCs/>
          <w:color w:val="000000" w:themeColor="text1"/>
          <w:sz w:val="22"/>
          <w:highlight w:val="yellow"/>
        </w:rPr>
        <w:t xml:space="preserve"> </w:t>
      </w:r>
      <w:r w:rsidR="00B76DCB" w:rsidRPr="002C6AA7">
        <w:rPr>
          <w:rFonts w:ascii="Calibri" w:hAnsi="Calibri" w:cs="Calibri"/>
          <w:b/>
          <w:bCs/>
          <w:color w:val="000000" w:themeColor="text1"/>
          <w:sz w:val="22"/>
          <w:highlight w:val="yellow"/>
        </w:rPr>
        <w:t>3.1</w:t>
      </w:r>
      <w:r w:rsidR="00530971" w:rsidRPr="002C6AA7">
        <w:rPr>
          <w:rFonts w:ascii="Calibri" w:hAnsi="Calibri" w:cs="Calibri"/>
          <w:b/>
          <w:bCs/>
          <w:color w:val="000000" w:themeColor="text1"/>
          <w:sz w:val="22"/>
          <w:highlight w:val="yellow"/>
        </w:rPr>
        <w:t>:</w:t>
      </w:r>
      <w:r>
        <w:rPr>
          <w:rFonts w:ascii="Calibri" w:hAnsi="Calibri" w:cs="Calibri"/>
          <w:b/>
          <w:bCs/>
          <w:color w:val="000000" w:themeColor="text1"/>
          <w:sz w:val="22"/>
        </w:rPr>
        <w:t xml:space="preserve"> In periodic-based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is not included, should the monitoring of periodic sensing occasions corresponding to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be made mandatory?</w:t>
      </w:r>
    </w:p>
    <w:p w14:paraId="1BB1D5F9" w14:textId="05DC7C64"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af1"/>
        <w:tblW w:w="0" w:type="auto"/>
        <w:tblLook w:val="04A0" w:firstRow="1" w:lastRow="0" w:firstColumn="1" w:lastColumn="0" w:noHBand="0" w:noVBand="1"/>
      </w:tblPr>
      <w:tblGrid>
        <w:gridCol w:w="1680"/>
        <w:gridCol w:w="1434"/>
        <w:gridCol w:w="6517"/>
      </w:tblGrid>
      <w:tr w:rsidR="00C67F08" w14:paraId="69AC6241" w14:textId="77777777" w:rsidTr="00DD2743">
        <w:tc>
          <w:tcPr>
            <w:tcW w:w="1680" w:type="dxa"/>
          </w:tcPr>
          <w:p w14:paraId="33D1D865"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146763AD" w14:textId="6097E4D0"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14:paraId="5D67942D" w14:textId="0C247288"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14:paraId="760706C5" w14:textId="77777777" w:rsidTr="00DD2743">
        <w:tc>
          <w:tcPr>
            <w:tcW w:w="1680" w:type="dxa"/>
          </w:tcPr>
          <w:p w14:paraId="154244A3" w14:textId="61264AF2" w:rsidR="00C67F08" w:rsidRPr="00C67F08" w:rsidRDefault="003E615E" w:rsidP="00C67F08">
            <w:pPr>
              <w:autoSpaceDE w:val="0"/>
              <w:autoSpaceDN w:val="0"/>
              <w:jc w:val="both"/>
              <w:rPr>
                <w:rFonts w:ascii="Calibri" w:hAnsi="Calibri" w:cs="Calibri"/>
                <w:sz w:val="22"/>
              </w:rPr>
            </w:pPr>
            <w:r>
              <w:rPr>
                <w:rFonts w:ascii="Calibri" w:hAnsi="Calibri" w:cs="Calibri"/>
                <w:sz w:val="22"/>
              </w:rPr>
              <w:lastRenderedPageBreak/>
              <w:t>NTT DOCOMO</w:t>
            </w:r>
          </w:p>
        </w:tc>
        <w:tc>
          <w:tcPr>
            <w:tcW w:w="1434" w:type="dxa"/>
          </w:tcPr>
          <w:p w14:paraId="2A4FDFB5" w14:textId="0A8543D2" w:rsidR="00C67F08" w:rsidRPr="00C67F08" w:rsidRDefault="003E615E" w:rsidP="00C67F08">
            <w:pPr>
              <w:autoSpaceDE w:val="0"/>
              <w:autoSpaceDN w:val="0"/>
              <w:jc w:val="both"/>
              <w:rPr>
                <w:rFonts w:ascii="Calibri" w:hAnsi="Calibri" w:cs="Calibri"/>
                <w:sz w:val="22"/>
              </w:rPr>
            </w:pPr>
            <w:r>
              <w:rPr>
                <w:rFonts w:ascii="Calibri" w:hAnsi="Calibri" w:cs="Calibri"/>
                <w:sz w:val="22"/>
              </w:rPr>
              <w:t>No</w:t>
            </w:r>
          </w:p>
        </w:tc>
        <w:tc>
          <w:tcPr>
            <w:tcW w:w="6517" w:type="dxa"/>
          </w:tcPr>
          <w:p w14:paraId="5545E8F6" w14:textId="6F04B39E" w:rsidR="00C67F08" w:rsidRPr="00C67F08" w:rsidRDefault="003E615E" w:rsidP="00C67F08">
            <w:pPr>
              <w:autoSpaceDE w:val="0"/>
              <w:autoSpaceDN w:val="0"/>
              <w:jc w:val="both"/>
              <w:rPr>
                <w:rFonts w:ascii="Calibri" w:hAnsi="Calibri" w:cs="Calibri"/>
                <w:sz w:val="22"/>
              </w:rPr>
            </w:pPr>
            <w:r w:rsidRPr="003E615E">
              <w:rPr>
                <w:rFonts w:ascii="Calibri" w:hAnsi="Calibri" w:cs="Calibri"/>
                <w:sz w:val="22"/>
              </w:rPr>
              <w:t>In the existing agreements on Preserve, it is possible to mandate</w:t>
            </w:r>
            <w:r>
              <w:rPr>
                <w:rFonts w:ascii="Calibri" w:hAnsi="Calibri" w:cs="Calibri"/>
                <w:sz w:val="22"/>
              </w:rPr>
              <w:t xml:space="preserve"> for UEs</w:t>
            </w:r>
            <w:r w:rsidRPr="003E615E">
              <w:rPr>
                <w:rFonts w:ascii="Calibri" w:hAnsi="Calibri" w:cs="Calibri"/>
                <w:sz w:val="22"/>
              </w:rPr>
              <w:t xml:space="preserve"> to monitor occasions corresponding to P_RSVP_Tx</w:t>
            </w:r>
            <w:r>
              <w:rPr>
                <w:rFonts w:ascii="Calibri" w:hAnsi="Calibri" w:cs="Calibri"/>
                <w:sz w:val="22"/>
              </w:rPr>
              <w:t>, if regulator prefers</w:t>
            </w:r>
            <w:r w:rsidRPr="003E615E">
              <w:rPr>
                <w:rFonts w:ascii="Calibri" w:hAnsi="Calibri" w:cs="Calibri"/>
                <w:sz w:val="22"/>
              </w:rPr>
              <w:t>.</w:t>
            </w:r>
            <w:r>
              <w:rPr>
                <w:rFonts w:ascii="Calibri" w:hAnsi="Calibri" w:cs="Calibri"/>
                <w:sz w:val="22"/>
              </w:rPr>
              <w:t xml:space="preserve"> By no (pre-)configuration or by (pre-)configuration including the periodicity of </w:t>
            </w:r>
            <w:r w:rsidRPr="003E615E">
              <w:rPr>
                <w:rFonts w:ascii="Calibri" w:hAnsi="Calibri" w:cs="Calibri"/>
                <w:sz w:val="22"/>
              </w:rPr>
              <w:t>P_RSVP_Tx</w:t>
            </w:r>
            <w:r>
              <w:rPr>
                <w:rFonts w:ascii="Calibri" w:hAnsi="Calibri" w:cs="Calibri"/>
                <w:sz w:val="22"/>
              </w:rPr>
              <w:t>. No need to mandate it in spec.</w:t>
            </w:r>
          </w:p>
        </w:tc>
      </w:tr>
      <w:tr w:rsidR="00AE6731" w14:paraId="51945E20" w14:textId="77777777" w:rsidTr="00DD2743">
        <w:tc>
          <w:tcPr>
            <w:tcW w:w="1680" w:type="dxa"/>
          </w:tcPr>
          <w:p w14:paraId="069BB8DE" w14:textId="441AA7C1"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1F0FD585" w14:textId="4DA27646"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3D7F23FC" w14:textId="6CA02921"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Without sensing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may result in persistent collision which will degrade PRR performance. </w:t>
            </w:r>
          </w:p>
        </w:tc>
      </w:tr>
      <w:tr w:rsidR="00AE6731" w14:paraId="4BEE667E" w14:textId="77777777" w:rsidTr="00DD2743">
        <w:tc>
          <w:tcPr>
            <w:tcW w:w="1680" w:type="dxa"/>
          </w:tcPr>
          <w:p w14:paraId="43EBDAD3" w14:textId="7EE89FE8"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1434" w:type="dxa"/>
          </w:tcPr>
          <w:p w14:paraId="4A36AB64" w14:textId="155474E7" w:rsidR="00AE6731" w:rsidRPr="00C67F08" w:rsidRDefault="0040058D"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2E59F3E5" w14:textId="1AA9810B" w:rsidR="00AE6731" w:rsidRPr="00C67F08" w:rsidRDefault="0040058D" w:rsidP="00AE6731">
            <w:pPr>
              <w:autoSpaceDE w:val="0"/>
              <w:autoSpaceDN w:val="0"/>
              <w:jc w:val="both"/>
              <w:rPr>
                <w:rFonts w:ascii="Calibri" w:hAnsi="Calibri" w:cs="Calibri"/>
                <w:sz w:val="22"/>
              </w:rPr>
            </w:pPr>
            <w:r>
              <w:rPr>
                <w:rFonts w:ascii="Calibri" w:hAnsi="Calibri" w:cs="Calibri"/>
                <w:sz w:val="22"/>
              </w:rPr>
              <w:t>We share views with DCM.</w:t>
            </w:r>
          </w:p>
        </w:tc>
      </w:tr>
      <w:tr w:rsidR="00AE6731" w14:paraId="161F1068" w14:textId="77777777" w:rsidTr="00DD2743">
        <w:tc>
          <w:tcPr>
            <w:tcW w:w="1680" w:type="dxa"/>
          </w:tcPr>
          <w:p w14:paraId="13DEC27F" w14:textId="5187A9BD" w:rsidR="00AE6731" w:rsidRPr="00C67F08" w:rsidRDefault="00076364" w:rsidP="00AE6731">
            <w:pPr>
              <w:autoSpaceDE w:val="0"/>
              <w:autoSpaceDN w:val="0"/>
              <w:jc w:val="both"/>
              <w:rPr>
                <w:rFonts w:ascii="Calibri" w:hAnsi="Calibri" w:cs="Calibri"/>
                <w:sz w:val="22"/>
              </w:rPr>
            </w:pPr>
            <w:r>
              <w:rPr>
                <w:rFonts w:ascii="Calibri" w:hAnsi="Calibri" w:cs="Calibri"/>
                <w:sz w:val="22"/>
              </w:rPr>
              <w:t>Pana</w:t>
            </w:r>
          </w:p>
        </w:tc>
        <w:tc>
          <w:tcPr>
            <w:tcW w:w="1434" w:type="dxa"/>
          </w:tcPr>
          <w:p w14:paraId="63D849FE" w14:textId="5B132892" w:rsidR="00AE6731" w:rsidRPr="00C67F08" w:rsidRDefault="00076364"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7B9B7687" w14:textId="694CD6AD" w:rsidR="00AE6731" w:rsidRPr="00C67F08" w:rsidRDefault="00E44E70" w:rsidP="00AE6731">
            <w:pPr>
              <w:autoSpaceDE w:val="0"/>
              <w:autoSpaceDN w:val="0"/>
              <w:jc w:val="both"/>
              <w:rPr>
                <w:rFonts w:ascii="Calibri" w:hAnsi="Calibri" w:cs="Calibri"/>
                <w:sz w:val="22"/>
              </w:rPr>
            </w:pPr>
            <w:r>
              <w:rPr>
                <w:rFonts w:ascii="Calibri" w:hAnsi="Calibri" w:cs="Calibri"/>
                <w:sz w:val="22"/>
              </w:rPr>
              <w:t>We share similar view with NTT DOCOMO that the P_RSVP_TX can be configured if needed.</w:t>
            </w:r>
          </w:p>
        </w:tc>
      </w:tr>
      <w:tr w:rsidR="005572A7" w:rsidRPr="003125EF" w14:paraId="0D247F4E" w14:textId="77777777" w:rsidTr="005572A7">
        <w:tc>
          <w:tcPr>
            <w:tcW w:w="1680" w:type="dxa"/>
          </w:tcPr>
          <w:p w14:paraId="0BB40311" w14:textId="77777777"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13E6475F" w14:textId="77777777"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044CB0BA" w14:textId="77777777"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the agreement from last meeting, a</w:t>
            </w:r>
            <w:r w:rsidRPr="003125EF">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3125EF">
              <w:rPr>
                <w:rFonts w:ascii="Calibri" w:eastAsiaTheme="minorEastAsia" w:hAnsi="Calibri" w:cs="Calibri"/>
                <w:sz w:val="22"/>
                <w:lang w:eastAsia="zh-CN"/>
              </w:rPr>
              <w:t xml:space="preserve"> also monitor other sl-</w:t>
            </w:r>
            <w:r w:rsidRPr="003125EF">
              <w:rPr>
                <w:rFonts w:ascii="Calibri" w:eastAsiaTheme="minorEastAsia" w:hAnsi="Calibri" w:cs="Calibri"/>
                <w:i/>
                <w:iCs/>
                <w:sz w:val="22"/>
                <w:lang w:eastAsia="zh-CN"/>
              </w:rPr>
              <w:t>ResourceReservePeriodList</w:t>
            </w:r>
            <w:r w:rsidRPr="003125EF">
              <w:rPr>
                <w:rFonts w:ascii="Calibri" w:eastAsiaTheme="minorEastAsia" w:hAnsi="Calibri" w:cs="Calibri"/>
                <w:sz w:val="22"/>
                <w:lang w:eastAsia="zh-CN"/>
              </w:rPr>
              <w:t xml:space="preserve"> values not part of the restricted subset</w:t>
            </w:r>
            <w:r>
              <w:rPr>
                <w:rFonts w:ascii="Calibri" w:eastAsiaTheme="minorEastAsia" w:hAnsi="Calibri" w:cs="Calibri"/>
                <w:sz w:val="22"/>
                <w:lang w:eastAsia="zh-CN"/>
              </w:rPr>
              <w:t xml:space="preserve"> </w:t>
            </w:r>
            <w:r w:rsidRPr="003125EF">
              <w:rPr>
                <w:rFonts w:ascii="Calibri" w:eastAsiaTheme="minorEastAsia" w:hAnsi="Calibri" w:cs="Calibri"/>
                <w:sz w:val="22"/>
                <w:lang w:eastAsia="zh-CN"/>
              </w:rPr>
              <w:t>by implementation</w:t>
            </w:r>
            <w:r>
              <w:rPr>
                <w:rFonts w:ascii="Calibri" w:eastAsiaTheme="minorEastAsia" w:hAnsi="Calibri" w:cs="Calibri"/>
                <w:sz w:val="22"/>
                <w:lang w:eastAsia="zh-CN"/>
              </w:rPr>
              <w:t xml:space="preserve">, following this principle, UE can monitor the occasion corresponding to </w:t>
            </w:r>
            <w:r w:rsidRPr="003125EF">
              <w:rPr>
                <w:rFonts w:ascii="Calibri" w:hAnsi="Calibri" w:cs="Calibri"/>
                <w:i/>
                <w:iCs/>
                <w:color w:val="000000" w:themeColor="text1"/>
                <w:sz w:val="22"/>
              </w:rPr>
              <w:t xml:space="preserve">P_RSVP_Tx </w:t>
            </w:r>
            <w:r w:rsidRPr="003125EF">
              <w:rPr>
                <w:rFonts w:ascii="Calibri" w:hAnsi="Calibri" w:cs="Calibri"/>
                <w:color w:val="000000" w:themeColor="text1"/>
                <w:sz w:val="22"/>
              </w:rPr>
              <w:t>base on implementation, there is no need to make this rule mandatory.</w:t>
            </w:r>
          </w:p>
        </w:tc>
      </w:tr>
      <w:tr w:rsidR="00562783" w:rsidRPr="003125EF" w14:paraId="4BA6F212" w14:textId="77777777" w:rsidTr="005572A7">
        <w:tc>
          <w:tcPr>
            <w:tcW w:w="1680" w:type="dxa"/>
          </w:tcPr>
          <w:p w14:paraId="380CCADF" w14:textId="33175A0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434" w:type="dxa"/>
          </w:tcPr>
          <w:p w14:paraId="5DCFA833" w14:textId="21E57C10"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7BD52A28"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hare similar views as OPPO.</w:t>
            </w:r>
          </w:p>
          <w:p w14:paraId="0274888B" w14:textId="3BBF3126"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By default, P_reseve</w:t>
            </w:r>
            <w:r w:rsidRPr="00982247">
              <w:rPr>
                <w:rFonts w:asciiTheme="minorHAnsi" w:hAnsiTheme="minorHAnsi" w:cstheme="minorHAnsi"/>
                <w:color w:val="000000"/>
                <w:sz w:val="22"/>
                <w:szCs w:val="22"/>
                <w:vertAlign w:val="subscript"/>
              </w:rPr>
              <w:t xml:space="preserve"> </w:t>
            </w:r>
            <w:r w:rsidRPr="00982247">
              <w:rPr>
                <w:rFonts w:asciiTheme="minorHAnsi" w:hAnsiTheme="minorHAnsi" w:cstheme="minorHAnsi"/>
                <w:color w:val="000000"/>
                <w:sz w:val="22"/>
                <w:szCs w:val="22"/>
              </w:rPr>
              <w:t>corresponds to all values from the (pre-)configured set</w:t>
            </w:r>
            <w:r>
              <w:rPr>
                <w:rFonts w:asciiTheme="minorHAnsi" w:hAnsiTheme="minorHAnsi" w:cstheme="minorHAnsi"/>
                <w:color w:val="000000"/>
                <w:sz w:val="22"/>
                <w:szCs w:val="22"/>
              </w:rPr>
              <w:t>, therefore no problems for monitoring occasions corresponding to P_RSVP_Tx.</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o our understanding, this question is particularly for the case when P_reseve is pre-configured. In this case, since up to 16 reservation periodicities can be </w:t>
            </w:r>
            <w:r w:rsidRPr="00982247">
              <w:rPr>
                <w:rFonts w:asciiTheme="minorHAnsi" w:hAnsiTheme="minorHAnsi" w:cstheme="minorHAnsi"/>
                <w:color w:val="000000"/>
                <w:sz w:val="22"/>
                <w:szCs w:val="22"/>
              </w:rPr>
              <w:t>(pre-)configured</w:t>
            </w:r>
            <w:r>
              <w:rPr>
                <w:rFonts w:asciiTheme="minorHAnsi" w:hAnsiTheme="minorHAnsi" w:cstheme="minorHAnsi"/>
                <w:color w:val="000000"/>
                <w:sz w:val="22"/>
                <w:szCs w:val="22"/>
              </w:rPr>
              <w:t xml:space="preserve">, and the P_RSVP_Tx can randomly be any of them due to particular traffics, we are not sure how to avoid the problem </w:t>
            </w:r>
            <w:r>
              <w:rPr>
                <w:rFonts w:ascii="Calibri" w:hAnsi="Calibri" w:cs="Calibri"/>
                <w:sz w:val="22"/>
              </w:rPr>
              <w:t>by (pre-)configuration.</w:t>
            </w:r>
          </w:p>
        </w:tc>
      </w:tr>
      <w:tr w:rsidR="005478F4" w:rsidRPr="003125EF" w14:paraId="2E0B896F" w14:textId="77777777" w:rsidTr="005572A7">
        <w:tc>
          <w:tcPr>
            <w:tcW w:w="1680" w:type="dxa"/>
          </w:tcPr>
          <w:p w14:paraId="0B7BBE2A" w14:textId="3F866A8E"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253B1A04" w14:textId="22B2945E"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6761CD3D" w14:textId="37F29844"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similar view with DOCOMO.</w:t>
            </w:r>
          </w:p>
        </w:tc>
      </w:tr>
      <w:tr w:rsidR="00991A44" w:rsidRPr="003125EF" w14:paraId="537FCE78" w14:textId="77777777" w:rsidTr="005572A7">
        <w:tc>
          <w:tcPr>
            <w:tcW w:w="1680" w:type="dxa"/>
          </w:tcPr>
          <w:p w14:paraId="20CFBA0A" w14:textId="10E0F1E1"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5C20C76E" w14:textId="20ABF85E"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708FB0D5" w14:textId="0063E766"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ince the</w:t>
            </w:r>
            <w:r w:rsidRPr="00982247">
              <w:rPr>
                <w:rFonts w:asciiTheme="minorHAnsi" w:hAnsiTheme="minorHAnsi" w:cstheme="minorHAnsi"/>
                <w:i/>
                <w:iCs/>
                <w:color w:val="000000"/>
                <w:sz w:val="22"/>
                <w:szCs w:val="22"/>
              </w:rPr>
              <w:t xml:space="preserve"> </w:t>
            </w:r>
            <w:r>
              <w:rPr>
                <w:rFonts w:ascii="Calibri" w:eastAsiaTheme="minorEastAsia" w:hAnsi="Calibri" w:cs="Calibri"/>
                <w:sz w:val="22"/>
                <w:lang w:eastAsia="zh-CN"/>
              </w:rPr>
              <w:t xml:space="preserve">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Pr>
                <w:rFonts w:ascii="Calibri" w:eastAsiaTheme="minorEastAsia" w:hAnsi="Calibri" w:cs="Calibri"/>
                <w:sz w:val="22"/>
                <w:lang w:eastAsia="zh-CN"/>
              </w:rPr>
              <w:t xml:space="preserve"> values is pool level configuration but P_RSVP_TX depends on UE’s own traffic and may be any value within </w:t>
            </w:r>
            <w:r w:rsidRPr="00982247">
              <w:rPr>
                <w:rFonts w:asciiTheme="minorHAnsi" w:hAnsiTheme="minorHAnsi" w:cstheme="minorHAnsi"/>
                <w:i/>
                <w:iCs/>
                <w:color w:val="000000"/>
                <w:sz w:val="22"/>
                <w:szCs w:val="22"/>
              </w:rPr>
              <w:t>sl-ResourceReservePeriodLis</w:t>
            </w:r>
            <w:r>
              <w:rPr>
                <w:rFonts w:asciiTheme="minorHAnsi" w:hAnsiTheme="minorHAnsi" w:cstheme="minorHAnsi"/>
                <w:i/>
                <w:iCs/>
                <w:color w:val="000000"/>
                <w:sz w:val="22"/>
                <w:szCs w:val="22"/>
              </w:rPr>
              <w:t>t</w:t>
            </w:r>
            <w:r>
              <w:rPr>
                <w:rFonts w:ascii="Calibri" w:eastAsiaTheme="minorEastAsia" w:hAnsi="Calibri" w:cs="Calibri"/>
                <w:sz w:val="22"/>
                <w:lang w:eastAsia="zh-CN"/>
              </w:rPr>
              <w:t xml:space="preserve">, it is a valid case that </w:t>
            </w:r>
            <w:r>
              <w:rPr>
                <w:rFonts w:ascii="Calibri" w:hAnsi="Calibri" w:cs="Calibri"/>
                <w:sz w:val="22"/>
              </w:rPr>
              <w:t>P_RSVP_TX is not within configured</w:t>
            </w:r>
            <w:r>
              <w:rPr>
                <w:rFonts w:ascii="Calibri" w:eastAsiaTheme="minorEastAsia" w:hAnsi="Calibri" w:cs="Calibri"/>
                <w:sz w:val="22"/>
                <w:lang w:eastAsia="zh-CN"/>
              </w:rPr>
              <w:t xml:space="preserve"> set. However, it was already agreed in last meeting that UE can monitor P_RSVP_TX by implementation. Therefore we don’t think it is necessary to make such agreement. </w:t>
            </w:r>
          </w:p>
        </w:tc>
      </w:tr>
      <w:tr w:rsidR="000F4F91" w:rsidRPr="003125EF" w14:paraId="3C094669" w14:textId="77777777" w:rsidTr="005572A7">
        <w:tc>
          <w:tcPr>
            <w:tcW w:w="1680" w:type="dxa"/>
          </w:tcPr>
          <w:p w14:paraId="0F63F950" w14:textId="18ABB1C5" w:rsidR="000F4F91" w:rsidRDefault="000F4F91" w:rsidP="000F4F91">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Xiao</w:t>
            </w:r>
            <w:r>
              <w:rPr>
                <w:rFonts w:ascii="Calibri" w:eastAsiaTheme="minorEastAsia" w:hAnsi="Calibri" w:cs="Calibri"/>
                <w:sz w:val="22"/>
                <w:lang w:eastAsia="zh-CN"/>
              </w:rPr>
              <w:t>mi</w:t>
            </w:r>
          </w:p>
        </w:tc>
        <w:tc>
          <w:tcPr>
            <w:tcW w:w="1434" w:type="dxa"/>
          </w:tcPr>
          <w:p w14:paraId="09603B59" w14:textId="0DCF9D93" w:rsidR="000F4F91" w:rsidRDefault="000F4F91" w:rsidP="000F4F91">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Yes</w:t>
            </w:r>
          </w:p>
        </w:tc>
        <w:tc>
          <w:tcPr>
            <w:tcW w:w="6517" w:type="dxa"/>
          </w:tcPr>
          <w:p w14:paraId="4BD16B2C" w14:textId="70DCBD0F" w:rsidR="000F4F91" w:rsidRDefault="000F4F91" w:rsidP="000F4F91">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 xml:space="preserve">As P_RSRP_Tx can be any periodicity value </w:t>
            </w:r>
            <w:r>
              <w:rPr>
                <w:rFonts w:ascii="Calibri" w:eastAsiaTheme="minorEastAsia" w:hAnsi="Calibri" w:cs="Calibri"/>
                <w:sz w:val="22"/>
                <w:lang w:eastAsia="zh-CN"/>
              </w:rPr>
              <w:t xml:space="preserve">in set of </w:t>
            </w:r>
            <w:r w:rsidRPr="00955A61">
              <w:rPr>
                <w:rFonts w:ascii="Calibri" w:eastAsiaTheme="minorEastAsia" w:hAnsi="Calibri" w:cs="Calibri"/>
                <w:sz w:val="22"/>
                <w:lang w:eastAsia="zh-CN"/>
              </w:rPr>
              <w:t>sl-ResourceReservePeriodList</w:t>
            </w:r>
            <w:r>
              <w:rPr>
                <w:rFonts w:ascii="Calibri" w:eastAsiaTheme="minorEastAsia" w:hAnsi="Calibri" w:cs="Calibri"/>
                <w:sz w:val="22"/>
                <w:lang w:eastAsia="zh-CN"/>
              </w:rPr>
              <w:t xml:space="preserve">, if Preserve values is (pre-)configured as a subset of </w:t>
            </w:r>
            <w:r w:rsidRPr="00982247">
              <w:rPr>
                <w:rFonts w:asciiTheme="minorHAnsi" w:hAnsiTheme="minorHAnsi" w:cstheme="minorHAnsi"/>
                <w:i/>
                <w:iCs/>
                <w:color w:val="000000"/>
                <w:sz w:val="22"/>
                <w:szCs w:val="22"/>
                <w:lang w:eastAsia="ko-KR"/>
              </w:rPr>
              <w:t>sl-ResourceReservePeriodList</w:t>
            </w:r>
            <w:r>
              <w:rPr>
                <w:rFonts w:asciiTheme="minorHAnsi" w:hAnsiTheme="minorHAnsi" w:cstheme="minorHAnsi"/>
                <w:i/>
                <w:iCs/>
                <w:color w:val="000000"/>
                <w:sz w:val="22"/>
                <w:szCs w:val="22"/>
                <w:lang w:eastAsia="ko-KR"/>
              </w:rPr>
              <w:t xml:space="preserve">, </w:t>
            </w:r>
            <w:r w:rsidRPr="00955A61">
              <w:rPr>
                <w:rFonts w:ascii="Calibri" w:eastAsiaTheme="minorEastAsia" w:hAnsi="Calibri" w:cs="Calibri"/>
                <w:sz w:val="22"/>
                <w:lang w:eastAsia="zh-CN"/>
              </w:rPr>
              <w:t xml:space="preserve">there is </w:t>
            </w:r>
            <w:r>
              <w:rPr>
                <w:rFonts w:ascii="Calibri" w:eastAsiaTheme="minorEastAsia" w:hAnsi="Calibri" w:cs="Calibri"/>
                <w:sz w:val="22"/>
                <w:lang w:eastAsia="zh-CN"/>
              </w:rPr>
              <w:t>no way to mandate sensing occasion corresponding to P_RSRP_Tx is monitored. To avoid potential consistent collision between SL Tx with the same periodicity, monitoring sensing occasions corresponding to P_RSRP_Tx should be mandatory.</w:t>
            </w:r>
          </w:p>
        </w:tc>
      </w:tr>
    </w:tbl>
    <w:p w14:paraId="0E1C3FDC" w14:textId="18E40C7D" w:rsidR="00C67F08" w:rsidRPr="005572A7" w:rsidRDefault="00C67F08" w:rsidP="00C67F08">
      <w:pPr>
        <w:pStyle w:val="0Maintext"/>
        <w:spacing w:after="0" w:afterAutospacing="0"/>
        <w:ind w:firstLine="0"/>
      </w:pPr>
    </w:p>
    <w:p w14:paraId="7F832DD8" w14:textId="6D9D3F95" w:rsidR="00530971" w:rsidRDefault="00530971" w:rsidP="00530971">
      <w:pPr>
        <w:pStyle w:val="3"/>
      </w:pPr>
      <w:r>
        <w:t>Proposals before 2</w:t>
      </w:r>
      <w:r w:rsidRPr="00530971">
        <w:rPr>
          <w:vertAlign w:val="superscript"/>
        </w:rPr>
        <w:t>nd</w:t>
      </w:r>
      <w:r>
        <w:t xml:space="preserve"> check point</w:t>
      </w:r>
    </w:p>
    <w:p w14:paraId="6967AEEA" w14:textId="34B84128"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14:paraId="3F03DC49" w14:textId="1CBE7AD8" w:rsidR="00530971" w:rsidRPr="008A2865" w:rsidRDefault="008A2865"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7FBFE362" w14:textId="77777777" w:rsidR="00530971" w:rsidRPr="00C67F08" w:rsidRDefault="00530971" w:rsidP="00C67F08">
      <w:pPr>
        <w:pStyle w:val="0Maintext"/>
        <w:spacing w:after="0" w:afterAutospacing="0"/>
        <w:ind w:firstLine="0"/>
      </w:pPr>
    </w:p>
    <w:p w14:paraId="1B6F2477" w14:textId="4A7CCF4C" w:rsidR="00FA7ED4" w:rsidRPr="002C6AA7" w:rsidRDefault="006C28B9" w:rsidP="00CF5D09">
      <w:pPr>
        <w:pStyle w:val="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assumption on </w:t>
      </w:r>
      <w:r w:rsidR="009B568C" w:rsidRPr="002C6AA7">
        <w:rPr>
          <w:color w:val="000000" w:themeColor="text1"/>
        </w:rPr>
        <w:t>k values</w:t>
      </w:r>
    </w:p>
    <w:p w14:paraId="0E3B3D09" w14:textId="6DBE3ACD"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af1"/>
        <w:tblW w:w="0" w:type="auto"/>
        <w:tblLook w:val="04A0" w:firstRow="1" w:lastRow="0" w:firstColumn="1" w:lastColumn="0" w:noHBand="0" w:noVBand="1"/>
      </w:tblPr>
      <w:tblGrid>
        <w:gridCol w:w="9631"/>
      </w:tblGrid>
      <w:tr w:rsidR="00B76DCB" w14:paraId="71E3DBD2" w14:textId="77777777" w:rsidTr="00B76DCB">
        <w:tc>
          <w:tcPr>
            <w:tcW w:w="9631" w:type="dxa"/>
          </w:tcPr>
          <w:p w14:paraId="44B90628" w14:textId="77777777" w:rsidR="00B76DCB" w:rsidRPr="00326644" w:rsidRDefault="00B76DCB" w:rsidP="00B76DCB">
            <w:pPr>
              <w:autoSpaceDE w:val="0"/>
              <w:autoSpaceDN w:val="0"/>
              <w:rPr>
                <w:rFonts w:asciiTheme="minorHAnsi" w:eastAsia="宋体"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092E02ED" w14:textId="77777777" w:rsidR="00B76DCB" w:rsidRPr="00326644" w:rsidRDefault="00B76DCB" w:rsidP="00B76DCB">
            <w:pPr>
              <w:pStyle w:val="aff"/>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45330222"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50E5A97E"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lastRenderedPageBreak/>
              <w:t>If (pre-)configured, UE additionally monitors periodic sensing occasions that correspond to a set of values which can be (pre-)configured with at least one value</w:t>
            </w:r>
          </w:p>
          <w:p w14:paraId="15A42A22" w14:textId="77777777" w:rsidR="00B76DCB" w:rsidRPr="00326644" w:rsidRDefault="00B76DCB" w:rsidP="00B76DCB">
            <w:pPr>
              <w:pStyle w:val="aff"/>
              <w:numPr>
                <w:ilvl w:val="2"/>
                <w:numId w:val="17"/>
              </w:numPr>
              <w:autoSpaceDE w:val="0"/>
              <w:autoSpaceDN w:val="0"/>
              <w:ind w:leftChars="0"/>
              <w:jc w:val="both"/>
              <w:rPr>
                <w:rFonts w:asciiTheme="minorHAnsi" w:hAnsiTheme="minorHAnsi" w:cstheme="minorHAnsi"/>
                <w:color w:val="000000"/>
                <w:sz w:val="22"/>
                <w:szCs w:val="22"/>
                <w:lang w:eastAsia="ko-KR"/>
              </w:rPr>
            </w:pPr>
            <w:bookmarkStart w:id="4" w:name="_Hlk80048505"/>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bookmarkEnd w:id="4"/>
          </w:p>
          <w:p w14:paraId="55F10848" w14:textId="77777777" w:rsidR="00B76DCB" w:rsidRPr="00326644" w:rsidRDefault="00B76DCB" w:rsidP="00B76DCB">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1AD79943" w14:textId="77777777" w:rsidR="00B76DCB" w:rsidRPr="00326644" w:rsidRDefault="00B76DCB" w:rsidP="00B76DCB">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5C1F506B"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385CF1BD"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67B6FBB9" w14:textId="1E53844E" w:rsidR="00B76DCB" w:rsidRPr="00B76DCB" w:rsidRDefault="00B76DCB" w:rsidP="008A2865">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tc>
      </w:tr>
    </w:tbl>
    <w:p w14:paraId="0A04B0FD" w14:textId="77777777" w:rsidR="00B76DCB" w:rsidRDefault="00B76DCB" w:rsidP="008A2865">
      <w:pPr>
        <w:autoSpaceDE w:val="0"/>
        <w:autoSpaceDN w:val="0"/>
        <w:jc w:val="both"/>
        <w:rPr>
          <w:rFonts w:ascii="Calibri" w:hAnsi="Calibri" w:cs="Calibri"/>
          <w:color w:val="000000" w:themeColor="text1"/>
          <w:sz w:val="22"/>
        </w:rPr>
      </w:pPr>
    </w:p>
    <w:p w14:paraId="35E2B625" w14:textId="716FCC8E"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Tdocs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benefits from monitoring periodic sensing occasions other than according to the existing working assumption. Therefore, from moderator’s perspective, it is proposed to confirm the WA so that we can move forward to discussing the format / how to indicate the k value.</w:t>
      </w:r>
    </w:p>
    <w:p w14:paraId="6907631D" w14:textId="1659C1E2"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According to the first GTW session on (August 16th), some concerns are raised on confirming the working assumption due to the following reasons:</w:t>
      </w:r>
    </w:p>
    <w:p w14:paraId="0C6FB09B" w14:textId="6FB85BEF" w:rsidR="00392D13" w:rsidRDefault="00392D13" w:rsidP="00392D13">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14:paraId="0EABD670" w14:textId="7F513327" w:rsidR="00392D13" w:rsidRDefault="00392D13" w:rsidP="00392D13">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14:paraId="69246B5B" w14:textId="1B87D723" w:rsidR="00392D13" w:rsidRDefault="00392D13" w:rsidP="00392D13">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Relationship between periodic sensing occasions and SL-DRX is unclear.</w:t>
      </w:r>
    </w:p>
    <w:p w14:paraId="45551C07" w14:textId="21F93E22"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From the discussions in the past few meetings, it is clear that periodic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And hence the flexibility is not a critical issue in selecting periodic sensing occasions. As for periodic-based partial sensing operation when SL-DRX is configured, it is still an FFS point in the last meeting’s agreement.</w:t>
      </w:r>
    </w:p>
    <w:p w14:paraId="11A143FC" w14:textId="77777777" w:rsidR="008A2865" w:rsidRDefault="008A2865" w:rsidP="008A2865">
      <w:pPr>
        <w:pStyle w:val="3"/>
      </w:pPr>
      <w:r>
        <w:t>Proposals before 1</w:t>
      </w:r>
      <w:r w:rsidRPr="00224780">
        <w:rPr>
          <w:vertAlign w:val="superscript"/>
        </w:rPr>
        <w:t>st</w:t>
      </w:r>
      <w:r>
        <w:t xml:space="preserve"> check point</w:t>
      </w:r>
    </w:p>
    <w:p w14:paraId="0B9DE5BE" w14:textId="77777777" w:rsidR="00C66CCF" w:rsidRDefault="008A2865" w:rsidP="002C6AA7">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 xml:space="preserve">Proposal </w:t>
      </w:r>
      <w:r w:rsidR="00B76DCB" w:rsidRPr="002C6AA7">
        <w:rPr>
          <w:rFonts w:ascii="Calibri" w:hAnsi="Calibri" w:cs="Calibri"/>
          <w:b/>
          <w:bCs/>
          <w:color w:val="000000" w:themeColor="text1"/>
          <w:sz w:val="22"/>
          <w:highlight w:val="yellow"/>
        </w:rPr>
        <w:t>3.2</w:t>
      </w:r>
      <w:r w:rsidRPr="008A2865">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14:paraId="7C3CBEAC" w14:textId="67028B27" w:rsidR="00B76DCB" w:rsidRDefault="00C66CCF" w:rsidP="00C66CCF">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14:paraId="67A13CD8" w14:textId="1747E810" w:rsidR="00C66CCF" w:rsidRDefault="00C66CCF" w:rsidP="00C66CCF">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14:paraId="3C9E6DA7" w14:textId="4C3D7C47" w:rsidR="00C66CCF" w:rsidRPr="00C57F8B" w:rsidRDefault="00C66CCF" w:rsidP="00C66CCF">
      <w:pPr>
        <w:pStyle w:val="aff"/>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5"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6"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7"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8"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9" w:author="Kevin Lin" w:date="2021-08-16T23:13:00Z">
        <w:r w:rsidR="00C57F8B">
          <w:rPr>
            <w:rFonts w:asciiTheme="minorHAnsi" w:hAnsiTheme="minorHAnsi" w:cstheme="minorHAnsi"/>
            <w:color w:val="000000"/>
            <w:sz w:val="22"/>
            <w:szCs w:val="22"/>
            <w:lang w:eastAsia="ko-KR"/>
          </w:rPr>
          <w:t xml:space="preserve">default </w:t>
        </w:r>
      </w:ins>
      <w:ins w:id="10" w:author="Kevin Lin" w:date="2021-08-16T23:14:00Z">
        <w:r w:rsidR="00C57F8B">
          <w:rPr>
            <w:rFonts w:asciiTheme="minorHAnsi" w:hAnsiTheme="minorHAnsi" w:cstheme="minorHAnsi"/>
            <w:color w:val="000000"/>
            <w:sz w:val="22"/>
            <w:szCs w:val="22"/>
            <w:lang w:eastAsia="ko-KR"/>
          </w:rPr>
          <w:t>occasion</w:t>
        </w:r>
      </w:ins>
      <w:ins w:id="11"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2"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6DD58489" w14:textId="749CFFCC" w:rsidR="00C57F8B" w:rsidRDefault="00C57F8B" w:rsidP="00C57F8B">
      <w:pPr>
        <w:pStyle w:val="aff"/>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14:paraId="460E39F5" w14:textId="37C753BB" w:rsidR="00C57F8B" w:rsidRDefault="00C57F8B" w:rsidP="00C57F8B">
      <w:pPr>
        <w:pStyle w:val="aff"/>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 xml:space="preserve">(Working assumption) Possible values </w:t>
      </w:r>
      <w:del w:id="13"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4" w:author="Kevin Lin" w:date="2021-08-16T23:22:00Z">
        <w:r w:rsidRPr="00C57F8B" w:rsidDel="00C57F8B">
          <w:rPr>
            <w:rFonts w:ascii="Calibri" w:hAnsi="Calibri" w:cs="Calibri"/>
            <w:color w:val="000000" w:themeColor="text1"/>
            <w:sz w:val="22"/>
          </w:rPr>
          <w:delText>d</w:delText>
        </w:r>
      </w:del>
      <w:ins w:id="15" w:author="Kevin Lin" w:date="2021-08-16T23:22:00Z">
        <w:r w:rsidR="00092D8C">
          <w:rPr>
            <w:rFonts w:ascii="Calibri" w:hAnsi="Calibri" w:cs="Calibri"/>
            <w:color w:val="000000" w:themeColor="text1"/>
            <w:sz w:val="22"/>
          </w:rPr>
          <w:t xml:space="preserve"> </w:t>
        </w:r>
      </w:ins>
      <w:ins w:id="16" w:author="Kevin Lin" w:date="2021-08-16T23:23:00Z">
        <w:r w:rsidR="00092D8C">
          <w:rPr>
            <w:rFonts w:ascii="Calibri" w:hAnsi="Calibri" w:cs="Calibri"/>
            <w:color w:val="000000" w:themeColor="text1"/>
            <w:sz w:val="22"/>
          </w:rPr>
          <w:t xml:space="preserve">the last </w:t>
        </w:r>
      </w:ins>
      <w:ins w:id="17" w:author="Kevin Lin" w:date="2021-08-16T23:25:00Z">
        <w:r w:rsidR="00092D8C">
          <w:rPr>
            <w:rFonts w:ascii="Calibri" w:hAnsi="Calibri" w:cs="Calibri"/>
            <w:color w:val="000000" w:themeColor="text1"/>
            <w:sz w:val="22"/>
          </w:rPr>
          <w:t>3</w:t>
        </w:r>
      </w:ins>
      <w:ins w:id="18" w:author="Kevin Lin" w:date="2021-08-16T23:23:00Z">
        <w:r w:rsidR="00092D8C">
          <w:rPr>
            <w:rFonts w:ascii="Calibri" w:hAnsi="Calibri" w:cs="Calibri"/>
            <w:color w:val="000000" w:themeColor="text1"/>
            <w:sz w:val="22"/>
          </w:rPr>
          <w:t xml:space="preserve"> periodic sensing occasions </w:t>
        </w:r>
      </w:ins>
      <w:ins w:id="19" w:author="Kevin Lin" w:date="2021-08-16T23:25:00Z">
        <w:r w:rsidR="00092D8C">
          <w:rPr>
            <w:rFonts w:ascii="Calibri" w:hAnsi="Calibri" w:cs="Calibri"/>
            <w:color w:val="000000" w:themeColor="text1"/>
            <w:sz w:val="22"/>
          </w:rPr>
          <w:t xml:space="preserve">prior </w:t>
        </w:r>
      </w:ins>
      <w:ins w:id="20" w:author="Kevin Lin" w:date="2021-08-16T23:26:00Z">
        <w:r w:rsidR="00092D8C">
          <w:rPr>
            <w:rFonts w:ascii="Calibri" w:hAnsi="Calibri" w:cs="Calibri"/>
            <w:color w:val="000000" w:themeColor="text1"/>
            <w:sz w:val="22"/>
          </w:rPr>
          <w:t xml:space="preserve">to the default occasion </w:t>
        </w:r>
      </w:ins>
      <w:ins w:id="21"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14:paraId="74E3EEB8" w14:textId="2FE8B030" w:rsidR="00C16858" w:rsidRPr="00295437" w:rsidRDefault="00C16858" w:rsidP="00C16858">
      <w:pPr>
        <w:pStyle w:val="aff"/>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14:paraId="536106EE"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80"/>
        <w:gridCol w:w="1292"/>
        <w:gridCol w:w="6662"/>
      </w:tblGrid>
      <w:tr w:rsidR="004B2E84" w14:paraId="3E82B5D5" w14:textId="77777777" w:rsidTr="00295437">
        <w:tc>
          <w:tcPr>
            <w:tcW w:w="1680" w:type="dxa"/>
          </w:tcPr>
          <w:p w14:paraId="550767FC" w14:textId="7ADAC89D"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292" w:type="dxa"/>
          </w:tcPr>
          <w:p w14:paraId="4C53C09C" w14:textId="16469E4E"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662" w:type="dxa"/>
          </w:tcPr>
          <w:p w14:paraId="5D2A6572" w14:textId="561EE806"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14:paraId="6D059508" w14:textId="77777777" w:rsidTr="00295437">
        <w:tc>
          <w:tcPr>
            <w:tcW w:w="1680" w:type="dxa"/>
          </w:tcPr>
          <w:p w14:paraId="16A121DC" w14:textId="7CE4698E" w:rsidR="004B2E84" w:rsidRPr="00C67F08" w:rsidRDefault="003E615E" w:rsidP="005E24CF">
            <w:pPr>
              <w:autoSpaceDE w:val="0"/>
              <w:autoSpaceDN w:val="0"/>
              <w:jc w:val="both"/>
              <w:rPr>
                <w:rFonts w:ascii="Calibri" w:hAnsi="Calibri" w:cs="Calibri"/>
                <w:sz w:val="22"/>
              </w:rPr>
            </w:pPr>
            <w:r>
              <w:rPr>
                <w:rFonts w:ascii="Calibri" w:hAnsi="Calibri" w:cs="Calibri"/>
                <w:sz w:val="22"/>
              </w:rPr>
              <w:t>NTT DOCOMO</w:t>
            </w:r>
          </w:p>
        </w:tc>
        <w:tc>
          <w:tcPr>
            <w:tcW w:w="1292" w:type="dxa"/>
          </w:tcPr>
          <w:p w14:paraId="37868A0A" w14:textId="182D22EA" w:rsidR="004B2E84" w:rsidRPr="00C67F08" w:rsidRDefault="004B2E84" w:rsidP="005E24CF">
            <w:pPr>
              <w:autoSpaceDE w:val="0"/>
              <w:autoSpaceDN w:val="0"/>
              <w:jc w:val="both"/>
              <w:rPr>
                <w:rFonts w:ascii="Calibri" w:hAnsi="Calibri" w:cs="Calibri"/>
                <w:sz w:val="22"/>
              </w:rPr>
            </w:pPr>
          </w:p>
        </w:tc>
        <w:tc>
          <w:tcPr>
            <w:tcW w:w="6662" w:type="dxa"/>
          </w:tcPr>
          <w:p w14:paraId="7A551B84" w14:textId="77777777" w:rsidR="004B2E84" w:rsidRDefault="003E615E" w:rsidP="005E24CF">
            <w:pPr>
              <w:autoSpaceDE w:val="0"/>
              <w:autoSpaceDN w:val="0"/>
              <w:jc w:val="both"/>
              <w:rPr>
                <w:rFonts w:ascii="Calibri" w:hAnsi="Calibri" w:cs="Calibri"/>
                <w:sz w:val="22"/>
              </w:rPr>
            </w:pPr>
            <w:r>
              <w:rPr>
                <w:rFonts w:ascii="Calibri" w:hAnsi="Calibri" w:cs="Calibri"/>
                <w:sz w:val="22"/>
              </w:rPr>
              <w:t>We are OK with the intention to monitor most recent occasion + last occasion prior to the occasion. But as commented, the current wording with definitions of k, Preserve, t_y-k×Preserve is not aligned with the intention. This is our concern.</w:t>
            </w:r>
          </w:p>
          <w:p w14:paraId="691F35EC" w14:textId="643E45CD" w:rsidR="003E615E" w:rsidRDefault="003E615E" w:rsidP="005E24CF">
            <w:pPr>
              <w:autoSpaceDE w:val="0"/>
              <w:autoSpaceDN w:val="0"/>
              <w:jc w:val="both"/>
              <w:rPr>
                <w:rFonts w:ascii="Calibri" w:hAnsi="Calibri" w:cs="Calibri"/>
                <w:sz w:val="22"/>
              </w:rPr>
            </w:pPr>
            <w:r>
              <w:rPr>
                <w:rFonts w:ascii="Calibri" w:hAnsi="Calibri" w:cs="Calibri"/>
                <w:sz w:val="22"/>
              </w:rPr>
              <w:lastRenderedPageBreak/>
              <w:t xml:space="preserve">k value </w:t>
            </w:r>
            <w:r w:rsidR="004A5DC4">
              <w:rPr>
                <w:rFonts w:ascii="Calibri" w:hAnsi="Calibri" w:cs="Calibri"/>
                <w:sz w:val="22"/>
              </w:rPr>
              <w:t>for the corresponding to most recent occasion is different among Preserve. k value for the corresponding to the last occasion is different among Preserve. Therefore, just (pre-)configuration does not achieve the above intention.</w:t>
            </w:r>
          </w:p>
          <w:p w14:paraId="4408B3A5" w14:textId="56A08BFA" w:rsidR="004A5DC4" w:rsidRDefault="004A5DC4" w:rsidP="005E24CF">
            <w:pPr>
              <w:autoSpaceDE w:val="0"/>
              <w:autoSpaceDN w:val="0"/>
              <w:jc w:val="both"/>
              <w:rPr>
                <w:rFonts w:ascii="Calibri" w:hAnsi="Calibri" w:cs="Calibri"/>
                <w:sz w:val="22"/>
              </w:rPr>
            </w:pPr>
            <w:r>
              <w:rPr>
                <w:rFonts w:ascii="Calibri" w:hAnsi="Calibri" w:cs="Calibri"/>
                <w:sz w:val="22"/>
              </w:rPr>
              <w:t xml:space="preserve">One possible solution would be that </w:t>
            </w:r>
            <w:r w:rsidRPr="004A5DC4">
              <w:rPr>
                <w:rFonts w:ascii="Calibri" w:hAnsi="Calibri" w:cs="Calibri"/>
                <w:color w:val="FF0000"/>
                <w:sz w:val="22"/>
              </w:rPr>
              <w:t>k value is (pre-)configured per Preserve</w:t>
            </w:r>
            <w:r>
              <w:rPr>
                <w:rFonts w:ascii="Calibri" w:hAnsi="Calibri" w:cs="Calibri"/>
                <w:sz w:val="22"/>
              </w:rPr>
              <w:t>. This is not our original preference, but OK with this direction as compromise.</w:t>
            </w:r>
          </w:p>
          <w:p w14:paraId="735A5F43" w14:textId="464871B0" w:rsidR="004A5DC4" w:rsidRPr="00C67F08" w:rsidRDefault="004A5DC4" w:rsidP="005E24CF">
            <w:pPr>
              <w:autoSpaceDE w:val="0"/>
              <w:autoSpaceDN w:val="0"/>
              <w:jc w:val="both"/>
              <w:rPr>
                <w:rFonts w:ascii="Calibri" w:hAnsi="Calibri" w:cs="Calibri"/>
                <w:sz w:val="22"/>
              </w:rPr>
            </w:pPr>
            <w:r>
              <w:rPr>
                <w:rFonts w:ascii="Calibri" w:hAnsi="Calibri" w:cs="Calibri"/>
                <w:sz w:val="22"/>
              </w:rPr>
              <w:t>We see Nokia’s proposal that ‘enable’ is (pre-)configured instead of actual value(s). This is good way for us, but the current agreements are clearly saying “a set of values which can be (pre-)configured with at least one value”. It seems that this Nokia’s proposal can be agreed among companies...</w:t>
            </w:r>
          </w:p>
        </w:tc>
      </w:tr>
      <w:tr w:rsidR="00AE6731" w14:paraId="6516A552" w14:textId="77777777" w:rsidTr="00295437">
        <w:tc>
          <w:tcPr>
            <w:tcW w:w="1680" w:type="dxa"/>
          </w:tcPr>
          <w:p w14:paraId="1ABBA551" w14:textId="18AB674D"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292" w:type="dxa"/>
          </w:tcPr>
          <w:p w14:paraId="0A335250" w14:textId="02A6ABAD"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1, </w:t>
            </w:r>
            <w:r>
              <w:rPr>
                <w:rFonts w:ascii="Calibri" w:eastAsiaTheme="minorEastAsia" w:hAnsi="Calibri" w:cs="Calibri" w:hint="eastAsia"/>
                <w:sz w:val="22"/>
                <w:lang w:eastAsia="zh-CN"/>
              </w:rPr>
              <w:t>2</w:t>
            </w:r>
          </w:p>
        </w:tc>
        <w:tc>
          <w:tcPr>
            <w:tcW w:w="6662" w:type="dxa"/>
          </w:tcPr>
          <w:p w14:paraId="4F14AFE3"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confirming the WA as it is. To address a comment in the first GTW session, we are fine to update the WA assumption according to Option 2, due to there is wording “additionally” in the 2</w:t>
            </w:r>
            <w:r w:rsidRPr="005B34D7">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main bullet of the agreement so that the WA does not need to include the default k value in the 1</w:t>
            </w:r>
            <w:r w:rsidRPr="005B34D7">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w:t>
            </w:r>
          </w:p>
          <w:p w14:paraId="3387355B" w14:textId="67AC7F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There is no simulation results show the performance for more than 2 values, we think we can keep it open as in the first FFS in the agreement.</w:t>
            </w:r>
          </w:p>
        </w:tc>
      </w:tr>
      <w:tr w:rsidR="0040058D" w14:paraId="0FF8F072" w14:textId="77777777" w:rsidTr="00295437">
        <w:tc>
          <w:tcPr>
            <w:tcW w:w="1680" w:type="dxa"/>
          </w:tcPr>
          <w:p w14:paraId="44E7F189" w14:textId="56DF0391"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292" w:type="dxa"/>
          </w:tcPr>
          <w:p w14:paraId="30D11CA6" w14:textId="4498C537" w:rsidR="0040058D" w:rsidRPr="00C67F08" w:rsidRDefault="0040058D" w:rsidP="0040058D">
            <w:pPr>
              <w:autoSpaceDE w:val="0"/>
              <w:autoSpaceDN w:val="0"/>
              <w:jc w:val="both"/>
              <w:rPr>
                <w:rFonts w:ascii="Calibri" w:hAnsi="Calibri" w:cs="Calibri"/>
                <w:sz w:val="22"/>
              </w:rPr>
            </w:pPr>
            <w:r>
              <w:rPr>
                <w:rFonts w:ascii="Calibri" w:hAnsi="Calibri" w:cs="Calibri"/>
                <w:sz w:val="22"/>
              </w:rPr>
              <w:t>Option 2</w:t>
            </w:r>
          </w:p>
        </w:tc>
        <w:tc>
          <w:tcPr>
            <w:tcW w:w="6662" w:type="dxa"/>
          </w:tcPr>
          <w:p w14:paraId="26C5DE96" w14:textId="1EC9B2A0" w:rsidR="0040058D" w:rsidRPr="00C67F08" w:rsidRDefault="0040058D" w:rsidP="0040058D">
            <w:pPr>
              <w:autoSpaceDE w:val="0"/>
              <w:autoSpaceDN w:val="0"/>
              <w:jc w:val="both"/>
              <w:rPr>
                <w:rFonts w:ascii="Calibri" w:hAnsi="Calibri" w:cs="Calibri"/>
                <w:sz w:val="22"/>
              </w:rPr>
            </w:pPr>
            <w:r>
              <w:rPr>
                <w:rFonts w:ascii="Calibri" w:hAnsi="Calibri" w:cs="Calibri"/>
                <w:sz w:val="22"/>
              </w:rPr>
              <w:t>In our understanding, option 2 seems the intention of the WA made in RAN1#105e.</w:t>
            </w:r>
          </w:p>
        </w:tc>
      </w:tr>
      <w:tr w:rsidR="009654D0" w:rsidRPr="002C1884" w14:paraId="4E38EE88" w14:textId="77777777" w:rsidTr="009654D0">
        <w:tc>
          <w:tcPr>
            <w:tcW w:w="1680" w:type="dxa"/>
          </w:tcPr>
          <w:p w14:paraId="07455F47" w14:textId="77777777"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292" w:type="dxa"/>
          </w:tcPr>
          <w:p w14:paraId="0B64D720" w14:textId="77777777"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2 and option 4</w:t>
            </w:r>
          </w:p>
        </w:tc>
        <w:tc>
          <w:tcPr>
            <w:tcW w:w="6662" w:type="dxa"/>
          </w:tcPr>
          <w:p w14:paraId="369DA02C" w14:textId="77777777" w:rsidR="009654D0"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not configured, option 2 is supported. In our opinion, sensing the most recent two occasions are enough to obtain the reliability, i</w:t>
            </w:r>
            <w:r w:rsidRPr="002C1884">
              <w:rPr>
                <w:rFonts w:ascii="Calibri" w:eastAsiaTheme="minorEastAsia" w:hAnsi="Calibri" w:cs="Calibri"/>
                <w:sz w:val="22"/>
                <w:lang w:eastAsia="zh-CN"/>
              </w:rPr>
              <w:t xml:space="preserve">t is meaningless to </w:t>
            </w:r>
            <w:r>
              <w:rPr>
                <w:rFonts w:ascii="Calibri" w:eastAsiaTheme="minorEastAsia" w:hAnsi="Calibri" w:cs="Calibri"/>
                <w:sz w:val="22"/>
                <w:lang w:eastAsia="zh-CN"/>
              </w:rPr>
              <w:t>monitor</w:t>
            </w:r>
            <w:r w:rsidRPr="002C1884">
              <w:rPr>
                <w:rFonts w:ascii="Calibri" w:eastAsiaTheme="minorEastAsia" w:hAnsi="Calibri" w:cs="Calibri"/>
                <w:sz w:val="22"/>
                <w:lang w:eastAsia="zh-CN"/>
              </w:rPr>
              <w:t xml:space="preserve"> the </w:t>
            </w:r>
            <w:r>
              <w:rPr>
                <w:rFonts w:ascii="Calibri" w:eastAsiaTheme="minorEastAsia" w:hAnsi="Calibri" w:cs="Calibri"/>
                <w:sz w:val="22"/>
                <w:lang w:eastAsia="zh-CN"/>
              </w:rPr>
              <w:t>occasions</w:t>
            </w:r>
            <w:r w:rsidRPr="002C1884">
              <w:rPr>
                <w:rFonts w:ascii="Calibri" w:eastAsiaTheme="minorEastAsia" w:hAnsi="Calibri" w:cs="Calibri"/>
                <w:sz w:val="22"/>
                <w:lang w:eastAsia="zh-CN"/>
              </w:rPr>
              <w:t xml:space="preserve"> before the most recent two and </w:t>
            </w:r>
            <w:r>
              <w:rPr>
                <w:rFonts w:ascii="Calibri" w:eastAsiaTheme="minorEastAsia" w:hAnsi="Calibri" w:cs="Calibri"/>
                <w:sz w:val="22"/>
                <w:lang w:eastAsia="zh-CN"/>
              </w:rPr>
              <w:t xml:space="preserve">this </w:t>
            </w:r>
            <w:r w:rsidRPr="002C1884">
              <w:rPr>
                <w:rFonts w:ascii="Calibri" w:eastAsiaTheme="minorEastAsia" w:hAnsi="Calibri" w:cs="Calibri"/>
                <w:sz w:val="22"/>
                <w:lang w:eastAsia="zh-CN"/>
              </w:rPr>
              <w:t>may cause a bad influence on power saving.</w:t>
            </w:r>
          </w:p>
          <w:p w14:paraId="58167EA4" w14:textId="77777777" w:rsidR="009654D0" w:rsidRDefault="009654D0" w:rsidP="00AC2F89">
            <w:pPr>
              <w:autoSpaceDE w:val="0"/>
              <w:autoSpaceDN w:val="0"/>
              <w:jc w:val="both"/>
              <w:rPr>
                <w:rFonts w:ascii="Calibri" w:eastAsiaTheme="minorEastAsia" w:hAnsi="Calibri" w:cs="Calibri"/>
                <w:sz w:val="22"/>
                <w:lang w:eastAsia="zh-CN"/>
              </w:rPr>
            </w:pPr>
          </w:p>
          <w:p w14:paraId="72053E6E" w14:textId="77777777"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configured, this issue should be discussed separately. We think that after UE’s sensing behaviour i</w:t>
            </w:r>
            <w:r w:rsidRPr="002C1884">
              <w:rPr>
                <w:rFonts w:ascii="Calibri" w:eastAsiaTheme="minorEastAsia" w:hAnsi="Calibri" w:cs="Calibri"/>
                <w:sz w:val="22"/>
                <w:lang w:eastAsia="zh-CN"/>
              </w:rPr>
              <w:t>n SL-DRX inactive duration</w:t>
            </w:r>
            <w:r>
              <w:rPr>
                <w:rFonts w:ascii="Calibri" w:eastAsiaTheme="minorEastAsia" w:hAnsi="Calibri" w:cs="Calibri"/>
                <w:sz w:val="22"/>
                <w:lang w:eastAsia="zh-CN"/>
              </w:rPr>
              <w:t xml:space="preserve"> is determined, this rule may need to be revisited or redesigned with the consideration of aligning the sensing occasions with the SL-DRX active time as much as possible, to obtain the power saving benefits.</w:t>
            </w:r>
          </w:p>
        </w:tc>
      </w:tr>
      <w:tr w:rsidR="005478F4" w:rsidRPr="002C1884" w14:paraId="4069C1C3" w14:textId="77777777" w:rsidTr="009654D0">
        <w:tc>
          <w:tcPr>
            <w:tcW w:w="1680" w:type="dxa"/>
          </w:tcPr>
          <w:p w14:paraId="158FA498" w14:textId="0F0422C0"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292" w:type="dxa"/>
          </w:tcPr>
          <w:p w14:paraId="42AA18E3" w14:textId="2CB5E86F"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w:t>
            </w:r>
            <w:r>
              <w:rPr>
                <w:rFonts w:ascii="Calibri" w:eastAsiaTheme="minorEastAsia" w:hAnsi="Calibri" w:cs="Calibri" w:hint="eastAsia"/>
                <w:sz w:val="22"/>
                <w:lang w:eastAsia="zh-CN"/>
              </w:rPr>
              <w:t>2</w:t>
            </w:r>
          </w:p>
        </w:tc>
        <w:tc>
          <w:tcPr>
            <w:tcW w:w="6662" w:type="dxa"/>
          </w:tcPr>
          <w:p w14:paraId="128982C0" w14:textId="5AFBF2F3" w:rsidR="005478F4" w:rsidRDefault="005478F4" w:rsidP="0066121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option2. This WA</w:t>
            </w:r>
            <w:r>
              <w:t xml:space="preserve"> </w:t>
            </w:r>
            <w:r w:rsidRPr="00D26CB7">
              <w:rPr>
                <w:rFonts w:ascii="Calibri" w:eastAsiaTheme="minorEastAsia" w:hAnsi="Calibri" w:cs="Calibri"/>
                <w:sz w:val="22"/>
                <w:lang w:eastAsia="zh-CN"/>
              </w:rPr>
              <w:t>describe</w:t>
            </w:r>
            <w:r>
              <w:rPr>
                <w:rFonts w:ascii="Calibri" w:eastAsiaTheme="minorEastAsia" w:hAnsi="Calibri" w:cs="Calibri"/>
                <w:sz w:val="22"/>
                <w:lang w:eastAsia="zh-CN"/>
              </w:rPr>
              <w:t xml:space="preserve">s the </w:t>
            </w:r>
            <w:r w:rsidRPr="00D26CB7">
              <w:rPr>
                <w:rFonts w:ascii="Calibri" w:eastAsiaTheme="minorEastAsia" w:hAnsi="Calibri" w:cs="Calibri"/>
                <w:sz w:val="22"/>
                <w:lang w:eastAsia="zh-CN"/>
              </w:rPr>
              <w:t>additional</w:t>
            </w:r>
            <w:r>
              <w:rPr>
                <w:rFonts w:ascii="Calibri" w:eastAsiaTheme="minorEastAsia" w:hAnsi="Calibri" w:cs="Calibri"/>
                <w:sz w:val="22"/>
                <w:lang w:eastAsia="zh-CN"/>
              </w:rPr>
              <w:t xml:space="preserve"> monitored </w:t>
            </w:r>
            <w:r w:rsidRPr="00D26CB7">
              <w:rPr>
                <w:rFonts w:ascii="Calibri" w:eastAsiaTheme="minorEastAsia" w:hAnsi="Calibri" w:cs="Calibri"/>
                <w:sz w:val="22"/>
                <w:lang w:eastAsia="zh-CN"/>
              </w:rPr>
              <w:t>periodic sensing occasions</w:t>
            </w:r>
            <w:r>
              <w:rPr>
                <w:rFonts w:ascii="Calibri" w:eastAsiaTheme="minorEastAsia" w:hAnsi="Calibri" w:cs="Calibri"/>
                <w:sz w:val="22"/>
                <w:lang w:eastAsia="zh-CN"/>
              </w:rPr>
              <w:t xml:space="preserve">. So, </w:t>
            </w:r>
            <w:r w:rsidRPr="00D56F7F">
              <w:rPr>
                <w:rFonts w:ascii="Calibri" w:eastAsiaTheme="minorEastAsia" w:hAnsi="Calibri" w:cs="Calibri"/>
                <w:sz w:val="22"/>
                <w:lang w:eastAsia="zh-CN"/>
              </w:rPr>
              <w:t xml:space="preserve">k value in the 1st </w:t>
            </w:r>
            <w:r>
              <w:rPr>
                <w:rFonts w:ascii="Calibri" w:eastAsiaTheme="minorEastAsia" w:hAnsi="Calibri" w:cs="Calibri"/>
                <w:sz w:val="22"/>
                <w:lang w:eastAsia="zh-CN"/>
              </w:rPr>
              <w:t>sub-</w:t>
            </w:r>
            <w:r w:rsidRPr="00D56F7F">
              <w:rPr>
                <w:rFonts w:ascii="Calibri" w:eastAsiaTheme="minorEastAsia" w:hAnsi="Calibri" w:cs="Calibri"/>
                <w:sz w:val="22"/>
                <w:lang w:eastAsia="zh-CN"/>
              </w:rPr>
              <w:t xml:space="preserve">bullet </w:t>
            </w:r>
            <w:r>
              <w:rPr>
                <w:rFonts w:ascii="Calibri" w:eastAsiaTheme="minorEastAsia" w:hAnsi="Calibri" w:cs="Calibri"/>
                <w:sz w:val="22"/>
                <w:lang w:eastAsia="zh-CN"/>
              </w:rPr>
              <w:t xml:space="preserve">should not be included. </w:t>
            </w:r>
          </w:p>
        </w:tc>
      </w:tr>
      <w:tr w:rsidR="00991A44" w:rsidRPr="002C1884" w14:paraId="0B03FE17" w14:textId="77777777" w:rsidTr="009654D0">
        <w:tc>
          <w:tcPr>
            <w:tcW w:w="1680" w:type="dxa"/>
          </w:tcPr>
          <w:p w14:paraId="262ED8F0" w14:textId="61E3E5D9"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292" w:type="dxa"/>
          </w:tcPr>
          <w:p w14:paraId="6E45467A" w14:textId="701C57AC"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1,2</w:t>
            </w:r>
          </w:p>
        </w:tc>
        <w:tc>
          <w:tcPr>
            <w:tcW w:w="6662" w:type="dxa"/>
          </w:tcPr>
          <w:p w14:paraId="30026F3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prefer to confirm the original WA in last meeting. The intention of Option 2 also make sense, since the most recent sensing occasion is already supported by “by default” bullet, therefore option 2 is also acceptable. In addition, we suggest to remove “Possible” in opt 2.</w:t>
            </w:r>
          </w:p>
          <w:p w14:paraId="72ADA79C" w14:textId="6871AF74"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companies have strong concern on DRX impact we can accept option 4 as second preference.</w:t>
            </w:r>
          </w:p>
        </w:tc>
      </w:tr>
      <w:tr w:rsidR="000F4F91" w:rsidRPr="002C1884" w14:paraId="4FD278C4" w14:textId="77777777" w:rsidTr="009654D0">
        <w:tc>
          <w:tcPr>
            <w:tcW w:w="1680" w:type="dxa"/>
          </w:tcPr>
          <w:p w14:paraId="2F199BB4" w14:textId="2AF7CC40" w:rsidR="000F4F91" w:rsidRDefault="000F4F91" w:rsidP="000F4F91">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Xiaomi</w:t>
            </w:r>
          </w:p>
        </w:tc>
        <w:tc>
          <w:tcPr>
            <w:tcW w:w="1292" w:type="dxa"/>
          </w:tcPr>
          <w:p w14:paraId="04771007" w14:textId="7F636CA4" w:rsidR="000F4F91" w:rsidRDefault="000F4F91" w:rsidP="000F4F91">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Option 1</w:t>
            </w:r>
          </w:p>
        </w:tc>
        <w:tc>
          <w:tcPr>
            <w:tcW w:w="6662" w:type="dxa"/>
          </w:tcPr>
          <w:p w14:paraId="66AE8288" w14:textId="244BD507" w:rsidR="000F4F91" w:rsidRDefault="000F4F91" w:rsidP="000F4F91">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 xml:space="preserve">There is no need to further optimize the </w:t>
            </w:r>
            <w:r>
              <w:rPr>
                <w:rFonts w:ascii="Calibri" w:eastAsiaTheme="minorEastAsia" w:hAnsi="Calibri" w:cs="Calibri"/>
                <w:sz w:val="22"/>
                <w:lang w:eastAsia="zh-CN"/>
              </w:rPr>
              <w:t>selection of K and the current working assumption works.</w:t>
            </w:r>
          </w:p>
        </w:tc>
      </w:tr>
    </w:tbl>
    <w:p w14:paraId="64BDA20B" w14:textId="77777777" w:rsidR="008A2865" w:rsidRPr="009654D0" w:rsidRDefault="008A2865" w:rsidP="008A2865">
      <w:pPr>
        <w:pStyle w:val="0Maintext"/>
        <w:spacing w:after="0" w:afterAutospacing="0"/>
        <w:ind w:firstLine="0"/>
      </w:pPr>
    </w:p>
    <w:p w14:paraId="59FE7628" w14:textId="77777777" w:rsidR="008A2865" w:rsidRDefault="008A2865" w:rsidP="008A2865">
      <w:pPr>
        <w:pStyle w:val="3"/>
      </w:pPr>
      <w:r>
        <w:t>Proposals before 2</w:t>
      </w:r>
      <w:r w:rsidRPr="00530971">
        <w:rPr>
          <w:vertAlign w:val="superscript"/>
        </w:rPr>
        <w:t>nd</w:t>
      </w:r>
      <w:r>
        <w:t xml:space="preserve"> check point</w:t>
      </w:r>
    </w:p>
    <w:p w14:paraId="1207C788" w14:textId="13EA007E"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14:paraId="4F7E6E91" w14:textId="77777777" w:rsidR="008A2865" w:rsidRPr="008A2865" w:rsidRDefault="008A2865"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59892714" w14:textId="01914CB6" w:rsidR="00C67F08" w:rsidRDefault="00C67F08" w:rsidP="00C67F08">
      <w:pPr>
        <w:pStyle w:val="0Maintext"/>
        <w:spacing w:after="0" w:afterAutospacing="0"/>
        <w:ind w:firstLine="0"/>
      </w:pPr>
    </w:p>
    <w:p w14:paraId="27028EFC" w14:textId="362646B7" w:rsidR="00A55DAA" w:rsidRPr="00483836" w:rsidRDefault="006C28B9" w:rsidP="00CF5D09">
      <w:pPr>
        <w:pStyle w:val="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sensing occasions between slot n and first slot of Y</w:t>
      </w:r>
    </w:p>
    <w:p w14:paraId="28375FC7" w14:textId="3E4041FB"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 xml:space="preserve">In RAN1#105-e, one of the remaining issues in periodic-based partial sensing is related to whether UE monitoring periodic sensing occasions between slot n or the first slot of the set of Y candidate </w:t>
      </w:r>
      <w:r w:rsidR="00AC25E1" w:rsidRPr="00AC25E1">
        <w:rPr>
          <w:rFonts w:ascii="Calibri" w:hAnsi="Calibri" w:cs="Calibri"/>
          <w:color w:val="000000" w:themeColor="text1"/>
          <w:sz w:val="22"/>
        </w:rPr>
        <w:lastRenderedPageBreak/>
        <w:t>slots should be part of resource (re)selection or re-evaluation/pre-emption checking. Observing from the Tdoc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14:paraId="3A992020" w14:textId="39C4DB9A"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14:paraId="50298567" w14:textId="2089452A"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More up-to-date/accurate CBR measurements</w:t>
      </w:r>
    </w:p>
    <w:p w14:paraId="4D2F319A" w14:textId="228A5F84"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14:paraId="317F05A0" w14:textId="43AD0606"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aperiodic transmissions</w:t>
      </w:r>
    </w:p>
    <w:p w14:paraId="7F0D783D" w14:textId="4E0881F7"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14:paraId="15C8ECBC" w14:textId="53FCC78F"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t>Based on the above reasons and support, the following is proposed by the moderator.</w:t>
      </w:r>
    </w:p>
    <w:p w14:paraId="6F6217D4" w14:textId="77777777" w:rsidR="008A2865" w:rsidRDefault="008A2865" w:rsidP="008A2865">
      <w:pPr>
        <w:pStyle w:val="3"/>
      </w:pPr>
      <w:r>
        <w:t>Proposals before 1</w:t>
      </w:r>
      <w:r w:rsidRPr="00224780">
        <w:rPr>
          <w:vertAlign w:val="superscript"/>
        </w:rPr>
        <w:t>st</w:t>
      </w:r>
      <w:r>
        <w:t xml:space="preserve"> check point</w:t>
      </w:r>
    </w:p>
    <w:p w14:paraId="2139053F" w14:textId="26A97416" w:rsidR="008A2865" w:rsidRPr="008A2865" w:rsidRDefault="008A2865" w:rsidP="008A2865">
      <w:pPr>
        <w:autoSpaceDE w:val="0"/>
        <w:autoSpaceDN w:val="0"/>
        <w:jc w:val="both"/>
        <w:rPr>
          <w:rFonts w:ascii="Calibri" w:hAnsi="Calibri" w:cs="Calibri"/>
          <w:b/>
          <w:bCs/>
          <w:color w:val="000000" w:themeColor="text1"/>
          <w:sz w:val="22"/>
        </w:rPr>
      </w:pPr>
      <w:r w:rsidRPr="00483836">
        <w:rPr>
          <w:rFonts w:ascii="Calibri" w:hAnsi="Calibri" w:cs="Calibri"/>
          <w:b/>
          <w:bCs/>
          <w:color w:val="000000" w:themeColor="text1"/>
          <w:sz w:val="22"/>
          <w:highlight w:val="yellow"/>
        </w:rPr>
        <w:t xml:space="preserve">Proposal </w:t>
      </w:r>
      <w:r w:rsidR="00483836" w:rsidRPr="00483836">
        <w:rPr>
          <w:rFonts w:ascii="Calibri" w:hAnsi="Calibri" w:cs="Calibri"/>
          <w:b/>
          <w:bCs/>
          <w:color w:val="000000" w:themeColor="text1"/>
          <w:sz w:val="22"/>
          <w:highlight w:val="yellow"/>
        </w:rPr>
        <w:t>3.3</w:t>
      </w:r>
      <w:r w:rsidRPr="008A2865">
        <w:rPr>
          <w:rFonts w:ascii="Calibri" w:hAnsi="Calibri" w:cs="Calibri"/>
          <w:b/>
          <w:bCs/>
          <w:color w:val="000000" w:themeColor="text1"/>
          <w:sz w:val="22"/>
        </w:rPr>
        <w:t>:</w:t>
      </w:r>
    </w:p>
    <w:p w14:paraId="238B04A6" w14:textId="43EF0E19" w:rsidR="008A2865" w:rsidRDefault="00295437" w:rsidP="00A671AE">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14:paraId="2629FF88" w14:textId="44FCBB49" w:rsidR="00295437" w:rsidRPr="00483836" w:rsidRDefault="00295437" w:rsidP="00A671AE">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2: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re-evaluation and pre-emption checking</w:t>
      </w:r>
    </w:p>
    <w:p w14:paraId="273E2814"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80"/>
        <w:gridCol w:w="1680"/>
        <w:gridCol w:w="6274"/>
      </w:tblGrid>
      <w:tr w:rsidR="00295437" w14:paraId="64E4B904" w14:textId="77777777" w:rsidTr="00295437">
        <w:tc>
          <w:tcPr>
            <w:tcW w:w="1680" w:type="dxa"/>
          </w:tcPr>
          <w:p w14:paraId="7F7CCD7E" w14:textId="75E1EA49"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14:paraId="16943D97" w14:textId="2EA9B012"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14:paraId="67CAA9E6"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638D4C11" w14:textId="77777777" w:rsidTr="00295437">
        <w:tc>
          <w:tcPr>
            <w:tcW w:w="1680" w:type="dxa"/>
          </w:tcPr>
          <w:p w14:paraId="6029DE80" w14:textId="467464DF" w:rsidR="00295437" w:rsidRPr="00C67F08" w:rsidRDefault="004A5DC4" w:rsidP="005E24CF">
            <w:pPr>
              <w:autoSpaceDE w:val="0"/>
              <w:autoSpaceDN w:val="0"/>
              <w:jc w:val="both"/>
              <w:rPr>
                <w:rFonts w:ascii="Calibri" w:hAnsi="Calibri" w:cs="Calibri"/>
                <w:sz w:val="22"/>
              </w:rPr>
            </w:pPr>
            <w:r>
              <w:rPr>
                <w:rFonts w:ascii="Calibri" w:hAnsi="Calibri" w:cs="Calibri"/>
                <w:sz w:val="22"/>
              </w:rPr>
              <w:t>NTT DOCOMO</w:t>
            </w:r>
          </w:p>
        </w:tc>
        <w:tc>
          <w:tcPr>
            <w:tcW w:w="1680" w:type="dxa"/>
          </w:tcPr>
          <w:p w14:paraId="359AADD6" w14:textId="71E458A6" w:rsidR="00295437" w:rsidRPr="00C67F08" w:rsidRDefault="00295437" w:rsidP="005E24CF">
            <w:pPr>
              <w:autoSpaceDE w:val="0"/>
              <w:autoSpaceDN w:val="0"/>
              <w:jc w:val="both"/>
              <w:rPr>
                <w:rFonts w:ascii="Calibri" w:hAnsi="Calibri" w:cs="Calibri"/>
                <w:sz w:val="22"/>
              </w:rPr>
            </w:pPr>
          </w:p>
        </w:tc>
        <w:tc>
          <w:tcPr>
            <w:tcW w:w="6274" w:type="dxa"/>
          </w:tcPr>
          <w:p w14:paraId="5A435D5D" w14:textId="364065EB" w:rsidR="00295437" w:rsidRDefault="004A5DC4" w:rsidP="005E24CF">
            <w:pPr>
              <w:autoSpaceDE w:val="0"/>
              <w:autoSpaceDN w:val="0"/>
              <w:jc w:val="both"/>
              <w:rPr>
                <w:rFonts w:ascii="Calibri" w:hAnsi="Calibri" w:cs="Calibri"/>
                <w:sz w:val="22"/>
              </w:rPr>
            </w:pPr>
            <w:r>
              <w:rPr>
                <w:rFonts w:ascii="Calibri" w:hAnsi="Calibri" w:cs="Calibri"/>
                <w:sz w:val="22"/>
              </w:rPr>
              <w:t>Before agreeing, both alternatives should be clarified sufficiently. In my understanding, each alternative intends the following. Is it correct? If correct, our view is Alt 1.</w:t>
            </w:r>
          </w:p>
          <w:p w14:paraId="77605FE2" w14:textId="77777777" w:rsidR="004A5DC4" w:rsidRDefault="004A5DC4" w:rsidP="004A5DC4">
            <w:pPr>
              <w:pStyle w:val="aff"/>
              <w:numPr>
                <w:ilvl w:val="0"/>
                <w:numId w:val="24"/>
              </w:numPr>
              <w:autoSpaceDE w:val="0"/>
              <w:autoSpaceDN w:val="0"/>
              <w:ind w:leftChars="0"/>
              <w:jc w:val="both"/>
              <w:rPr>
                <w:rFonts w:ascii="Calibri" w:hAnsi="Calibri" w:cs="Calibri"/>
                <w:sz w:val="22"/>
              </w:rPr>
            </w:pPr>
            <w:r>
              <w:rPr>
                <w:rFonts w:ascii="Calibri" w:hAnsi="Calibri" w:cs="Calibri"/>
                <w:sz w:val="22"/>
              </w:rPr>
              <w:t xml:space="preserve">Alt 1: packet arrives at slot n, then </w:t>
            </w:r>
            <w:r w:rsidR="006C466D">
              <w:rPr>
                <w:rFonts w:ascii="Calibri" w:hAnsi="Calibri" w:cs="Calibri"/>
                <w:sz w:val="22"/>
              </w:rPr>
              <w:t>the UE continues monitoring based on PBPS till slot n’ subject to processing time restriction, then the UE performs selection at slot n’.</w:t>
            </w:r>
          </w:p>
          <w:p w14:paraId="1AD2B312" w14:textId="3AA6BF56" w:rsidR="006C466D" w:rsidRDefault="006C466D" w:rsidP="004A5DC4">
            <w:pPr>
              <w:pStyle w:val="aff"/>
              <w:numPr>
                <w:ilvl w:val="0"/>
                <w:numId w:val="24"/>
              </w:numPr>
              <w:autoSpaceDE w:val="0"/>
              <w:autoSpaceDN w:val="0"/>
              <w:ind w:leftChars="0"/>
              <w:jc w:val="both"/>
              <w:rPr>
                <w:rFonts w:ascii="Calibri" w:hAnsi="Calibri" w:cs="Calibri"/>
                <w:sz w:val="22"/>
              </w:rPr>
            </w:pPr>
            <w:r>
              <w:rPr>
                <w:rFonts w:ascii="Calibri" w:hAnsi="Calibri" w:cs="Calibri"/>
                <w:sz w:val="22"/>
              </w:rPr>
              <w:t>Alt 2: packet arrives at slot n, then the UE performs selection as slot n, then the UE continues monitoring based on PBPS till slot m</w:t>
            </w:r>
            <w:r w:rsidR="001B42A7">
              <w:rPr>
                <w:rFonts w:ascii="Calibri" w:hAnsi="Calibri" w:cs="Calibri"/>
                <w:sz w:val="22"/>
              </w:rPr>
              <w:t>-T3</w:t>
            </w:r>
            <w:r>
              <w:rPr>
                <w:rFonts w:ascii="Calibri" w:hAnsi="Calibri" w:cs="Calibri"/>
                <w:sz w:val="22"/>
              </w:rPr>
              <w:t>, then the UE performs re-evaluation at slot m</w:t>
            </w:r>
            <w:r w:rsidR="001B42A7">
              <w:rPr>
                <w:rFonts w:ascii="Calibri" w:hAnsi="Calibri" w:cs="Calibri"/>
                <w:sz w:val="22"/>
              </w:rPr>
              <w:t>-T3</w:t>
            </w:r>
            <w:r>
              <w:rPr>
                <w:rFonts w:ascii="Calibri" w:hAnsi="Calibri" w:cs="Calibri"/>
                <w:sz w:val="22"/>
              </w:rPr>
              <w:t>.</w:t>
            </w:r>
            <w:r w:rsidR="00236AB7">
              <w:rPr>
                <w:rFonts w:ascii="Calibri" w:hAnsi="Calibri" w:cs="Calibri"/>
                <w:sz w:val="22"/>
              </w:rPr>
              <w:t xml:space="preserve"> m is slot index of the selected resource.</w:t>
            </w:r>
          </w:p>
          <w:p w14:paraId="01D1AAAC" w14:textId="5E74EC3A" w:rsidR="006C466D" w:rsidRPr="006C466D" w:rsidRDefault="006C466D" w:rsidP="006C466D">
            <w:pPr>
              <w:autoSpaceDE w:val="0"/>
              <w:autoSpaceDN w:val="0"/>
              <w:jc w:val="both"/>
              <w:rPr>
                <w:rFonts w:ascii="Calibri" w:hAnsi="Calibri" w:cs="Calibri"/>
                <w:sz w:val="22"/>
              </w:rPr>
            </w:pPr>
            <w:r>
              <w:rPr>
                <w:rFonts w:ascii="Calibri" w:hAnsi="Calibri" w:cs="Calibri"/>
                <w:sz w:val="22"/>
              </w:rPr>
              <w:t>One comment on Alt 2 is, that slot m</w:t>
            </w:r>
            <w:r w:rsidR="00997B3C">
              <w:rPr>
                <w:rFonts w:ascii="Calibri" w:hAnsi="Calibri" w:cs="Calibri"/>
                <w:sz w:val="22"/>
              </w:rPr>
              <w:t>-T3</w:t>
            </w:r>
            <w:r>
              <w:rPr>
                <w:rFonts w:ascii="Calibri" w:hAnsi="Calibri" w:cs="Calibri"/>
                <w:sz w:val="22"/>
              </w:rPr>
              <w:t xml:space="preserve"> is determined based on the 1st selected resource, not selected Y candidate slots, right? It seems that the current Alt 2 is incorrect.</w:t>
            </w:r>
          </w:p>
        </w:tc>
      </w:tr>
      <w:tr w:rsidR="00AE6731" w14:paraId="13081974" w14:textId="77777777" w:rsidTr="00295437">
        <w:tc>
          <w:tcPr>
            <w:tcW w:w="1680" w:type="dxa"/>
          </w:tcPr>
          <w:p w14:paraId="44897C11" w14:textId="0BB9BA18"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680" w:type="dxa"/>
          </w:tcPr>
          <w:p w14:paraId="3EAC223D" w14:textId="6F24E336" w:rsidR="00AE6731" w:rsidRPr="00C67F08" w:rsidRDefault="00AE6731" w:rsidP="00AE6731">
            <w:pPr>
              <w:autoSpaceDE w:val="0"/>
              <w:autoSpaceDN w:val="0"/>
              <w:jc w:val="both"/>
              <w:rPr>
                <w:rFonts w:ascii="Calibri" w:hAnsi="Calibri" w:cs="Calibri"/>
                <w:sz w:val="22"/>
              </w:rPr>
            </w:pPr>
            <w:r>
              <w:rPr>
                <w:rFonts w:ascii="Calibri" w:hAnsi="Calibri" w:cs="Calibri"/>
                <w:sz w:val="22"/>
              </w:rPr>
              <w:t>1</w:t>
            </w:r>
          </w:p>
        </w:tc>
        <w:tc>
          <w:tcPr>
            <w:tcW w:w="6274" w:type="dxa"/>
          </w:tcPr>
          <w:p w14:paraId="5B136B4C" w14:textId="752D8D2B"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We haven’t discussed the re-evaluation/pre-emption mechanism in R17, whether they are same or not as R16 is not clear. From the contributions, some companies propose to monitor only up to 32 slots before the first selected resource. It is different from R16 re-evaluation/pre-emption mechanise, and it cannot sense all of the slot between slot n and t_y0. In that case, alt 1 is preferred. In addition, we also agree with the benefits of Alt.1 listed in the background section. So from both performance and power saving standpoints, it is better to go with Alt. 1. </w:t>
            </w:r>
          </w:p>
        </w:tc>
      </w:tr>
      <w:tr w:rsidR="0040058D" w14:paraId="742426D3" w14:textId="77777777" w:rsidTr="00295437">
        <w:tc>
          <w:tcPr>
            <w:tcW w:w="1680" w:type="dxa"/>
          </w:tcPr>
          <w:p w14:paraId="0F69FC8E" w14:textId="27944FB8"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680" w:type="dxa"/>
          </w:tcPr>
          <w:p w14:paraId="38C53E9F" w14:textId="69698040" w:rsidR="0040058D" w:rsidRPr="00C67F08" w:rsidRDefault="0040058D" w:rsidP="0040058D">
            <w:pPr>
              <w:autoSpaceDE w:val="0"/>
              <w:autoSpaceDN w:val="0"/>
              <w:jc w:val="both"/>
              <w:rPr>
                <w:rFonts w:ascii="Calibri" w:hAnsi="Calibri" w:cs="Calibri"/>
                <w:sz w:val="22"/>
              </w:rPr>
            </w:pPr>
          </w:p>
        </w:tc>
        <w:tc>
          <w:tcPr>
            <w:tcW w:w="6274" w:type="dxa"/>
          </w:tcPr>
          <w:p w14:paraId="7FC312F1" w14:textId="77777777" w:rsidR="0040058D" w:rsidRDefault="0040058D" w:rsidP="0040058D">
            <w:pPr>
              <w:autoSpaceDE w:val="0"/>
              <w:autoSpaceDN w:val="0"/>
              <w:jc w:val="both"/>
              <w:rPr>
                <w:rFonts w:ascii="Calibri" w:hAnsi="Calibri" w:cs="Calibri"/>
                <w:sz w:val="22"/>
              </w:rPr>
            </w:pPr>
            <w:r>
              <w:rPr>
                <w:rFonts w:ascii="Calibri" w:hAnsi="Calibri" w:cs="Calibri"/>
                <w:sz w:val="22"/>
              </w:rPr>
              <w:t>In our understanding, the agreement in RAN1#105e has already lead to Alt.1, as following</w:t>
            </w:r>
          </w:p>
          <w:p w14:paraId="79BAA43A" w14:textId="77777777" w:rsidR="0040058D" w:rsidRPr="005C31AA" w:rsidRDefault="0040058D" w:rsidP="0040058D">
            <w:pPr>
              <w:jc w:val="both"/>
              <w:rPr>
                <w:rFonts w:ascii="Times New Roman" w:eastAsia="宋体" w:hAnsi="Times New Roman"/>
                <w:szCs w:val="20"/>
                <w:highlight w:val="green"/>
                <w:lang w:val="en-US" w:eastAsia="ko-KR"/>
              </w:rPr>
            </w:pPr>
            <w:r w:rsidRPr="005C31AA">
              <w:rPr>
                <w:rFonts w:ascii="Times New Roman" w:hAnsi="Times New Roman"/>
                <w:color w:val="000000"/>
                <w:szCs w:val="20"/>
                <w:highlight w:val="green"/>
                <w:lang w:eastAsia="ko-KR"/>
              </w:rPr>
              <w:t>Agreement:</w:t>
            </w:r>
          </w:p>
          <w:p w14:paraId="083B4EDE" w14:textId="77777777" w:rsidR="0040058D" w:rsidRPr="00030B05" w:rsidRDefault="0040058D" w:rsidP="0040058D">
            <w:pPr>
              <w:pStyle w:val="aff"/>
              <w:numPr>
                <w:ilvl w:val="0"/>
                <w:numId w:val="31"/>
              </w:numPr>
              <w:overflowPunct w:val="0"/>
              <w:autoSpaceDE w:val="0"/>
              <w:autoSpaceDN w:val="0"/>
              <w:adjustRightInd w:val="0"/>
              <w:spacing w:after="180"/>
              <w:ind w:leftChars="0"/>
              <w:contextualSpacing/>
              <w:textAlignment w:val="baseline"/>
              <w:rPr>
                <w:rFonts w:eastAsia="Calibri"/>
                <w:lang w:eastAsia="ko-KR"/>
              </w:rPr>
            </w:pPr>
            <w:r w:rsidRPr="00030B05">
              <w:rPr>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5E6C19BC" w14:textId="664D4F9F" w:rsidR="0040058D" w:rsidRPr="00C67F08" w:rsidRDefault="0040058D" w:rsidP="0040058D">
            <w:pPr>
              <w:autoSpaceDE w:val="0"/>
              <w:autoSpaceDN w:val="0"/>
              <w:jc w:val="both"/>
              <w:rPr>
                <w:rFonts w:ascii="Calibri" w:hAnsi="Calibri" w:cs="Calibri"/>
                <w:sz w:val="22"/>
              </w:rPr>
            </w:pPr>
            <w:r>
              <w:rPr>
                <w:rFonts w:ascii="Calibri" w:hAnsi="Calibri" w:cs="Calibri"/>
                <w:sz w:val="22"/>
              </w:rPr>
              <w:t>If not, we prefer to keep Rel-16 mechanism, i.e. Alt2.</w:t>
            </w:r>
          </w:p>
        </w:tc>
      </w:tr>
      <w:tr w:rsidR="00666DCA" w14:paraId="236760FA" w14:textId="77777777" w:rsidTr="00295437">
        <w:tc>
          <w:tcPr>
            <w:tcW w:w="1680" w:type="dxa"/>
          </w:tcPr>
          <w:p w14:paraId="623F1C34" w14:textId="297E7D4B" w:rsidR="00666DCA" w:rsidRPr="00C67F08" w:rsidRDefault="00666DCA" w:rsidP="00666DCA">
            <w:pPr>
              <w:autoSpaceDE w:val="0"/>
              <w:autoSpaceDN w:val="0"/>
              <w:jc w:val="both"/>
              <w:rPr>
                <w:rFonts w:ascii="Calibri" w:hAnsi="Calibri" w:cs="Calibri"/>
                <w:sz w:val="22"/>
              </w:rPr>
            </w:pPr>
            <w:r>
              <w:rPr>
                <w:rFonts w:ascii="Calibri" w:hAnsi="Calibri" w:cs="Calibri"/>
                <w:sz w:val="22"/>
              </w:rPr>
              <w:lastRenderedPageBreak/>
              <w:t>Panasonic</w:t>
            </w:r>
          </w:p>
        </w:tc>
        <w:tc>
          <w:tcPr>
            <w:tcW w:w="1680" w:type="dxa"/>
          </w:tcPr>
          <w:p w14:paraId="29F26237" w14:textId="749967BB" w:rsidR="00666DCA" w:rsidRPr="00C67F08" w:rsidRDefault="00666DCA" w:rsidP="00666DCA">
            <w:pPr>
              <w:autoSpaceDE w:val="0"/>
              <w:autoSpaceDN w:val="0"/>
              <w:jc w:val="both"/>
              <w:rPr>
                <w:rFonts w:ascii="Calibri" w:hAnsi="Calibri" w:cs="Calibri"/>
                <w:sz w:val="22"/>
              </w:rPr>
            </w:pPr>
            <w:r>
              <w:rPr>
                <w:rFonts w:ascii="Calibri" w:hAnsi="Calibri" w:cs="Calibri"/>
                <w:sz w:val="22"/>
              </w:rPr>
              <w:t>Alt 1</w:t>
            </w:r>
          </w:p>
        </w:tc>
        <w:tc>
          <w:tcPr>
            <w:tcW w:w="6274" w:type="dxa"/>
          </w:tcPr>
          <w:p w14:paraId="12E2D739" w14:textId="22454D08" w:rsidR="00666DCA" w:rsidRPr="00C67F08" w:rsidRDefault="00666DCA" w:rsidP="00666DCA">
            <w:pPr>
              <w:autoSpaceDE w:val="0"/>
              <w:autoSpaceDN w:val="0"/>
              <w:jc w:val="both"/>
              <w:rPr>
                <w:rFonts w:ascii="Calibri" w:hAnsi="Calibri" w:cs="Calibri"/>
                <w:sz w:val="22"/>
              </w:rPr>
            </w:pPr>
            <w:r>
              <w:rPr>
                <w:rFonts w:ascii="Calibri" w:hAnsi="Calibri" w:cs="Calibri"/>
                <w:sz w:val="22"/>
              </w:rPr>
              <w:t>We agree with the benefits of alt 1 listed in the background, on the other hand</w:t>
            </w:r>
            <w:r w:rsidR="00714004">
              <w:rPr>
                <w:rFonts w:ascii="Calibri" w:hAnsi="Calibri" w:cs="Calibri"/>
                <w:sz w:val="22"/>
              </w:rPr>
              <w:t>,</w:t>
            </w:r>
            <w:r>
              <w:rPr>
                <w:rFonts w:ascii="Calibri" w:hAnsi="Calibri" w:cs="Calibri"/>
                <w:sz w:val="22"/>
              </w:rPr>
              <w:t xml:space="preserve"> the benefit of alt 2 is not clear. The relation with r16 can be separately discussed if needed. </w:t>
            </w:r>
          </w:p>
        </w:tc>
      </w:tr>
      <w:tr w:rsidR="00835C30" w:rsidRPr="00DA78F0" w14:paraId="24DAC9C9" w14:textId="77777777" w:rsidTr="00835C30">
        <w:tc>
          <w:tcPr>
            <w:tcW w:w="1680" w:type="dxa"/>
          </w:tcPr>
          <w:p w14:paraId="77264CFD" w14:textId="77777777"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680" w:type="dxa"/>
          </w:tcPr>
          <w:p w14:paraId="1364872A" w14:textId="77777777"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lt.1</w:t>
            </w:r>
          </w:p>
        </w:tc>
        <w:tc>
          <w:tcPr>
            <w:tcW w:w="6274" w:type="dxa"/>
          </w:tcPr>
          <w:p w14:paraId="12A21679"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the PRR performance may not be different b/w this two alternatives. The difference is mainly about UE behaviour definition.</w:t>
            </w:r>
          </w:p>
          <w:p w14:paraId="6F44ECFB"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Alt.1,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only needs to perform the </w:t>
            </w:r>
            <w:bookmarkStart w:id="22" w:name="OLE_LINK43"/>
            <w:r>
              <w:rPr>
                <w:rFonts w:ascii="Calibri" w:eastAsiaTheme="minorEastAsia" w:hAnsi="Calibri" w:cs="Calibri"/>
                <w:sz w:val="22"/>
                <w:lang w:eastAsia="zh-CN"/>
              </w:rPr>
              <w:t>resource exclusion procedure</w:t>
            </w:r>
            <w:bookmarkEnd w:id="22"/>
            <w:r>
              <w:rPr>
                <w:rFonts w:ascii="Calibri" w:eastAsiaTheme="minorEastAsia" w:hAnsi="Calibri" w:cs="Calibri"/>
                <w:sz w:val="22"/>
                <w:lang w:eastAsia="zh-CN"/>
              </w:rPr>
              <w:t xml:space="preserve"> once for resource selection</w:t>
            </w:r>
            <w:r w:rsidRPr="00DA78F0">
              <w:rPr>
                <w:rFonts w:ascii="Calibri" w:eastAsiaTheme="minorEastAsia" w:hAnsi="Calibri" w:cs="Calibri"/>
                <w:sz w:val="22"/>
                <w:lang w:eastAsia="zh-CN"/>
              </w:rPr>
              <w:t>.</w:t>
            </w:r>
          </w:p>
          <w:p w14:paraId="42444EE5"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Alt.2,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needs to perform the resource exclusion </w:t>
            </w:r>
            <w:r w:rsidRPr="009E22BF">
              <w:rPr>
                <w:rFonts w:ascii="Calibri" w:eastAsiaTheme="minorEastAsia" w:hAnsi="Calibri" w:cs="Calibri"/>
                <w:sz w:val="22"/>
                <w:lang w:eastAsia="zh-CN"/>
              </w:rPr>
              <w:t xml:space="preserve">procedure </w:t>
            </w:r>
            <w:r>
              <w:rPr>
                <w:rFonts w:ascii="Calibri" w:eastAsiaTheme="minorEastAsia" w:hAnsi="Calibri" w:cs="Calibri"/>
                <w:sz w:val="22"/>
                <w:lang w:eastAsia="zh-CN"/>
              </w:rPr>
              <w:t>in slot n and may also need to perform additional resource exclusion procedure after slot n for re-evaluation/pre-emption check.</w:t>
            </w:r>
          </w:p>
          <w:p w14:paraId="51938ED1" w14:textId="5705C322"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herefore, t</w:t>
            </w:r>
            <w:r w:rsidRPr="00DA78F0">
              <w:rPr>
                <w:rFonts w:ascii="Calibri" w:eastAsiaTheme="minorEastAsia" w:hAnsi="Calibri" w:cs="Calibri"/>
                <w:sz w:val="22"/>
                <w:lang w:eastAsia="zh-CN"/>
              </w:rPr>
              <w:t>o avoid redundant</w:t>
            </w:r>
            <w:r>
              <w:rPr>
                <w:rFonts w:ascii="Calibri" w:eastAsiaTheme="minorEastAsia" w:hAnsi="Calibri" w:cs="Calibri"/>
                <w:sz w:val="22"/>
                <w:lang w:eastAsia="zh-CN"/>
              </w:rPr>
              <w:t xml:space="preserve"> round of resource exclusion procedure, we prefer Alt.1.</w:t>
            </w:r>
          </w:p>
        </w:tc>
      </w:tr>
      <w:tr w:rsidR="00562783" w:rsidRPr="00DA78F0" w14:paraId="6FF0E33E" w14:textId="77777777" w:rsidTr="00835C30">
        <w:tc>
          <w:tcPr>
            <w:tcW w:w="1680" w:type="dxa"/>
          </w:tcPr>
          <w:p w14:paraId="064AC726" w14:textId="4AB8B0A3"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680" w:type="dxa"/>
          </w:tcPr>
          <w:p w14:paraId="7DC6A989" w14:textId="2A5D46A4"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w:t>
            </w:r>
            <w:r>
              <w:rPr>
                <w:rFonts w:ascii="Calibri" w:eastAsiaTheme="minorEastAsia" w:hAnsi="Calibri" w:cs="Calibri"/>
                <w:sz w:val="22"/>
                <w:lang w:eastAsia="zh-CN"/>
              </w:rPr>
              <w:t>1</w:t>
            </w:r>
          </w:p>
        </w:tc>
        <w:tc>
          <w:tcPr>
            <w:tcW w:w="6274" w:type="dxa"/>
          </w:tcPr>
          <w:p w14:paraId="576BCADB" w14:textId="77777777" w:rsidR="00562783" w:rsidRP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First</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 xml:space="preserve"> Alt.1 aligns with the partial sensing mechanism in LTE-V, the partial sensing occasion is determined based on the selected Y candidate subframes, not the triggering slot n. In addition, unlike LTE-V, whose reservation periodicities are multiple integer of 100ms with a typical remaining PDB of 100ms, indicating that all sensing occasions in LTE-V are before the triggering slot n, NR-V allows extra traffic models including the short reservation period traffic with reservation period of 1~99ms, and aperiodic transmissions. In such cases, it cannot ensure that the most recent sensing occasions are always before the triggering slot n.</w:t>
            </w:r>
          </w:p>
          <w:p w14:paraId="4962D778" w14:textId="5D52261F" w:rsid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On the other hand, as long as the distance between the triggering slot n and the first slot of the selected Y slots is large enough (e.g., larger than 32 slots), the reservations that fall into this range can only be detected by re-evaluation and</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or pre-emption checking if Alt. 2 is applied, which leads to further resource re-selection and resource waste. In our view, it is not a smart design from the system performance point of view.</w:t>
            </w:r>
          </w:p>
        </w:tc>
      </w:tr>
      <w:tr w:rsidR="005478F4" w:rsidRPr="00DA78F0" w14:paraId="5A7994AF" w14:textId="77777777" w:rsidTr="00835C30">
        <w:tc>
          <w:tcPr>
            <w:tcW w:w="1680" w:type="dxa"/>
          </w:tcPr>
          <w:p w14:paraId="1D47103A" w14:textId="4AF20CFD"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680" w:type="dxa"/>
          </w:tcPr>
          <w:p w14:paraId="4A46349F" w14:textId="42E93089"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06F7BD75" w14:textId="77777777" w:rsidR="005478F4" w:rsidRDefault="005478F4" w:rsidP="005478F4">
            <w:pPr>
              <w:autoSpaceDE w:val="0"/>
              <w:autoSpaceDN w:val="0"/>
              <w:jc w:val="both"/>
              <w:rPr>
                <w:rFonts w:ascii="Calibri" w:hAnsi="Calibri" w:cs="Calibri"/>
                <w:sz w:val="22"/>
              </w:rPr>
            </w:pPr>
            <w:r w:rsidRPr="002D4CDE">
              <w:rPr>
                <w:rFonts w:ascii="Calibri" w:hAnsi="Calibri" w:cs="Calibri"/>
                <w:sz w:val="22"/>
              </w:rPr>
              <w:t>Based on the benefits described in the background, we support Alt1.</w:t>
            </w:r>
          </w:p>
          <w:p w14:paraId="025D9068" w14:textId="692BE221" w:rsidR="005478F4" w:rsidRPr="00562783"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w:t>
            </w:r>
            <w:r w:rsidRPr="002D4CDE">
              <w:rPr>
                <w:rFonts w:ascii="Calibri" w:eastAsiaTheme="minorEastAsia" w:hAnsi="Calibri" w:cs="Calibri"/>
                <w:sz w:val="22"/>
                <w:lang w:eastAsia="zh-CN"/>
              </w:rPr>
              <w:t>periodic-based partial sensing</w:t>
            </w:r>
            <w:r>
              <w:rPr>
                <w:rFonts w:ascii="Calibri" w:eastAsiaTheme="minorEastAsia" w:hAnsi="Calibri" w:cs="Calibri"/>
                <w:sz w:val="22"/>
                <w:lang w:eastAsia="zh-CN"/>
              </w:rPr>
              <w:t xml:space="preserve">, UE can </w:t>
            </w:r>
            <w:r w:rsidRPr="002D4CDE">
              <w:rPr>
                <w:rFonts w:ascii="Calibri" w:eastAsiaTheme="minorEastAsia" w:hAnsi="Calibri" w:cs="Calibri"/>
                <w:sz w:val="22"/>
                <w:lang w:eastAsia="zh-CN"/>
              </w:rPr>
              <w:t>determine Y candidate resources in advance, which is very different from R16</w:t>
            </w:r>
            <w:r>
              <w:rPr>
                <w:rFonts w:ascii="Calibri" w:eastAsiaTheme="minorEastAsia" w:hAnsi="Calibri" w:cs="Calibri"/>
                <w:sz w:val="22"/>
                <w:lang w:eastAsia="zh-CN"/>
              </w:rPr>
              <w:t xml:space="preserve"> full-sensing</w:t>
            </w:r>
            <w:r w:rsidRPr="002D4CDE">
              <w:rPr>
                <w:rFonts w:ascii="Calibri" w:eastAsiaTheme="minorEastAsia" w:hAnsi="Calibri" w:cs="Calibri"/>
                <w:sz w:val="22"/>
                <w:lang w:eastAsia="zh-CN"/>
              </w:rPr>
              <w:t xml:space="preserve">. Naturally, UE does not need to </w:t>
            </w:r>
            <w:r>
              <w:rPr>
                <w:rFonts w:ascii="Calibri" w:eastAsiaTheme="minorEastAsia" w:hAnsi="Calibri" w:cs="Calibri"/>
                <w:sz w:val="22"/>
                <w:lang w:eastAsia="zh-CN"/>
              </w:rPr>
              <w:t>do</w:t>
            </w:r>
            <w:r w:rsidRPr="002D4CDE">
              <w:rPr>
                <w:rFonts w:ascii="Calibri" w:eastAsiaTheme="minorEastAsia" w:hAnsi="Calibri" w:cs="Calibri"/>
                <w:sz w:val="22"/>
                <w:lang w:eastAsia="zh-CN"/>
              </w:rPr>
              <w:t xml:space="preserve"> resource selection </w:t>
            </w:r>
            <w:r>
              <w:rPr>
                <w:rFonts w:ascii="Calibri" w:eastAsiaTheme="minorEastAsia" w:hAnsi="Calibri" w:cs="Calibri"/>
                <w:sz w:val="22"/>
                <w:lang w:eastAsia="zh-CN"/>
              </w:rPr>
              <w:t xml:space="preserve">after triggering slot </w:t>
            </w:r>
            <w:r w:rsidRPr="00604ED3">
              <w:rPr>
                <w:rFonts w:ascii="Calibri" w:eastAsiaTheme="minorEastAsia" w:hAnsi="Calibri" w:cs="Calibri"/>
                <w:sz w:val="22"/>
                <w:lang w:eastAsia="zh-CN"/>
              </w:rPr>
              <w:t>n immediately</w:t>
            </w:r>
            <w:r>
              <w:rPr>
                <w:rFonts w:ascii="Calibri" w:eastAsiaTheme="minorEastAsia" w:hAnsi="Calibri" w:cs="Calibri"/>
                <w:sz w:val="22"/>
                <w:lang w:eastAsia="zh-CN"/>
              </w:rPr>
              <w:t xml:space="preserve">. The additional sensing results </w:t>
            </w:r>
            <w:r w:rsidRPr="00540478">
              <w:rPr>
                <w:rFonts w:ascii="Calibri" w:eastAsiaTheme="minorEastAsia" w:hAnsi="Calibri" w:cs="Calibri"/>
                <w:sz w:val="22"/>
                <w:lang w:eastAsia="zh-CN"/>
              </w:rPr>
              <w:t>between triggering slot n and the first slot of the selected Y candidate slots</w:t>
            </w:r>
            <w:r>
              <w:rPr>
                <w:rFonts w:ascii="Calibri" w:eastAsiaTheme="minorEastAsia" w:hAnsi="Calibri" w:cs="Calibri"/>
                <w:sz w:val="22"/>
                <w:lang w:eastAsia="zh-CN"/>
              </w:rPr>
              <w:t xml:space="preserve"> can </w:t>
            </w:r>
            <w:r w:rsidRPr="00540478">
              <w:rPr>
                <w:rFonts w:ascii="Calibri" w:eastAsiaTheme="minorEastAsia" w:hAnsi="Calibri" w:cs="Calibri"/>
                <w:sz w:val="22"/>
                <w:lang w:eastAsia="zh-CN"/>
              </w:rPr>
              <w:t>improve the reliability of resource selection.</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We don't see the advantage of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2 compared to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1.</w:t>
            </w:r>
          </w:p>
        </w:tc>
      </w:tr>
      <w:tr w:rsidR="00991A44" w:rsidRPr="00DA78F0" w14:paraId="2B4D1913" w14:textId="77777777" w:rsidTr="00835C30">
        <w:tc>
          <w:tcPr>
            <w:tcW w:w="1680" w:type="dxa"/>
          </w:tcPr>
          <w:p w14:paraId="11FD54E4" w14:textId="59D6476E"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Samsung</w:t>
            </w:r>
          </w:p>
        </w:tc>
        <w:tc>
          <w:tcPr>
            <w:tcW w:w="1680" w:type="dxa"/>
          </w:tcPr>
          <w:p w14:paraId="3EAE69DF" w14:textId="0C7F3EC6"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2</w:t>
            </w:r>
          </w:p>
        </w:tc>
        <w:tc>
          <w:tcPr>
            <w:tcW w:w="6274" w:type="dxa"/>
          </w:tcPr>
          <w:p w14:paraId="44206EF2" w14:textId="0897F66B" w:rsidR="00991A44" w:rsidRPr="002D4CDE" w:rsidRDefault="00991A44" w:rsidP="00991A44">
            <w:pPr>
              <w:autoSpaceDE w:val="0"/>
              <w:autoSpaceDN w:val="0"/>
              <w:jc w:val="both"/>
              <w:rPr>
                <w:rFonts w:ascii="Calibri" w:hAnsi="Calibri" w:cs="Calibri"/>
                <w:sz w:val="22"/>
              </w:rPr>
            </w:pPr>
            <w:r>
              <w:rPr>
                <w:rFonts w:ascii="Calibri" w:eastAsiaTheme="minorEastAsia" w:hAnsi="Calibri" w:cs="Calibri" w:hint="eastAsia"/>
                <w:sz w:val="22"/>
                <w:lang w:eastAsia="zh-CN"/>
              </w:rPr>
              <w:t>A</w:t>
            </w:r>
            <w:r>
              <w:rPr>
                <w:rFonts w:ascii="Calibri" w:eastAsiaTheme="minorEastAsia" w:hAnsi="Calibri" w:cs="Calibri"/>
                <w:sz w:val="22"/>
                <w:lang w:eastAsia="zh-CN"/>
              </w:rPr>
              <w:t>lt 2 follows legacy sensing principle in Rel-16 NR-V that sensing window finish before trigger slot n. Alt 1 introduces ambiguity between sensing window for initial selection and re-evaluation/pre-emption thus is not preferred.</w:t>
            </w:r>
          </w:p>
        </w:tc>
      </w:tr>
      <w:tr w:rsidR="000F4F91" w:rsidRPr="00DA78F0" w14:paraId="26A4F996" w14:textId="77777777" w:rsidTr="00835C30">
        <w:tc>
          <w:tcPr>
            <w:tcW w:w="1680" w:type="dxa"/>
          </w:tcPr>
          <w:p w14:paraId="33199D03" w14:textId="36701BD0"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680" w:type="dxa"/>
          </w:tcPr>
          <w:p w14:paraId="78A953FA" w14:textId="05E7BD7A" w:rsidR="000F4F91" w:rsidRDefault="000F4F91" w:rsidP="000F4F91">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Alt 2</w:t>
            </w:r>
          </w:p>
        </w:tc>
        <w:tc>
          <w:tcPr>
            <w:tcW w:w="6274" w:type="dxa"/>
          </w:tcPr>
          <w:p w14:paraId="265CACAA"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opinion, alt 2 follows the design principle of Rel-16 NR sidelink, </w:t>
            </w:r>
            <w:r>
              <w:rPr>
                <w:rFonts w:ascii="Calibri" w:eastAsiaTheme="minorEastAsia" w:hAnsi="Calibri" w:cs="Calibri"/>
                <w:sz w:val="22"/>
                <w:lang w:eastAsia="zh-CN"/>
              </w:rPr>
              <w:t xml:space="preserve">and works fine for partial sensing based resource selection. However, Alt 1 may create new issues and complexity. </w:t>
            </w:r>
          </w:p>
          <w:p w14:paraId="4C58CA3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example, for both Alt 1 and Alt 2, it is common understanding that the selection of Y candidate slots are performed in slot n. And if a slot is selected as one of the Y candidate slots, UE shall monitor the sensing occasions corresponding to a given set of periodicity. </w:t>
            </w:r>
          </w:p>
          <w:p w14:paraId="0551FB9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alt 2, all the sensing occasions are within the sensing window, which is before slot n. Therefore, given a slot in the selection window, whether a UE has monitored the sensing occasion or not are deterministic at slot n. A UE can thus select Y candidate slots </w:t>
            </w:r>
            <w:r>
              <w:rPr>
                <w:rFonts w:ascii="Calibri" w:eastAsiaTheme="minorEastAsia" w:hAnsi="Calibri" w:cs="Calibri"/>
                <w:sz w:val="22"/>
                <w:lang w:eastAsia="zh-CN"/>
              </w:rPr>
              <w:lastRenderedPageBreak/>
              <w:t xml:space="preserve">without any ambiguity on whether the corresponding sensing occasions are monitored or not. </w:t>
            </w:r>
          </w:p>
          <w:p w14:paraId="352CB8E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However, for alt 1, some sensing occasions may be later than slot n. Although a UE can decide to monitor these occasions, there always exists possibility that the sensing will be interrupted by future UE operations, e.g. SL or UL transmissions. If the sensing behaviour in these sensing occasions is interrupted, the corresponding candidate slot would be unusable. The issue should be discussed further if Alt 2 is accepted.</w:t>
            </w:r>
          </w:p>
          <w:p w14:paraId="0FBD42FE" w14:textId="77777777" w:rsidR="000F4F91" w:rsidRDefault="000F4F91" w:rsidP="000F4F91">
            <w:pPr>
              <w:autoSpaceDE w:val="0"/>
              <w:autoSpaceDN w:val="0"/>
              <w:jc w:val="both"/>
              <w:rPr>
                <w:rFonts w:ascii="Calibri" w:eastAsiaTheme="minorEastAsia" w:hAnsi="Calibri" w:cs="Calibri"/>
                <w:sz w:val="22"/>
                <w:lang w:eastAsia="zh-CN"/>
              </w:rPr>
            </w:pPr>
          </w:p>
          <w:p w14:paraId="6ABFC70A"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To DOCOMO comment</w:t>
            </w:r>
            <w:r>
              <w:rPr>
                <w:rFonts w:ascii="Calibri" w:eastAsiaTheme="minorEastAsia" w:hAnsi="Calibri" w:cs="Calibri" w:hint="eastAsia"/>
                <w:sz w:val="22"/>
                <w:lang w:eastAsia="zh-CN"/>
              </w:rPr>
              <w:t>：</w:t>
            </w:r>
          </w:p>
          <w:p w14:paraId="1307A080" w14:textId="5A43B062" w:rsidR="000F4F91" w:rsidRDefault="000F4F91" w:rsidP="000F4F91">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selected resource must be within the Y candidate slot, slot m must be no earlier than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 Therefore UE should perform sensing for re-evaluation/pre-emption check at least until the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(subject to processing time restriction). We did not see any issue here. In addition, from our understanding, even for alt 1, a UE would need to continue performing sensing from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until m-T3 for re-evaluation and/</w:t>
            </w:r>
            <w:r>
              <w:rPr>
                <w:rFonts w:ascii="Calibri" w:eastAsiaTheme="minorEastAsia" w:hAnsi="Calibri" w:cs="Calibri" w:hint="eastAsia"/>
                <w:sz w:val="22"/>
                <w:lang w:eastAsia="zh-CN"/>
              </w:rPr>
              <w:t>or</w:t>
            </w:r>
            <w:r>
              <w:rPr>
                <w:rFonts w:ascii="Calibri" w:eastAsiaTheme="minorEastAsia" w:hAnsi="Calibri" w:cs="Calibri"/>
                <w:sz w:val="22"/>
                <w:lang w:eastAsia="zh-CN"/>
              </w:rPr>
              <w:t xml:space="preserve"> pre-emption check.</w:t>
            </w:r>
          </w:p>
        </w:tc>
      </w:tr>
    </w:tbl>
    <w:p w14:paraId="5000244C" w14:textId="77777777" w:rsidR="008A2865" w:rsidRPr="00835C30" w:rsidRDefault="008A2865" w:rsidP="008A2865">
      <w:pPr>
        <w:pStyle w:val="0Maintext"/>
        <w:spacing w:after="0" w:afterAutospacing="0"/>
        <w:ind w:firstLine="0"/>
      </w:pPr>
    </w:p>
    <w:p w14:paraId="307D4A68" w14:textId="77777777" w:rsidR="008A2865" w:rsidRDefault="008A2865" w:rsidP="008A2865">
      <w:pPr>
        <w:pStyle w:val="3"/>
      </w:pPr>
      <w:r>
        <w:t>Proposals before 2</w:t>
      </w:r>
      <w:r w:rsidRPr="00530971">
        <w:rPr>
          <w:vertAlign w:val="superscript"/>
        </w:rPr>
        <w:t>nd</w:t>
      </w:r>
      <w:r>
        <w:t xml:space="preserve"> check point</w:t>
      </w:r>
    </w:p>
    <w:p w14:paraId="519C469B" w14:textId="1DC5428D"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14:paraId="734D8571" w14:textId="77777777" w:rsidR="008A2865" w:rsidRPr="008A2865" w:rsidRDefault="008A2865"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39E6E3CA" w14:textId="2D195AEC" w:rsidR="00C67F08" w:rsidRDefault="00C67F08" w:rsidP="00C67F08">
      <w:pPr>
        <w:pStyle w:val="0Maintext"/>
        <w:spacing w:after="0" w:afterAutospacing="0"/>
        <w:ind w:firstLine="0"/>
      </w:pPr>
    </w:p>
    <w:p w14:paraId="53245B82" w14:textId="12997791" w:rsidR="00CF5D09" w:rsidRPr="008E09C9" w:rsidRDefault="006C28B9" w:rsidP="00CF5D09">
      <w:pPr>
        <w:pStyle w:val="2"/>
        <w:rPr>
          <w:color w:val="000000" w:themeColor="text1"/>
        </w:rPr>
      </w:pPr>
      <w:r w:rsidRPr="008E09C9">
        <w:rPr>
          <w:color w:val="000000" w:themeColor="text1"/>
        </w:rPr>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14:paraId="212C5101" w14:textId="711C1342"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14:paraId="5D1BCDE0" w14:textId="34F35671"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t>Taking the latest version from last meeting’s discussion and removing the controversial points, the following is proposed.</w:t>
      </w:r>
    </w:p>
    <w:p w14:paraId="3C2C49B0" w14:textId="77777777" w:rsidR="008A2865" w:rsidRDefault="008A2865" w:rsidP="008A2865">
      <w:pPr>
        <w:pStyle w:val="3"/>
      </w:pPr>
      <w:r>
        <w:t>Proposals before 1</w:t>
      </w:r>
      <w:r w:rsidRPr="00224780">
        <w:rPr>
          <w:vertAlign w:val="superscript"/>
        </w:rPr>
        <w:t>st</w:t>
      </w:r>
      <w:r>
        <w:t xml:space="preserve"> check point</w:t>
      </w:r>
    </w:p>
    <w:p w14:paraId="0A13B2DE" w14:textId="7968029F" w:rsidR="008A2865" w:rsidRPr="008A2865" w:rsidRDefault="008A2865" w:rsidP="008A2865">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 xml:space="preserve">Proposal </w:t>
      </w:r>
      <w:r w:rsidR="001734BC" w:rsidRPr="008E09C9">
        <w:rPr>
          <w:rFonts w:ascii="Calibri" w:hAnsi="Calibri" w:cs="Calibri"/>
          <w:b/>
          <w:bCs/>
          <w:color w:val="000000" w:themeColor="text1"/>
          <w:sz w:val="22"/>
          <w:highlight w:val="yellow"/>
        </w:rPr>
        <w:t>3.4</w:t>
      </w:r>
      <w:r w:rsidR="001734BC">
        <w:rPr>
          <w:rFonts w:ascii="Calibri" w:hAnsi="Calibri" w:cs="Calibri"/>
          <w:b/>
          <w:bCs/>
          <w:color w:val="000000" w:themeColor="text1"/>
          <w:sz w:val="22"/>
        </w:rPr>
        <w:t>:</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r w:rsidR="00252A75" w:rsidRPr="00252A75">
        <w:rPr>
          <w:rFonts w:ascii="Calibri" w:hAnsi="Calibri" w:cs="Calibri"/>
          <w:b/>
          <w:bCs/>
          <w:color w:val="000000" w:themeColor="text1"/>
          <w:sz w:val="22"/>
        </w:rPr>
        <w:t>all of the followings are met:</w:t>
      </w:r>
    </w:p>
    <w:p w14:paraId="30C19E87" w14:textId="4036D71D" w:rsidR="008A2865" w:rsidRPr="00252A75" w:rsidRDefault="00252A75" w:rsidP="00A671AE">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12E7407D" w14:textId="16AEEBC5" w:rsidR="00252A75" w:rsidRPr="00252A75" w:rsidRDefault="00252A75" w:rsidP="00252A75">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4F979AD0" w14:textId="238AD477" w:rsidR="00252A75" w:rsidRPr="00252A75" w:rsidRDefault="00252A75" w:rsidP="00252A75">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7608872E" w14:textId="5052A4C8" w:rsidR="00252A75" w:rsidRPr="00252A75" w:rsidRDefault="00252A75" w:rsidP="00A671AE">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61CD291B" w14:textId="6591C04A" w:rsidR="00252A75" w:rsidRPr="00252A75" w:rsidRDefault="00252A75" w:rsidP="00252A75">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0EEB7D82"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80"/>
        <w:gridCol w:w="7954"/>
      </w:tblGrid>
      <w:tr w:rsidR="00295437" w14:paraId="7242011E" w14:textId="77777777" w:rsidTr="00295437">
        <w:tc>
          <w:tcPr>
            <w:tcW w:w="1680" w:type="dxa"/>
          </w:tcPr>
          <w:p w14:paraId="7B3A9D3E"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6C7C291C"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5FF631C7" w14:textId="77777777" w:rsidTr="00295437">
        <w:tc>
          <w:tcPr>
            <w:tcW w:w="1680" w:type="dxa"/>
          </w:tcPr>
          <w:p w14:paraId="6931D61B" w14:textId="54B4F8B5" w:rsidR="00295437" w:rsidRPr="00C67F08" w:rsidRDefault="00084835"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5D994B8F" w14:textId="52C9A456" w:rsidR="00295437" w:rsidRDefault="00084835" w:rsidP="005E24CF">
            <w:pPr>
              <w:autoSpaceDE w:val="0"/>
              <w:autoSpaceDN w:val="0"/>
              <w:jc w:val="both"/>
              <w:rPr>
                <w:rFonts w:ascii="Calibri" w:hAnsi="Calibri" w:cs="Calibri"/>
                <w:sz w:val="22"/>
              </w:rPr>
            </w:pPr>
            <w:r>
              <w:rPr>
                <w:rFonts w:ascii="Calibri" w:hAnsi="Calibri" w:cs="Calibri"/>
                <w:sz w:val="22"/>
              </w:rPr>
              <w:t>As discussed in the last meeting, “whether CPS is needed when the UE has sensing results already” is an issue that should be solved. To solve this issue, the following update is better.</w:t>
            </w:r>
            <w:r w:rsidR="006A5D6A">
              <w:rPr>
                <w:rFonts w:ascii="Calibri" w:hAnsi="Calibri" w:cs="Calibri"/>
                <w:sz w:val="22"/>
              </w:rPr>
              <w:t xml:space="preserve"> We are also fine with the FL proposal only if this intention is common among companies.</w:t>
            </w:r>
          </w:p>
          <w:p w14:paraId="1CB26AEF" w14:textId="77777777" w:rsidR="006A5D6A" w:rsidRDefault="006A5D6A" w:rsidP="005E24CF">
            <w:pPr>
              <w:autoSpaceDE w:val="0"/>
              <w:autoSpaceDN w:val="0"/>
              <w:jc w:val="both"/>
              <w:rPr>
                <w:rFonts w:ascii="Calibri" w:hAnsi="Calibri" w:cs="Calibri"/>
                <w:sz w:val="22"/>
              </w:rPr>
            </w:pPr>
          </w:p>
          <w:p w14:paraId="5CF4927A" w14:textId="5A4BF694" w:rsidR="00084835" w:rsidRPr="008A2865" w:rsidRDefault="00084835" w:rsidP="00084835">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lastRenderedPageBreak/>
              <w:t xml:space="preserve">Conditions in which </w:t>
            </w:r>
            <w:r w:rsidRPr="00084835">
              <w:rPr>
                <w:rFonts w:ascii="Calibri" w:hAnsi="Calibri" w:cs="Calibri"/>
                <w:b/>
                <w:bCs/>
                <w:color w:val="FF0000"/>
                <w:sz w:val="22"/>
                <w:u w:val="single"/>
              </w:rPr>
              <w:t>resource identification based on</w:t>
            </w:r>
            <w:r w:rsidRPr="00084835">
              <w:rPr>
                <w:rFonts w:ascii="Calibri" w:hAnsi="Calibri" w:cs="Calibri"/>
                <w:b/>
                <w:bCs/>
                <w:color w:val="FF0000"/>
                <w:sz w:val="22"/>
              </w:rPr>
              <w:t xml:space="preserve"> </w:t>
            </w:r>
            <w:r w:rsidRPr="00252A75">
              <w:rPr>
                <w:rFonts w:ascii="Calibri" w:hAnsi="Calibri" w:cs="Calibri"/>
                <w:b/>
                <w:bCs/>
                <w:color w:val="000000" w:themeColor="text1"/>
                <w:sz w:val="22"/>
              </w:rPr>
              <w:t xml:space="preserve">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76873990" w14:textId="77777777" w:rsidR="00007E03" w:rsidRPr="00252A75" w:rsidRDefault="00007E03" w:rsidP="00007E03">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3CB83B21" w14:textId="77777777" w:rsidR="00007E03" w:rsidRPr="00252A75" w:rsidRDefault="00007E03" w:rsidP="00007E03">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6A0D6E9C" w14:textId="77777777" w:rsidR="00007E03" w:rsidRPr="00007E03" w:rsidRDefault="00007E03" w:rsidP="00007E03">
            <w:pPr>
              <w:pStyle w:val="aff"/>
              <w:numPr>
                <w:ilvl w:val="1"/>
                <w:numId w:val="17"/>
              </w:numPr>
              <w:ind w:leftChars="0"/>
              <w:rPr>
                <w:rFonts w:ascii="Calibri" w:hAnsi="Calibri" w:cs="Calibri"/>
                <w:b/>
                <w:bCs/>
                <w:color w:val="FF0000"/>
                <w:sz w:val="22"/>
                <w:u w:val="single"/>
              </w:rPr>
            </w:pPr>
            <w:r w:rsidRPr="00007E03">
              <w:rPr>
                <w:rFonts w:ascii="Calibri" w:hAnsi="Calibri" w:cs="Calibri"/>
                <w:b/>
                <w:bCs/>
                <w:color w:val="FF0000"/>
                <w:sz w:val="22"/>
                <w:u w:val="single"/>
              </w:rPr>
              <w:t>Note: Sensing results corresponding to past resource selection trigger, if any, can be used for the identification as a part of CPS</w:t>
            </w:r>
          </w:p>
          <w:p w14:paraId="02C13789" w14:textId="77777777" w:rsidR="00007E03" w:rsidRPr="00252A75" w:rsidRDefault="00007E03" w:rsidP="00007E03">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497C2E61" w14:textId="77777777" w:rsidR="00007E03" w:rsidRPr="00252A75" w:rsidRDefault="00007E03" w:rsidP="00007E03">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00E157E9" w14:textId="60686EA4" w:rsidR="00007E03" w:rsidRPr="006A5D6A" w:rsidRDefault="00007E03" w:rsidP="00007E03">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w:t>
            </w:r>
            <w:r w:rsidR="006A5D6A">
              <w:rPr>
                <w:rFonts w:ascii="Calibri" w:hAnsi="Calibri" w:cs="Calibri"/>
                <w:b/>
                <w:bCs/>
                <w:color w:val="000000" w:themeColor="text1"/>
                <w:sz w:val="22"/>
              </w:rPr>
              <w:t>E</w:t>
            </w:r>
          </w:p>
        </w:tc>
      </w:tr>
      <w:tr w:rsidR="00AE6731" w14:paraId="03375820" w14:textId="77777777" w:rsidTr="00295437">
        <w:tc>
          <w:tcPr>
            <w:tcW w:w="1680" w:type="dxa"/>
          </w:tcPr>
          <w:p w14:paraId="02E0789D" w14:textId="2FE31B99"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14:paraId="59AAA98C" w14:textId="36A67F7E"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Support the proposal</w:t>
            </w:r>
          </w:p>
        </w:tc>
      </w:tr>
      <w:tr w:rsidR="0040058D" w14:paraId="570976F1" w14:textId="77777777" w:rsidTr="00295437">
        <w:tc>
          <w:tcPr>
            <w:tcW w:w="1680" w:type="dxa"/>
          </w:tcPr>
          <w:p w14:paraId="7D3C6531" w14:textId="68CC73CF"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38E57D6C" w14:textId="0683AA3D" w:rsidR="0040058D" w:rsidRPr="00C67F08" w:rsidRDefault="0040058D" w:rsidP="0040058D">
            <w:pPr>
              <w:autoSpaceDE w:val="0"/>
              <w:autoSpaceDN w:val="0"/>
              <w:jc w:val="both"/>
              <w:rPr>
                <w:rFonts w:ascii="Calibri" w:hAnsi="Calibri" w:cs="Calibri"/>
                <w:sz w:val="22"/>
              </w:rPr>
            </w:pPr>
            <w:r>
              <w:rPr>
                <w:rFonts w:ascii="Calibri" w:hAnsi="Calibri" w:cs="Calibri"/>
                <w:sz w:val="22"/>
              </w:rPr>
              <w:t>We are fine with the proposal.</w:t>
            </w:r>
          </w:p>
        </w:tc>
      </w:tr>
      <w:tr w:rsidR="00511104" w14:paraId="3EA6C432" w14:textId="77777777" w:rsidTr="00295437">
        <w:tc>
          <w:tcPr>
            <w:tcW w:w="1680" w:type="dxa"/>
          </w:tcPr>
          <w:p w14:paraId="2124EC2C" w14:textId="77BC13FA"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2A84AB27" w14:textId="05575BC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0829A1" w14:paraId="6B071041" w14:textId="77777777" w:rsidTr="00835C30">
        <w:tc>
          <w:tcPr>
            <w:tcW w:w="1680" w:type="dxa"/>
          </w:tcPr>
          <w:p w14:paraId="4CB98C3E" w14:textId="77777777"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5460A55" w14:textId="6ED38AE5"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this proposal.</w:t>
            </w:r>
          </w:p>
        </w:tc>
      </w:tr>
      <w:tr w:rsidR="00BC1F94" w:rsidRPr="000829A1" w14:paraId="0C608723" w14:textId="77777777" w:rsidTr="00835C30">
        <w:tc>
          <w:tcPr>
            <w:tcW w:w="1680" w:type="dxa"/>
          </w:tcPr>
          <w:p w14:paraId="59E2C084" w14:textId="677907A2"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6B007A4B" w14:textId="2926C9BD"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5478F4" w:rsidRPr="000829A1" w14:paraId="3BEAD12B" w14:textId="77777777" w:rsidTr="00835C30">
        <w:tc>
          <w:tcPr>
            <w:tcW w:w="1680" w:type="dxa"/>
          </w:tcPr>
          <w:p w14:paraId="125FBFEC" w14:textId="7BEBBCE2"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7E5271F5" w14:textId="1DBA1C25"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0829A1" w14:paraId="6DDD685F" w14:textId="77777777" w:rsidTr="00835C30">
        <w:tc>
          <w:tcPr>
            <w:tcW w:w="1680" w:type="dxa"/>
          </w:tcPr>
          <w:p w14:paraId="59176C7B" w14:textId="19DD5660"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72A98EEF" w14:textId="0ED69D3E"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sidRPr="00252A75">
              <w:rPr>
                <w:rFonts w:ascii="Calibri" w:hAnsi="Calibri" w:cs="Calibri"/>
                <w:b/>
                <w:bCs/>
                <w:color w:val="000000" w:themeColor="text1"/>
                <w:sz w:val="22"/>
              </w:rPr>
              <w:t>Contiguous partial sensing is performed before and/or after the resource (re)selection trigger</w:t>
            </w:r>
            <w:r>
              <w:rPr>
                <w:rFonts w:ascii="Calibri" w:eastAsiaTheme="minorEastAsia" w:hAnsi="Calibri" w:cs="Calibri"/>
                <w:sz w:val="22"/>
                <w:lang w:eastAsia="zh-CN"/>
              </w:rPr>
              <w:t>” seems more like UE behaviour rather than a condition, therefore, we suggest to remove the total first bullet or further modify the wording to clearly show intention. The 2</w:t>
            </w:r>
            <w:r w:rsidRPr="00E3081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E3081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fine for us.</w:t>
            </w:r>
          </w:p>
        </w:tc>
      </w:tr>
      <w:tr w:rsidR="000F4F91" w:rsidRPr="000829A1" w14:paraId="1585A327" w14:textId="77777777" w:rsidTr="00835C30">
        <w:tc>
          <w:tcPr>
            <w:tcW w:w="1680" w:type="dxa"/>
          </w:tcPr>
          <w:p w14:paraId="3A1ECA34" w14:textId="70DF7FF1" w:rsidR="000F4F91" w:rsidRDefault="000F4F91" w:rsidP="000F4F91">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Xiaom</w:t>
            </w:r>
            <w:r>
              <w:rPr>
                <w:rFonts w:ascii="Calibri" w:eastAsiaTheme="minorEastAsia" w:hAnsi="Calibri" w:cs="Calibri"/>
                <w:sz w:val="22"/>
                <w:lang w:eastAsia="zh-CN"/>
              </w:rPr>
              <w:t>i</w:t>
            </w:r>
          </w:p>
        </w:tc>
        <w:tc>
          <w:tcPr>
            <w:tcW w:w="7954" w:type="dxa"/>
          </w:tcPr>
          <w:p w14:paraId="493C3D3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understanding, </w:t>
            </w:r>
            <w:r>
              <w:rPr>
                <w:rFonts w:ascii="Calibri" w:eastAsiaTheme="minorEastAsia" w:hAnsi="Calibri" w:cs="Calibri"/>
                <w:sz w:val="22"/>
                <w:lang w:eastAsia="zh-CN"/>
              </w:rPr>
              <w:t>UE performs partial sensing in given conditions but the sensing operation is not triggering based. In addition, we are a bit confused on the wording in the main bullet: whether new condition is still possible or not? Therefore, we suggest to revise the proposal as:</w:t>
            </w:r>
          </w:p>
          <w:p w14:paraId="2705E3DE" w14:textId="77777777" w:rsidR="000F4F91" w:rsidRDefault="000F4F91" w:rsidP="000F4F91">
            <w:pPr>
              <w:autoSpaceDE w:val="0"/>
              <w:autoSpaceDN w:val="0"/>
              <w:jc w:val="both"/>
              <w:rPr>
                <w:rFonts w:ascii="Calibri" w:eastAsiaTheme="minorEastAsia" w:hAnsi="Calibri" w:cs="Calibri"/>
                <w:sz w:val="22"/>
                <w:lang w:eastAsia="zh-CN"/>
              </w:rPr>
            </w:pPr>
          </w:p>
          <w:p w14:paraId="2803708D" w14:textId="77777777" w:rsidR="000F4F91" w:rsidRPr="008A2865" w:rsidRDefault="000F4F91" w:rsidP="000F4F91">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Conditions in which contiguous partial sensing is performed by UE</w:t>
            </w:r>
            <w:r w:rsidRPr="00E56171">
              <w:rPr>
                <w:rFonts w:ascii="Calibri" w:hAnsi="Calibri" w:cs="Calibri"/>
                <w:b/>
                <w:bCs/>
                <w:strike/>
                <w:color w:val="FF0000"/>
                <w:sz w:val="22"/>
              </w:rPr>
              <w:t xml:space="preserve">, when </w:t>
            </w:r>
            <w:r>
              <w:rPr>
                <w:rFonts w:ascii="Calibri" w:hAnsi="Calibri" w:cs="Calibri"/>
                <w:b/>
                <w:bCs/>
                <w:color w:val="000000" w:themeColor="text1"/>
                <w:sz w:val="22"/>
              </w:rPr>
              <w:t xml:space="preserve">at least </w:t>
            </w:r>
            <w:r w:rsidRPr="00E56171">
              <w:rPr>
                <w:rFonts w:ascii="Calibri" w:hAnsi="Calibri" w:cs="Calibri"/>
                <w:b/>
                <w:bCs/>
                <w:color w:val="FF0000"/>
                <w:sz w:val="22"/>
              </w:rPr>
              <w:t xml:space="preserve">include </w:t>
            </w:r>
            <w:r w:rsidRPr="00252A75">
              <w:rPr>
                <w:rFonts w:ascii="Calibri" w:hAnsi="Calibri" w:cs="Calibri"/>
                <w:b/>
                <w:bCs/>
                <w:color w:val="000000" w:themeColor="text1"/>
                <w:sz w:val="22"/>
              </w:rPr>
              <w:t>all of the followings</w:t>
            </w:r>
            <w:r w:rsidRPr="00E56171">
              <w:rPr>
                <w:rFonts w:ascii="Calibri" w:hAnsi="Calibri" w:cs="Calibri"/>
                <w:b/>
                <w:bCs/>
                <w:strike/>
                <w:color w:val="FF0000"/>
                <w:sz w:val="22"/>
              </w:rPr>
              <w:t xml:space="preserve"> are met</w:t>
            </w:r>
            <w:r w:rsidRPr="00252A75">
              <w:rPr>
                <w:rFonts w:ascii="Calibri" w:hAnsi="Calibri" w:cs="Calibri"/>
                <w:b/>
                <w:bCs/>
                <w:color w:val="000000" w:themeColor="text1"/>
                <w:sz w:val="22"/>
              </w:rPr>
              <w:t>:</w:t>
            </w:r>
          </w:p>
          <w:p w14:paraId="27018DD7" w14:textId="77777777" w:rsidR="000F4F91" w:rsidRPr="00252A75" w:rsidRDefault="000F4F91" w:rsidP="000F4F91">
            <w:pPr>
              <w:pStyle w:val="aff"/>
              <w:numPr>
                <w:ilvl w:val="0"/>
                <w:numId w:val="17"/>
              </w:numPr>
              <w:autoSpaceDE w:val="0"/>
              <w:autoSpaceDN w:val="0"/>
              <w:ind w:leftChars="0"/>
              <w:jc w:val="both"/>
              <w:rPr>
                <w:rFonts w:ascii="Calibri" w:hAnsi="Calibri" w:cs="Calibri"/>
                <w:b/>
                <w:bCs/>
                <w:color w:val="000000" w:themeColor="text1"/>
                <w:sz w:val="22"/>
              </w:rPr>
            </w:pPr>
            <w:r w:rsidRPr="00C960F6">
              <w:rPr>
                <w:rFonts w:ascii="Calibri" w:hAnsi="Calibri" w:cs="Calibri"/>
                <w:b/>
                <w:bCs/>
                <w:strike/>
                <w:color w:val="FF0000"/>
                <w:sz w:val="22"/>
              </w:rPr>
              <w:t xml:space="preserve">L1 is triggered to perform </w:t>
            </w:r>
            <w:r w:rsidRPr="00252A75">
              <w:rPr>
                <w:rFonts w:ascii="Calibri" w:hAnsi="Calibri" w:cs="Calibri"/>
                <w:b/>
                <w:bCs/>
                <w:color w:val="000000" w:themeColor="text1"/>
                <w:sz w:val="22"/>
              </w:rPr>
              <w:t>resource (re)selection</w:t>
            </w:r>
            <w:r>
              <w:rPr>
                <w:rFonts w:ascii="Calibri" w:hAnsi="Calibri" w:cs="Calibri"/>
                <w:b/>
                <w:bCs/>
                <w:color w:val="000000" w:themeColor="text1"/>
                <w:sz w:val="22"/>
              </w:rPr>
              <w:t xml:space="preserve"> </w:t>
            </w:r>
            <w:r w:rsidRPr="00C960F6">
              <w:rPr>
                <w:rFonts w:ascii="Calibri" w:hAnsi="Calibri" w:cs="Calibri"/>
                <w:b/>
                <w:bCs/>
                <w:color w:val="FF0000"/>
                <w:sz w:val="22"/>
              </w:rPr>
              <w:t xml:space="preserve">is performed </w:t>
            </w:r>
            <w:r w:rsidRPr="00252A75">
              <w:rPr>
                <w:rFonts w:ascii="Calibri" w:hAnsi="Calibri" w:cs="Calibri"/>
                <w:b/>
                <w:bCs/>
                <w:color w:val="000000" w:themeColor="text1"/>
                <w:sz w:val="22"/>
              </w:rPr>
              <w:t>in a mode 2 Tx pool</w:t>
            </w:r>
          </w:p>
          <w:p w14:paraId="01AB48ED" w14:textId="77777777" w:rsidR="000F4F91" w:rsidRPr="00252A75" w:rsidRDefault="000F4F91" w:rsidP="000F4F91">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23195B14" w14:textId="77777777" w:rsidR="000F4F91" w:rsidRPr="00252A75" w:rsidRDefault="000F4F91" w:rsidP="000F4F91">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1EC7E3D7" w14:textId="77777777" w:rsidR="000F4F91" w:rsidRPr="00252A75" w:rsidRDefault="000F4F91" w:rsidP="000F4F91">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757C63DA" w14:textId="77777777" w:rsidR="000F4F91" w:rsidRPr="00252A75" w:rsidRDefault="000F4F91" w:rsidP="000F4F91">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4A400827" w14:textId="77777777" w:rsidR="000F4F91" w:rsidRDefault="000F4F91" w:rsidP="000F4F91">
            <w:pPr>
              <w:autoSpaceDE w:val="0"/>
              <w:autoSpaceDN w:val="0"/>
              <w:jc w:val="both"/>
              <w:rPr>
                <w:rFonts w:ascii="Calibri" w:eastAsiaTheme="minorEastAsia" w:hAnsi="Calibri" w:cs="Calibri" w:hint="eastAsia"/>
                <w:sz w:val="22"/>
                <w:lang w:eastAsia="zh-CN"/>
              </w:rPr>
            </w:pPr>
          </w:p>
        </w:tc>
      </w:tr>
    </w:tbl>
    <w:p w14:paraId="1EC18184" w14:textId="77777777" w:rsidR="008A2865" w:rsidRDefault="008A2865" w:rsidP="008A2865">
      <w:pPr>
        <w:pStyle w:val="0Maintext"/>
        <w:spacing w:after="0" w:afterAutospacing="0"/>
        <w:ind w:firstLine="0"/>
      </w:pPr>
    </w:p>
    <w:p w14:paraId="00926625" w14:textId="77777777" w:rsidR="008A2865" w:rsidRDefault="008A2865" w:rsidP="008A2865">
      <w:pPr>
        <w:pStyle w:val="3"/>
      </w:pPr>
      <w:r>
        <w:t>Proposals before 2</w:t>
      </w:r>
      <w:r w:rsidRPr="00530971">
        <w:rPr>
          <w:vertAlign w:val="superscript"/>
        </w:rPr>
        <w:t>nd</w:t>
      </w:r>
      <w:r>
        <w:t xml:space="preserve"> check point</w:t>
      </w:r>
    </w:p>
    <w:p w14:paraId="0B654DF8" w14:textId="47874899"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14:paraId="486CE33C" w14:textId="77777777" w:rsidR="008A2865" w:rsidRPr="008A2865" w:rsidRDefault="008A2865"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71E9D45D" w14:textId="25ED4FE8" w:rsidR="00C67F08" w:rsidRDefault="00C67F08" w:rsidP="00C67F08">
      <w:pPr>
        <w:pStyle w:val="0Maintext"/>
        <w:spacing w:after="0" w:afterAutospacing="0"/>
        <w:ind w:firstLine="0"/>
      </w:pPr>
    </w:p>
    <w:p w14:paraId="3AE7EAC6" w14:textId="5CD2E712" w:rsidR="00CF5D09" w:rsidRPr="00712934" w:rsidRDefault="006C28B9" w:rsidP="00CF5D09">
      <w:pPr>
        <w:pStyle w:val="2"/>
        <w:rPr>
          <w:color w:val="000000" w:themeColor="text1"/>
        </w:rPr>
      </w:pPr>
      <w:r w:rsidRPr="00712934">
        <w:rPr>
          <w:color w:val="000000" w:themeColor="text1"/>
        </w:rPr>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in resource pool with reservation for another TB enabled</w:t>
      </w:r>
      <w:r w:rsidR="008E09C9" w:rsidRPr="00712934">
        <w:rPr>
          <w:color w:val="000000" w:themeColor="text1"/>
        </w:rPr>
        <w:t xml:space="preserve"> (PBPS+CPS)</w:t>
      </w:r>
      <w:r w:rsidR="00DB2557" w:rsidRPr="00712934">
        <w:rPr>
          <w:color w:val="000000" w:themeColor="text1"/>
        </w:rPr>
        <w:t xml:space="preserve"> </w:t>
      </w:r>
    </w:p>
    <w:p w14:paraId="2B0F29DA" w14:textId="1198263D"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 xml:space="preserve">and same set of Y candidate slots. However, the main contention point was whether the same process should be applied for aperiodic transmission as well, since there is no </w:t>
      </w:r>
      <w:r w:rsidR="00FA68D2" w:rsidRPr="00CD7BD7">
        <w:rPr>
          <w:rFonts w:ascii="Calibri" w:hAnsi="Calibri" w:cs="Calibri"/>
          <w:color w:val="000000" w:themeColor="text1"/>
          <w:sz w:val="22"/>
        </w:rPr>
        <w:lastRenderedPageBreak/>
        <w:t>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14:paraId="14FFB85F" w14:textId="0028C114"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To this end</w:t>
      </w:r>
      <w:r w:rsidR="00DF6EB2" w:rsidRPr="00CD7BD7">
        <w:rPr>
          <w:rFonts w:ascii="Calibri" w:hAnsi="Calibri" w:cs="Calibri"/>
          <w:color w:val="000000" w:themeColor="text1"/>
          <w:sz w:val="22"/>
        </w:rPr>
        <w:t>, it is proposed to handle them in separate proposals, Proposal 3.5-1 and Proposal 3.5-2.</w:t>
      </w:r>
    </w:p>
    <w:p w14:paraId="7FC566BC" w14:textId="77777777" w:rsidR="008A2865" w:rsidRDefault="008A2865" w:rsidP="008A2865">
      <w:pPr>
        <w:pStyle w:val="3"/>
      </w:pPr>
      <w:r>
        <w:t>Proposals before 1</w:t>
      </w:r>
      <w:r w:rsidRPr="00224780">
        <w:rPr>
          <w:vertAlign w:val="superscript"/>
        </w:rPr>
        <w:t>st</w:t>
      </w:r>
      <w:r>
        <w:t xml:space="preserve"> check point</w:t>
      </w:r>
    </w:p>
    <w:p w14:paraId="530332A2" w14:textId="022398B1" w:rsidR="008A2865" w:rsidRPr="008A2865" w:rsidRDefault="008A2865" w:rsidP="008A2865">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 xml:space="preserve">Proposal </w:t>
      </w:r>
      <w:r w:rsidR="008E09C9" w:rsidRPr="008E09C9">
        <w:rPr>
          <w:rFonts w:ascii="Calibri" w:hAnsi="Calibri" w:cs="Calibri"/>
          <w:b/>
          <w:bCs/>
          <w:color w:val="000000" w:themeColor="text1"/>
          <w:sz w:val="22"/>
          <w:highlight w:val="yellow"/>
        </w:rPr>
        <w:t>3.5-1</w:t>
      </w:r>
      <w:r w:rsidRPr="008A2865">
        <w:rPr>
          <w:rFonts w:ascii="Calibri" w:hAnsi="Calibri" w:cs="Calibri"/>
          <w:b/>
          <w:bCs/>
          <w:color w:val="000000" w:themeColor="text1"/>
          <w:sz w:val="22"/>
        </w:rPr>
        <w:t>:</w:t>
      </w:r>
      <w:r w:rsidR="00DF6EB2">
        <w:rPr>
          <w:rFonts w:ascii="Calibri" w:hAnsi="Calibri" w:cs="Calibri"/>
          <w:b/>
          <w:bCs/>
          <w:color w:val="000000" w:themeColor="text1"/>
          <w:sz w:val="22"/>
        </w:rPr>
        <w:t xml:space="preserve"> </w:t>
      </w:r>
      <w:r w:rsidR="00DF6EB2" w:rsidRPr="00DF6EB2">
        <w:rPr>
          <w:rFonts w:ascii="Calibri" w:hAnsi="Calibri" w:cs="Calibri"/>
          <w:b/>
          <w:bCs/>
          <w:color w:val="000000" w:themeColor="text1"/>
          <w:sz w:val="22"/>
        </w:rPr>
        <w:t xml:space="preserve">When a resource (re)selection procedure is triggered for periodic transmission in a mode 2 Tx pool with </w:t>
      </w:r>
      <w:r w:rsidR="00DF6EB2">
        <w:rPr>
          <w:rFonts w:ascii="Calibri" w:hAnsi="Calibri" w:cs="Calibri"/>
          <w:b/>
          <w:bCs/>
          <w:color w:val="000000" w:themeColor="text1"/>
          <w:sz w:val="22"/>
        </w:rPr>
        <w:t xml:space="preserve">periodic </w:t>
      </w:r>
      <w:r w:rsidR="00DF6EB2" w:rsidRPr="00DF6EB2">
        <w:rPr>
          <w:rFonts w:ascii="Calibri" w:hAnsi="Calibri" w:cs="Calibri"/>
          <w:b/>
          <w:bCs/>
          <w:color w:val="000000" w:themeColor="text1"/>
          <w:sz w:val="22"/>
        </w:rPr>
        <w:t xml:space="preserve">reservation for another TB </w:t>
      </w:r>
      <w:r w:rsidR="00DF6EB2">
        <w:rPr>
          <w:rFonts w:ascii="Calibri" w:hAnsi="Calibri" w:cs="Calibri"/>
          <w:b/>
          <w:bCs/>
          <w:color w:val="000000" w:themeColor="text1"/>
          <w:sz w:val="22"/>
        </w:rPr>
        <w:t>(</w:t>
      </w:r>
      <w:r w:rsidR="00DF6EB2" w:rsidRPr="00DF6EB2">
        <w:rPr>
          <w:rStyle w:val="afe"/>
          <w:rFonts w:asciiTheme="minorHAnsi" w:hAnsiTheme="minorHAnsi" w:cstheme="minorHAnsi"/>
          <w:b/>
          <w:bCs/>
          <w:sz w:val="22"/>
          <w:szCs w:val="22"/>
          <w:lang w:eastAsia="ko-KR"/>
        </w:rPr>
        <w:t>sl-MultiReserveResource</w:t>
      </w:r>
      <w:r w:rsidR="00DF6EB2">
        <w:rPr>
          <w:rFonts w:ascii="Calibri" w:hAnsi="Calibri" w:cs="Calibri"/>
          <w:b/>
          <w:bCs/>
          <w:color w:val="000000" w:themeColor="text1"/>
          <w:sz w:val="22"/>
        </w:rPr>
        <w:t xml:space="preserve">) </w:t>
      </w:r>
      <w:r w:rsidR="00DF6EB2" w:rsidRPr="00DF6EB2">
        <w:rPr>
          <w:rFonts w:ascii="Calibri" w:hAnsi="Calibri" w:cs="Calibri"/>
          <w:b/>
          <w:bCs/>
          <w:color w:val="000000" w:themeColor="text1"/>
          <w:sz w:val="22"/>
        </w:rPr>
        <w:t>enabled, if UE performs both periodic-based and contiguous partial sensing</w:t>
      </w:r>
      <w:r w:rsidR="00DF6EB2">
        <w:rPr>
          <w:rFonts w:ascii="Calibri" w:hAnsi="Calibri" w:cs="Calibri"/>
          <w:b/>
          <w:bCs/>
          <w:color w:val="000000" w:themeColor="text1"/>
          <w:sz w:val="22"/>
        </w:rPr>
        <w:t xml:space="preserve"> schemes</w:t>
      </w:r>
      <w:r w:rsidR="00E870FA">
        <w:rPr>
          <w:rFonts w:ascii="Calibri" w:hAnsi="Calibri" w:cs="Calibri"/>
          <w:b/>
          <w:bCs/>
          <w:color w:val="000000" w:themeColor="text1"/>
          <w:sz w:val="22"/>
        </w:rPr>
        <w:t>,</w:t>
      </w:r>
    </w:p>
    <w:p w14:paraId="3CBA3FE7" w14:textId="1A893519" w:rsidR="008A2865" w:rsidRPr="00E870FA" w:rsidRDefault="00CD7BD7" w:rsidP="00A671AE">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1CC6BD27" w14:textId="146B571B" w:rsidR="00CD7BD7" w:rsidRDefault="00CD7BD7" w:rsidP="00A671AE">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w:t>
      </w:r>
      <w:r w:rsidR="00E870FA" w:rsidRPr="00E870FA">
        <w:rPr>
          <w:rFonts w:ascii="Calibri" w:hAnsi="Calibri" w:cs="Calibri"/>
          <w:b/>
          <w:bCs/>
          <w:color w:val="000000" w:themeColor="text1"/>
          <w:sz w:val="22"/>
        </w:rPr>
        <w:t xml:space="preserve"> and according to step 6) of Rel-16 TS 38.214 Sec. 8.1.4</w:t>
      </w:r>
    </w:p>
    <w:p w14:paraId="1EC70026" w14:textId="77777777" w:rsidR="00CE025B" w:rsidRPr="00E870FA" w:rsidRDefault="00CE025B" w:rsidP="00CE025B">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349051D3" w14:textId="1E5796EE" w:rsidR="00E870FA" w:rsidRPr="00E870FA" w:rsidRDefault="00E870FA" w:rsidP="00A671AE">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14:paraId="638A8208" w14:textId="0708FD98" w:rsidR="00E870FA" w:rsidRPr="00E870FA" w:rsidRDefault="00E870FA" w:rsidP="00A671AE">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50324C98"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80"/>
        <w:gridCol w:w="7954"/>
      </w:tblGrid>
      <w:tr w:rsidR="00712934" w14:paraId="60757457" w14:textId="77777777" w:rsidTr="00712934">
        <w:tc>
          <w:tcPr>
            <w:tcW w:w="1680" w:type="dxa"/>
          </w:tcPr>
          <w:p w14:paraId="34B14E98"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349F5B11"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6925E0A4" w14:textId="77777777" w:rsidTr="00712934">
        <w:tc>
          <w:tcPr>
            <w:tcW w:w="1680" w:type="dxa"/>
          </w:tcPr>
          <w:p w14:paraId="14FD0D4B" w14:textId="173BB9BB" w:rsidR="00712934"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0080D2DC" w14:textId="64F5F45A" w:rsidR="00712934" w:rsidRPr="00C67F08" w:rsidRDefault="00146717" w:rsidP="005E24CF">
            <w:pPr>
              <w:autoSpaceDE w:val="0"/>
              <w:autoSpaceDN w:val="0"/>
              <w:jc w:val="both"/>
              <w:rPr>
                <w:rFonts w:ascii="Calibri" w:hAnsi="Calibri" w:cs="Calibri"/>
                <w:sz w:val="22"/>
              </w:rPr>
            </w:pPr>
            <w:r>
              <w:rPr>
                <w:rFonts w:ascii="Calibri" w:hAnsi="Calibri" w:cs="Calibri"/>
                <w:sz w:val="22"/>
              </w:rPr>
              <w:t>OK</w:t>
            </w:r>
          </w:p>
        </w:tc>
      </w:tr>
      <w:tr w:rsidR="00AE6731" w14:paraId="69DCD0E6" w14:textId="77777777" w:rsidTr="00712934">
        <w:tc>
          <w:tcPr>
            <w:tcW w:w="1680" w:type="dxa"/>
          </w:tcPr>
          <w:p w14:paraId="6D27DF8C" w14:textId="2BF8C7B3"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06D9BAB8" w14:textId="0211D75A"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We support this proposal</w:t>
            </w:r>
          </w:p>
        </w:tc>
      </w:tr>
      <w:tr w:rsidR="00AE6731" w14:paraId="3BB69E1D" w14:textId="77777777" w:rsidTr="00712934">
        <w:tc>
          <w:tcPr>
            <w:tcW w:w="1680" w:type="dxa"/>
          </w:tcPr>
          <w:p w14:paraId="57470043" w14:textId="4E56A706"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7954" w:type="dxa"/>
          </w:tcPr>
          <w:p w14:paraId="4D908121" w14:textId="5F9A447B" w:rsidR="00AE6731" w:rsidRPr="00C67F08" w:rsidRDefault="0040058D" w:rsidP="00AE6731">
            <w:pPr>
              <w:autoSpaceDE w:val="0"/>
              <w:autoSpaceDN w:val="0"/>
              <w:jc w:val="both"/>
              <w:rPr>
                <w:rFonts w:ascii="Calibri" w:hAnsi="Calibri" w:cs="Calibri"/>
                <w:sz w:val="22"/>
              </w:rPr>
            </w:pPr>
            <w:r>
              <w:rPr>
                <w:rFonts w:ascii="Calibri" w:hAnsi="Calibri" w:cs="Calibri"/>
                <w:sz w:val="22"/>
              </w:rPr>
              <w:t>We are generally fine with the proposal.</w:t>
            </w:r>
          </w:p>
        </w:tc>
      </w:tr>
      <w:tr w:rsidR="00511104" w14:paraId="0F092203" w14:textId="77777777" w:rsidTr="00712934">
        <w:tc>
          <w:tcPr>
            <w:tcW w:w="1680" w:type="dxa"/>
          </w:tcPr>
          <w:p w14:paraId="67DC912E" w14:textId="549DCDB4"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73BF5ABE" w14:textId="44E9680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625B64" w14:paraId="5B48A87F" w14:textId="77777777" w:rsidTr="00835C30">
        <w:tc>
          <w:tcPr>
            <w:tcW w:w="1680" w:type="dxa"/>
          </w:tcPr>
          <w:p w14:paraId="0682505F" w14:textId="77777777"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5051F5B9"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this proposal.</w:t>
            </w:r>
          </w:p>
          <w:p w14:paraId="734C904C" w14:textId="77777777" w:rsidR="00835C30" w:rsidRPr="00625B64"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to remove the first FFS because UE can anyway perform sensing in SL DRX active duration, then the sensing results in the active duration can of course be used during the resource exclusion. So, this FFS is not needed.</w:t>
            </w:r>
          </w:p>
        </w:tc>
      </w:tr>
      <w:tr w:rsidR="00BC1F94" w:rsidRPr="00625B64" w14:paraId="4D16C4EC" w14:textId="77777777" w:rsidTr="00835C30">
        <w:tc>
          <w:tcPr>
            <w:tcW w:w="1680" w:type="dxa"/>
          </w:tcPr>
          <w:p w14:paraId="3FE7E30A" w14:textId="3B99064D"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78937D8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n our view, even for a resource (re)selection procedure triggered for periodic transmissions, there still has possibilities that the selected Y candidate slots are not available or satisfactory (e.g., due to short remaining PDB). One may argue that companies shared different understandings on how the Y candidate slots are determined, e.g., some companies think that the selection of Y candidate slots is based on predictable triggering slot n, which is able to be known for the periodic traffic. However, even so, the arrival timing of the initial packet of a periodic transmission is not available, then this proposal does not hold. </w:t>
            </w:r>
          </w:p>
          <w:p w14:paraId="3DFDCFB9" w14:textId="4D42AD48"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To avoid complicating the discussion, suggest to add an FFS bullet: FFS </w:t>
            </w:r>
            <w:r w:rsidRPr="00AC13CB">
              <w:rPr>
                <w:rFonts w:ascii="Calibri" w:eastAsiaTheme="minorEastAsia" w:hAnsi="Calibri" w:cs="Calibri"/>
                <w:sz w:val="22"/>
                <w:lang w:eastAsia="zh-CN"/>
              </w:rPr>
              <w:t>the case when there is</w:t>
            </w:r>
            <w:r>
              <w:rPr>
                <w:rFonts w:ascii="Calibri" w:eastAsiaTheme="minorEastAsia" w:hAnsi="Calibri" w:cs="Calibri"/>
                <w:sz w:val="22"/>
                <w:lang w:eastAsia="zh-CN"/>
              </w:rPr>
              <w:t xml:space="preserve"> </w:t>
            </w:r>
            <w:r w:rsidRPr="00AC13CB">
              <w:rPr>
                <w:rFonts w:ascii="Calibri" w:eastAsiaTheme="minorEastAsia" w:hAnsi="Calibri" w:cs="Calibri"/>
                <w:sz w:val="22"/>
                <w:lang w:eastAsia="zh-CN"/>
              </w:rPr>
              <w:t>insufficient number of Y candidate slots can be found</w:t>
            </w:r>
            <w:r>
              <w:rPr>
                <w:rFonts w:ascii="Calibri" w:eastAsiaTheme="minorEastAsia" w:hAnsi="Calibri" w:cs="Calibri"/>
                <w:sz w:val="22"/>
                <w:lang w:eastAsia="zh-CN"/>
              </w:rPr>
              <w:t>.</w:t>
            </w:r>
          </w:p>
        </w:tc>
      </w:tr>
      <w:tr w:rsidR="005478F4" w:rsidRPr="00625B64" w14:paraId="5C712281" w14:textId="77777777" w:rsidTr="00835C30">
        <w:tc>
          <w:tcPr>
            <w:tcW w:w="1680" w:type="dxa"/>
          </w:tcPr>
          <w:p w14:paraId="6DDA8DA5" w14:textId="068B1DB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7478E188" w14:textId="21FFB0D3"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625B64" w14:paraId="621C0B33" w14:textId="77777777" w:rsidTr="00835C30">
        <w:tc>
          <w:tcPr>
            <w:tcW w:w="1680" w:type="dxa"/>
          </w:tcPr>
          <w:p w14:paraId="02BBBA5B" w14:textId="40C61E0A"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0B7B4D7D"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eastAsia="zh-CN"/>
              </w:rPr>
              <w:t xml:space="preserve">” seems unclear for us, and we prefer to remove it. </w:t>
            </w:r>
          </w:p>
          <w:p w14:paraId="76E8F56B" w14:textId="14585E73"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addition, we would like to check if the proposal is only for the case that both PBPS and CPS are enabled. If not, we suggest to modify it as “</w:t>
            </w:r>
            <w:r w:rsidRPr="00DF6EB2">
              <w:rPr>
                <w:rFonts w:ascii="Calibri" w:hAnsi="Calibri" w:cs="Calibri"/>
                <w:b/>
                <w:bCs/>
                <w:color w:val="000000" w:themeColor="text1"/>
                <w:sz w:val="22"/>
              </w:rPr>
              <w:t>if UE performs both periodic-based and</w:t>
            </w:r>
            <w:r>
              <w:rPr>
                <w:rFonts w:ascii="Calibri" w:hAnsi="Calibri" w:cs="Calibri"/>
                <w:b/>
                <w:bCs/>
                <w:color w:val="FF0000"/>
                <w:sz w:val="22"/>
              </w:rPr>
              <w:t>/or</w:t>
            </w:r>
            <w:r w:rsidRPr="00DF6EB2">
              <w:rPr>
                <w:rFonts w:ascii="Calibri" w:hAnsi="Calibri" w:cs="Calibri"/>
                <w:b/>
                <w:bCs/>
                <w:color w:val="000000" w:themeColor="text1"/>
                <w:sz w:val="22"/>
              </w:rPr>
              <w:t xml:space="preserve"> contiguous partial sensing</w:t>
            </w:r>
            <w:r>
              <w:rPr>
                <w:rFonts w:ascii="Calibri" w:hAnsi="Calibri" w:cs="Calibri"/>
                <w:b/>
                <w:bCs/>
                <w:color w:val="000000" w:themeColor="text1"/>
                <w:sz w:val="22"/>
              </w:rPr>
              <w:t xml:space="preserve"> schemes</w:t>
            </w:r>
            <w:r>
              <w:rPr>
                <w:rFonts w:ascii="Calibri" w:eastAsiaTheme="minorEastAsia" w:hAnsi="Calibri" w:cs="Calibri"/>
                <w:sz w:val="22"/>
                <w:lang w:eastAsia="zh-CN"/>
              </w:rPr>
              <w:t>” in main bullet and modify 2</w:t>
            </w:r>
            <w:r w:rsidRPr="003A4946">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as “</w:t>
            </w: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w:t>
            </w:r>
            <w:r w:rsidRPr="003A4946">
              <w:rPr>
                <w:rFonts w:ascii="Calibri" w:hAnsi="Calibri" w:cs="Calibri"/>
                <w:b/>
                <w:bCs/>
                <w:strike/>
                <w:color w:val="FF0000"/>
                <w:sz w:val="22"/>
              </w:rPr>
              <w:t>the two partial sensing schemes</w:t>
            </w:r>
            <w:r w:rsidRPr="00FD4CDA">
              <w:rPr>
                <w:rFonts w:ascii="Calibri" w:hAnsi="Calibri" w:cs="Calibri"/>
                <w:bCs/>
                <w:color w:val="000000" w:themeColor="text1"/>
                <w:sz w:val="22"/>
              </w:rPr>
              <w:t xml:space="preserve"> </w:t>
            </w:r>
            <w:r w:rsidRPr="003A4946">
              <w:rPr>
                <w:rFonts w:ascii="Calibri" w:hAnsi="Calibri" w:cs="Calibri"/>
                <w:b/>
                <w:bCs/>
                <w:color w:val="FF0000"/>
                <w:sz w:val="22"/>
              </w:rPr>
              <w:t>periodic-based and/or contiguous partials sensing</w:t>
            </w:r>
            <w:r>
              <w:rPr>
                <w:rFonts w:ascii="Calibri" w:eastAsiaTheme="minorEastAsia" w:hAnsi="Calibri" w:cs="Calibri"/>
                <w:sz w:val="22"/>
                <w:lang w:eastAsia="zh-CN"/>
              </w:rPr>
              <w:t>”. If yes, then whether/how to handle stand-alone PBPS also needs to be discussed.</w:t>
            </w:r>
          </w:p>
        </w:tc>
      </w:tr>
      <w:tr w:rsidR="000F4F91" w:rsidRPr="00625B64" w14:paraId="2245668F" w14:textId="77777777" w:rsidTr="00835C30">
        <w:tc>
          <w:tcPr>
            <w:tcW w:w="1680" w:type="dxa"/>
          </w:tcPr>
          <w:p w14:paraId="4382C3D4" w14:textId="4BAAF336" w:rsidR="000F4F91" w:rsidRDefault="000F4F91" w:rsidP="000F4F91">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Xiaomi</w:t>
            </w:r>
          </w:p>
        </w:tc>
        <w:tc>
          <w:tcPr>
            <w:tcW w:w="7954" w:type="dxa"/>
          </w:tcPr>
          <w:p w14:paraId="7841479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If both PBPS and CPS are performed, the set of candidate resource SA should be initiated </w:t>
            </w:r>
            <w:r>
              <w:rPr>
                <w:rFonts w:ascii="Calibri" w:eastAsiaTheme="minorEastAsia" w:hAnsi="Calibri" w:cs="Calibri"/>
                <w:sz w:val="22"/>
                <w:lang w:eastAsia="zh-CN"/>
              </w:rPr>
              <w:t>considering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both PBPS and CPS.  We have not yet agreed on how SA is initialized when only CPS is performed. Therefore, we suggest to revisit the proposal after decision on CPS only is made, or revise the 1</w:t>
            </w:r>
            <w:r w:rsidRPr="002D0A1C">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of proposal as: </w:t>
            </w:r>
          </w:p>
          <w:p w14:paraId="7B64580C" w14:textId="77777777" w:rsidR="000F4F91" w:rsidRDefault="000F4F91" w:rsidP="000F4F91">
            <w:pPr>
              <w:autoSpaceDE w:val="0"/>
              <w:autoSpaceDN w:val="0"/>
              <w:jc w:val="both"/>
              <w:rPr>
                <w:rFonts w:ascii="Calibri" w:eastAsiaTheme="minorEastAsia" w:hAnsi="Calibri" w:cs="Calibri"/>
                <w:sz w:val="22"/>
                <w:lang w:eastAsia="zh-CN"/>
              </w:rPr>
            </w:pPr>
          </w:p>
          <w:p w14:paraId="5392CFA6" w14:textId="77777777" w:rsidR="000F4F91" w:rsidRPr="00E870FA" w:rsidRDefault="000F4F91" w:rsidP="000F4F91">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6A22C6">
              <w:rPr>
                <w:rFonts w:ascii="Calibri" w:hAnsi="Calibri" w:cs="Calibri"/>
                <w:b/>
                <w:bCs/>
                <w:strike/>
                <w:color w:val="FF0000"/>
                <w:sz w:val="22"/>
              </w:rPr>
              <w:t>according to</w:t>
            </w:r>
            <w:r w:rsidRPr="006A22C6">
              <w:rPr>
                <w:rFonts w:ascii="Calibri" w:hAnsi="Calibri" w:cs="Calibri"/>
                <w:b/>
                <w:bCs/>
                <w:color w:val="FF0000"/>
                <w:sz w:val="22"/>
              </w:rPr>
              <w:t xml:space="preserve"> considering </w:t>
            </w:r>
            <w:r w:rsidRPr="002D0A1C">
              <w:rPr>
                <w:rFonts w:ascii="Calibri" w:hAnsi="Calibri" w:cs="Calibri"/>
                <w:b/>
                <w:bCs/>
                <w:color w:val="FF0000"/>
                <w:sz w:val="22"/>
              </w:rPr>
              <w:t xml:space="preserve">both </w:t>
            </w:r>
            <w:r w:rsidRPr="00E870FA">
              <w:rPr>
                <w:rFonts w:ascii="Calibri" w:hAnsi="Calibri" w:cs="Calibri"/>
                <w:b/>
                <w:bCs/>
                <w:color w:val="000000" w:themeColor="text1"/>
                <w:sz w:val="22"/>
              </w:rPr>
              <w:t xml:space="preserve">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r>
              <w:rPr>
                <w:rFonts w:ascii="Calibri" w:hAnsi="Calibri" w:cs="Calibri"/>
                <w:b/>
                <w:bCs/>
                <w:color w:val="000000" w:themeColor="text1"/>
                <w:sz w:val="22"/>
              </w:rPr>
              <w:t xml:space="preserve"> </w:t>
            </w:r>
            <w:r w:rsidRPr="002D0A1C">
              <w:rPr>
                <w:rFonts w:ascii="Calibri" w:hAnsi="Calibri" w:cs="Calibri"/>
                <w:b/>
                <w:bCs/>
                <w:color w:val="FF0000"/>
                <w:sz w:val="22"/>
              </w:rPr>
              <w:t>and the set of candidate resource from the contiguous partial sensing</w:t>
            </w:r>
          </w:p>
          <w:p w14:paraId="0A9F7482" w14:textId="77777777" w:rsidR="000F4F91" w:rsidRDefault="000F4F91" w:rsidP="000F4F91">
            <w:pPr>
              <w:autoSpaceDE w:val="0"/>
              <w:autoSpaceDN w:val="0"/>
              <w:jc w:val="both"/>
              <w:rPr>
                <w:rFonts w:ascii="Calibri" w:eastAsiaTheme="minorEastAsia" w:hAnsi="Calibri" w:cs="Calibri" w:hint="eastAsia"/>
                <w:sz w:val="22"/>
                <w:lang w:eastAsia="zh-CN"/>
              </w:rPr>
            </w:pPr>
          </w:p>
        </w:tc>
      </w:tr>
    </w:tbl>
    <w:p w14:paraId="6C6A91A6" w14:textId="7DBB1F7A" w:rsidR="008A2865" w:rsidRDefault="008A2865" w:rsidP="008A2865">
      <w:pPr>
        <w:pStyle w:val="0Maintext"/>
        <w:spacing w:after="0" w:afterAutospacing="0"/>
        <w:ind w:firstLine="0"/>
      </w:pPr>
    </w:p>
    <w:p w14:paraId="0EB38049" w14:textId="174D38D4" w:rsidR="00712934" w:rsidRDefault="00712934" w:rsidP="008A2865">
      <w:pPr>
        <w:pStyle w:val="0Maintext"/>
        <w:spacing w:after="0" w:afterAutospacing="0"/>
        <w:ind w:firstLine="0"/>
      </w:pPr>
    </w:p>
    <w:p w14:paraId="715A7938" w14:textId="31BA2538" w:rsidR="00E870FA" w:rsidRPr="008A2865" w:rsidRDefault="00E870FA" w:rsidP="00E870FA">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06F75015" w14:textId="68F6BB6A" w:rsidR="002F55B7" w:rsidRDefault="002F55B7" w:rsidP="00E870FA">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w:t>
      </w:r>
      <w:r w:rsidR="00CE025B">
        <w:rPr>
          <w:rFonts w:ascii="Calibri" w:hAnsi="Calibri" w:cs="Calibri"/>
          <w:b/>
          <w:bCs/>
          <w:color w:val="000000" w:themeColor="text1"/>
          <w:sz w:val="22"/>
        </w:rPr>
        <w:t xml:space="preserve"> (RSW)</w:t>
      </w:r>
      <w:r>
        <w:rPr>
          <w:rFonts w:ascii="Calibri" w:hAnsi="Calibri" w:cs="Calibri"/>
          <w:b/>
          <w:bCs/>
          <w:color w:val="000000" w:themeColor="text1"/>
          <w:sz w:val="22"/>
        </w:rPr>
        <w:t xml:space="preserve">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9EED71" w14:textId="7D878983" w:rsidR="00CE025B" w:rsidRDefault="002F55B7" w:rsidP="00E870FA">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sidR="00B577C3">
        <w:rPr>
          <w:rFonts w:ascii="Calibri" w:hAnsi="Calibri" w:cs="Calibri"/>
          <w:b/>
          <w:bCs/>
          <w:color w:val="000000" w:themeColor="text1"/>
          <w:sz w:val="22"/>
        </w:rPr>
        <w:t>(pre-)configured</w:t>
      </w:r>
      <w:r w:rsidR="00B577C3" w:rsidRPr="002F55B7">
        <w:rPr>
          <w:rFonts w:ascii="Calibri" w:hAnsi="Calibri" w:cs="Calibri"/>
          <w:b/>
          <w:bCs/>
          <w:color w:val="000000" w:themeColor="text1"/>
          <w:sz w:val="22"/>
        </w:rPr>
        <w:t xml:space="preserve"> </w:t>
      </w:r>
      <w:r w:rsidRPr="002F55B7">
        <w:rPr>
          <w:rFonts w:ascii="Calibri" w:hAnsi="Calibri" w:cs="Calibri"/>
          <w:b/>
          <w:bCs/>
          <w:color w:val="000000" w:themeColor="text1"/>
          <w:sz w:val="22"/>
        </w:rPr>
        <w:t xml:space="preserve">slots from the </w:t>
      </w:r>
      <w:r w:rsidR="00CE025B">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6E30B204" w14:textId="77777777" w:rsidR="00B577C3" w:rsidRPr="005847F3" w:rsidRDefault="00B577C3" w:rsidP="00B577C3">
      <w:pPr>
        <w:pStyle w:val="aff"/>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74E73001" w14:textId="26627161" w:rsidR="00B577C3" w:rsidRPr="005847F3" w:rsidRDefault="00B577C3" w:rsidP="00B577C3">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2A37B99" w14:textId="5CEFC9A8" w:rsidR="005847F3" w:rsidRPr="005847F3" w:rsidRDefault="005847F3" w:rsidP="005847F3">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2F77653" w14:textId="65C182FE" w:rsidR="00CE025B" w:rsidRPr="005847F3" w:rsidRDefault="00B92D6A" w:rsidP="00E870FA">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w:t>
      </w:r>
      <w:r w:rsidR="00B577C3" w:rsidRPr="005847F3">
        <w:rPr>
          <w:rFonts w:ascii="Calibri" w:hAnsi="Calibri" w:cs="Calibri"/>
          <w:b/>
          <w:bCs/>
          <w:color w:val="000000" w:themeColor="text1"/>
          <w:sz w:val="22"/>
        </w:rPr>
        <w:t xml:space="preserve">is not performing </w:t>
      </w:r>
      <w:r w:rsidRPr="005847F3">
        <w:rPr>
          <w:rFonts w:ascii="Calibri" w:hAnsi="Calibri" w:cs="Calibri"/>
          <w:b/>
          <w:bCs/>
          <w:color w:val="000000" w:themeColor="text1"/>
          <w:sz w:val="22"/>
        </w:rPr>
        <w:t xml:space="preserve">periodic-based partial sensing </w:t>
      </w:r>
      <w:r w:rsidR="00B577C3" w:rsidRPr="005847F3">
        <w:rPr>
          <w:rFonts w:ascii="Calibri" w:hAnsi="Calibri" w:cs="Calibri"/>
          <w:b/>
          <w:bCs/>
          <w:color w:val="000000" w:themeColor="text1"/>
          <w:sz w:val="22"/>
        </w:rPr>
        <w:t>or</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less than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 xml:space="preserve">(pre-)configured </w:t>
      </w:r>
      <w:r w:rsidRPr="005847F3">
        <w:rPr>
          <w:rFonts w:ascii="Calibri" w:hAnsi="Calibri" w:cs="Calibri"/>
          <w:b/>
          <w:bCs/>
          <w:color w:val="000000" w:themeColor="text1"/>
          <w:sz w:val="22"/>
        </w:rPr>
        <w:t xml:space="preserve">slots </w:t>
      </w:r>
      <w:r w:rsidR="005847F3">
        <w:rPr>
          <w:rFonts w:ascii="Calibri" w:hAnsi="Calibri" w:cs="Calibri"/>
          <w:b/>
          <w:bCs/>
          <w:color w:val="000000" w:themeColor="text1"/>
          <w:sz w:val="22"/>
        </w:rPr>
        <w:t>of</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an on-going</w:t>
      </w:r>
      <w:r w:rsidRPr="005847F3">
        <w:rPr>
          <w:rFonts w:ascii="Calibri" w:hAnsi="Calibri" w:cs="Calibri"/>
          <w:b/>
          <w:bCs/>
          <w:color w:val="000000" w:themeColor="text1"/>
          <w:sz w:val="22"/>
        </w:rPr>
        <w:t xml:space="preserve">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sidR="00712934">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w:t>
      </w:r>
      <w:r w:rsidR="00B577C3" w:rsidRPr="005847F3">
        <w:rPr>
          <w:rFonts w:ascii="Calibri" w:hAnsi="Calibri" w:cs="Calibri"/>
          <w:b/>
          <w:bCs/>
          <w:color w:val="000000" w:themeColor="text1"/>
          <w:sz w:val="22"/>
        </w:rPr>
        <w:t xml:space="preserve"> in the same mode 2 Tx pool</w:t>
      </w:r>
      <w:r w:rsidRPr="005847F3">
        <w:rPr>
          <w:rFonts w:ascii="Calibri" w:hAnsi="Calibri" w:cs="Calibri"/>
          <w:b/>
          <w:bCs/>
          <w:color w:val="000000" w:themeColor="text1"/>
          <w:sz w:val="22"/>
        </w:rPr>
        <w:t>,</w:t>
      </w:r>
    </w:p>
    <w:p w14:paraId="41C1292E" w14:textId="72691AB9" w:rsidR="00B577C3" w:rsidRPr="005847F3" w:rsidRDefault="00B577C3" w:rsidP="00B92D6A">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45331FA5" w14:textId="2A00CC4E" w:rsidR="005847F3" w:rsidRPr="005847F3" w:rsidRDefault="005847F3" w:rsidP="005847F3">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876EAA5" w14:textId="29A45002" w:rsidR="00B92D6A" w:rsidRPr="005847F3" w:rsidRDefault="00B577C3" w:rsidP="00B92D6A">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w:t>
      </w:r>
      <w:r w:rsidR="005847F3" w:rsidRPr="005847F3">
        <w:rPr>
          <w:rFonts w:ascii="Calibri" w:hAnsi="Calibri" w:cs="Calibri"/>
          <w:b/>
          <w:bCs/>
          <w:color w:val="000000" w:themeColor="text1"/>
          <w:sz w:val="22"/>
        </w:rPr>
        <w:t>for all candidate single-slot resources after the contiguous partial sensing in the remaining RSW [</w:t>
      </w:r>
      <w:r w:rsidR="005847F3" w:rsidRPr="005847F3">
        <w:rPr>
          <w:rFonts w:ascii="Calibri" w:hAnsi="Calibri" w:cs="Calibri"/>
          <w:b/>
          <w:bCs/>
          <w:i/>
          <w:iCs/>
          <w:color w:val="000000" w:themeColor="text1"/>
          <w:sz w:val="22"/>
        </w:rPr>
        <w:t>n+T</w:t>
      </w:r>
      <w:r w:rsidR="005847F3" w:rsidRPr="005847F3">
        <w:rPr>
          <w:rFonts w:ascii="Calibri" w:hAnsi="Calibri" w:cs="Calibri"/>
          <w:b/>
          <w:bCs/>
          <w:i/>
          <w:iCs/>
          <w:color w:val="000000" w:themeColor="text1"/>
          <w:sz w:val="22"/>
          <w:vertAlign w:val="subscript"/>
        </w:rPr>
        <w:t>B</w:t>
      </w:r>
      <w:r w:rsidR="005847F3" w:rsidRPr="005847F3">
        <w:rPr>
          <w:rFonts w:ascii="Calibri" w:hAnsi="Calibri" w:cs="Calibri"/>
          <w:b/>
          <w:bCs/>
          <w:i/>
          <w:iCs/>
          <w:color w:val="000000" w:themeColor="text1"/>
          <w:sz w:val="22"/>
        </w:rPr>
        <w:t>+T</w:t>
      </w:r>
      <w:r w:rsidR="005847F3" w:rsidRPr="005847F3">
        <w:rPr>
          <w:rFonts w:ascii="Calibri" w:hAnsi="Calibri" w:cs="Calibri"/>
          <w:b/>
          <w:bCs/>
          <w:i/>
          <w:iCs/>
          <w:color w:val="000000" w:themeColor="text1"/>
          <w:sz w:val="22"/>
          <w:vertAlign w:val="subscript"/>
        </w:rPr>
        <w:t>proc0</w:t>
      </w:r>
      <w:r w:rsidR="005847F3" w:rsidRPr="005847F3">
        <w:rPr>
          <w:rFonts w:ascii="Calibri" w:hAnsi="Calibri" w:cs="Calibri"/>
          <w:b/>
          <w:bCs/>
          <w:i/>
          <w:iCs/>
          <w:color w:val="000000" w:themeColor="text1"/>
          <w:sz w:val="22"/>
        </w:rPr>
        <w:t>+T</w:t>
      </w:r>
      <w:r w:rsidR="005847F3" w:rsidRPr="005847F3">
        <w:rPr>
          <w:rFonts w:ascii="Calibri" w:hAnsi="Calibri" w:cs="Calibri"/>
          <w:b/>
          <w:bCs/>
          <w:i/>
          <w:iCs/>
          <w:color w:val="000000" w:themeColor="text1"/>
          <w:sz w:val="22"/>
          <w:vertAlign w:val="subscript"/>
        </w:rPr>
        <w:t>proc1</w:t>
      </w:r>
      <w:r w:rsidR="005847F3" w:rsidRPr="005847F3">
        <w:rPr>
          <w:rFonts w:ascii="Calibri" w:hAnsi="Calibri" w:cs="Calibri"/>
          <w:b/>
          <w:bCs/>
          <w:color w:val="000000" w:themeColor="text1"/>
          <w:sz w:val="22"/>
        </w:rPr>
        <w:t xml:space="preserve">, </w:t>
      </w:r>
      <w:r w:rsidR="005847F3" w:rsidRPr="005847F3">
        <w:rPr>
          <w:rFonts w:ascii="Calibri" w:hAnsi="Calibri" w:cs="Calibri"/>
          <w:b/>
          <w:bCs/>
          <w:i/>
          <w:iCs/>
          <w:color w:val="000000" w:themeColor="text1"/>
          <w:sz w:val="22"/>
        </w:rPr>
        <w:t>n+T</w:t>
      </w:r>
      <w:r w:rsidR="005847F3" w:rsidRPr="005847F3">
        <w:rPr>
          <w:rFonts w:ascii="Calibri" w:hAnsi="Calibri" w:cs="Calibri"/>
          <w:b/>
          <w:bCs/>
          <w:i/>
          <w:iCs/>
          <w:color w:val="000000" w:themeColor="text1"/>
          <w:sz w:val="22"/>
          <w:vertAlign w:val="subscript"/>
        </w:rPr>
        <w:t>2</w:t>
      </w:r>
      <w:r w:rsidR="005847F3" w:rsidRPr="005847F3">
        <w:rPr>
          <w:rFonts w:ascii="Calibri" w:hAnsi="Calibri" w:cs="Calibri"/>
          <w:b/>
          <w:bCs/>
          <w:color w:val="000000" w:themeColor="text1"/>
          <w:sz w:val="22"/>
        </w:rPr>
        <w:t>]</w:t>
      </w:r>
    </w:p>
    <w:p w14:paraId="2D9C49F5" w14:textId="535D7251" w:rsidR="00E870FA" w:rsidRDefault="00E870FA" w:rsidP="00E870FA">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sidR="00CE025B">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04A03C68" w14:textId="79D078B8" w:rsidR="00CE025B" w:rsidRPr="00E870FA" w:rsidRDefault="00CE025B" w:rsidP="00CE025B">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5FCE09C7" w14:textId="6775A56C" w:rsidR="00E870FA" w:rsidRPr="00E870FA" w:rsidRDefault="00E870FA" w:rsidP="00E870FA">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7E5A05F5" w14:textId="3571BD3D" w:rsidR="00E870FA" w:rsidRPr="00E870FA" w:rsidRDefault="00E870FA" w:rsidP="00E870FA">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sidR="00CE025B">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232CB684" w14:textId="3683D73C" w:rsidR="008E09C9" w:rsidRDefault="008E09C9" w:rsidP="008A2865">
      <w:pPr>
        <w:pStyle w:val="0Maintext"/>
        <w:spacing w:after="0" w:afterAutospacing="0"/>
        <w:ind w:firstLine="0"/>
      </w:pPr>
    </w:p>
    <w:tbl>
      <w:tblPr>
        <w:tblStyle w:val="af1"/>
        <w:tblW w:w="9634" w:type="dxa"/>
        <w:tblLook w:val="04A0" w:firstRow="1" w:lastRow="0" w:firstColumn="1" w:lastColumn="0" w:noHBand="0" w:noVBand="1"/>
      </w:tblPr>
      <w:tblGrid>
        <w:gridCol w:w="1680"/>
        <w:gridCol w:w="7954"/>
      </w:tblGrid>
      <w:tr w:rsidR="00712934" w14:paraId="1CECC698" w14:textId="77777777" w:rsidTr="003E615E">
        <w:tc>
          <w:tcPr>
            <w:tcW w:w="1680" w:type="dxa"/>
          </w:tcPr>
          <w:p w14:paraId="3BF55A82"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E9DF5D5"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724E6BB4" w14:textId="77777777" w:rsidTr="003E615E">
        <w:tc>
          <w:tcPr>
            <w:tcW w:w="1680" w:type="dxa"/>
          </w:tcPr>
          <w:p w14:paraId="428B835E" w14:textId="37CA5D05" w:rsidR="00712934" w:rsidRPr="00C67F08" w:rsidRDefault="004A37DF" w:rsidP="003E615E">
            <w:pPr>
              <w:autoSpaceDE w:val="0"/>
              <w:autoSpaceDN w:val="0"/>
              <w:jc w:val="both"/>
              <w:rPr>
                <w:rFonts w:ascii="Calibri" w:hAnsi="Calibri" w:cs="Calibri"/>
                <w:sz w:val="22"/>
              </w:rPr>
            </w:pPr>
            <w:r>
              <w:rPr>
                <w:rFonts w:ascii="Calibri" w:hAnsi="Calibri" w:cs="Calibri"/>
                <w:sz w:val="22"/>
              </w:rPr>
              <w:t>NTT DOCOMO</w:t>
            </w:r>
          </w:p>
        </w:tc>
        <w:tc>
          <w:tcPr>
            <w:tcW w:w="7954" w:type="dxa"/>
          </w:tcPr>
          <w:p w14:paraId="17E962BE" w14:textId="09612136" w:rsidR="004A37DF" w:rsidRDefault="00843A51" w:rsidP="009176EE">
            <w:pPr>
              <w:autoSpaceDE w:val="0"/>
              <w:autoSpaceDN w:val="0"/>
              <w:jc w:val="both"/>
              <w:rPr>
                <w:rFonts w:ascii="Calibri" w:hAnsi="Calibri" w:cs="Calibri"/>
                <w:sz w:val="22"/>
              </w:rPr>
            </w:pPr>
            <w:r>
              <w:rPr>
                <w:rFonts w:ascii="Calibri" w:hAnsi="Calibri" w:cs="Calibri"/>
                <w:sz w:val="22"/>
              </w:rPr>
              <w:t>W</w:t>
            </w:r>
            <w:r w:rsidR="009176EE">
              <w:rPr>
                <w:rFonts w:ascii="Calibri" w:hAnsi="Calibri" w:cs="Calibri"/>
                <w:sz w:val="22"/>
              </w:rPr>
              <w:t xml:space="preserve">e have </w:t>
            </w:r>
            <w:r w:rsidR="004A37DF">
              <w:rPr>
                <w:rFonts w:ascii="Calibri" w:hAnsi="Calibri" w:cs="Calibri"/>
                <w:sz w:val="22"/>
              </w:rPr>
              <w:t>concern on the 2nd bullet</w:t>
            </w:r>
            <w:r>
              <w:rPr>
                <w:rFonts w:ascii="Calibri" w:hAnsi="Calibri" w:cs="Calibri"/>
                <w:sz w:val="22"/>
              </w:rPr>
              <w:t xml:space="preserve"> and 3rd bullet</w:t>
            </w:r>
            <w:r w:rsidR="004A37DF">
              <w:rPr>
                <w:rFonts w:ascii="Calibri" w:hAnsi="Calibri" w:cs="Calibri"/>
                <w:sz w:val="22"/>
              </w:rPr>
              <w:t>.</w:t>
            </w:r>
          </w:p>
          <w:p w14:paraId="32480450" w14:textId="77777777" w:rsidR="009176EE" w:rsidRDefault="009176EE" w:rsidP="009176EE">
            <w:pPr>
              <w:pStyle w:val="aff"/>
              <w:numPr>
                <w:ilvl w:val="0"/>
                <w:numId w:val="24"/>
              </w:numPr>
              <w:autoSpaceDE w:val="0"/>
              <w:autoSpaceDN w:val="0"/>
              <w:ind w:leftChars="0"/>
              <w:jc w:val="both"/>
              <w:rPr>
                <w:rFonts w:ascii="Calibri" w:hAnsi="Calibri" w:cs="Calibri"/>
                <w:sz w:val="22"/>
              </w:rPr>
            </w:pPr>
            <w:r>
              <w:rPr>
                <w:rFonts w:ascii="Calibri" w:hAnsi="Calibri" w:cs="Calibri"/>
                <w:sz w:val="22"/>
              </w:rPr>
              <w:t>Firstly, whether UE has on-going PBPS process or not should not be used to change CPS behaviour. The reason is that PBPS might not cover CPS slots. For example, when only large periodicities are (pre-)configured.</w:t>
            </w:r>
          </w:p>
          <w:p w14:paraId="0C6FB2E6" w14:textId="77777777" w:rsidR="009176EE" w:rsidRDefault="009176EE" w:rsidP="009176EE">
            <w:pPr>
              <w:pStyle w:val="aff"/>
              <w:numPr>
                <w:ilvl w:val="0"/>
                <w:numId w:val="24"/>
              </w:numPr>
              <w:autoSpaceDE w:val="0"/>
              <w:autoSpaceDN w:val="0"/>
              <w:ind w:leftChars="0"/>
              <w:jc w:val="both"/>
              <w:rPr>
                <w:rFonts w:ascii="Calibri" w:hAnsi="Calibri" w:cs="Calibri"/>
                <w:sz w:val="22"/>
              </w:rPr>
            </w:pPr>
            <w:r>
              <w:rPr>
                <w:rFonts w:ascii="Calibri" w:hAnsi="Calibri" w:cs="Calibri"/>
                <w:sz w:val="22"/>
              </w:rPr>
              <w:t>Secondly, when there are sufficient slots within [n+T1, n+T2], how to select Y candidate slots should be enhanced so that there are monitoring slots sufficiently. For example when the 1st slot of Y candidate slots is slot n+T1, no monitoring slots for CPS is assumed. This is illustrated as Fig. 2 in our tdoc (R1-2107879). Restriction rule is essential.</w:t>
            </w:r>
          </w:p>
          <w:p w14:paraId="53949BB9" w14:textId="77777777" w:rsidR="009176EE" w:rsidRDefault="009176EE" w:rsidP="009176EE">
            <w:pPr>
              <w:autoSpaceDE w:val="0"/>
              <w:autoSpaceDN w:val="0"/>
              <w:jc w:val="both"/>
              <w:rPr>
                <w:rFonts w:ascii="Calibri" w:hAnsi="Calibri" w:cs="Calibri"/>
                <w:sz w:val="22"/>
              </w:rPr>
            </w:pPr>
            <w:r>
              <w:rPr>
                <w:rFonts w:ascii="Calibri" w:hAnsi="Calibri" w:cs="Calibri"/>
                <w:sz w:val="22"/>
              </w:rPr>
              <w:t>Based on the above, the 2nd bullet and 3rd bullet should be updated as follows.</w:t>
            </w:r>
          </w:p>
          <w:p w14:paraId="48582F67" w14:textId="77777777" w:rsidR="009176EE" w:rsidRDefault="009176EE" w:rsidP="009176EE">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w:t>
            </w:r>
            <w:r w:rsidRPr="009176EE">
              <w:rPr>
                <w:rFonts w:ascii="Calibri" w:hAnsi="Calibri" w:cs="Calibri"/>
                <w:b/>
                <w:bCs/>
                <w:strike/>
                <w:color w:val="FF0000"/>
                <w:sz w:val="22"/>
              </w:rPr>
              <w:t xml:space="preserve">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7A1F5596" w14:textId="78ADBC4A" w:rsidR="009176EE" w:rsidRPr="00C6137E" w:rsidRDefault="009176EE" w:rsidP="009176EE">
            <w:pPr>
              <w:pStyle w:val="aff"/>
              <w:numPr>
                <w:ilvl w:val="1"/>
                <w:numId w:val="17"/>
              </w:numPr>
              <w:autoSpaceDE w:val="0"/>
              <w:autoSpaceDN w:val="0"/>
              <w:ind w:leftChars="0"/>
              <w:jc w:val="both"/>
              <w:rPr>
                <w:rFonts w:ascii="Calibri" w:hAnsi="Calibri" w:cs="Calibri"/>
                <w:b/>
                <w:bCs/>
                <w:color w:val="FF0000"/>
                <w:sz w:val="22"/>
                <w:u w:val="single"/>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w:t>
            </w:r>
            <w:r w:rsidRPr="00C6137E">
              <w:rPr>
                <w:rFonts w:ascii="Calibri" w:hAnsi="Calibri" w:cs="Calibri"/>
                <w:b/>
                <w:bCs/>
                <w:strike/>
                <w:color w:val="FF0000"/>
                <w:sz w:val="22"/>
              </w:rPr>
              <w:t>the RSW</w:t>
            </w:r>
            <w:r w:rsidR="00C6137E">
              <w:rPr>
                <w:rFonts w:ascii="Calibri" w:hAnsi="Calibri" w:cs="Calibri"/>
                <w:b/>
                <w:bCs/>
                <w:color w:val="000000" w:themeColor="text1"/>
                <w:sz w:val="22"/>
              </w:rPr>
              <w:t xml:space="preserve"> </w:t>
            </w:r>
            <w:r w:rsidR="00C6137E" w:rsidRPr="00C6137E">
              <w:rPr>
                <w:rFonts w:ascii="Calibri" w:hAnsi="Calibri" w:cs="Calibri"/>
                <w:b/>
                <w:bCs/>
                <w:color w:val="FF0000"/>
                <w:sz w:val="22"/>
                <w:u w:val="single"/>
              </w:rPr>
              <w:t>a restricted RSW [</w:t>
            </w:r>
            <w:r w:rsidR="00C6137E" w:rsidRPr="00C6137E">
              <w:rPr>
                <w:rFonts w:ascii="Calibri" w:hAnsi="Calibri" w:cs="Calibri"/>
                <w:b/>
                <w:bCs/>
                <w:i/>
                <w:color w:val="FF0000"/>
                <w:sz w:val="22"/>
                <w:u w:val="single"/>
              </w:rPr>
              <w:t>n</w:t>
            </w:r>
            <w:r w:rsidR="00C6137E" w:rsidRPr="00C6137E">
              <w:rPr>
                <w:rFonts w:ascii="Calibri" w:hAnsi="Calibri" w:cs="Calibri"/>
                <w:b/>
                <w:bCs/>
                <w:i/>
                <w:iCs/>
                <w:color w:val="FF0000"/>
                <w:sz w:val="22"/>
                <w:u w:val="single"/>
              </w:rPr>
              <w:t>+T</w:t>
            </w:r>
            <w:r w:rsidR="00C6137E" w:rsidRPr="00C6137E">
              <w:rPr>
                <w:rFonts w:ascii="Calibri" w:hAnsi="Calibri" w:cs="Calibri"/>
                <w:b/>
                <w:bCs/>
                <w:i/>
                <w:iCs/>
                <w:color w:val="FF0000"/>
                <w:sz w:val="22"/>
                <w:u w:val="single"/>
                <w:vertAlign w:val="subscript"/>
              </w:rPr>
              <w:t>1</w:t>
            </w:r>
            <w:r w:rsidR="00C6137E" w:rsidRPr="00C6137E">
              <w:rPr>
                <w:rFonts w:ascii="Calibri" w:hAnsi="Calibri" w:cs="Calibri"/>
                <w:b/>
                <w:bCs/>
                <w:color w:val="FF0000"/>
                <w:sz w:val="22"/>
                <w:u w:val="single"/>
              </w:rPr>
              <w:t xml:space="preserve">+X, </w:t>
            </w:r>
            <w:r w:rsidR="00C6137E" w:rsidRPr="00C6137E">
              <w:rPr>
                <w:rFonts w:ascii="Calibri" w:hAnsi="Calibri" w:cs="Calibri"/>
                <w:b/>
                <w:bCs/>
                <w:i/>
                <w:iCs/>
                <w:color w:val="FF0000"/>
                <w:sz w:val="22"/>
                <w:u w:val="single"/>
              </w:rPr>
              <w:t>n+T</w:t>
            </w:r>
            <w:r w:rsidR="00C6137E" w:rsidRPr="00C6137E">
              <w:rPr>
                <w:rFonts w:ascii="Calibri" w:hAnsi="Calibri" w:cs="Calibri"/>
                <w:b/>
                <w:bCs/>
                <w:i/>
                <w:iCs/>
                <w:color w:val="FF0000"/>
                <w:sz w:val="22"/>
                <w:u w:val="single"/>
                <w:vertAlign w:val="subscript"/>
              </w:rPr>
              <w:t>2</w:t>
            </w:r>
            <w:r w:rsidR="00C6137E" w:rsidRPr="00C6137E">
              <w:rPr>
                <w:rFonts w:ascii="Calibri" w:hAnsi="Calibri" w:cs="Calibri"/>
                <w:b/>
                <w:bCs/>
                <w:color w:val="FF0000"/>
                <w:sz w:val="22"/>
                <w:u w:val="single"/>
              </w:rPr>
              <w:t>]</w:t>
            </w:r>
          </w:p>
          <w:p w14:paraId="3C1D5F44" w14:textId="58841536" w:rsidR="00C6137E" w:rsidRPr="005847F3" w:rsidRDefault="00C6137E" w:rsidP="00C6137E">
            <w:pPr>
              <w:pStyle w:val="aff"/>
              <w:numPr>
                <w:ilvl w:val="2"/>
                <w:numId w:val="17"/>
              </w:numPr>
              <w:autoSpaceDE w:val="0"/>
              <w:autoSpaceDN w:val="0"/>
              <w:ind w:leftChars="0"/>
              <w:jc w:val="both"/>
              <w:rPr>
                <w:rFonts w:ascii="Calibri" w:hAnsi="Calibri" w:cs="Calibri"/>
                <w:b/>
                <w:bCs/>
                <w:color w:val="000000" w:themeColor="text1"/>
                <w:sz w:val="22"/>
              </w:rPr>
            </w:pPr>
            <w:r w:rsidRPr="00C6137E">
              <w:rPr>
                <w:rFonts w:ascii="Calibri" w:hAnsi="Calibri" w:cs="Calibri"/>
                <w:b/>
                <w:bCs/>
                <w:color w:val="FF0000"/>
                <w:sz w:val="22"/>
                <w:u w:val="single"/>
              </w:rPr>
              <w:t>FFS details of X</w:t>
            </w:r>
          </w:p>
          <w:p w14:paraId="1F234D29" w14:textId="77777777" w:rsidR="009176EE" w:rsidRPr="005847F3" w:rsidRDefault="009176EE" w:rsidP="009176EE">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2853E680" w14:textId="77777777" w:rsidR="009176EE" w:rsidRPr="005847F3" w:rsidRDefault="009176EE" w:rsidP="009176EE">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lastRenderedPageBreak/>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5BE96B7" w14:textId="77777777" w:rsidR="009176EE" w:rsidRPr="005847F3" w:rsidRDefault="009176EE" w:rsidP="009176EE">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w:t>
            </w:r>
            <w:r w:rsidRPr="00C6137E">
              <w:rPr>
                <w:rFonts w:ascii="Calibri" w:hAnsi="Calibri" w:cs="Calibri"/>
                <w:b/>
                <w:bCs/>
                <w:strike/>
                <w:color w:val="FF0000"/>
                <w:sz w:val="22"/>
              </w:rPr>
              <w:t>UE is not performing periodic-based partial sensing or</w:t>
            </w:r>
            <w:r w:rsidRPr="00C6137E">
              <w:rPr>
                <w:rFonts w:ascii="Calibri" w:hAnsi="Calibri" w:cs="Calibri"/>
                <w:b/>
                <w:bCs/>
                <w:color w:val="FF0000"/>
                <w:sz w:val="22"/>
              </w:rPr>
              <w:t xml:space="preserve"> </w:t>
            </w:r>
            <w:r w:rsidRPr="005847F3">
              <w:rPr>
                <w:rFonts w:ascii="Calibri" w:hAnsi="Calibri" w:cs="Calibri"/>
                <w:b/>
                <w:bCs/>
                <w:color w:val="000000" w:themeColor="text1"/>
                <w:sz w:val="22"/>
              </w:rPr>
              <w:t xml:space="preserve">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6BA8B8A1" w14:textId="77777777" w:rsidR="009176EE" w:rsidRPr="005847F3" w:rsidRDefault="009176EE" w:rsidP="009176EE">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42BFE3A3" w14:textId="77777777" w:rsidR="009176EE" w:rsidRPr="005847F3" w:rsidRDefault="009176EE" w:rsidP="009176EE">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568CB476" w14:textId="77777777" w:rsidR="009176EE" w:rsidRPr="005847F3" w:rsidRDefault="009176EE" w:rsidP="009176EE">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7D3B984B" w14:textId="67AC2F04" w:rsidR="009176EE" w:rsidRPr="009176EE" w:rsidRDefault="009176EE" w:rsidP="009176EE">
            <w:pPr>
              <w:autoSpaceDE w:val="0"/>
              <w:autoSpaceDN w:val="0"/>
              <w:jc w:val="both"/>
              <w:rPr>
                <w:rFonts w:ascii="Calibri" w:hAnsi="Calibri" w:cs="Calibri"/>
                <w:sz w:val="22"/>
              </w:rPr>
            </w:pPr>
          </w:p>
        </w:tc>
      </w:tr>
      <w:tr w:rsidR="00AE6731" w14:paraId="50C8EE3F" w14:textId="77777777" w:rsidTr="003E615E">
        <w:tc>
          <w:tcPr>
            <w:tcW w:w="1680" w:type="dxa"/>
          </w:tcPr>
          <w:p w14:paraId="4586DF56" w14:textId="5E01C10D"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14:paraId="0457FB79"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support the proposal in principle. </w:t>
            </w:r>
          </w:p>
          <w:p w14:paraId="6232C553" w14:textId="3E570C13"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While for the 2</w:t>
            </w:r>
            <w:r w:rsidRPr="00023EC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our concern is whether need to restrict the candidate resource set to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r>
              <w:rPr>
                <w:rFonts w:ascii="Calibri" w:eastAsiaTheme="minorEastAsia" w:hAnsi="Calibri" w:cs="Calibri"/>
                <w:sz w:val="22"/>
                <w:lang w:eastAsia="zh-CN"/>
              </w:rPr>
              <w:t xml:space="preserve"> Is it possible the sensing UE selects a larger set of candidate resource sets which includes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p>
        </w:tc>
      </w:tr>
      <w:tr w:rsidR="0040058D" w14:paraId="0C2676AD" w14:textId="77777777" w:rsidTr="003E615E">
        <w:tc>
          <w:tcPr>
            <w:tcW w:w="1680" w:type="dxa"/>
          </w:tcPr>
          <w:p w14:paraId="4768D2B5" w14:textId="6C7BE433"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67EE7056" w14:textId="77777777" w:rsidR="0040058D" w:rsidRDefault="0040058D" w:rsidP="0040058D">
            <w:pPr>
              <w:autoSpaceDE w:val="0"/>
              <w:autoSpaceDN w:val="0"/>
              <w:jc w:val="both"/>
              <w:rPr>
                <w:rFonts w:ascii="Calibri" w:hAnsi="Calibri" w:cs="Calibri"/>
                <w:sz w:val="22"/>
              </w:rPr>
            </w:pPr>
            <w:r>
              <w:rPr>
                <w:rFonts w:ascii="Calibri" w:hAnsi="Calibri" w:cs="Calibri"/>
                <w:sz w:val="22"/>
              </w:rPr>
              <w:t>We are confused by the on-going PBPS in FL’s proposal. Could the FL elaborate more on the intention? In our understanding, UE shall also select the candidate slots within the remaining PDB. Based on the following agreements, if the periodical sensing occasions corresponding to the selected candidate slots are monitored, i.e. the sensing results applicable, then UE shall use the results for resource exclusion. Otherwise, UE would only use the CPS monitoring results.</w:t>
            </w:r>
          </w:p>
          <w:p w14:paraId="41587E2A" w14:textId="77777777" w:rsidR="0040058D" w:rsidRPr="00557C32" w:rsidRDefault="0040058D" w:rsidP="0040058D">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7AECF2D0" w14:textId="77777777" w:rsidR="0040058D" w:rsidRPr="00E528F3" w:rsidRDefault="0040058D" w:rsidP="0040058D">
            <w:pPr>
              <w:pStyle w:val="aff"/>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1B685235" w14:textId="1BC1DAD0" w:rsidR="0040058D" w:rsidRPr="0040058D" w:rsidRDefault="0040058D" w:rsidP="0040058D">
            <w:pPr>
              <w:pStyle w:val="aff"/>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tc>
      </w:tr>
      <w:tr w:rsidR="004E5F7B" w14:paraId="7F29B2BE" w14:textId="77777777" w:rsidTr="003E615E">
        <w:tc>
          <w:tcPr>
            <w:tcW w:w="1680" w:type="dxa"/>
          </w:tcPr>
          <w:p w14:paraId="3AA37FE6" w14:textId="1A924183" w:rsidR="004E5F7B" w:rsidRPr="00C67F08" w:rsidRDefault="004E5F7B" w:rsidP="004E5F7B">
            <w:pPr>
              <w:autoSpaceDE w:val="0"/>
              <w:autoSpaceDN w:val="0"/>
              <w:jc w:val="both"/>
              <w:rPr>
                <w:rFonts w:ascii="Calibri" w:hAnsi="Calibri" w:cs="Calibri"/>
                <w:sz w:val="22"/>
              </w:rPr>
            </w:pPr>
            <w:r>
              <w:rPr>
                <w:rFonts w:ascii="Calibri" w:hAnsi="Calibri" w:cs="Calibri"/>
                <w:sz w:val="22"/>
              </w:rPr>
              <w:t>Panasonic</w:t>
            </w:r>
          </w:p>
        </w:tc>
        <w:tc>
          <w:tcPr>
            <w:tcW w:w="7954" w:type="dxa"/>
          </w:tcPr>
          <w:p w14:paraId="2D6E651C" w14:textId="77E7EC11" w:rsidR="004E5F7B" w:rsidRPr="00C67F08" w:rsidRDefault="004E5F7B" w:rsidP="004E5F7B">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35792A" w14:paraId="6C340BA3" w14:textId="77777777" w:rsidTr="00835C30">
        <w:tc>
          <w:tcPr>
            <w:tcW w:w="1680" w:type="dxa"/>
          </w:tcPr>
          <w:p w14:paraId="2B07A083" w14:textId="77777777" w:rsidR="00835C30" w:rsidRPr="00DA7E3E"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5EA57D28"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2</w:t>
            </w:r>
            <w:r w:rsidRPr="00625B6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14:paraId="0DBF50E2" w14:textId="77777777" w:rsidR="00835C30" w:rsidRDefault="00835C30" w:rsidP="00AC2F89">
            <w:pPr>
              <w:autoSpaceDE w:val="0"/>
              <w:autoSpaceDN w:val="0"/>
              <w:jc w:val="both"/>
              <w:rPr>
                <w:rFonts w:ascii="Calibri" w:eastAsiaTheme="minorEastAsia" w:hAnsi="Calibri" w:cs="Calibri"/>
                <w:sz w:val="22"/>
                <w:lang w:eastAsia="zh-CN"/>
              </w:rPr>
            </w:pPr>
          </w:p>
          <w:p w14:paraId="7F8EB069"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M</w:t>
            </w:r>
            <w:r>
              <w:rPr>
                <w:rFonts w:ascii="Calibri" w:eastAsiaTheme="minorEastAsia" w:hAnsi="Calibri" w:cs="Calibri"/>
                <w:sz w:val="22"/>
                <w:lang w:eastAsia="zh-CN"/>
              </w:rPr>
              <w:t>aybe it should be firstly clarified whether periodic-based partial sensing should be performed when UE is transmitting aperiodic traffic. Then it is meaningful to discuss the 2</w:t>
            </w:r>
            <w:r w:rsidRPr="00B04A83">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of “</w:t>
            </w:r>
            <w:r w:rsidRPr="00B04A83">
              <w:rPr>
                <w:rFonts w:ascii="Calibri" w:eastAsiaTheme="minorEastAsia" w:hAnsi="Calibri" w:cs="Calibri"/>
                <w:sz w:val="22"/>
                <w:lang w:eastAsia="zh-CN"/>
              </w:rPr>
              <w:t>If UE has an on-going periodic-based partial sensing process</w:t>
            </w:r>
            <w:r>
              <w:rPr>
                <w:rFonts w:ascii="Calibri" w:eastAsiaTheme="minorEastAsia" w:hAnsi="Calibri" w:cs="Calibri"/>
                <w:sz w:val="22"/>
                <w:lang w:eastAsia="zh-CN"/>
              </w:rPr>
              <w:t>”.</w:t>
            </w:r>
          </w:p>
          <w:p w14:paraId="2012A2D5" w14:textId="77777777" w:rsidR="00835C30" w:rsidRPr="00B04A83" w:rsidRDefault="00835C30" w:rsidP="00AC2F89">
            <w:pPr>
              <w:autoSpaceDE w:val="0"/>
              <w:autoSpaceDN w:val="0"/>
              <w:jc w:val="both"/>
              <w:rPr>
                <w:rFonts w:ascii="Calibri" w:eastAsiaTheme="minorEastAsia" w:hAnsi="Calibri" w:cs="Calibri"/>
                <w:sz w:val="22"/>
                <w:lang w:eastAsia="zh-CN"/>
              </w:rPr>
            </w:pPr>
          </w:p>
          <w:p w14:paraId="05FD946F" w14:textId="77777777" w:rsidR="00835C30" w:rsidRPr="0035792A" w:rsidRDefault="00835C30" w:rsidP="00AC2F89">
            <w:pPr>
              <w:autoSpaceDE w:val="0"/>
              <w:autoSpaceDN w:val="0"/>
              <w:jc w:val="both"/>
              <w:rPr>
                <w:rFonts w:ascii="Calibri" w:eastAsiaTheme="minorEastAsia" w:hAnsi="Calibri" w:cs="Calibri"/>
                <w:sz w:val="22"/>
                <w:lang w:eastAsia="zh-CN"/>
              </w:rPr>
            </w:pPr>
            <w:r w:rsidRPr="0035792A">
              <w:rPr>
                <w:rFonts w:ascii="Calibri" w:eastAsiaTheme="minorEastAsia" w:hAnsi="Calibri" w:cs="Calibri"/>
                <w:sz w:val="22"/>
                <w:lang w:eastAsia="zh-CN"/>
              </w:rPr>
              <w:t>Similar to the previous proposal</w:t>
            </w:r>
            <w:r>
              <w:rPr>
                <w:rFonts w:ascii="Calibri" w:eastAsiaTheme="minorEastAsia" w:hAnsi="Calibri" w:cs="Calibri"/>
                <w:sz w:val="22"/>
                <w:lang w:eastAsia="zh-CN"/>
              </w:rPr>
              <w:t>, we prefer to remove the FFS related to SL DRX.</w:t>
            </w:r>
          </w:p>
        </w:tc>
      </w:tr>
      <w:tr w:rsidR="00BC1F94" w:rsidRPr="0035792A" w14:paraId="101B5090" w14:textId="77777777" w:rsidTr="00835C30">
        <w:tc>
          <w:tcPr>
            <w:tcW w:w="1680" w:type="dxa"/>
          </w:tcPr>
          <w:p w14:paraId="49812F46" w14:textId="6762A5AF"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7BFF66E5" w14:textId="4E7B28AE"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w:t>
            </w:r>
          </w:p>
        </w:tc>
      </w:tr>
      <w:tr w:rsidR="00991A44" w:rsidRPr="0035792A" w14:paraId="3C73E805" w14:textId="77777777" w:rsidTr="00835C30">
        <w:tc>
          <w:tcPr>
            <w:tcW w:w="1680" w:type="dxa"/>
          </w:tcPr>
          <w:p w14:paraId="719A217C" w14:textId="498E0683"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689CA04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negative on 1</w:t>
            </w:r>
            <w:r w:rsidRPr="00E24D3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Simply reuse legacy rule of RSW determination may impact the existence/length of CPS window especially for aperiodic traffic. </w:t>
            </w:r>
          </w:p>
          <w:p w14:paraId="5BBE026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we are positive on reuse existing sensing result for aperiodic traffic and the principle of the two bullets seems fine. However, the design in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are limited, other factors e.g. how to reuse existing CPS sensing result, conditions of whether existing sensing result is valid and so on, also need to be taken into consideration. Therefore, we cannot support current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w:t>
            </w:r>
          </w:p>
          <w:p w14:paraId="41037387" w14:textId="236F5395"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Other bullets are fine for us.</w:t>
            </w:r>
          </w:p>
        </w:tc>
      </w:tr>
      <w:tr w:rsidR="000F4F91" w:rsidRPr="0035792A" w14:paraId="103533D8" w14:textId="77777777" w:rsidTr="00835C30">
        <w:tc>
          <w:tcPr>
            <w:tcW w:w="1680" w:type="dxa"/>
          </w:tcPr>
          <w:p w14:paraId="3AB05A50" w14:textId="5FF5A321" w:rsidR="000F4F91" w:rsidRDefault="000F4F91" w:rsidP="000F4F91">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Xiaomi</w:t>
            </w:r>
          </w:p>
        </w:tc>
        <w:tc>
          <w:tcPr>
            <w:tcW w:w="7954" w:type="dxa"/>
          </w:tcPr>
          <w:p w14:paraId="1A858B14" w14:textId="6D800AEB"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do not understand what is the exact meaning of “</w:t>
            </w:r>
            <w:r>
              <w:rPr>
                <w:rFonts w:ascii="Calibri" w:hAnsi="Calibri" w:cs="Calibri"/>
                <w:b/>
                <w:bCs/>
                <w:color w:val="000000" w:themeColor="text1"/>
                <w:sz w:val="22"/>
              </w:rPr>
              <w:t>on-going periodic-based partial sensing process</w:t>
            </w:r>
            <w:r w:rsidRPr="00E074B6">
              <w:rPr>
                <w:rFonts w:ascii="Calibri" w:hAnsi="Calibri" w:cs="Calibri"/>
                <w:bCs/>
                <w:color w:val="000000" w:themeColor="text1"/>
                <w:sz w:val="22"/>
              </w:rPr>
              <w:t>”</w:t>
            </w:r>
            <w:r>
              <w:rPr>
                <w:rFonts w:ascii="Calibri" w:hAnsi="Calibri" w:cs="Calibri"/>
                <w:bCs/>
                <w:color w:val="000000" w:themeColor="text1"/>
                <w:sz w:val="22"/>
              </w:rPr>
              <w:t xml:space="preserve">, which has not been used or defined before. It may be better if we can directly discuss how SA is decided when PBPS and CPS are both performed for resource selection, and how SA is decided when only CPS is performed for resource selection. </w:t>
            </w:r>
          </w:p>
        </w:tc>
      </w:tr>
    </w:tbl>
    <w:p w14:paraId="7AE4F0C3" w14:textId="77777777" w:rsidR="00712934" w:rsidRPr="00835C30" w:rsidRDefault="00712934" w:rsidP="008A2865">
      <w:pPr>
        <w:pStyle w:val="0Maintext"/>
        <w:spacing w:after="0" w:afterAutospacing="0"/>
        <w:ind w:firstLine="0"/>
      </w:pPr>
    </w:p>
    <w:p w14:paraId="4F626EDC" w14:textId="77777777" w:rsidR="008A2865" w:rsidRDefault="008A2865" w:rsidP="008A2865">
      <w:pPr>
        <w:pStyle w:val="3"/>
      </w:pPr>
      <w:r>
        <w:lastRenderedPageBreak/>
        <w:t>Proposals before 2</w:t>
      </w:r>
      <w:r w:rsidRPr="00530971">
        <w:rPr>
          <w:vertAlign w:val="superscript"/>
        </w:rPr>
        <w:t>nd</w:t>
      </w:r>
      <w:r>
        <w:t xml:space="preserve"> check point</w:t>
      </w:r>
    </w:p>
    <w:p w14:paraId="0E43DAF2" w14:textId="742AA936"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14:paraId="5C333467" w14:textId="77777777" w:rsidR="008A2865" w:rsidRPr="008A2865" w:rsidRDefault="008A2865"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144DE409" w14:textId="7D22F064" w:rsidR="00CD608C" w:rsidRDefault="00CD608C" w:rsidP="00CD608C">
      <w:pPr>
        <w:autoSpaceDE w:val="0"/>
        <w:autoSpaceDN w:val="0"/>
        <w:jc w:val="both"/>
        <w:rPr>
          <w:rFonts w:ascii="Calibri" w:hAnsi="Calibri" w:cs="Calibri"/>
          <w:color w:val="FF0000"/>
          <w:sz w:val="22"/>
        </w:rPr>
      </w:pPr>
    </w:p>
    <w:p w14:paraId="5C5E441C" w14:textId="21026DD3" w:rsidR="003364A6" w:rsidRPr="00544E99" w:rsidRDefault="003364A6" w:rsidP="003364A6">
      <w:pPr>
        <w:pStyle w:val="2"/>
        <w:rPr>
          <w:color w:val="000000" w:themeColor="text1"/>
        </w:rPr>
      </w:pPr>
      <w:r w:rsidRPr="00544E99">
        <w:rPr>
          <w:color w:val="000000" w:themeColor="text1"/>
        </w:rPr>
        <w:t xml:space="preserve">Topic #6: </w:t>
      </w:r>
      <w:r w:rsidR="00DB2557" w:rsidRPr="00544E99">
        <w:rPr>
          <w:color w:val="000000" w:themeColor="text1"/>
        </w:rPr>
        <w:t xml:space="preserve">Random resource selection – </w:t>
      </w:r>
      <w:r w:rsidR="00712934" w:rsidRPr="00544E99">
        <w:rPr>
          <w:color w:val="000000" w:themeColor="text1"/>
        </w:rPr>
        <w:t>in a resource pool with mixed RA schemes</w:t>
      </w:r>
    </w:p>
    <w:p w14:paraId="2767C5A2" w14:textId="290F817C"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and the low priority transmission is performed by a UE with no sensing capability (e.g., Type A and Type B 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14:paraId="53159B10" w14:textId="77777777" w:rsidR="003364A6" w:rsidRDefault="003364A6" w:rsidP="003364A6">
      <w:pPr>
        <w:pStyle w:val="3"/>
      </w:pPr>
      <w:r>
        <w:t>Proposals before 1</w:t>
      </w:r>
      <w:r w:rsidRPr="00224780">
        <w:rPr>
          <w:vertAlign w:val="superscript"/>
        </w:rPr>
        <w:t>st</w:t>
      </w:r>
      <w:r>
        <w:t xml:space="preserve"> check point</w:t>
      </w:r>
    </w:p>
    <w:p w14:paraId="7EEA8C07" w14:textId="541C137C" w:rsidR="003364A6" w:rsidRPr="008A2865" w:rsidRDefault="003364A6" w:rsidP="003364A6">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 xml:space="preserve">Proposal </w:t>
      </w:r>
      <w:r w:rsidR="00712934" w:rsidRPr="00544E99">
        <w:rPr>
          <w:rFonts w:ascii="Calibri" w:hAnsi="Calibri" w:cs="Calibri"/>
          <w:b/>
          <w:bCs/>
          <w:color w:val="000000" w:themeColor="text1"/>
          <w:sz w:val="22"/>
          <w:highlight w:val="yellow"/>
        </w:rPr>
        <w:t>3.6</w:t>
      </w:r>
      <w:r w:rsidRPr="008A2865">
        <w:rPr>
          <w:rFonts w:ascii="Calibri" w:hAnsi="Calibri" w:cs="Calibri"/>
          <w:b/>
          <w:bCs/>
          <w:color w:val="000000" w:themeColor="text1"/>
          <w:sz w:val="22"/>
        </w:rPr>
        <w:t>:</w:t>
      </w:r>
      <w:r w:rsidR="00A4212E">
        <w:rPr>
          <w:rFonts w:ascii="Calibri" w:hAnsi="Calibri" w:cs="Calibri"/>
          <w:b/>
          <w:bCs/>
          <w:color w:val="000000" w:themeColor="text1"/>
          <w:sz w:val="22"/>
        </w:rPr>
        <w:t xml:space="preserve"> For random resource selection in a resource pool (pre-)configured with full/partial sensing and random resource selection,</w:t>
      </w:r>
      <w:r w:rsidR="00774388">
        <w:rPr>
          <w:rFonts w:ascii="Calibri" w:hAnsi="Calibri" w:cs="Calibri"/>
          <w:b/>
          <w:bCs/>
          <w:color w:val="000000" w:themeColor="text1"/>
          <w:sz w:val="22"/>
        </w:rPr>
        <w:t xml:space="preserve"> select one of the followings</w:t>
      </w:r>
    </w:p>
    <w:p w14:paraId="1F64DEB9" w14:textId="77777777" w:rsidR="00774388" w:rsidRPr="001756FB" w:rsidRDefault="00774388" w:rsidP="00A671AE">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070AD2DF" w14:textId="50C498B0" w:rsidR="003364A6" w:rsidRPr="001756FB" w:rsidRDefault="00774388" w:rsidP="00774388">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31ED7E9D" w14:textId="065E2625" w:rsidR="00774388" w:rsidRPr="001756FB" w:rsidRDefault="00774388" w:rsidP="00A671AE">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11D00EFB" w14:textId="2A00CC84" w:rsidR="00774388" w:rsidRPr="001756FB" w:rsidRDefault="00774388" w:rsidP="00774388">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75D354BA" w14:textId="7BB2B266" w:rsidR="00774388" w:rsidRPr="001756FB" w:rsidRDefault="00774388" w:rsidP="00774388">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13EA5B93" w14:textId="2CE12214" w:rsidR="00544E99" w:rsidRPr="001756FB" w:rsidRDefault="00544E99" w:rsidP="00774388">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1172FA14" w14:textId="2804C4E4" w:rsidR="00774388" w:rsidRPr="001756FB" w:rsidRDefault="00544E99" w:rsidP="00774388">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5A021B25" w14:textId="287F013A" w:rsidR="00544E99" w:rsidRPr="001756FB" w:rsidRDefault="00544E99" w:rsidP="00774388">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39823A6E" w14:textId="2B5ECB70" w:rsidR="00544E99" w:rsidRPr="001756FB" w:rsidRDefault="00544E99" w:rsidP="00544E99">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45485EE6" w14:textId="77777777"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af1"/>
        <w:tblW w:w="0" w:type="auto"/>
        <w:tblLook w:val="04A0" w:firstRow="1" w:lastRow="0" w:firstColumn="1" w:lastColumn="0" w:noHBand="0" w:noVBand="1"/>
      </w:tblPr>
      <w:tblGrid>
        <w:gridCol w:w="1680"/>
        <w:gridCol w:w="1434"/>
        <w:gridCol w:w="6517"/>
      </w:tblGrid>
      <w:tr w:rsidR="003364A6" w14:paraId="08303885" w14:textId="77777777" w:rsidTr="005E24CF">
        <w:tc>
          <w:tcPr>
            <w:tcW w:w="1680" w:type="dxa"/>
          </w:tcPr>
          <w:p w14:paraId="046D65A4"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73E0EE03" w14:textId="77777777"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1717D417"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14:paraId="60C00CEA" w14:textId="77777777" w:rsidTr="005E24CF">
        <w:tc>
          <w:tcPr>
            <w:tcW w:w="1680" w:type="dxa"/>
          </w:tcPr>
          <w:p w14:paraId="3CF508B4" w14:textId="79D7D754" w:rsidR="003364A6"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1434" w:type="dxa"/>
          </w:tcPr>
          <w:p w14:paraId="1F5BB8AF" w14:textId="77777777" w:rsidR="003364A6" w:rsidRPr="00C67F08" w:rsidRDefault="003364A6" w:rsidP="005E24CF">
            <w:pPr>
              <w:autoSpaceDE w:val="0"/>
              <w:autoSpaceDN w:val="0"/>
              <w:jc w:val="both"/>
              <w:rPr>
                <w:rFonts w:ascii="Calibri" w:hAnsi="Calibri" w:cs="Calibri"/>
                <w:sz w:val="22"/>
              </w:rPr>
            </w:pPr>
          </w:p>
        </w:tc>
        <w:tc>
          <w:tcPr>
            <w:tcW w:w="6517" w:type="dxa"/>
          </w:tcPr>
          <w:p w14:paraId="35518E4E" w14:textId="25AE71CB" w:rsidR="003364A6" w:rsidRDefault="00146717" w:rsidP="005E24CF">
            <w:pPr>
              <w:autoSpaceDE w:val="0"/>
              <w:autoSpaceDN w:val="0"/>
              <w:jc w:val="both"/>
              <w:rPr>
                <w:rFonts w:ascii="Calibri" w:hAnsi="Calibri" w:cs="Calibri"/>
                <w:sz w:val="22"/>
              </w:rPr>
            </w:pPr>
            <w:r>
              <w:rPr>
                <w:rFonts w:ascii="Calibri" w:hAnsi="Calibri" w:cs="Calibri"/>
                <w:sz w:val="22"/>
              </w:rPr>
              <w:t xml:space="preserve">Our proposal should be captured as Option 7. Sensing UE should avoid resource collisions </w:t>
            </w:r>
            <w:r w:rsidR="001B42A7">
              <w:rPr>
                <w:rFonts w:ascii="Calibri" w:hAnsi="Calibri" w:cs="Calibri"/>
                <w:sz w:val="22"/>
              </w:rPr>
              <w:t xml:space="preserve">in any case </w:t>
            </w:r>
            <w:r>
              <w:rPr>
                <w:rFonts w:ascii="Calibri" w:hAnsi="Calibri" w:cs="Calibri"/>
                <w:sz w:val="22"/>
              </w:rPr>
              <w:t>since random selection UE (w/o re-evaluation/pre-emption check) does not perform any collision avoidance.</w:t>
            </w:r>
          </w:p>
          <w:p w14:paraId="1CC8DC81" w14:textId="2371D1D1" w:rsidR="00146717" w:rsidRPr="00146717" w:rsidRDefault="00146717" w:rsidP="005E24CF">
            <w:pPr>
              <w:autoSpaceDE w:val="0"/>
              <w:autoSpaceDN w:val="0"/>
              <w:jc w:val="both"/>
              <w:rPr>
                <w:rFonts w:ascii="Calibri" w:hAnsi="Calibri" w:cs="Calibri"/>
                <w:b/>
                <w:sz w:val="22"/>
              </w:rPr>
            </w:pPr>
            <w:r w:rsidRPr="00146717">
              <w:rPr>
                <w:rFonts w:ascii="Calibri" w:hAnsi="Calibri" w:cs="Calibri"/>
                <w:b/>
                <w:sz w:val="22"/>
              </w:rPr>
              <w:t>Option 7: Exclude resources reserved by UE performing random selection without re-evaluation / pre-emption checking, regardless of their priorities. E.g. a 1-bit field in the SCI indicates that the UE is performing random resource selection</w:t>
            </w:r>
          </w:p>
        </w:tc>
      </w:tr>
      <w:tr w:rsidR="00AE6731" w14:paraId="34CDBBC2" w14:textId="77777777" w:rsidTr="005E24CF">
        <w:tc>
          <w:tcPr>
            <w:tcW w:w="1680" w:type="dxa"/>
          </w:tcPr>
          <w:p w14:paraId="42BC54DC" w14:textId="1710704D"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4E104C52" w14:textId="77777777" w:rsidR="00AE6731" w:rsidRPr="00C67F08" w:rsidRDefault="00AE6731" w:rsidP="00AE6731">
            <w:pPr>
              <w:autoSpaceDE w:val="0"/>
              <w:autoSpaceDN w:val="0"/>
              <w:jc w:val="both"/>
              <w:rPr>
                <w:rFonts w:ascii="Calibri" w:hAnsi="Calibri" w:cs="Calibri"/>
                <w:sz w:val="22"/>
              </w:rPr>
            </w:pPr>
          </w:p>
        </w:tc>
        <w:tc>
          <w:tcPr>
            <w:tcW w:w="6517" w:type="dxa"/>
          </w:tcPr>
          <w:p w14:paraId="624CBBCE" w14:textId="6CB10499"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It is not only that RS UE will share the same RP with R17 PS UEs, but also possible to share RP with R16 UEs. In that case, R16 UE cannot realize the RS UE if 1 bit in SCI for RS UE indication. A more general solution should be selected/applied. In our view, option 2/3/4/6 needs to differentiate RS UEs so that they are not preferred. Option 1 and 5 can be considered. </w:t>
            </w:r>
          </w:p>
        </w:tc>
      </w:tr>
      <w:tr w:rsidR="00FC63A9" w14:paraId="6F3244D3" w14:textId="77777777" w:rsidTr="005E24CF">
        <w:tc>
          <w:tcPr>
            <w:tcW w:w="1680" w:type="dxa"/>
          </w:tcPr>
          <w:p w14:paraId="53A8C6DC" w14:textId="26A4FB54" w:rsidR="00FC63A9" w:rsidRPr="00C67F08" w:rsidRDefault="00FC63A9" w:rsidP="00FC63A9">
            <w:pPr>
              <w:autoSpaceDE w:val="0"/>
              <w:autoSpaceDN w:val="0"/>
              <w:jc w:val="both"/>
              <w:rPr>
                <w:rFonts w:ascii="Calibri" w:hAnsi="Calibri" w:cs="Calibri"/>
                <w:sz w:val="22"/>
              </w:rPr>
            </w:pPr>
            <w:r>
              <w:rPr>
                <w:rFonts w:ascii="Calibri" w:hAnsi="Calibri" w:cs="Calibri"/>
                <w:sz w:val="22"/>
              </w:rPr>
              <w:t>Panasonic</w:t>
            </w:r>
          </w:p>
        </w:tc>
        <w:tc>
          <w:tcPr>
            <w:tcW w:w="1434" w:type="dxa"/>
          </w:tcPr>
          <w:p w14:paraId="0CE1C768" w14:textId="77777777" w:rsidR="00FC63A9" w:rsidRPr="00C67F08" w:rsidRDefault="00FC63A9" w:rsidP="00FC63A9">
            <w:pPr>
              <w:autoSpaceDE w:val="0"/>
              <w:autoSpaceDN w:val="0"/>
              <w:jc w:val="both"/>
              <w:rPr>
                <w:rFonts w:ascii="Calibri" w:hAnsi="Calibri" w:cs="Calibri"/>
                <w:sz w:val="22"/>
              </w:rPr>
            </w:pPr>
          </w:p>
        </w:tc>
        <w:tc>
          <w:tcPr>
            <w:tcW w:w="6517" w:type="dxa"/>
          </w:tcPr>
          <w:p w14:paraId="224A9158"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We prefer options 1 or 5.  </w:t>
            </w:r>
          </w:p>
          <w:p w14:paraId="21B6AFEB"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options 2 and 6, we don’t see the necessity of the 1-bit field. </w:t>
            </w:r>
          </w:p>
          <w:p w14:paraId="788780C4" w14:textId="77777777" w:rsidR="00FC63A9" w:rsidRDefault="00FC63A9" w:rsidP="00FC63A9">
            <w:pPr>
              <w:autoSpaceDE w:val="0"/>
              <w:autoSpaceDN w:val="0"/>
              <w:jc w:val="both"/>
              <w:rPr>
                <w:rFonts w:ascii="Calibri" w:hAnsi="Calibri" w:cs="Calibri"/>
                <w:sz w:val="22"/>
              </w:rPr>
            </w:pPr>
            <w:r>
              <w:rPr>
                <w:rFonts w:ascii="Calibri" w:hAnsi="Calibri" w:cs="Calibri"/>
                <w:sz w:val="22"/>
              </w:rPr>
              <w:lastRenderedPageBreak/>
              <w:t xml:space="preserve">For option 3, the RSRP threshold is only the lower bound and we think it would be difficult to avoid possible collisions as different RA schemes could still choose same resource. </w:t>
            </w:r>
          </w:p>
          <w:p w14:paraId="4CABA052" w14:textId="0163DA77" w:rsidR="00FC63A9" w:rsidRPr="00C67F08" w:rsidRDefault="00FC63A9" w:rsidP="00FC63A9">
            <w:pPr>
              <w:autoSpaceDE w:val="0"/>
              <w:autoSpaceDN w:val="0"/>
              <w:jc w:val="both"/>
              <w:rPr>
                <w:rFonts w:ascii="Calibri" w:hAnsi="Calibri" w:cs="Calibri"/>
                <w:sz w:val="22"/>
              </w:rPr>
            </w:pPr>
            <w:r>
              <w:rPr>
                <w:rFonts w:ascii="Calibri" w:hAnsi="Calibri" w:cs="Calibri"/>
                <w:sz w:val="22"/>
              </w:rPr>
              <w:t xml:space="preserve">For option 4, we don’t understand how legacy UEs to communicate with UE without SL reception capability. </w:t>
            </w:r>
          </w:p>
        </w:tc>
      </w:tr>
      <w:tr w:rsidR="00835C30" w14:paraId="44D075B2" w14:textId="77777777" w:rsidTr="005E24CF">
        <w:tc>
          <w:tcPr>
            <w:tcW w:w="1680" w:type="dxa"/>
          </w:tcPr>
          <w:p w14:paraId="76874717" w14:textId="476E925D"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F</w:t>
            </w:r>
            <w:r>
              <w:rPr>
                <w:rFonts w:ascii="Calibri" w:eastAsiaTheme="minorEastAsia" w:hAnsi="Calibri" w:cs="Calibri"/>
                <w:sz w:val="22"/>
                <w:lang w:eastAsia="zh-CN"/>
              </w:rPr>
              <w:t>ujitsu</w:t>
            </w:r>
          </w:p>
        </w:tc>
        <w:tc>
          <w:tcPr>
            <w:tcW w:w="1434" w:type="dxa"/>
          </w:tcPr>
          <w:p w14:paraId="3EBF21AF" w14:textId="77F1C635"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114DE9F3" w14:textId="77777777" w:rsidR="00835C30" w:rsidRDefault="00835C30" w:rsidP="00835C3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open for all the options. </w:t>
            </w:r>
          </w:p>
          <w:p w14:paraId="457C18CE" w14:textId="7514CB24"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sz w:val="22"/>
                <w:lang w:eastAsia="zh-CN"/>
              </w:rPr>
              <w:t xml:space="preserve">For the sake of progress, </w:t>
            </w:r>
            <w:r w:rsidRPr="0035792A">
              <w:rPr>
                <w:rFonts w:ascii="Calibri" w:eastAsiaTheme="minorEastAsia" w:hAnsi="Calibri" w:cs="Calibri"/>
                <w:sz w:val="22"/>
                <w:lang w:eastAsia="zh-CN"/>
              </w:rPr>
              <w:t xml:space="preserve">we believe </w:t>
            </w:r>
            <w:r>
              <w:rPr>
                <w:rFonts w:ascii="Calibri" w:eastAsiaTheme="minorEastAsia" w:hAnsi="Calibri" w:cs="Calibri"/>
                <w:sz w:val="22"/>
                <w:lang w:eastAsia="zh-CN"/>
              </w:rPr>
              <w:t>there is no need to do too much optimization.</w:t>
            </w:r>
          </w:p>
        </w:tc>
      </w:tr>
      <w:tr w:rsidR="00BC1F94" w14:paraId="708BFCBC" w14:textId="77777777" w:rsidTr="005E24CF">
        <w:tc>
          <w:tcPr>
            <w:tcW w:w="1680" w:type="dxa"/>
          </w:tcPr>
          <w:p w14:paraId="618EAE06" w14:textId="1114D0AB"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1434" w:type="dxa"/>
          </w:tcPr>
          <w:p w14:paraId="39B6F81E" w14:textId="77777777" w:rsidR="00BC1F94" w:rsidRDefault="00BC1F94" w:rsidP="00BC1F94">
            <w:pPr>
              <w:autoSpaceDE w:val="0"/>
              <w:autoSpaceDN w:val="0"/>
              <w:jc w:val="both"/>
              <w:rPr>
                <w:rFonts w:ascii="Calibri" w:eastAsiaTheme="minorEastAsia" w:hAnsi="Calibri" w:cs="Calibri"/>
                <w:sz w:val="22"/>
                <w:lang w:eastAsia="zh-CN"/>
              </w:rPr>
            </w:pPr>
          </w:p>
        </w:tc>
        <w:tc>
          <w:tcPr>
            <w:tcW w:w="6517" w:type="dxa"/>
          </w:tcPr>
          <w:p w14:paraId="6695D7E8"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 xml:space="preserve"> question for clarification, are we trying to down-select to one solution, or more than one solution can be adopted?</w:t>
            </w:r>
          </w:p>
          <w:p w14:paraId="3B596BDE" w14:textId="1D88CA6E"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f the latter is the intention, we support Option 3, 4. For Option 6, we support to introduce a </w:t>
            </w:r>
            <w:r w:rsidRPr="00744F86">
              <w:rPr>
                <w:rFonts w:ascii="Calibri" w:eastAsiaTheme="minorEastAsia" w:hAnsi="Calibri" w:cs="Calibri"/>
                <w:sz w:val="22"/>
                <w:lang w:eastAsia="zh-CN"/>
              </w:rPr>
              <w:t xml:space="preserve">1-bit field in the SCI </w:t>
            </w:r>
            <w:r>
              <w:rPr>
                <w:rFonts w:ascii="Calibri" w:eastAsiaTheme="minorEastAsia" w:hAnsi="Calibri" w:cs="Calibri"/>
                <w:sz w:val="22"/>
                <w:lang w:eastAsia="zh-CN"/>
              </w:rPr>
              <w:t xml:space="preserve">to </w:t>
            </w:r>
            <w:r w:rsidRPr="00744F86">
              <w:rPr>
                <w:rFonts w:ascii="Calibri" w:eastAsiaTheme="minorEastAsia" w:hAnsi="Calibri" w:cs="Calibri"/>
                <w:sz w:val="22"/>
                <w:lang w:eastAsia="zh-CN"/>
              </w:rPr>
              <w:t>indicate</w:t>
            </w:r>
            <w:r>
              <w:rPr>
                <w:rFonts w:ascii="Calibri" w:eastAsiaTheme="minorEastAsia" w:hAnsi="Calibri" w:cs="Calibri"/>
                <w:sz w:val="22"/>
                <w:lang w:eastAsia="zh-CN"/>
              </w:rPr>
              <w:t xml:space="preserve"> </w:t>
            </w:r>
            <w:r w:rsidRPr="00744F86">
              <w:rPr>
                <w:rFonts w:ascii="Calibri" w:eastAsiaTheme="minorEastAsia" w:hAnsi="Calibri" w:cs="Calibri"/>
                <w:sz w:val="22"/>
                <w:lang w:eastAsia="zh-CN"/>
              </w:rPr>
              <w:t>that the UE is performing random resource selection</w:t>
            </w:r>
            <w:r>
              <w:rPr>
                <w:rFonts w:ascii="Calibri" w:eastAsiaTheme="minorEastAsia" w:hAnsi="Calibri" w:cs="Calibri"/>
                <w:sz w:val="22"/>
                <w:lang w:eastAsia="zh-CN"/>
              </w:rPr>
              <w:t>; however, we don’t think that setting higher priority to random resource selection is reasonable, since the priority should be determined by QoS requirement, not the resource selection mechanism.</w:t>
            </w:r>
          </w:p>
        </w:tc>
      </w:tr>
      <w:tr w:rsidR="005478F4" w14:paraId="6D00A65F" w14:textId="77777777" w:rsidTr="005E24CF">
        <w:tc>
          <w:tcPr>
            <w:tcW w:w="1680" w:type="dxa"/>
          </w:tcPr>
          <w:p w14:paraId="76C52ED1" w14:textId="5410348A"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05A1EEE2" w14:textId="77777777" w:rsidR="005478F4" w:rsidRDefault="005478F4" w:rsidP="005478F4">
            <w:pPr>
              <w:autoSpaceDE w:val="0"/>
              <w:autoSpaceDN w:val="0"/>
              <w:jc w:val="both"/>
              <w:rPr>
                <w:rFonts w:ascii="Calibri" w:eastAsiaTheme="minorEastAsia" w:hAnsi="Calibri" w:cs="Calibri"/>
                <w:sz w:val="22"/>
                <w:lang w:eastAsia="zh-CN"/>
              </w:rPr>
            </w:pPr>
          </w:p>
        </w:tc>
        <w:tc>
          <w:tcPr>
            <w:tcW w:w="6517" w:type="dxa"/>
          </w:tcPr>
          <w:p w14:paraId="0CBC6887"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Our proposal should be included.</w:t>
            </w:r>
          </w:p>
          <w:p w14:paraId="3302C714" w14:textId="77777777" w:rsidR="005478F4" w:rsidRPr="00DB2823" w:rsidRDefault="005478F4" w:rsidP="005478F4">
            <w:pPr>
              <w:autoSpaceDE w:val="0"/>
              <w:autoSpaceDN w:val="0"/>
              <w:jc w:val="both"/>
              <w:rPr>
                <w:rFonts w:ascii="Calibri" w:eastAsiaTheme="minorEastAsia" w:hAnsi="Calibri" w:cs="Calibri"/>
                <w:b/>
                <w:sz w:val="22"/>
                <w:lang w:eastAsia="zh-CN"/>
              </w:rPr>
            </w:pPr>
            <w:r w:rsidRPr="00DB2823">
              <w:rPr>
                <w:rFonts w:ascii="Calibri" w:eastAsiaTheme="minorEastAsia" w:hAnsi="Calibri" w:cs="Calibri"/>
                <w:b/>
                <w:sz w:val="22"/>
                <w:lang w:eastAsia="zh-CN"/>
              </w:rPr>
              <w:t>Option</w:t>
            </w:r>
            <w:r w:rsidRPr="00DB2823">
              <w:rPr>
                <w:rFonts w:ascii="Calibri" w:eastAsiaTheme="minorEastAsia" w:hAnsi="Calibri" w:cs="Calibri" w:hint="eastAsia"/>
                <w:b/>
                <w:sz w:val="22"/>
                <w:lang w:eastAsia="zh-CN"/>
              </w:rPr>
              <w:t xml:space="preserve"> </w:t>
            </w:r>
            <w:r w:rsidRPr="00DB2823">
              <w:rPr>
                <w:rFonts w:ascii="Calibri" w:eastAsiaTheme="minorEastAsia" w:hAnsi="Calibri" w:cs="Calibri"/>
                <w:b/>
                <w:sz w:val="22"/>
                <w:lang w:eastAsia="zh-CN"/>
              </w:rPr>
              <w:t>7: For periodic traffic, if random selection is selected in a resource pool with mixed RA schemes, periodic resource reservation should be enabled. For aperiodic traffic, if random selection is selected, a random selection dedicated resource pool can only be used.</w:t>
            </w:r>
          </w:p>
          <w:p w14:paraId="0C9C2169" w14:textId="77777777" w:rsidR="005478F4" w:rsidRPr="00DB2823" w:rsidRDefault="005478F4" w:rsidP="005478F4">
            <w:pPr>
              <w:autoSpaceDE w:val="0"/>
              <w:autoSpaceDN w:val="0"/>
              <w:jc w:val="both"/>
              <w:rPr>
                <w:rFonts w:ascii="Calibri" w:eastAsiaTheme="minorEastAsia" w:hAnsi="Calibri" w:cs="Calibri"/>
                <w:sz w:val="22"/>
                <w:lang w:eastAsia="zh-CN"/>
              </w:rPr>
            </w:pPr>
          </w:p>
          <w:p w14:paraId="5CBA7622"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 xml:space="preserve">For periodic traffic, if random selection is selected in a resource pool with mixed RA schemes, </w:t>
            </w:r>
            <w:r>
              <w:rPr>
                <w:rFonts w:ascii="Calibri" w:hAnsi="Calibri" w:cs="Calibri"/>
                <w:sz w:val="22"/>
              </w:rPr>
              <w:t xml:space="preserve">and </w:t>
            </w:r>
            <w:r w:rsidRPr="00DB2823">
              <w:rPr>
                <w:rFonts w:ascii="Calibri" w:hAnsi="Calibri" w:cs="Calibri"/>
                <w:sz w:val="22"/>
              </w:rPr>
              <w:t xml:space="preserve">periodic resource reservation </w:t>
            </w:r>
            <w:r>
              <w:rPr>
                <w:rFonts w:ascii="Calibri" w:hAnsi="Calibri" w:cs="Calibri"/>
                <w:sz w:val="22"/>
              </w:rPr>
              <w:t>is</w:t>
            </w:r>
            <w:r w:rsidRPr="00DB2823">
              <w:rPr>
                <w:rFonts w:ascii="Calibri" w:hAnsi="Calibri" w:cs="Calibri"/>
                <w:sz w:val="22"/>
              </w:rPr>
              <w:t xml:space="preserve"> enabled. Then, </w:t>
            </w:r>
            <w:r>
              <w:rPr>
                <w:rFonts w:ascii="Calibri" w:hAnsi="Calibri" w:cs="Calibri"/>
                <w:sz w:val="22"/>
              </w:rPr>
              <w:t xml:space="preserve">sensing UE can </w:t>
            </w:r>
            <w:r w:rsidRPr="00DB2823">
              <w:rPr>
                <w:rFonts w:ascii="Calibri" w:hAnsi="Calibri" w:cs="Calibri"/>
                <w:sz w:val="22"/>
              </w:rPr>
              <w:t xml:space="preserve">exclude the resource reserved by random selection UE </w:t>
            </w:r>
            <w:r>
              <w:rPr>
                <w:rFonts w:ascii="Calibri" w:hAnsi="Calibri" w:cs="Calibri"/>
                <w:sz w:val="22"/>
              </w:rPr>
              <w:t xml:space="preserve">in the previous resource periods.  In this case, </w:t>
            </w:r>
            <w:r w:rsidRPr="00DB2823">
              <w:rPr>
                <w:rFonts w:ascii="Calibri" w:hAnsi="Calibri" w:cs="Calibri"/>
                <w:sz w:val="22"/>
              </w:rPr>
              <w:t xml:space="preserve">pre-emption between sensing UE and random selection </w:t>
            </w:r>
            <w:r>
              <w:rPr>
                <w:rFonts w:ascii="Calibri" w:hAnsi="Calibri" w:cs="Calibri"/>
                <w:sz w:val="22"/>
              </w:rPr>
              <w:t xml:space="preserve">UE will not happen. </w:t>
            </w:r>
          </w:p>
          <w:p w14:paraId="7852F102"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For aperiodic traffic, if random selection is selected, a random selection dedicated resource pool can only be used</w:t>
            </w:r>
            <w:r>
              <w:rPr>
                <w:rFonts w:ascii="Calibri" w:hAnsi="Calibri" w:cs="Calibri"/>
                <w:sz w:val="22"/>
              </w:rPr>
              <w:t xml:space="preserve"> to avoid this problem</w:t>
            </w:r>
            <w:r w:rsidRPr="00DB2823">
              <w:rPr>
                <w:rFonts w:ascii="Calibri" w:hAnsi="Calibri" w:cs="Calibri"/>
                <w:sz w:val="22"/>
              </w:rPr>
              <w:t>.</w:t>
            </w:r>
          </w:p>
          <w:p w14:paraId="20F4C0D5" w14:textId="77777777" w:rsidR="005478F4" w:rsidRPr="00DB2823" w:rsidRDefault="005478F4" w:rsidP="005478F4">
            <w:pPr>
              <w:autoSpaceDE w:val="0"/>
              <w:autoSpaceDN w:val="0"/>
              <w:jc w:val="both"/>
              <w:rPr>
                <w:rFonts w:ascii="Calibri" w:hAnsi="Calibri" w:cs="Calibri"/>
                <w:sz w:val="22"/>
              </w:rPr>
            </w:pPr>
          </w:p>
          <w:p w14:paraId="3055F765" w14:textId="68965C74" w:rsidR="005478F4" w:rsidRDefault="005478F4" w:rsidP="005478F4">
            <w:pPr>
              <w:autoSpaceDE w:val="0"/>
              <w:autoSpaceDN w:val="0"/>
              <w:jc w:val="both"/>
              <w:rPr>
                <w:rFonts w:ascii="Calibri" w:eastAsiaTheme="minorEastAsia" w:hAnsi="Calibri" w:cs="Calibri"/>
                <w:sz w:val="22"/>
                <w:lang w:eastAsia="zh-CN"/>
              </w:rPr>
            </w:pPr>
            <w:r w:rsidRPr="00FF76DC">
              <w:rPr>
                <w:rFonts w:ascii="Calibri" w:hAnsi="Calibri" w:cs="Calibri"/>
                <w:sz w:val="22"/>
              </w:rPr>
              <w:t xml:space="preserve">Considering forward compatibility, </w:t>
            </w:r>
            <w:r>
              <w:rPr>
                <w:rFonts w:ascii="Calibri" w:hAnsi="Calibri" w:cs="Calibri"/>
                <w:sz w:val="22"/>
              </w:rPr>
              <w:t xml:space="preserve">option </w:t>
            </w:r>
            <w:r w:rsidRPr="00FF76DC">
              <w:rPr>
                <w:rFonts w:ascii="Calibri" w:hAnsi="Calibri" w:cs="Calibri"/>
                <w:sz w:val="22"/>
              </w:rPr>
              <w:t>2</w:t>
            </w:r>
            <w:r>
              <w:rPr>
                <w:rFonts w:ascii="Calibri" w:hAnsi="Calibri" w:cs="Calibri"/>
                <w:sz w:val="22"/>
              </w:rPr>
              <w:t>/3/4/6 may not be suitable.</w:t>
            </w:r>
            <w:r>
              <w:rPr>
                <w:rFonts w:ascii="Calibri" w:eastAsiaTheme="minorEastAsia" w:hAnsi="Calibri" w:cs="Calibri" w:hint="eastAsia"/>
                <w:sz w:val="22"/>
                <w:lang w:eastAsia="zh-CN"/>
              </w:rPr>
              <w:t xml:space="preserve"> </w:t>
            </w:r>
            <w:r w:rsidRPr="00FF76DC">
              <w:rPr>
                <w:rFonts w:ascii="Calibri" w:hAnsi="Calibri" w:cs="Calibri"/>
                <w:sz w:val="22"/>
              </w:rPr>
              <w:t xml:space="preserve">For option 5, we think </w:t>
            </w:r>
            <w:r>
              <w:rPr>
                <w:rFonts w:ascii="Calibri" w:hAnsi="Calibri" w:cs="Calibri"/>
                <w:sz w:val="22"/>
              </w:rPr>
              <w:t>it is unfair for random</w:t>
            </w:r>
            <w:r w:rsidRPr="00FF76DC">
              <w:rPr>
                <w:rFonts w:ascii="Calibri" w:hAnsi="Calibri" w:cs="Calibri"/>
                <w:sz w:val="22"/>
              </w:rPr>
              <w:t xml:space="preserve"> select</w:t>
            </w:r>
            <w:r>
              <w:rPr>
                <w:rFonts w:ascii="Calibri" w:hAnsi="Calibri" w:cs="Calibri"/>
                <w:sz w:val="22"/>
              </w:rPr>
              <w:t>ion</w:t>
            </w:r>
            <w:r w:rsidRPr="00FF76DC">
              <w:rPr>
                <w:rFonts w:ascii="Calibri" w:hAnsi="Calibri" w:cs="Calibri"/>
                <w:sz w:val="22"/>
              </w:rPr>
              <w:t xml:space="preserve"> UEs.</w:t>
            </w:r>
            <w:r>
              <w:rPr>
                <w:rFonts w:ascii="Calibri" w:eastAsiaTheme="minorEastAsia" w:hAnsi="Calibri" w:cs="Calibri" w:hint="eastAsia"/>
                <w:sz w:val="22"/>
                <w:lang w:eastAsia="zh-CN"/>
              </w:rPr>
              <w:t xml:space="preserve"> </w:t>
            </w:r>
            <w:r>
              <w:rPr>
                <w:rFonts w:ascii="Calibri" w:hAnsi="Calibri" w:cs="Calibri"/>
                <w:sz w:val="22"/>
              </w:rPr>
              <w:t>For option 1, u</w:t>
            </w:r>
            <w:r w:rsidRPr="00F44980">
              <w:rPr>
                <w:rFonts w:ascii="Calibri" w:hAnsi="Calibri" w:cs="Calibri"/>
                <w:sz w:val="22"/>
              </w:rPr>
              <w:t>nless the priority threshold value is set to the minimum value</w:t>
            </w:r>
            <w:r>
              <w:rPr>
                <w:rFonts w:ascii="Calibri" w:hAnsi="Calibri" w:cs="Calibri"/>
                <w:sz w:val="22"/>
              </w:rPr>
              <w:t xml:space="preserve"> (</w:t>
            </w:r>
            <w:r w:rsidRPr="00F44980">
              <w:rPr>
                <w:rFonts w:ascii="Calibri" w:hAnsi="Calibri" w:cs="Calibri"/>
                <w:sz w:val="22"/>
              </w:rPr>
              <w:t>lower value means higher priority</w:t>
            </w:r>
            <w:r>
              <w:rPr>
                <w:rFonts w:ascii="Calibri" w:hAnsi="Calibri" w:cs="Calibri"/>
                <w:sz w:val="22"/>
              </w:rPr>
              <w:t>)</w:t>
            </w:r>
            <w:r w:rsidRPr="00F44980">
              <w:rPr>
                <w:rFonts w:ascii="Calibri" w:hAnsi="Calibri" w:cs="Calibri"/>
                <w:sz w:val="22"/>
              </w:rPr>
              <w:t>, pre</w:t>
            </w:r>
            <w:r>
              <w:rPr>
                <w:rFonts w:ascii="Calibri" w:hAnsi="Calibri" w:cs="Calibri"/>
                <w:sz w:val="22"/>
              </w:rPr>
              <w:t>-</w:t>
            </w:r>
            <w:r w:rsidRPr="00F44980">
              <w:rPr>
                <w:rFonts w:ascii="Calibri" w:hAnsi="Calibri" w:cs="Calibri"/>
                <w:sz w:val="22"/>
              </w:rPr>
              <w:t>emption between sensing UE and random selection UE will always occur.</w:t>
            </w:r>
          </w:p>
        </w:tc>
      </w:tr>
      <w:tr w:rsidR="00991A44" w14:paraId="7A163974" w14:textId="77777777" w:rsidTr="005E24CF">
        <w:tc>
          <w:tcPr>
            <w:tcW w:w="1680" w:type="dxa"/>
          </w:tcPr>
          <w:p w14:paraId="330B6CA6" w14:textId="5216DE3D"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Sams</w:t>
            </w:r>
            <w:r>
              <w:rPr>
                <w:rFonts w:ascii="Calibri" w:eastAsiaTheme="minorEastAsia" w:hAnsi="Calibri" w:cs="Calibri"/>
                <w:sz w:val="22"/>
                <w:lang w:eastAsia="zh-CN"/>
              </w:rPr>
              <w:t>ung</w:t>
            </w:r>
          </w:p>
        </w:tc>
        <w:tc>
          <w:tcPr>
            <w:tcW w:w="1434" w:type="dxa"/>
          </w:tcPr>
          <w:p w14:paraId="5853D8FF" w14:textId="77777777" w:rsidR="00991A44" w:rsidRDefault="00991A44" w:rsidP="00991A44">
            <w:pPr>
              <w:autoSpaceDE w:val="0"/>
              <w:autoSpaceDN w:val="0"/>
              <w:jc w:val="both"/>
              <w:rPr>
                <w:rFonts w:ascii="Calibri" w:eastAsiaTheme="minorEastAsia" w:hAnsi="Calibri" w:cs="Calibri"/>
                <w:sz w:val="22"/>
                <w:lang w:eastAsia="zh-CN"/>
              </w:rPr>
            </w:pPr>
          </w:p>
        </w:tc>
        <w:tc>
          <w:tcPr>
            <w:tcW w:w="6517" w:type="dxa"/>
          </w:tcPr>
          <w:p w14:paraId="5258BC80" w14:textId="61D4E856"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first, we would like to clarify whether the FL’s intention is to make down-selection in this meeting, or just to list possible options and make determination later. </w:t>
            </w:r>
          </w:p>
          <w:p w14:paraId="23B88D6C" w14:textId="66F35B8F" w:rsidR="00991A44" w:rsidRDefault="00991A44" w:rsidP="001E155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negative on option 2 and 6 due to overhead. Opt 4 is unclear and seems need to co-work with Opt 2/6. For option 5, we would like to clarify </w:t>
            </w:r>
            <w:r w:rsidR="001E1556">
              <w:rPr>
                <w:rFonts w:ascii="Calibri" w:eastAsiaTheme="minorEastAsia" w:hAnsi="Calibri" w:cs="Calibri"/>
                <w:sz w:val="22"/>
                <w:lang w:eastAsia="zh-CN"/>
              </w:rPr>
              <w:t>if</w:t>
            </w:r>
            <w:r>
              <w:rPr>
                <w:rFonts w:ascii="Calibri" w:eastAsiaTheme="minorEastAsia" w:hAnsi="Calibri" w:cs="Calibri"/>
                <w:sz w:val="22"/>
                <w:lang w:eastAsia="zh-CN"/>
              </w:rPr>
              <w:t xml:space="preserve"> the intention is lowest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or set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lower than prio</w:t>
            </w:r>
            <w:r w:rsidRPr="00AC22F6">
              <w:rPr>
                <w:rFonts w:ascii="Calibri" w:eastAsiaTheme="minorEastAsia" w:hAnsi="Calibri" w:cs="Calibri"/>
                <w:sz w:val="22"/>
                <w:vertAlign w:val="subscript"/>
                <w:lang w:eastAsia="zh-CN"/>
              </w:rPr>
              <w:t>pre</w:t>
            </w:r>
            <w:r>
              <w:rPr>
                <w:rFonts w:ascii="Calibri" w:eastAsiaTheme="minorEastAsia" w:hAnsi="Calibri" w:cs="Calibri"/>
                <w:sz w:val="22"/>
                <w:lang w:eastAsia="zh-CN"/>
              </w:rPr>
              <w:t>. Option 1 and 3 are acceptable for us.</w:t>
            </w:r>
          </w:p>
        </w:tc>
      </w:tr>
      <w:tr w:rsidR="000F4F91" w14:paraId="6FB94E4D" w14:textId="77777777" w:rsidTr="005E24CF">
        <w:tc>
          <w:tcPr>
            <w:tcW w:w="1680" w:type="dxa"/>
          </w:tcPr>
          <w:p w14:paraId="53E19968" w14:textId="0DE8A417" w:rsidR="000F4F91" w:rsidRDefault="000F4F91" w:rsidP="000F4F91">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Xiaomi</w:t>
            </w:r>
          </w:p>
        </w:tc>
        <w:tc>
          <w:tcPr>
            <w:tcW w:w="1434" w:type="dxa"/>
          </w:tcPr>
          <w:p w14:paraId="10C71D93" w14:textId="77777777" w:rsidR="000F4F91" w:rsidRDefault="000F4F91" w:rsidP="000F4F91">
            <w:pPr>
              <w:autoSpaceDE w:val="0"/>
              <w:autoSpaceDN w:val="0"/>
              <w:jc w:val="both"/>
              <w:rPr>
                <w:rFonts w:ascii="Calibri" w:eastAsiaTheme="minorEastAsia" w:hAnsi="Calibri" w:cs="Calibri"/>
                <w:sz w:val="22"/>
                <w:lang w:eastAsia="zh-CN"/>
              </w:rPr>
            </w:pPr>
          </w:p>
        </w:tc>
        <w:tc>
          <w:tcPr>
            <w:tcW w:w="6517" w:type="dxa"/>
          </w:tcPr>
          <w:p w14:paraId="41C64E5E" w14:textId="30EBB69C"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Down</w:t>
            </w:r>
            <w:r>
              <w:rPr>
                <w:rFonts w:ascii="Calibri" w:eastAsiaTheme="minorEastAsia" w:hAnsi="Calibri" w:cs="Calibri"/>
                <w:sz w:val="22"/>
                <w:lang w:eastAsia="zh-CN"/>
              </w:rPr>
              <w:t>-</w:t>
            </w:r>
            <w:r>
              <w:rPr>
                <w:rFonts w:ascii="Calibri" w:eastAsiaTheme="minorEastAsia" w:hAnsi="Calibri" w:cs="Calibri" w:hint="eastAsia"/>
                <w:sz w:val="22"/>
                <w:lang w:eastAsia="zh-CN"/>
              </w:rPr>
              <w:t xml:space="preserve">selection </w:t>
            </w:r>
            <w:r>
              <w:rPr>
                <w:rFonts w:ascii="Calibri" w:eastAsiaTheme="minorEastAsia" w:hAnsi="Calibri" w:cs="Calibri"/>
                <w:sz w:val="22"/>
                <w:lang w:eastAsia="zh-CN"/>
              </w:rPr>
              <w:t xml:space="preserve">would be necessary among solutions but maybe more than 1 option can be selected. </w:t>
            </w:r>
          </w:p>
        </w:tc>
      </w:tr>
    </w:tbl>
    <w:p w14:paraId="0C4005DC" w14:textId="77777777" w:rsidR="003364A6" w:rsidRDefault="003364A6" w:rsidP="003364A6">
      <w:pPr>
        <w:pStyle w:val="0Maintext"/>
        <w:spacing w:after="0" w:afterAutospacing="0"/>
        <w:ind w:firstLine="0"/>
      </w:pPr>
    </w:p>
    <w:p w14:paraId="0F2D7462" w14:textId="69D2E651" w:rsidR="003364A6" w:rsidRDefault="003364A6" w:rsidP="003364A6">
      <w:pPr>
        <w:pStyle w:val="3"/>
      </w:pPr>
      <w:r>
        <w:t>Proposals before 2</w:t>
      </w:r>
      <w:r w:rsidRPr="00530971">
        <w:rPr>
          <w:vertAlign w:val="superscript"/>
        </w:rPr>
        <w:t>nd</w:t>
      </w:r>
      <w:r>
        <w:t xml:space="preserve"> check point</w:t>
      </w:r>
    </w:p>
    <w:p w14:paraId="5DD69490" w14:textId="7AA6A3E8"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0C0E44AA" w14:textId="77777777" w:rsidR="003364A6" w:rsidRPr="008A2865" w:rsidRDefault="003364A6"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406D20B1" w14:textId="66081EC6" w:rsidR="003364A6" w:rsidRDefault="003364A6" w:rsidP="00CD608C">
      <w:pPr>
        <w:autoSpaceDE w:val="0"/>
        <w:autoSpaceDN w:val="0"/>
        <w:jc w:val="both"/>
        <w:rPr>
          <w:rFonts w:ascii="Calibri" w:hAnsi="Calibri" w:cs="Calibri"/>
          <w:color w:val="FF0000"/>
          <w:sz w:val="22"/>
        </w:rPr>
      </w:pPr>
    </w:p>
    <w:p w14:paraId="2797A4EB" w14:textId="42185756" w:rsidR="00AB5297" w:rsidRPr="001756FB" w:rsidRDefault="00AB5297" w:rsidP="00AB5297">
      <w:pPr>
        <w:pStyle w:val="2"/>
        <w:rPr>
          <w:color w:val="000000" w:themeColor="text1"/>
        </w:rPr>
      </w:pPr>
      <w:r w:rsidRPr="001756FB">
        <w:rPr>
          <w:color w:val="000000" w:themeColor="text1"/>
        </w:rPr>
        <w:lastRenderedPageBreak/>
        <w:t xml:space="preserve">Topic #7: </w:t>
      </w:r>
      <w:r w:rsidR="00544E99" w:rsidRPr="001756FB">
        <w:rPr>
          <w:color w:val="000000" w:themeColor="text1"/>
        </w:rPr>
        <w:t>Re-evaluation and pre-emption checking</w:t>
      </w:r>
    </w:p>
    <w:p w14:paraId="7F9EA1AF" w14:textId="2C532DE3"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af1"/>
        <w:tblW w:w="0" w:type="auto"/>
        <w:tblLook w:val="04A0" w:firstRow="1" w:lastRow="0" w:firstColumn="1" w:lastColumn="0" w:noHBand="0" w:noVBand="1"/>
      </w:tblPr>
      <w:tblGrid>
        <w:gridCol w:w="9631"/>
      </w:tblGrid>
      <w:tr w:rsidR="00CF4649" w14:paraId="400CF9B1" w14:textId="77777777" w:rsidTr="00CF4649">
        <w:tc>
          <w:tcPr>
            <w:tcW w:w="9631" w:type="dxa"/>
          </w:tcPr>
          <w:p w14:paraId="4AB7AC64" w14:textId="77777777" w:rsidR="00CF4649" w:rsidRPr="00C66D17" w:rsidRDefault="00CF4649" w:rsidP="00CF4649">
            <w:pPr>
              <w:rPr>
                <w:color w:val="000000"/>
                <w:sz w:val="22"/>
                <w:szCs w:val="22"/>
                <w:highlight w:val="green"/>
              </w:rPr>
            </w:pPr>
            <w:r w:rsidRPr="00C66D17">
              <w:rPr>
                <w:color w:val="000000"/>
                <w:sz w:val="22"/>
                <w:szCs w:val="22"/>
                <w:highlight w:val="green"/>
              </w:rPr>
              <w:t>Agreements:</w:t>
            </w:r>
          </w:p>
          <w:p w14:paraId="035D437C" w14:textId="77777777"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2BF2A6A4" w14:textId="77777777" w:rsidR="00CF4649" w:rsidRPr="00C66D17" w:rsidRDefault="00CF4649" w:rsidP="00CF4649">
            <w:pPr>
              <w:numPr>
                <w:ilvl w:val="0"/>
                <w:numId w:val="19"/>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Re-evaluation and pre-emption checking are supported by UEs that perform sensing</w:t>
            </w:r>
          </w:p>
          <w:p w14:paraId="16EFBD12" w14:textId="77777777" w:rsidR="00CF4649" w:rsidRPr="00C66D17" w:rsidRDefault="00CF4649" w:rsidP="00CF4649">
            <w:pPr>
              <w:numPr>
                <w:ilvl w:val="1"/>
                <w:numId w:val="20"/>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FFS details and any conditions(s) in which re-evaluation and pre-emption can be performed</w:t>
            </w:r>
          </w:p>
          <w:p w14:paraId="063506B4" w14:textId="77777777" w:rsidR="00CF4649" w:rsidRPr="00C66D17" w:rsidRDefault="00CF4649" w:rsidP="00CF4649">
            <w:pPr>
              <w:numPr>
                <w:ilvl w:val="0"/>
                <w:numId w:val="21"/>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2A134363" w14:textId="7A1BC810"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tc>
      </w:tr>
    </w:tbl>
    <w:p w14:paraId="0E143249" w14:textId="77777777" w:rsidR="00CF4649" w:rsidRDefault="00CF4649" w:rsidP="00AB5297">
      <w:pPr>
        <w:autoSpaceDE w:val="0"/>
        <w:autoSpaceDN w:val="0"/>
        <w:jc w:val="both"/>
        <w:rPr>
          <w:rFonts w:ascii="Calibri" w:hAnsi="Calibri" w:cs="Calibri"/>
          <w:color w:val="FF0000"/>
          <w:sz w:val="22"/>
        </w:rPr>
      </w:pPr>
    </w:p>
    <w:p w14:paraId="13D0D9BC" w14:textId="77777777" w:rsidR="00544E99" w:rsidRDefault="00544E99" w:rsidP="00AB5297">
      <w:pPr>
        <w:autoSpaceDE w:val="0"/>
        <w:autoSpaceDN w:val="0"/>
        <w:jc w:val="both"/>
        <w:rPr>
          <w:rFonts w:ascii="Calibri" w:hAnsi="Calibri" w:cs="Calibri"/>
          <w:color w:val="000000" w:themeColor="text1"/>
          <w:sz w:val="22"/>
        </w:rPr>
      </w:pPr>
    </w:p>
    <w:p w14:paraId="03ADC05F" w14:textId="77777777" w:rsidR="00AB5297" w:rsidRDefault="00AB5297" w:rsidP="00AB5297">
      <w:pPr>
        <w:pStyle w:val="3"/>
      </w:pPr>
      <w:r>
        <w:t>Proposals before 1</w:t>
      </w:r>
      <w:r w:rsidRPr="00224780">
        <w:rPr>
          <w:vertAlign w:val="superscript"/>
        </w:rPr>
        <w:t>st</w:t>
      </w:r>
      <w:r>
        <w:t xml:space="preserve"> check point</w:t>
      </w:r>
    </w:p>
    <w:p w14:paraId="3BB9B17D" w14:textId="6EAC514C" w:rsidR="00AB5297" w:rsidRPr="008A2865" w:rsidRDefault="00AB5297" w:rsidP="00AB5297">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 xml:space="preserve">Proposal </w:t>
      </w:r>
      <w:r w:rsidR="00CF4649" w:rsidRPr="00CF4649">
        <w:rPr>
          <w:rFonts w:ascii="Calibri" w:hAnsi="Calibri" w:cs="Calibri"/>
          <w:b/>
          <w:bCs/>
          <w:color w:val="000000" w:themeColor="text1"/>
          <w:sz w:val="22"/>
          <w:highlight w:val="yellow"/>
        </w:rPr>
        <w:t>3.7</w:t>
      </w:r>
      <w:r w:rsidRPr="008A2865">
        <w:rPr>
          <w:rFonts w:ascii="Calibri" w:hAnsi="Calibri" w:cs="Calibri"/>
          <w:b/>
          <w:bCs/>
          <w:color w:val="000000" w:themeColor="text1"/>
          <w:sz w:val="22"/>
        </w:rPr>
        <w:t>:</w:t>
      </w:r>
      <w:r w:rsidR="00CF4649">
        <w:rPr>
          <w:rFonts w:ascii="Calibri" w:hAnsi="Calibri" w:cs="Calibri"/>
          <w:b/>
          <w:bCs/>
          <w:color w:val="000000" w:themeColor="text1"/>
          <w:sz w:val="22"/>
        </w:rPr>
        <w:t xml:space="preserve"> </w:t>
      </w:r>
      <w:r w:rsidR="008156E5">
        <w:rPr>
          <w:rFonts w:ascii="Calibri" w:hAnsi="Calibri" w:cs="Calibri"/>
          <w:b/>
          <w:bCs/>
          <w:color w:val="000000" w:themeColor="text1"/>
          <w:sz w:val="22"/>
        </w:rPr>
        <w:t xml:space="preserve">For a resource pool (pre-)configured with at least partial sensing and UE is configured by its higher layer for partial sensing, </w:t>
      </w:r>
    </w:p>
    <w:p w14:paraId="6AB758A3" w14:textId="440BFB3A" w:rsidR="004B07F7" w:rsidRPr="004B07F7" w:rsidRDefault="004B07F7" w:rsidP="004B07F7">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7E039F7D" w14:textId="26FD9E87" w:rsidR="004B07F7" w:rsidRPr="004B07F7" w:rsidRDefault="004B07F7" w:rsidP="004B07F7">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475F3FCD" w14:textId="13EE3126" w:rsidR="004B07F7" w:rsidRPr="004B07F7" w:rsidRDefault="004B07F7" w:rsidP="00A671AE">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33E043AA" w14:textId="6B7E6DBC" w:rsidR="004B07F7" w:rsidRPr="004B07F7" w:rsidRDefault="004B07F7" w:rsidP="00A671AE">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4B37783F" w14:textId="58D9F24C" w:rsidR="004B07F7" w:rsidRPr="004B07F7" w:rsidRDefault="004B07F7" w:rsidP="004B07F7">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5DDACBFE" w14:textId="0C33AA48" w:rsidR="00AB5297" w:rsidRPr="004B07F7" w:rsidRDefault="008156E5" w:rsidP="00A671AE">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DD0C955" w14:textId="77777777"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af1"/>
        <w:tblW w:w="0" w:type="auto"/>
        <w:tblLook w:val="04A0" w:firstRow="1" w:lastRow="0" w:firstColumn="1" w:lastColumn="0" w:noHBand="0" w:noVBand="1"/>
      </w:tblPr>
      <w:tblGrid>
        <w:gridCol w:w="1680"/>
        <w:gridCol w:w="1434"/>
        <w:gridCol w:w="6517"/>
      </w:tblGrid>
      <w:tr w:rsidR="00AB5297" w14:paraId="0802CB0C" w14:textId="77777777" w:rsidTr="00AB5297">
        <w:tc>
          <w:tcPr>
            <w:tcW w:w="1680" w:type="dxa"/>
          </w:tcPr>
          <w:p w14:paraId="3DC89799"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536C9AA1" w14:textId="77777777"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0874E85C"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14:paraId="0717749A" w14:textId="77777777" w:rsidTr="00AB5297">
        <w:tc>
          <w:tcPr>
            <w:tcW w:w="1680" w:type="dxa"/>
          </w:tcPr>
          <w:p w14:paraId="6E34329F" w14:textId="38C0439D" w:rsidR="00AB5297" w:rsidRPr="00C67F08" w:rsidRDefault="001B42A7" w:rsidP="00AB5297">
            <w:pPr>
              <w:autoSpaceDE w:val="0"/>
              <w:autoSpaceDN w:val="0"/>
              <w:jc w:val="both"/>
              <w:rPr>
                <w:rFonts w:ascii="Calibri" w:hAnsi="Calibri" w:cs="Calibri"/>
                <w:sz w:val="22"/>
              </w:rPr>
            </w:pPr>
            <w:r>
              <w:rPr>
                <w:rFonts w:ascii="Calibri" w:hAnsi="Calibri" w:cs="Calibri"/>
                <w:sz w:val="22"/>
              </w:rPr>
              <w:t>NTT DOCOMO</w:t>
            </w:r>
          </w:p>
        </w:tc>
        <w:tc>
          <w:tcPr>
            <w:tcW w:w="1434" w:type="dxa"/>
          </w:tcPr>
          <w:p w14:paraId="6386DE7E" w14:textId="5414187A" w:rsidR="00AB5297" w:rsidRPr="00C67F08" w:rsidRDefault="001B42A7" w:rsidP="00AB5297">
            <w:pPr>
              <w:autoSpaceDE w:val="0"/>
              <w:autoSpaceDN w:val="0"/>
              <w:jc w:val="both"/>
              <w:rPr>
                <w:rFonts w:ascii="Calibri" w:hAnsi="Calibri" w:cs="Calibri"/>
                <w:sz w:val="22"/>
              </w:rPr>
            </w:pPr>
            <w:r>
              <w:rPr>
                <w:rFonts w:ascii="Calibri" w:hAnsi="Calibri" w:cs="Calibri"/>
                <w:sz w:val="22"/>
              </w:rPr>
              <w:t>Yes with modification</w:t>
            </w:r>
          </w:p>
        </w:tc>
        <w:tc>
          <w:tcPr>
            <w:tcW w:w="6517" w:type="dxa"/>
          </w:tcPr>
          <w:p w14:paraId="087C59E7" w14:textId="3693953A" w:rsidR="00AB5297" w:rsidRDefault="001B42A7" w:rsidP="00AB5297">
            <w:pPr>
              <w:autoSpaceDE w:val="0"/>
              <w:autoSpaceDN w:val="0"/>
              <w:jc w:val="both"/>
              <w:rPr>
                <w:rFonts w:ascii="Calibri" w:hAnsi="Calibri" w:cs="Calibri"/>
                <w:sz w:val="22"/>
              </w:rPr>
            </w:pPr>
            <w:r>
              <w:rPr>
                <w:rFonts w:ascii="Calibri" w:hAnsi="Calibri" w:cs="Calibri"/>
                <w:sz w:val="22"/>
              </w:rPr>
              <w:t xml:space="preserve">Details of PBPS and CPS for re-evaluation/pre-emption check are discussed further, right? Otherwise, </w:t>
            </w:r>
            <w:r w:rsidR="00F92B54">
              <w:rPr>
                <w:rFonts w:ascii="Calibri" w:hAnsi="Calibri" w:cs="Calibri"/>
                <w:sz w:val="22"/>
              </w:rPr>
              <w:t xml:space="preserve">so many resources shall be monitored </w:t>
            </w:r>
            <w:r w:rsidR="00F92B54" w:rsidRPr="00F92B54">
              <w:rPr>
                <w:rFonts w:ascii="Calibri" w:hAnsi="Calibri" w:cs="Calibri"/>
                <w:sz w:val="22"/>
              </w:rPr>
              <w:t>preliminarily</w:t>
            </w:r>
            <w:r w:rsidR="00F92B54">
              <w:rPr>
                <w:rFonts w:ascii="Calibri" w:hAnsi="Calibri" w:cs="Calibri"/>
                <w:sz w:val="22"/>
              </w:rPr>
              <w:t xml:space="preserve"> in our understanding. Please see figure 5 in our tdoc (R1-2107879). Thus, the last bullet should have one sub-bullet:</w:t>
            </w:r>
          </w:p>
          <w:p w14:paraId="3E2E8AB8" w14:textId="326DB277" w:rsidR="00F92B54" w:rsidRDefault="00F92B54" w:rsidP="00F92B54">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Periodic-based partial sensing and contiguous partial sensing schemes</w:t>
            </w:r>
            <w:r w:rsidR="00D40137">
              <w:rPr>
                <w:rFonts w:ascii="Calibri" w:hAnsi="Calibri" w:cs="Calibri"/>
                <w:b/>
                <w:bCs/>
                <w:color w:val="000000" w:themeColor="text1"/>
                <w:sz w:val="22"/>
              </w:rPr>
              <w:t xml:space="preserve"> </w:t>
            </w:r>
            <w:r w:rsidR="00D40137" w:rsidRPr="00D40137">
              <w:rPr>
                <w:rFonts w:ascii="Calibri" w:hAnsi="Calibri" w:cs="Calibri"/>
                <w:b/>
                <w:bCs/>
                <w:color w:val="FF0000"/>
                <w:sz w:val="22"/>
                <w:u w:val="single"/>
              </w:rPr>
              <w:t>with modifications</w:t>
            </w:r>
            <w:r w:rsidRPr="00D40137">
              <w:rPr>
                <w:rFonts w:ascii="Calibri" w:hAnsi="Calibri" w:cs="Calibri"/>
                <w:b/>
                <w:bCs/>
                <w:color w:val="FF0000"/>
                <w:sz w:val="22"/>
              </w:rPr>
              <w:t xml:space="preserve"> </w:t>
            </w:r>
            <w:r w:rsidRPr="004B07F7">
              <w:rPr>
                <w:rFonts w:ascii="Calibri" w:hAnsi="Calibri" w:cs="Calibri"/>
                <w:b/>
                <w:bCs/>
                <w:color w:val="000000" w:themeColor="text1"/>
                <w:sz w:val="22"/>
              </w:rPr>
              <w:t xml:space="preserve">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81274CB" w14:textId="080FFB59" w:rsidR="00F92B54" w:rsidRPr="00F92B54" w:rsidRDefault="00F92B54" w:rsidP="00E04D5C">
            <w:pPr>
              <w:pStyle w:val="aff"/>
              <w:numPr>
                <w:ilvl w:val="1"/>
                <w:numId w:val="17"/>
              </w:numPr>
              <w:autoSpaceDE w:val="0"/>
              <w:autoSpaceDN w:val="0"/>
              <w:ind w:leftChars="0"/>
              <w:jc w:val="both"/>
              <w:rPr>
                <w:rFonts w:ascii="Calibri" w:hAnsi="Calibri" w:cs="Calibri"/>
                <w:b/>
                <w:bCs/>
                <w:color w:val="FF0000"/>
                <w:sz w:val="22"/>
                <w:u w:val="single"/>
              </w:rPr>
            </w:pPr>
            <w:r w:rsidRPr="00F92B54">
              <w:rPr>
                <w:rFonts w:ascii="Calibri" w:hAnsi="Calibri" w:cs="Calibri"/>
                <w:b/>
                <w:bCs/>
                <w:color w:val="FF0000"/>
                <w:sz w:val="22"/>
                <w:u w:val="single"/>
              </w:rPr>
              <w:t xml:space="preserve">FFS: how to modify </w:t>
            </w:r>
            <w:r w:rsidR="00E04D5C">
              <w:rPr>
                <w:rFonts w:ascii="Calibri" w:hAnsi="Calibri" w:cs="Calibri"/>
                <w:b/>
                <w:bCs/>
                <w:color w:val="FF0000"/>
                <w:sz w:val="22"/>
                <w:u w:val="single"/>
              </w:rPr>
              <w:t xml:space="preserve">determinations of candidate slots and/or </w:t>
            </w:r>
            <w:r w:rsidRPr="00F92B54">
              <w:rPr>
                <w:rFonts w:ascii="Calibri" w:hAnsi="Calibri" w:cs="Calibri"/>
                <w:b/>
                <w:bCs/>
                <w:color w:val="FF0000"/>
                <w:sz w:val="22"/>
                <w:u w:val="single"/>
              </w:rPr>
              <w:t>monitoring slot</w:t>
            </w:r>
            <w:r w:rsidR="00E04D5C">
              <w:rPr>
                <w:rFonts w:ascii="Calibri" w:hAnsi="Calibri" w:cs="Calibri"/>
                <w:b/>
                <w:bCs/>
                <w:color w:val="FF0000"/>
                <w:sz w:val="22"/>
                <w:u w:val="single"/>
              </w:rPr>
              <w:t>s</w:t>
            </w:r>
          </w:p>
        </w:tc>
      </w:tr>
      <w:tr w:rsidR="00AE6731" w14:paraId="32088767" w14:textId="77777777" w:rsidTr="00AB5297">
        <w:tc>
          <w:tcPr>
            <w:tcW w:w="1680" w:type="dxa"/>
          </w:tcPr>
          <w:p w14:paraId="29E0FE28" w14:textId="2179278B"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3782FF93" w14:textId="77777777" w:rsidR="00AE6731" w:rsidRPr="00C67F08" w:rsidRDefault="00AE6731" w:rsidP="00AE6731">
            <w:pPr>
              <w:autoSpaceDE w:val="0"/>
              <w:autoSpaceDN w:val="0"/>
              <w:jc w:val="both"/>
              <w:rPr>
                <w:rFonts w:ascii="Calibri" w:hAnsi="Calibri" w:cs="Calibri"/>
                <w:sz w:val="22"/>
              </w:rPr>
            </w:pPr>
          </w:p>
        </w:tc>
        <w:tc>
          <w:tcPr>
            <w:tcW w:w="6517" w:type="dxa"/>
          </w:tcPr>
          <w:p w14:paraId="3FEEC9C0"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 in principle.</w:t>
            </w:r>
          </w:p>
          <w:p w14:paraId="46BEA4D0"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re-evaluation and pre-emption checking for pre-selected and reserved resources in the first bullet, the description used in R16 could be clearer, like:</w:t>
            </w:r>
          </w:p>
          <w:p w14:paraId="1AC5A624" w14:textId="77777777" w:rsidR="00AE6731" w:rsidDel="00A359D8" w:rsidRDefault="00AE6731" w:rsidP="00AE6731">
            <w:pPr>
              <w:autoSpaceDE w:val="0"/>
              <w:autoSpaceDN w:val="0"/>
              <w:jc w:val="both"/>
              <w:rPr>
                <w:del w:id="23" w:author="Kevin Lin" w:date="2021-08-17T14:13:00Z"/>
                <w:rFonts w:ascii="Calibri" w:eastAsiaTheme="minorEastAsia" w:hAnsi="Calibri" w:cs="Calibri"/>
                <w:sz w:val="22"/>
                <w:lang w:eastAsia="zh-CN"/>
              </w:rPr>
            </w:pPr>
          </w:p>
          <w:p w14:paraId="2B83801B" w14:textId="77777777" w:rsidR="00AE6731" w:rsidRPr="008A2865" w:rsidRDefault="00AE6731" w:rsidP="00AE6731">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6ED65B28" w14:textId="77777777" w:rsidR="00AE6731" w:rsidRPr="00A359D8" w:rsidRDefault="00AE6731" w:rsidP="00AE6731">
            <w:pPr>
              <w:pStyle w:val="aff"/>
              <w:numPr>
                <w:ilvl w:val="0"/>
                <w:numId w:val="17"/>
              </w:numPr>
              <w:autoSpaceDE w:val="0"/>
              <w:autoSpaceDN w:val="0"/>
              <w:ind w:leftChars="0"/>
              <w:jc w:val="both"/>
              <w:rPr>
                <w:rFonts w:ascii="Calibri" w:hAnsi="Calibri" w:cs="Calibri"/>
                <w:b/>
                <w:bCs/>
                <w:color w:val="000000" w:themeColor="text1"/>
                <w:sz w:val="22"/>
              </w:rPr>
            </w:pPr>
            <w:r w:rsidRPr="00A359D8">
              <w:rPr>
                <w:rFonts w:ascii="Calibri" w:hAnsi="Calibri" w:cs="Calibri"/>
                <w:b/>
                <w:bCs/>
                <w:color w:val="000000" w:themeColor="text1"/>
                <w:sz w:val="22"/>
              </w:rPr>
              <w:t xml:space="preserve">Re-evaluation </w:t>
            </w:r>
            <w:del w:id="24" w:author="Kevin Lin" w:date="2021-08-17T14:16:00Z">
              <w:r w:rsidRPr="00A359D8" w:rsidDel="00A359D8">
                <w:rPr>
                  <w:rFonts w:ascii="Calibri" w:hAnsi="Calibri" w:cs="Calibri"/>
                  <w:b/>
                  <w:bCs/>
                  <w:color w:val="000000" w:themeColor="text1"/>
                  <w:sz w:val="22"/>
                </w:rPr>
                <w:delText>and pre-emption checking are</w:delText>
              </w:r>
            </w:del>
            <w:ins w:id="25" w:author="Kevin Lin" w:date="2021-08-17T14:16:00Z">
              <w:r>
                <w:rPr>
                  <w:rFonts w:ascii="Calibri" w:hAnsi="Calibri" w:cs="Calibri"/>
                  <w:b/>
                  <w:bCs/>
                  <w:color w:val="000000" w:themeColor="text1"/>
                  <w:sz w:val="22"/>
                </w:rPr>
                <w:t>is</w:t>
              </w:r>
            </w:ins>
            <w:r w:rsidRPr="00A359D8">
              <w:rPr>
                <w:rFonts w:ascii="Calibri" w:hAnsi="Calibri" w:cs="Calibri"/>
                <w:b/>
                <w:bCs/>
                <w:color w:val="000000" w:themeColor="text1"/>
                <w:sz w:val="22"/>
              </w:rPr>
              <w:t xml:space="preserve"> performed for </w:t>
            </w:r>
            <w:del w:id="26" w:author="Kevin Lin" w:date="2021-08-17T14:14:00Z">
              <w:r w:rsidRPr="00A359D8" w:rsidDel="00A359D8">
                <w:rPr>
                  <w:rFonts w:ascii="Calibri" w:hAnsi="Calibri" w:cs="Calibri"/>
                  <w:b/>
                  <w:bCs/>
                  <w:color w:val="000000" w:themeColor="text1"/>
                  <w:sz w:val="22"/>
                </w:rPr>
                <w:delText xml:space="preserve">all </w:delText>
              </w:r>
            </w:del>
            <w:r w:rsidRPr="00A359D8">
              <w:rPr>
                <w:rFonts w:ascii="Calibri" w:hAnsi="Calibri" w:cs="Calibri"/>
                <w:b/>
                <w:bCs/>
                <w:color w:val="000000" w:themeColor="text1"/>
                <w:sz w:val="22"/>
              </w:rPr>
              <w:t xml:space="preserve">pre-selected </w:t>
            </w:r>
            <w:ins w:id="27" w:author="Kevin Lin" w:date="2021-08-17T14:14:00Z">
              <w:r>
                <w:rPr>
                  <w:rFonts w:ascii="Calibri" w:hAnsi="Calibri" w:cs="Calibri"/>
                  <w:b/>
                  <w:bCs/>
                  <w:color w:val="000000" w:themeColor="text1"/>
                  <w:sz w:val="22"/>
                </w:rPr>
                <w:t xml:space="preserve">resource(s) </w:t>
              </w:r>
            </w:ins>
            <w:ins w:id="28" w:author="Kevin Lin" w:date="2021-08-17T14:15:00Z">
              <w:r>
                <w:rPr>
                  <w:rFonts w:ascii="Calibri" w:hAnsi="Calibri" w:cs="Calibri"/>
                  <w:b/>
                  <w:bCs/>
                  <w:color w:val="000000" w:themeColor="text1"/>
                  <w:sz w:val="22"/>
                </w:rPr>
                <w:t>to be first time signal</w:t>
              </w:r>
            </w:ins>
            <w:ins w:id="29" w:author="Kevin Lin" w:date="2021-08-17T14:17:00Z">
              <w:r>
                <w:rPr>
                  <w:rFonts w:ascii="Calibri" w:hAnsi="Calibri" w:cs="Calibri"/>
                  <w:b/>
                  <w:bCs/>
                  <w:color w:val="000000" w:themeColor="text1"/>
                  <w:sz w:val="22"/>
                </w:rPr>
                <w:t>l</w:t>
              </w:r>
            </w:ins>
            <w:ins w:id="30" w:author="Kevin Lin" w:date="2021-08-17T14:15:00Z">
              <w:r>
                <w:rPr>
                  <w:rFonts w:ascii="Calibri" w:hAnsi="Calibri" w:cs="Calibri"/>
                  <w:b/>
                  <w:bCs/>
                  <w:color w:val="000000" w:themeColor="text1"/>
                  <w:sz w:val="22"/>
                </w:rPr>
                <w:t xml:space="preserve">ed </w:t>
              </w:r>
            </w:ins>
            <w:r w:rsidRPr="00A359D8">
              <w:rPr>
                <w:rFonts w:ascii="Calibri" w:hAnsi="Calibri" w:cs="Calibri"/>
                <w:b/>
                <w:bCs/>
                <w:color w:val="000000" w:themeColor="text1"/>
                <w:sz w:val="22"/>
              </w:rPr>
              <w:t xml:space="preserve">and </w:t>
            </w:r>
            <w:ins w:id="31" w:author="Kevin Lin" w:date="2021-08-17T14:17:00Z">
              <w:r>
                <w:rPr>
                  <w:rFonts w:ascii="Calibri" w:hAnsi="Calibri" w:cs="Calibri"/>
                  <w:b/>
                  <w:bCs/>
                  <w:color w:val="000000" w:themeColor="text1"/>
                  <w:sz w:val="22"/>
                </w:rPr>
                <w:t xml:space="preserve">pre-emption checking is performed for </w:t>
              </w:r>
            </w:ins>
            <w:r w:rsidRPr="00A359D8">
              <w:rPr>
                <w:rFonts w:ascii="Calibri" w:hAnsi="Calibri" w:cs="Calibri"/>
                <w:b/>
                <w:bCs/>
                <w:color w:val="000000" w:themeColor="text1"/>
                <w:sz w:val="22"/>
              </w:rPr>
              <w:t>reserved resource</w:t>
            </w:r>
            <w:ins w:id="32" w:author="Kevin Lin" w:date="2021-08-17T14:15:00Z">
              <w:r>
                <w:rPr>
                  <w:rFonts w:ascii="Calibri" w:hAnsi="Calibri" w:cs="Calibri"/>
                  <w:b/>
                  <w:bCs/>
                  <w:color w:val="000000" w:themeColor="text1"/>
                  <w:sz w:val="22"/>
                </w:rPr>
                <w:t>(</w:t>
              </w:r>
            </w:ins>
            <w:r w:rsidRPr="00A359D8">
              <w:rPr>
                <w:rFonts w:ascii="Calibri" w:hAnsi="Calibri" w:cs="Calibri"/>
                <w:b/>
                <w:bCs/>
                <w:color w:val="000000" w:themeColor="text1"/>
                <w:sz w:val="22"/>
              </w:rPr>
              <w:t>s</w:t>
            </w:r>
            <w:ins w:id="33" w:author="Kevin Lin" w:date="2021-08-17T14:15:00Z">
              <w:r>
                <w:rPr>
                  <w:rFonts w:ascii="Calibri" w:hAnsi="Calibri" w:cs="Calibri"/>
                  <w:b/>
                  <w:bCs/>
                  <w:color w:val="000000" w:themeColor="text1"/>
                  <w:sz w:val="22"/>
                </w:rPr>
                <w:t>)</w:t>
              </w:r>
            </w:ins>
            <w:ins w:id="34" w:author="Kevin Lin" w:date="2021-08-17T14:17:00Z">
              <w:r>
                <w:rPr>
                  <w:rFonts w:ascii="Calibri" w:hAnsi="Calibri" w:cs="Calibri"/>
                  <w:b/>
                  <w:bCs/>
                  <w:color w:val="000000" w:themeColor="text1"/>
                  <w:sz w:val="22"/>
                </w:rPr>
                <w:t xml:space="preserve"> to be signa</w:t>
              </w:r>
            </w:ins>
            <w:ins w:id="35" w:author="Kevin Lin" w:date="2021-08-17T14:18:00Z">
              <w:r>
                <w:rPr>
                  <w:rFonts w:ascii="Calibri" w:hAnsi="Calibri" w:cs="Calibri"/>
                  <w:b/>
                  <w:bCs/>
                  <w:color w:val="000000" w:themeColor="text1"/>
                  <w:sz w:val="22"/>
                </w:rPr>
                <w:t>lled in slot ‘m’</w:t>
              </w:r>
            </w:ins>
            <w:del w:id="36" w:author="Kevin Lin" w:date="2021-08-17T14:18:00Z">
              <w:r w:rsidRPr="00A359D8" w:rsidDel="00A359D8">
                <w:rPr>
                  <w:rFonts w:ascii="Calibri" w:hAnsi="Calibri" w:cs="Calibri"/>
                  <w:b/>
                  <w:bCs/>
                  <w:color w:val="000000" w:themeColor="text1"/>
                  <w:sz w:val="22"/>
                </w:rPr>
                <w:delText>, respectively</w:delText>
              </w:r>
            </w:del>
          </w:p>
          <w:p w14:paraId="37938956" w14:textId="3073F515" w:rsidR="00AE6731" w:rsidRPr="00C67F08" w:rsidRDefault="00AE6731" w:rsidP="00AE6731">
            <w:pPr>
              <w:autoSpaceDE w:val="0"/>
              <w:autoSpaceDN w:val="0"/>
              <w:jc w:val="both"/>
              <w:rPr>
                <w:rFonts w:ascii="Calibri" w:hAnsi="Calibri" w:cs="Calibri"/>
                <w:sz w:val="22"/>
              </w:rPr>
            </w:pPr>
            <w:r w:rsidRPr="00A359D8">
              <w:rPr>
                <w:rFonts w:ascii="Calibri" w:hAnsi="Calibri" w:cs="Calibri"/>
                <w:b/>
                <w:bCs/>
                <w:color w:val="000000" w:themeColor="text1"/>
                <w:sz w:val="22"/>
              </w:rPr>
              <w:t xml:space="preserve">Pre-emption checking is performed when </w:t>
            </w:r>
            <w:r w:rsidRPr="00A359D8">
              <w:rPr>
                <w:rFonts w:ascii="Calibri" w:hAnsi="Calibri" w:cs="Calibri"/>
                <w:b/>
                <w:bCs/>
                <w:i/>
                <w:iCs/>
                <w:color w:val="000000" w:themeColor="text1"/>
                <w:sz w:val="22"/>
              </w:rPr>
              <w:t>sl-PreemptionEnable</w:t>
            </w:r>
            <w:r w:rsidRPr="00A359D8">
              <w:rPr>
                <w:rFonts w:ascii="Calibri" w:hAnsi="Calibri" w:cs="Calibri"/>
                <w:b/>
                <w:bCs/>
                <w:color w:val="000000" w:themeColor="text1"/>
                <w:sz w:val="22"/>
              </w:rPr>
              <w:t xml:space="preserve"> is provided and enabled</w:t>
            </w:r>
          </w:p>
        </w:tc>
      </w:tr>
      <w:tr w:rsidR="00C3705D" w14:paraId="0158B01F" w14:textId="77777777" w:rsidTr="00AB5297">
        <w:tc>
          <w:tcPr>
            <w:tcW w:w="1680" w:type="dxa"/>
          </w:tcPr>
          <w:p w14:paraId="0C3F481F" w14:textId="411C6794" w:rsidR="00C3705D" w:rsidRPr="00C67F08" w:rsidRDefault="00C3705D" w:rsidP="00C3705D">
            <w:pPr>
              <w:autoSpaceDE w:val="0"/>
              <w:autoSpaceDN w:val="0"/>
              <w:jc w:val="both"/>
              <w:rPr>
                <w:rFonts w:ascii="Calibri" w:hAnsi="Calibri" w:cs="Calibri"/>
                <w:sz w:val="22"/>
              </w:rPr>
            </w:pPr>
            <w:r>
              <w:rPr>
                <w:rFonts w:ascii="Calibri" w:hAnsi="Calibri" w:cs="Calibri"/>
                <w:sz w:val="22"/>
              </w:rPr>
              <w:lastRenderedPageBreak/>
              <w:t>Sharp</w:t>
            </w:r>
          </w:p>
        </w:tc>
        <w:tc>
          <w:tcPr>
            <w:tcW w:w="1434" w:type="dxa"/>
          </w:tcPr>
          <w:p w14:paraId="72BE8E99" w14:textId="6CB60A94" w:rsidR="00C3705D" w:rsidRPr="00C67F08" w:rsidRDefault="00C3705D" w:rsidP="00C3705D">
            <w:pPr>
              <w:autoSpaceDE w:val="0"/>
              <w:autoSpaceDN w:val="0"/>
              <w:jc w:val="both"/>
              <w:rPr>
                <w:rFonts w:ascii="Calibri" w:hAnsi="Calibri" w:cs="Calibri"/>
                <w:sz w:val="22"/>
              </w:rPr>
            </w:pPr>
            <w:r>
              <w:rPr>
                <w:rFonts w:ascii="Calibri" w:hAnsi="Calibri" w:cs="Calibri"/>
                <w:sz w:val="22"/>
              </w:rPr>
              <w:t>Yes with comments</w:t>
            </w:r>
          </w:p>
        </w:tc>
        <w:tc>
          <w:tcPr>
            <w:tcW w:w="6517" w:type="dxa"/>
          </w:tcPr>
          <w:p w14:paraId="13716C69" w14:textId="2E5F2746" w:rsidR="00C3705D" w:rsidRPr="00C67F08" w:rsidRDefault="00C3705D" w:rsidP="00C3705D">
            <w:pPr>
              <w:autoSpaceDE w:val="0"/>
              <w:autoSpaceDN w:val="0"/>
              <w:jc w:val="both"/>
              <w:rPr>
                <w:rFonts w:ascii="Calibri" w:hAnsi="Calibri" w:cs="Calibri"/>
                <w:sz w:val="22"/>
              </w:rPr>
            </w:pPr>
            <w:r>
              <w:rPr>
                <w:rFonts w:ascii="Calibri" w:hAnsi="Calibri" w:cs="Calibri"/>
                <w:sz w:val="22"/>
              </w:rPr>
              <w:t>We are generally fine with the proposal, except that m in the 2</w:t>
            </w:r>
            <w:r w:rsidRPr="00C90781">
              <w:rPr>
                <w:rFonts w:ascii="Calibri" w:hAnsi="Calibri" w:cs="Calibri"/>
                <w:sz w:val="22"/>
                <w:vertAlign w:val="superscript"/>
              </w:rPr>
              <w:t>nd</w:t>
            </w:r>
            <w:r>
              <w:rPr>
                <w:rFonts w:ascii="Calibri" w:hAnsi="Calibri" w:cs="Calibri"/>
                <w:sz w:val="22"/>
              </w:rPr>
              <w:t xml:space="preserve"> sub-bullet needs to be clarified and we don’t think the 3</w:t>
            </w:r>
            <w:r w:rsidRPr="00C90781">
              <w:rPr>
                <w:rFonts w:ascii="Calibri" w:hAnsi="Calibri" w:cs="Calibri"/>
                <w:sz w:val="22"/>
                <w:vertAlign w:val="superscript"/>
              </w:rPr>
              <w:t>rd</w:t>
            </w:r>
            <w:r>
              <w:rPr>
                <w:rFonts w:ascii="Calibri" w:hAnsi="Calibri" w:cs="Calibri"/>
                <w:sz w:val="22"/>
              </w:rPr>
              <w:t xml:space="preserve"> sub-bullet is really needed.</w:t>
            </w:r>
          </w:p>
        </w:tc>
      </w:tr>
      <w:tr w:rsidR="006A5909" w14:paraId="218FAADD" w14:textId="77777777" w:rsidTr="00AB5297">
        <w:tc>
          <w:tcPr>
            <w:tcW w:w="1680" w:type="dxa"/>
          </w:tcPr>
          <w:p w14:paraId="42693CAD" w14:textId="4683CA31" w:rsidR="006A5909" w:rsidRPr="00C67F08" w:rsidRDefault="006A5909" w:rsidP="006A5909">
            <w:pPr>
              <w:autoSpaceDE w:val="0"/>
              <w:autoSpaceDN w:val="0"/>
              <w:jc w:val="both"/>
              <w:rPr>
                <w:rFonts w:ascii="Calibri" w:hAnsi="Calibri" w:cs="Calibri"/>
                <w:sz w:val="22"/>
              </w:rPr>
            </w:pPr>
            <w:r>
              <w:rPr>
                <w:rFonts w:ascii="Calibri" w:hAnsi="Calibri" w:cs="Calibri"/>
                <w:sz w:val="22"/>
              </w:rPr>
              <w:t>Panasonic</w:t>
            </w:r>
          </w:p>
        </w:tc>
        <w:tc>
          <w:tcPr>
            <w:tcW w:w="1434" w:type="dxa"/>
          </w:tcPr>
          <w:p w14:paraId="5A498127" w14:textId="77777777" w:rsidR="006A5909" w:rsidRPr="00C67F08" w:rsidRDefault="006A5909" w:rsidP="006A5909">
            <w:pPr>
              <w:autoSpaceDE w:val="0"/>
              <w:autoSpaceDN w:val="0"/>
              <w:jc w:val="both"/>
              <w:rPr>
                <w:rFonts w:ascii="Calibri" w:hAnsi="Calibri" w:cs="Calibri"/>
                <w:sz w:val="22"/>
              </w:rPr>
            </w:pPr>
          </w:p>
        </w:tc>
        <w:tc>
          <w:tcPr>
            <w:tcW w:w="6517" w:type="dxa"/>
          </w:tcPr>
          <w:p w14:paraId="50ECA556" w14:textId="48F0857A" w:rsidR="006A5909" w:rsidRPr="00C67F08" w:rsidRDefault="006A5909" w:rsidP="006A5909">
            <w:pPr>
              <w:autoSpaceDE w:val="0"/>
              <w:autoSpaceDN w:val="0"/>
              <w:jc w:val="both"/>
              <w:rPr>
                <w:rFonts w:ascii="Calibri" w:hAnsi="Calibri" w:cs="Calibri"/>
                <w:sz w:val="22"/>
              </w:rPr>
            </w:pPr>
            <w:r>
              <w:rPr>
                <w:rFonts w:ascii="Calibri" w:hAnsi="Calibri" w:cs="Calibri"/>
                <w:sz w:val="22"/>
              </w:rPr>
              <w:t>We are supportive of the proposal.</w:t>
            </w:r>
          </w:p>
        </w:tc>
      </w:tr>
      <w:tr w:rsidR="00835C30" w:rsidRPr="005D76E5" w14:paraId="4BFEE4F9" w14:textId="77777777" w:rsidTr="00835C30">
        <w:tc>
          <w:tcPr>
            <w:tcW w:w="1680" w:type="dxa"/>
          </w:tcPr>
          <w:p w14:paraId="629C68BA" w14:textId="77777777" w:rsidR="00835C30" w:rsidRPr="0034051D"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256AA407" w14:textId="77777777" w:rsidR="00835C30" w:rsidRPr="0034051D"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07236F12"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first sub-bullet.</w:t>
            </w:r>
          </w:p>
          <w:p w14:paraId="7568C6CC" w14:textId="77777777" w:rsidR="00835C30" w:rsidRDefault="00835C30" w:rsidP="00AC2F89">
            <w:pPr>
              <w:autoSpaceDE w:val="0"/>
              <w:autoSpaceDN w:val="0"/>
              <w:jc w:val="both"/>
              <w:rPr>
                <w:rFonts w:ascii="Calibri" w:eastAsiaTheme="minorEastAsia" w:hAnsi="Calibri" w:cs="Calibri"/>
                <w:sz w:val="22"/>
                <w:lang w:eastAsia="zh-CN"/>
              </w:rPr>
            </w:pPr>
          </w:p>
          <w:p w14:paraId="4F9F8854"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w</w:t>
            </w:r>
            <w:r w:rsidRPr="0034051D">
              <w:rPr>
                <w:rFonts w:ascii="Calibri" w:eastAsiaTheme="minorEastAsia" w:hAnsi="Calibri" w:cs="Calibri"/>
                <w:sz w:val="22"/>
                <w:lang w:eastAsia="zh-CN"/>
              </w:rPr>
              <w:t xml:space="preserve">hether </w:t>
            </w:r>
            <w:r>
              <w:rPr>
                <w:rFonts w:ascii="Calibri" w:eastAsiaTheme="minorEastAsia" w:hAnsi="Calibri" w:cs="Calibri"/>
                <w:sz w:val="22"/>
                <w:lang w:eastAsia="zh-CN"/>
              </w:rPr>
              <w:t>r</w:t>
            </w:r>
            <w:r w:rsidRPr="0034051D">
              <w:rPr>
                <w:rFonts w:ascii="Calibri" w:eastAsiaTheme="minorEastAsia" w:hAnsi="Calibri" w:cs="Calibri"/>
                <w:sz w:val="22"/>
                <w:lang w:eastAsia="zh-CN"/>
              </w:rPr>
              <w:t xml:space="preserve">e-evaluation and pre-emption checking are performed for all pre-selected and reserved resources needs to be discussed </w:t>
            </w:r>
            <w:r>
              <w:rPr>
                <w:rFonts w:ascii="Calibri" w:eastAsiaTheme="minorEastAsia" w:hAnsi="Calibri" w:cs="Calibri"/>
                <w:sz w:val="22"/>
                <w:lang w:eastAsia="zh-CN"/>
              </w:rPr>
              <w:t>case by case, for example,</w:t>
            </w:r>
          </w:p>
          <w:p w14:paraId="363DE10C" w14:textId="77777777" w:rsidR="00835C30" w:rsidRDefault="00835C30" w:rsidP="00AC2F89">
            <w:pPr>
              <w:autoSpaceDE w:val="0"/>
              <w:autoSpaceDN w:val="0"/>
              <w:jc w:val="both"/>
              <w:rPr>
                <w:rFonts w:ascii="Calibri" w:eastAsiaTheme="minorEastAsia" w:hAnsi="Calibri" w:cs="Calibri"/>
                <w:sz w:val="22"/>
                <w:lang w:eastAsia="zh-CN"/>
              </w:rPr>
            </w:pPr>
          </w:p>
          <w:p w14:paraId="7EEF5DBA" w14:textId="77777777" w:rsidR="00835C30" w:rsidRDefault="00835C30" w:rsidP="00AC2F89">
            <w:pPr>
              <w:pStyle w:val="aff"/>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or a periodic transmission, the partial sensing occasion for re-evaluation/pre-emption during the subsequent periods other than the initial one may </w:t>
            </w:r>
            <w:r w:rsidRPr="005D76E5">
              <w:rPr>
                <w:rFonts w:ascii="Calibri" w:eastAsiaTheme="minorEastAsia" w:hAnsi="Calibri" w:cs="Calibri"/>
                <w:sz w:val="22"/>
                <w:lang w:eastAsia="zh-CN"/>
              </w:rPr>
              <w:t>greatly increase power consumption</w:t>
            </w:r>
            <w:r>
              <w:rPr>
                <w:rFonts w:ascii="Calibri" w:eastAsiaTheme="minorEastAsia" w:hAnsi="Calibri" w:cs="Calibri"/>
                <w:sz w:val="22"/>
                <w:lang w:eastAsia="zh-CN"/>
              </w:rPr>
              <w:t xml:space="preserve">, but </w:t>
            </w:r>
            <w:r w:rsidRPr="005D76E5">
              <w:rPr>
                <w:rFonts w:ascii="Calibri" w:eastAsiaTheme="minorEastAsia" w:hAnsi="Calibri" w:cs="Calibri"/>
                <w:sz w:val="22"/>
                <w:lang w:eastAsia="zh-CN"/>
              </w:rPr>
              <w:t>resource re-selection will not be triggered by re-evaluation or pre-emption all the time</w:t>
            </w:r>
            <w:r>
              <w:rPr>
                <w:rFonts w:ascii="Calibri" w:eastAsiaTheme="minorEastAsia" w:hAnsi="Calibri" w:cs="Calibri"/>
                <w:sz w:val="22"/>
                <w:lang w:eastAsia="zh-CN"/>
              </w:rPr>
              <w:t>, then the additional power consumption may be wasted.</w:t>
            </w:r>
          </w:p>
          <w:p w14:paraId="3FEB96A4" w14:textId="77777777" w:rsidR="00835C30" w:rsidRPr="005D76E5" w:rsidRDefault="00835C30" w:rsidP="00AC2F89">
            <w:pPr>
              <w:pStyle w:val="aff"/>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Another condition is, for HARQ-ACK enabled case, if </w:t>
            </w:r>
            <w:r w:rsidRPr="005D76E5">
              <w:rPr>
                <w:rFonts w:ascii="Calibri" w:eastAsiaTheme="minorEastAsia" w:hAnsi="Calibri" w:cs="Calibri"/>
                <w:sz w:val="22"/>
                <w:lang w:eastAsia="zh-CN"/>
              </w:rPr>
              <w:t xml:space="preserve">an “ACK” is received from Rx UE, the subsequent sensing </w:t>
            </w:r>
            <w:r>
              <w:rPr>
                <w:rFonts w:ascii="Calibri" w:eastAsiaTheme="minorEastAsia" w:hAnsi="Calibri" w:cs="Calibri"/>
                <w:sz w:val="22"/>
                <w:lang w:eastAsia="zh-CN"/>
              </w:rPr>
              <w:t xml:space="preserve">for re-evaluation/ pre-emption for retransmission resource </w:t>
            </w:r>
            <w:r w:rsidRPr="005D76E5">
              <w:rPr>
                <w:rFonts w:ascii="Calibri" w:eastAsiaTheme="minorEastAsia" w:hAnsi="Calibri" w:cs="Calibri"/>
                <w:sz w:val="22"/>
                <w:lang w:eastAsia="zh-CN"/>
              </w:rPr>
              <w:t xml:space="preserve">can </w:t>
            </w:r>
            <w:r>
              <w:rPr>
                <w:rFonts w:ascii="Calibri" w:eastAsiaTheme="minorEastAsia" w:hAnsi="Calibri" w:cs="Calibri"/>
                <w:sz w:val="22"/>
                <w:lang w:eastAsia="zh-CN"/>
              </w:rPr>
              <w:t xml:space="preserve">obviously </w:t>
            </w:r>
            <w:r w:rsidRPr="005D76E5">
              <w:rPr>
                <w:rFonts w:ascii="Calibri" w:eastAsiaTheme="minorEastAsia" w:hAnsi="Calibri" w:cs="Calibri"/>
                <w:sz w:val="22"/>
                <w:lang w:eastAsia="zh-CN"/>
              </w:rPr>
              <w:t xml:space="preserve">be </w:t>
            </w:r>
            <w:r>
              <w:rPr>
                <w:rFonts w:ascii="Calibri" w:eastAsiaTheme="minorEastAsia" w:hAnsi="Calibri" w:cs="Calibri"/>
                <w:sz w:val="22"/>
                <w:lang w:eastAsia="zh-CN"/>
              </w:rPr>
              <w:t>cancelled.</w:t>
            </w:r>
          </w:p>
        </w:tc>
      </w:tr>
      <w:tr w:rsidR="006A5536" w:rsidRPr="005D76E5" w14:paraId="3BC4B8C3" w14:textId="77777777" w:rsidTr="00835C30">
        <w:tc>
          <w:tcPr>
            <w:tcW w:w="1680" w:type="dxa"/>
          </w:tcPr>
          <w:p w14:paraId="452CEFD8" w14:textId="6896F63E"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67FA0A08" w14:textId="0271A19D"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 with comments</w:t>
            </w:r>
          </w:p>
        </w:tc>
        <w:tc>
          <w:tcPr>
            <w:tcW w:w="6517" w:type="dxa"/>
          </w:tcPr>
          <w:p w14:paraId="5C51A587"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ine with the proposal in principle, but we would like to make high level consensus before discussing details, e.g. start as follows:</w:t>
            </w:r>
          </w:p>
          <w:p w14:paraId="43480D4D" w14:textId="77777777" w:rsidR="006A5536" w:rsidRDefault="006A5536" w:rsidP="006A5536">
            <w:pPr>
              <w:pStyle w:val="aff"/>
              <w:numPr>
                <w:ilvl w:val="0"/>
                <w:numId w:val="17"/>
              </w:numPr>
              <w:autoSpaceDE w:val="0"/>
              <w:autoSpaceDN w:val="0"/>
              <w:ind w:leftChars="0"/>
              <w:jc w:val="both"/>
              <w:rPr>
                <w:rFonts w:ascii="Calibri" w:hAnsi="Calibri" w:cs="Calibri"/>
                <w:bCs/>
                <w:color w:val="000000" w:themeColor="text1"/>
                <w:sz w:val="22"/>
              </w:rPr>
            </w:pPr>
            <w:r w:rsidRPr="00AC22F6">
              <w:rPr>
                <w:rFonts w:ascii="Calibri" w:hAnsi="Calibri" w:cs="Calibri"/>
                <w:bCs/>
                <w:color w:val="000000" w:themeColor="text1"/>
                <w:sz w:val="22"/>
              </w:rPr>
              <w:t xml:space="preserve">Re-evaluation </w:t>
            </w:r>
            <w:r>
              <w:rPr>
                <w:rFonts w:ascii="Calibri" w:hAnsi="Calibri" w:cs="Calibri"/>
                <w:bCs/>
                <w:color w:val="000000" w:themeColor="text1"/>
                <w:sz w:val="22"/>
              </w:rPr>
              <w:t xml:space="preserve">checking </w:t>
            </w:r>
            <w:r w:rsidRPr="00AC22F6">
              <w:rPr>
                <w:rFonts w:ascii="Calibri" w:hAnsi="Calibri" w:cs="Calibri"/>
                <w:bCs/>
                <w:color w:val="000000" w:themeColor="text1"/>
                <w:sz w:val="22"/>
              </w:rPr>
              <w:t>and pre-emption checking can be enabled/disabled, respectively</w:t>
            </w:r>
          </w:p>
          <w:p w14:paraId="7E5FC991" w14:textId="3E332AF9" w:rsidR="006A5536" w:rsidRDefault="006A5536" w:rsidP="006A5536">
            <w:pPr>
              <w:autoSpaceDE w:val="0"/>
              <w:autoSpaceDN w:val="0"/>
              <w:jc w:val="both"/>
              <w:rPr>
                <w:rFonts w:ascii="Calibri" w:eastAsiaTheme="minorEastAsia" w:hAnsi="Calibri" w:cs="Calibri"/>
                <w:sz w:val="22"/>
                <w:lang w:eastAsia="zh-CN"/>
              </w:rPr>
            </w:pPr>
            <w:r>
              <w:rPr>
                <w:rFonts w:ascii="Calibri" w:hAnsi="Calibri" w:cs="Calibri"/>
                <w:bCs/>
                <w:color w:val="000000" w:themeColor="text1"/>
                <w:sz w:val="22"/>
              </w:rPr>
              <w:t>Reusing of NR-V Rel-16 mode 2 procedure is a starting point</w:t>
            </w:r>
          </w:p>
        </w:tc>
      </w:tr>
      <w:tr w:rsidR="000F4F91" w:rsidRPr="005D76E5" w14:paraId="5C9864EF" w14:textId="77777777" w:rsidTr="00835C30">
        <w:tc>
          <w:tcPr>
            <w:tcW w:w="1680" w:type="dxa"/>
          </w:tcPr>
          <w:p w14:paraId="5F658540" w14:textId="39285F58" w:rsidR="000F4F91" w:rsidRDefault="000F4F91" w:rsidP="000F4F91">
            <w:pPr>
              <w:autoSpaceDE w:val="0"/>
              <w:autoSpaceDN w:val="0"/>
              <w:jc w:val="both"/>
              <w:rPr>
                <w:rFonts w:ascii="Calibri" w:eastAsiaTheme="minorEastAsia" w:hAnsi="Calibri" w:cs="Calibri"/>
                <w:sz w:val="22"/>
                <w:lang w:eastAsia="zh-CN"/>
              </w:rPr>
            </w:pPr>
            <w:bookmarkStart w:id="37" w:name="_GoBack" w:colFirst="0" w:colLast="0"/>
            <w:r>
              <w:rPr>
                <w:rFonts w:ascii="Calibri" w:eastAsiaTheme="minorEastAsia" w:hAnsi="Calibri" w:cs="Calibri" w:hint="eastAsia"/>
                <w:sz w:val="22"/>
                <w:lang w:eastAsia="zh-CN"/>
              </w:rPr>
              <w:t>Xiaomi</w:t>
            </w:r>
          </w:p>
        </w:tc>
        <w:tc>
          <w:tcPr>
            <w:tcW w:w="1434" w:type="dxa"/>
          </w:tcPr>
          <w:p w14:paraId="54B5C6E2" w14:textId="5CDE743B"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Yes </w:t>
            </w:r>
          </w:p>
        </w:tc>
        <w:tc>
          <w:tcPr>
            <w:tcW w:w="6517" w:type="dxa"/>
          </w:tcPr>
          <w:p w14:paraId="5C9BB5C0" w14:textId="5D1DDD4A"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w:t>
            </w:r>
            <w:r>
              <w:rPr>
                <w:rFonts w:ascii="Calibri" w:eastAsiaTheme="minorEastAsia" w:hAnsi="Calibri" w:cs="Calibri" w:hint="eastAsia"/>
                <w:sz w:val="22"/>
                <w:lang w:eastAsia="zh-CN"/>
              </w:rPr>
              <w:t xml:space="preserve"> clarification</w:t>
            </w:r>
            <w:r>
              <w:rPr>
                <w:rFonts w:ascii="Calibri" w:eastAsiaTheme="minorEastAsia" w:hAnsi="Calibri" w:cs="Calibri"/>
                <w:sz w:val="22"/>
                <w:lang w:eastAsia="zh-CN"/>
              </w:rPr>
              <w:t xml:space="preserve"> question</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The last sub-bulet does not preclude the possibility to perform only CPS for re-evaluation/ pre-emption check, right? For example, if periodic reservation is not supported in the pool, there is no need to perform PBPS.</w:t>
            </w:r>
          </w:p>
        </w:tc>
      </w:tr>
      <w:bookmarkEnd w:id="37"/>
    </w:tbl>
    <w:p w14:paraId="1F9A92DD" w14:textId="77777777" w:rsidR="00AB5297" w:rsidRPr="00835C30" w:rsidRDefault="00AB5297" w:rsidP="00AB5297">
      <w:pPr>
        <w:pStyle w:val="0Maintext"/>
        <w:spacing w:after="0" w:afterAutospacing="0"/>
        <w:ind w:firstLine="0"/>
      </w:pPr>
    </w:p>
    <w:p w14:paraId="0800F311" w14:textId="77777777" w:rsidR="00AB5297" w:rsidRDefault="00AB5297" w:rsidP="00AB5297">
      <w:pPr>
        <w:pStyle w:val="3"/>
      </w:pPr>
      <w:r>
        <w:t>Proposals before 2</w:t>
      </w:r>
      <w:r w:rsidRPr="00530971">
        <w:rPr>
          <w:vertAlign w:val="superscript"/>
        </w:rPr>
        <w:t>nd</w:t>
      </w:r>
      <w:r>
        <w:t xml:space="preserve"> check point</w:t>
      </w:r>
    </w:p>
    <w:p w14:paraId="2779914B" w14:textId="77777777"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7DC7B3F9" w14:textId="77777777" w:rsidR="00AB5297" w:rsidRPr="008A2865" w:rsidRDefault="00AB5297"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71504D77" w14:textId="77777777" w:rsidR="00AB5297" w:rsidRDefault="00AB5297" w:rsidP="00AB5297">
      <w:pPr>
        <w:autoSpaceDE w:val="0"/>
        <w:autoSpaceDN w:val="0"/>
        <w:jc w:val="both"/>
        <w:rPr>
          <w:rFonts w:ascii="Calibri" w:hAnsi="Calibri" w:cs="Calibri"/>
          <w:color w:val="FF0000"/>
          <w:sz w:val="22"/>
        </w:rPr>
      </w:pPr>
    </w:p>
    <w:bookmarkEnd w:id="2"/>
    <w:bookmarkEnd w:id="3"/>
    <w:p w14:paraId="1169CA6F" w14:textId="65B7AF85" w:rsidR="00916247" w:rsidRPr="00916247" w:rsidRDefault="008A2865" w:rsidP="00916247">
      <w:pPr>
        <w:pStyle w:val="3GPPH1"/>
      </w:pPr>
      <w:r>
        <w:t>Contribution s</w:t>
      </w:r>
      <w:r w:rsidR="00C6511A">
        <w:t>ummary</w:t>
      </w:r>
      <w:r w:rsidR="009C11A8">
        <w:t xml:space="preserve"> for power saving RA</w:t>
      </w:r>
    </w:p>
    <w:p w14:paraId="41F34E91" w14:textId="16A948AF" w:rsidR="00F872BD" w:rsidRDefault="00E47856" w:rsidP="00CF5D09">
      <w:pPr>
        <w:pStyle w:val="2"/>
      </w:pPr>
      <w:r>
        <w:t>Periodic-based partial sensing</w:t>
      </w:r>
    </w:p>
    <w:p w14:paraId="29A2B582" w14:textId="7E4BB633" w:rsidR="00732FB7" w:rsidRPr="004170F4" w:rsidRDefault="00471C31" w:rsidP="00A671AE">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14:paraId="26DFD42B" w14:textId="011AD108" w:rsidR="00471C31" w:rsidRPr="007B0ECF" w:rsidRDefault="00471C31"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whether this additional monitoring should be made mandatory or it is up to UE implementation?</w:t>
      </w:r>
    </w:p>
    <w:p w14:paraId="4EB43AFB" w14:textId="4CA35514" w:rsidR="00E062E6" w:rsidRPr="007B0ECF" w:rsidRDefault="00E062E6" w:rsidP="00E062E6">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 HiSi],</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14:paraId="72706C53" w14:textId="1BDC0546" w:rsidR="00BB182B" w:rsidRPr="007B0ECF" w:rsidRDefault="00E062E6" w:rsidP="00BB182B">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14:paraId="3C6080E1" w14:textId="17520FFA" w:rsidR="00732FB7" w:rsidRPr="00E513CF" w:rsidRDefault="003E54C8" w:rsidP="00A671AE">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14:paraId="5D3D0955" w14:textId="1A1CB109" w:rsidR="00732FB7" w:rsidRPr="007B0ECF" w:rsidRDefault="003E54C8"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Confirm the working assumption made in #105-e (i.e., k = the most recent two occasions)</w:t>
      </w:r>
    </w:p>
    <w:p w14:paraId="099BFAAB" w14:textId="6F463CFD" w:rsidR="00732FB7" w:rsidRPr="007B0ECF" w:rsidRDefault="003E54C8"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14:paraId="4C9F9A9D" w14:textId="2B2E0A9C" w:rsidR="003E54C8" w:rsidRPr="007B0ECF" w:rsidRDefault="003E54C8" w:rsidP="00831003">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14:paraId="3858E002" w14:textId="51F63D3C" w:rsidR="003E54C8" w:rsidRPr="007B0ECF" w:rsidRDefault="003E54C8" w:rsidP="003E54C8">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14:paraId="4B08323C" w14:textId="69D591EC" w:rsidR="003E54C8" w:rsidRPr="007B0ECF" w:rsidRDefault="003E54C8" w:rsidP="003500E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[1/HW, HiSi]: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14:paraId="02148F73" w14:textId="08EAF34F" w:rsidR="003E54C8" w:rsidRPr="007B0ECF" w:rsidRDefault="003E54C8"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14:paraId="7AA09FEB" w14:textId="0D396527" w:rsidR="00C57D6C" w:rsidRPr="007B0ECF" w:rsidRDefault="00C57D6C"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14:paraId="29758236" w14:textId="38E8D29A" w:rsidR="00376B63" w:rsidRPr="007B0ECF" w:rsidRDefault="00376B63"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[11/Futurewei]</w:t>
      </w:r>
      <w:r w:rsidR="00A91A5B" w:rsidRPr="007B0ECF">
        <w:rPr>
          <w:rFonts w:asciiTheme="minorHAnsi" w:hAnsiTheme="minorHAnsi" w:cstheme="minorHAnsi"/>
          <w:color w:val="000000" w:themeColor="text1"/>
          <w:sz w:val="22"/>
          <w:szCs w:val="22"/>
        </w:rPr>
        <w:t>, [19/ETRI]</w:t>
      </w:r>
    </w:p>
    <w:p w14:paraId="64ED7340" w14:textId="1384A7C2" w:rsidR="00376B63" w:rsidRPr="007B0ECF" w:rsidRDefault="00376B63"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4: [1/HW, HiSi], [22/Intel]</w:t>
      </w:r>
    </w:p>
    <w:p w14:paraId="02ED726F" w14:textId="13648098" w:rsidR="00376B63" w:rsidRPr="007B0ECF" w:rsidRDefault="00376B63"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8: [1/HW, HiSi]</w:t>
      </w:r>
    </w:p>
    <w:p w14:paraId="11A5F23B" w14:textId="41E3E727" w:rsidR="006D0B97" w:rsidRPr="007B0ECF" w:rsidRDefault="006D0B97"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14:paraId="5F2789D3" w14:textId="5B527E4C" w:rsidR="0014286F" w:rsidRPr="007B0ECF" w:rsidRDefault="0014286F"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[29/ZTE, Sanechips]: The upper boundary of k value should be (pre-)configured. UE determines k value by UE implementation.</w:t>
      </w:r>
    </w:p>
    <w:p w14:paraId="54A5A9EF" w14:textId="73D8A0A8" w:rsidR="00732FB7" w:rsidRPr="007B0ECF" w:rsidRDefault="003E54C8"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14:paraId="163ABF49" w14:textId="2F575F1A" w:rsidR="00C57D6C" w:rsidRPr="007B0ECF" w:rsidRDefault="00D26CFB"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14:paraId="362167C5" w14:textId="08626A5A" w:rsidR="00D26CFB" w:rsidRPr="007B0ECF" w:rsidRDefault="00D26CFB"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[2/Nokia, NSB]: the (pre-)configuration can be implemented e.g. with ‘enabled’, rather than with a specific k value.</w:t>
      </w:r>
    </w:p>
    <w:p w14:paraId="4296AAC1" w14:textId="4DFA1E90" w:rsidR="00F30CC1" w:rsidRPr="007B0ECF" w:rsidRDefault="0018420B"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[11/Futurewei]</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14:paraId="57E5F1E0" w14:textId="2000C7E2" w:rsidR="00601A75" w:rsidRPr="007B0ECF" w:rsidRDefault="00601A75" w:rsidP="00601A75">
      <w:pPr>
        <w:pStyle w:val="aff"/>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宋体" w:hAnsiTheme="minorHAnsi" w:cstheme="minorHAnsi"/>
          <w:iCs/>
          <w:color w:val="000000" w:themeColor="text1"/>
          <w:sz w:val="22"/>
          <w:szCs w:val="22"/>
          <w:lang w:eastAsia="zh-CN"/>
        </w:rPr>
        <w:t xml:space="preserve">For a candidate slot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m:t>
            </m:r>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UE shall monitor slots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y-(k-1+</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k</m:t>
                </m:r>
              </m:e>
              <m:sub>
                <m:r>
                  <w:rPr>
                    <w:rFonts w:ascii="Cambria Math" w:eastAsia="宋体" w:hAnsi="Cambria Math" w:cstheme="minorHAnsi"/>
                    <w:color w:val="000000" w:themeColor="text1"/>
                    <w:sz w:val="22"/>
                    <w:szCs w:val="22"/>
                    <w:lang w:eastAsia="zh-CN"/>
                  </w:rPr>
                  <m:t>0</m:t>
                </m:r>
              </m:sub>
            </m:sSub>
            <m:r>
              <w:rPr>
                <w:rFonts w:ascii="Cambria Math" w:eastAsia="宋体" w:hAnsi="Cambria Math" w:cstheme="minorHAnsi"/>
                <w:color w:val="000000" w:themeColor="text1"/>
                <w:sz w:val="22"/>
                <w:szCs w:val="22"/>
                <w:lang w:eastAsia="zh-CN"/>
              </w:rPr>
              <m:t>)×</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P</m:t>
                </m:r>
              </m:e>
              <m:sub>
                <m:r>
                  <w:rPr>
                    <w:rFonts w:ascii="Cambria Math" w:eastAsia="宋体" w:hAnsi="Cambria Math" w:cstheme="minorHAnsi"/>
                    <w:color w:val="000000" w:themeColor="text1"/>
                    <w:sz w:val="22"/>
                    <w:szCs w:val="22"/>
                    <w:lang w:eastAsia="zh-CN"/>
                  </w:rPr>
                  <m:t>reserve</m:t>
                </m:r>
              </m:sub>
            </m:sSub>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if the </w:t>
      </w:r>
      <w:r w:rsidRPr="007B0ECF">
        <w:rPr>
          <w:rFonts w:asciiTheme="minorHAnsi" w:eastAsia="宋体" w:hAnsiTheme="minorHAnsi" w:cstheme="minorHAnsi"/>
          <w:i/>
          <w:color w:val="000000" w:themeColor="text1"/>
          <w:sz w:val="22"/>
          <w:szCs w:val="22"/>
          <w:lang w:eastAsia="zh-CN"/>
        </w:rPr>
        <w:t>k</w:t>
      </w:r>
      <w:r w:rsidRPr="007B0ECF">
        <w:rPr>
          <w:rFonts w:asciiTheme="minorHAnsi" w:eastAsia="宋体" w:hAnsiTheme="minorHAnsi" w:cstheme="minorHAnsi"/>
          <w:iCs/>
          <w:color w:val="000000" w:themeColor="text1"/>
          <w:sz w:val="22"/>
          <w:szCs w:val="22"/>
          <w:lang w:eastAsia="zh-CN"/>
        </w:rPr>
        <w:t xml:space="preserve">-th bit in the bitmap is (pre-)configured as ‘1’, where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k</m:t>
                </m:r>
              </m:e>
              <m:sub>
                <m:r>
                  <w:rPr>
                    <w:rFonts w:ascii="Cambria Math" w:eastAsia="宋体" w:hAnsi="Cambria Math" w:cstheme="minorHAnsi"/>
                    <w:color w:val="000000" w:themeColor="text1"/>
                    <w:sz w:val="22"/>
                    <w:szCs w:val="22"/>
                    <w:lang w:eastAsia="zh-CN"/>
                  </w:rPr>
                  <m:t>0</m:t>
                </m:r>
              </m:sub>
            </m:sSub>
            <m:r>
              <w:rPr>
                <w:rFonts w:ascii="Cambria Math" w:eastAsia="宋体" w:hAnsi="Cambria Math" w:cstheme="minorHAnsi"/>
                <w:color w:val="000000" w:themeColor="text1"/>
                <w:sz w:val="22"/>
                <w:szCs w:val="22"/>
                <w:lang w:eastAsia="zh-CN"/>
              </w:rPr>
              <m:t>×</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P</m:t>
                </m:r>
              </m:e>
              <m:sub>
                <m:r>
                  <w:rPr>
                    <w:rFonts w:ascii="Cambria Math" w:eastAsia="宋体" w:hAnsi="Cambria Math" w:cstheme="minorHAnsi"/>
                    <w:color w:val="000000" w:themeColor="text1"/>
                    <w:sz w:val="22"/>
                    <w:szCs w:val="22"/>
                    <w:lang w:eastAsia="zh-CN"/>
                  </w:rPr>
                  <m:t>reserve</m:t>
                </m:r>
              </m:sub>
            </m:sSub>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is the most recent sensing occasion before the resource selection triggering slot </w:t>
      </w:r>
      <w:r w:rsidRPr="007B0ECF">
        <w:rPr>
          <w:rFonts w:asciiTheme="minorHAnsi" w:eastAsia="宋体" w:hAnsiTheme="minorHAnsi" w:cstheme="minorHAnsi"/>
          <w:i/>
          <w:color w:val="000000" w:themeColor="text1"/>
          <w:sz w:val="22"/>
          <w:szCs w:val="22"/>
          <w:lang w:eastAsia="zh-CN"/>
        </w:rPr>
        <w:t>n</w:t>
      </w:r>
      <w:r w:rsidRPr="007B0ECF">
        <w:rPr>
          <w:rFonts w:asciiTheme="minorHAnsi" w:eastAsia="宋体" w:hAnsiTheme="minorHAnsi" w:cstheme="minorHAnsi"/>
          <w:iCs/>
          <w:color w:val="000000" w:themeColor="text1"/>
          <w:sz w:val="22"/>
          <w:szCs w:val="22"/>
          <w:lang w:eastAsia="zh-CN"/>
        </w:rPr>
        <w:t xml:space="preserve"> or the first slot of the </w:t>
      </w:r>
      <w:r w:rsidRPr="007B0ECF">
        <w:rPr>
          <w:rFonts w:asciiTheme="minorHAnsi" w:eastAsia="宋体" w:hAnsiTheme="minorHAnsi" w:cstheme="minorHAnsi"/>
          <w:i/>
          <w:color w:val="000000" w:themeColor="text1"/>
          <w:sz w:val="22"/>
          <w:szCs w:val="22"/>
          <w:lang w:eastAsia="zh-CN"/>
        </w:rPr>
        <w:t>Y</w:t>
      </w:r>
      <w:r w:rsidRPr="007B0ECF">
        <w:rPr>
          <w:rFonts w:asciiTheme="minorHAnsi" w:eastAsia="宋体" w:hAnsiTheme="minorHAnsi" w:cstheme="minorHAnsi"/>
          <w:iCs/>
          <w:color w:val="000000" w:themeColor="text1"/>
          <w:sz w:val="22"/>
          <w:szCs w:val="22"/>
          <w:lang w:eastAsia="zh-CN"/>
        </w:rPr>
        <w:t xml:space="preserve"> candidate slots. [24/Sharp]</w:t>
      </w:r>
    </w:p>
    <w:p w14:paraId="007D45A0" w14:textId="52FCBB43" w:rsidR="00C57D6C" w:rsidRPr="007B0ECF" w:rsidRDefault="00C57D6C"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14:paraId="2FF134A8" w14:textId="6D290FA3" w:rsidR="00C57D6C" w:rsidRPr="007B0ECF" w:rsidRDefault="000744D6" w:rsidP="00D2253D">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14:paraId="3097956F" w14:textId="61F400B0" w:rsidR="00A063D1" w:rsidRDefault="004004F4" w:rsidP="00A671AE">
      <w:pPr>
        <w:pStyle w:val="aff"/>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14:paraId="6D7B5BA1" w14:textId="1055F147" w:rsidR="00732FB7" w:rsidRPr="007B0ECF" w:rsidRDefault="004004F4"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14:paraId="40791273" w14:textId="645F18DC" w:rsidR="00A063D1" w:rsidRPr="007B0ECF" w:rsidRDefault="00A063D1"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14:paraId="78A8131B" w14:textId="5EDFD5A3" w:rsidR="00A063D1" w:rsidRPr="007B0ECF" w:rsidRDefault="004004F4"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Reduced power consumption from not monitoring sensing occasions before slot n, since the sensing occasions would contain more up-to-date reservation information.</w:t>
      </w:r>
    </w:p>
    <w:p w14:paraId="1FFD0A13" w14:textId="4BAB1EC3" w:rsidR="006E793A" w:rsidRPr="007B0ECF" w:rsidRDefault="006E793A"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up-to-date/accurate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14:paraId="0C3F1B87" w14:textId="18160651" w:rsidR="006F5867" w:rsidRPr="007B0ECF" w:rsidRDefault="006F5867"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14:paraId="448F87A4" w14:textId="0DA515BD" w:rsidR="006F5867" w:rsidRPr="007B0ECF" w:rsidRDefault="004004F4" w:rsidP="006F5867">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14:paraId="370543AC" w14:textId="1075F90F" w:rsidR="004004F4" w:rsidRPr="007B0ECF" w:rsidRDefault="004004F4" w:rsidP="004004F4">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14:paraId="08D176F3" w14:textId="233787C5" w:rsidR="004004F4" w:rsidRPr="007B0ECF" w:rsidRDefault="0095478D"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 xml:space="preserve">[30/ASUSTeK], </w:t>
      </w:r>
      <w:r w:rsidR="00A421F3" w:rsidRPr="007B0ECF">
        <w:rPr>
          <w:rFonts w:asciiTheme="minorHAnsi" w:hAnsiTheme="minorHAnsi" w:cstheme="minorHAnsi"/>
          <w:color w:val="000000" w:themeColor="text1"/>
          <w:sz w:val="22"/>
          <w:szCs w:val="22"/>
        </w:rPr>
        <w:t>[33/CATT, GH]</w:t>
      </w:r>
    </w:p>
    <w:p w14:paraId="2C0E8972" w14:textId="706EEE51" w:rsidR="00A063D1" w:rsidRPr="007B0ECF" w:rsidRDefault="004004F4"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14:paraId="7BE262A8" w14:textId="19BCE8D0" w:rsidR="00732FB7" w:rsidRPr="007B0ECF" w:rsidRDefault="001E79A2"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14:paraId="2005820C" w14:textId="7B4E45D2" w:rsidR="001E79A2" w:rsidRPr="007B0ECF" w:rsidRDefault="004004F4"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14:paraId="11546A33" w14:textId="37E84300" w:rsidR="00A063D1" w:rsidRPr="007B0ECF" w:rsidRDefault="004004F4"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14:paraId="24E370EC" w14:textId="407A2498" w:rsidR="001E79A2" w:rsidRPr="007B0ECF" w:rsidRDefault="00FB190C"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14:paraId="253D7A6C" w14:textId="5130DB78" w:rsidR="00BE01D8" w:rsidRDefault="00BE01D8" w:rsidP="00A671AE">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Identification of Y candidate slots (within resource selection window)</w:t>
      </w:r>
    </w:p>
    <w:p w14:paraId="698BB03E" w14:textId="44674A14" w:rsidR="003E2AFE" w:rsidRPr="007B0ECF" w:rsidRDefault="003E2AF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PSFCH is configured, HARQ RTT related timing restriction should be considered when UE determines the “Y” candidate slots. [10/Fujitsu]</w:t>
      </w:r>
    </w:p>
    <w:p w14:paraId="4B72A943" w14:textId="1572A0B3" w:rsidR="003E3E24" w:rsidRPr="007B0ECF" w:rsidRDefault="00F30CC1"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Specify a new list of X for partial sensing or set new rules for partial sensing on X with the existing list sl-TxPercentageList. [11/Futurewei]</w:t>
      </w:r>
      <w:r w:rsidR="00183084" w:rsidRPr="007B0ECF">
        <w:rPr>
          <w:rFonts w:asciiTheme="minorHAnsi" w:hAnsiTheme="minorHAnsi" w:cstheme="minorHAnsi"/>
          <w:color w:val="000000" w:themeColor="text1"/>
          <w:sz w:val="22"/>
          <w:szCs w:val="28"/>
        </w:rPr>
        <w:t>, [21/LGE]</w:t>
      </w:r>
    </w:p>
    <w:p w14:paraId="5084ED48" w14:textId="3B28E1D1" w:rsidR="00585B9E" w:rsidRPr="001756FB" w:rsidRDefault="00585B9E"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14:paraId="7BACB92B" w14:textId="01BB8DBC" w:rsidR="00585B9E" w:rsidRPr="001756FB" w:rsidRDefault="00585B9E" w:rsidP="00585B9E">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(1..32)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14:paraId="77719E36" w14:textId="77777777" w:rsidR="00585B9E" w:rsidRPr="001756FB" w:rsidRDefault="00585B9E" w:rsidP="00585B9E">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QoS requirement, </w:t>
      </w:r>
    </w:p>
    <w:p w14:paraId="1CC7ADBC" w14:textId="06EF0C92" w:rsidR="00585B9E" w:rsidRPr="001756FB" w:rsidRDefault="00585B9E" w:rsidP="00585B9E">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14:paraId="21E7E6BB" w14:textId="77777777" w:rsidR="00585B9E" w:rsidRPr="007B0ECF" w:rsidRDefault="00585B9E"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14:paraId="75E58EC8" w14:textId="1F84D568" w:rsidR="00585B9E" w:rsidRPr="007B0ECF" w:rsidRDefault="00585B9E"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14:paraId="06235909" w14:textId="110F59DA" w:rsidR="00585B9E" w:rsidRPr="007B0ECF" w:rsidRDefault="00585B9E"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14:paraId="34842092" w14:textId="7BE0802C" w:rsidR="00F324E2" w:rsidRPr="007B0ECF" w:rsidRDefault="00F324E2"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2D965054" w14:textId="3A3A8329" w:rsidR="00601A75" w:rsidRPr="007B0ECF" w:rsidRDefault="00601A75" w:rsidP="00601A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14:paraId="5F924E21" w14:textId="79AAD9B4" w:rsidR="009C11A8" w:rsidRPr="00732FB7" w:rsidRDefault="009C11A8"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14:paraId="63FB2BE4" w14:textId="3B47B9C2" w:rsidR="00471C31" w:rsidRPr="007B0ECF" w:rsidRDefault="0095478D"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[1/HW, HiSi]</w:t>
      </w:r>
    </w:p>
    <w:p w14:paraId="49AE2B5B" w14:textId="33F600F8" w:rsidR="0095478D" w:rsidRPr="007B0ECF" w:rsidRDefault="006F5867"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14:paraId="478568F8" w14:textId="572D8D5C" w:rsidR="007D2A99" w:rsidRPr="007B0ECF" w:rsidRDefault="007D2A99"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14:paraId="4ADE0A9A" w14:textId="751F99ED" w:rsidR="00E13AE4" w:rsidRPr="00732FB7" w:rsidRDefault="00E13AE4"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14:paraId="19EEAFB2" w14:textId="6F409DD6" w:rsidR="004A3C1B" w:rsidRPr="001756FB" w:rsidRDefault="004A3C1B"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the number of candidate slots for which periodic-based partial sensing is performed is less than the (pre-)configured min. Y candidate slots (Ymin), down select one of the followings for resource selection. [21/LGE], [1/HW, HiSi], [16/OPPO]</w:t>
      </w:r>
    </w:p>
    <w:p w14:paraId="30016D9F" w14:textId="46C69CC4" w:rsidR="00E13AE4" w:rsidRPr="001756FB" w:rsidRDefault="0095478D" w:rsidP="004A3C1B">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Reuse Rel-14/Rel-16 mechanism, i.e., a UE performs random resource selection in the exceptional resource pool [1/HW, HiSi]</w:t>
      </w:r>
      <w:r w:rsidR="004A3C1B" w:rsidRPr="001756FB">
        <w:rPr>
          <w:rFonts w:asciiTheme="minorHAnsi" w:hAnsiTheme="minorHAnsi" w:cstheme="minorHAnsi"/>
          <w:color w:val="000000" w:themeColor="text1"/>
          <w:sz w:val="22"/>
          <w:szCs w:val="28"/>
        </w:rPr>
        <w:t>, [21/LGE]</w:t>
      </w:r>
    </w:p>
    <w:p w14:paraId="425036BB" w14:textId="1CF405D1" w:rsidR="0095478D" w:rsidRPr="001756FB" w:rsidRDefault="0095478D" w:rsidP="004A3C1B">
      <w:pPr>
        <w:pStyle w:val="aff"/>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14:paraId="588FEC21" w14:textId="5D2AD21C" w:rsidR="004A3C1B" w:rsidRPr="001756FB" w:rsidRDefault="004A3C1B" w:rsidP="004A3C1B">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14:paraId="4A895ED0" w14:textId="6969032B" w:rsidR="004A3C1B" w:rsidRPr="001756FB" w:rsidRDefault="004A3C1B" w:rsidP="004A3C1B">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14:paraId="7CAB89B8" w14:textId="7FC44BF7" w:rsidR="00E30F69" w:rsidRPr="001756FB" w:rsidRDefault="00E30F69" w:rsidP="00E30F69">
      <w:pPr>
        <w:pStyle w:val="aff"/>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Plus all applicable periodic-based partial sensing results (e.g. there may still be some Y candidate slots within the RSW) [16/OPPO]</w:t>
      </w:r>
    </w:p>
    <w:p w14:paraId="7C53B64B" w14:textId="3EBEE269" w:rsidR="0018420B" w:rsidRPr="001756FB" w:rsidRDefault="0018420B"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14:paraId="3C00A438" w14:textId="7975BD93" w:rsidR="00104892" w:rsidRPr="001756FB" w:rsidRDefault="00104892"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UE uses assistance information messages in order to obtain the required sensing information for carrying out reliable resource selection. [9/Fraunhofer]</w:t>
      </w:r>
    </w:p>
    <w:p w14:paraId="34F6BC5F" w14:textId="42327B65" w:rsidR="00104892" w:rsidRPr="001756FB" w:rsidRDefault="00104892" w:rsidP="00104892">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[27/Convida]</w:t>
      </w:r>
    </w:p>
    <w:p w14:paraId="45C3FC10" w14:textId="02630EB2" w:rsidR="00C3154E" w:rsidRPr="001756FB" w:rsidRDefault="00C3154E"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14:paraId="6D0355BF" w14:textId="0FB4BE67" w:rsidR="00540FFC" w:rsidRPr="001756FB" w:rsidRDefault="00540FFC"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r w:rsidRPr="001756FB">
        <w:rPr>
          <w:rFonts w:asciiTheme="minorHAnsi" w:hAnsiTheme="minorHAnsi" w:cstheme="minorHAnsi"/>
          <w:i/>
          <w:iCs/>
          <w:color w:val="000000" w:themeColor="text1"/>
          <w:sz w:val="22"/>
          <w:szCs w:val="28"/>
        </w:rPr>
        <w:t>sl-ResourceReservePeriodList</w:t>
      </w:r>
      <w:r w:rsidRPr="001756FB">
        <w:rPr>
          <w:rFonts w:asciiTheme="minorHAnsi" w:hAnsiTheme="minorHAnsi" w:cstheme="minorHAnsi"/>
          <w:color w:val="000000" w:themeColor="text1"/>
          <w:sz w:val="22"/>
          <w:szCs w:val="28"/>
        </w:rPr>
        <w:t xml:space="preserve"> in case of unmonitored slots. [18/CMCC]</w:t>
      </w:r>
    </w:p>
    <w:p w14:paraId="23F924C6" w14:textId="6FDFF3E5" w:rsidR="00B42D23" w:rsidRPr="001756FB" w:rsidRDefault="00B42D23"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In periodic-based partial sensing, an upper limit of the number of RSRP threshold increments or the maximum value of increased RSRP threshold can be configured. When the upper limit or the maximum value is reached, UE increases the number of determined set of slots. [18/CMCC]</w:t>
      </w:r>
    </w:p>
    <w:p w14:paraId="6FE944DC" w14:textId="79ACFC30" w:rsidR="0095478D" w:rsidRPr="001756FB" w:rsidRDefault="00F75654"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14:paraId="5922B187" w14:textId="5A2C798B" w:rsidR="00F75654" w:rsidRPr="001756FB" w:rsidRDefault="00585B9E"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Sensing occasions including the most recent one before the first candidate slot subject to UE processing time (Tproc,0+Tproc,1) is (pre-)configured [21/LGE]</w:t>
      </w:r>
    </w:p>
    <w:p w14:paraId="773FAB0D" w14:textId="29FB5944" w:rsidR="00585B9E" w:rsidRPr="001756FB" w:rsidRDefault="00585B9E"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r w:rsidRPr="001756FB">
        <w:rPr>
          <w:rFonts w:asciiTheme="minorHAnsi" w:hAnsiTheme="minorHAnsi" w:cstheme="minorHAnsi"/>
          <w:i/>
          <w:iCs/>
          <w:color w:val="000000" w:themeColor="text1"/>
          <w:sz w:val="22"/>
          <w:szCs w:val="28"/>
        </w:rPr>
        <w:t>Cresel</w:t>
      </w:r>
      <w:r w:rsidRPr="001756FB">
        <w:rPr>
          <w:rFonts w:asciiTheme="minorHAnsi" w:hAnsiTheme="minorHAnsi" w:cstheme="minorHAnsi"/>
          <w:color w:val="000000" w:themeColor="text1"/>
          <w:sz w:val="22"/>
          <w:szCs w:val="28"/>
        </w:rPr>
        <w:t xml:space="preserve"> transmissions [21/LGE]</w:t>
      </w:r>
    </w:p>
    <w:p w14:paraId="2A9C3EF3" w14:textId="7375EDBF" w:rsidR="00585B9E" w:rsidRPr="001756FB" w:rsidRDefault="006F5867"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collision is detected with a reference to the monitored Prsvp_RX, any candidate slot corresponding to the M multiples of Prsvp_RX is excluded from the idle resource set if Prsvp_RX is below a threshold, as same as in the NR-V2X rule [21/LGE]</w:t>
      </w:r>
    </w:p>
    <w:p w14:paraId="087E2D46" w14:textId="35DB018B" w:rsidR="00376B63" w:rsidRPr="001756FB" w:rsidRDefault="00376B63"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all of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14:paraId="613ABD57" w14:textId="632473DF" w:rsidR="004607DD" w:rsidRPr="001756FB" w:rsidRDefault="004607DD"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14:paraId="0E2EA5B6" w14:textId="272381DB" w:rsidR="004607DD" w:rsidRPr="007B0ECF" w:rsidRDefault="004607DD" w:rsidP="004607D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14:paraId="0645BBE7" w14:textId="62679B54" w:rsidR="004607DD" w:rsidRPr="007B0ECF" w:rsidRDefault="004607DD" w:rsidP="004607D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14:paraId="1A003AC7" w14:textId="3822C980" w:rsidR="004607DD" w:rsidRPr="007B0ECF" w:rsidRDefault="004607DD"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Sufficient amount of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14:paraId="5B1253B5" w14:textId="36B2AFC7" w:rsidR="004607DD" w:rsidRPr="007B0ECF" w:rsidRDefault="004607DD" w:rsidP="004607DD">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r w:rsidRPr="007B0ECF">
        <w:rPr>
          <w:rFonts w:asciiTheme="minorHAnsi" w:hAnsiTheme="minorHAnsi" w:cstheme="minorHAnsi"/>
          <w:color w:val="000000" w:themeColor="text1"/>
          <w:sz w:val="22"/>
          <w:szCs w:val="22"/>
        </w:rPr>
        <w:t xml:space="preserve"> where</w:t>
      </w:r>
    </w:p>
    <w:p w14:paraId="3293DF55"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14:paraId="6DEB7BE5"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14:paraId="000E31B9" w14:textId="211D2E99"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14:paraId="779162E5" w14:textId="4D9F85BD"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14:paraId="7BDA7255" w14:textId="3694697E"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14:paraId="769FCF4D" w14:textId="1D330A1E"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14:paraId="4A17E2C3" w14:textId="701848F1"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14:paraId="4D822AB4" w14:textId="4281D99E"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14:paraId="0A8647DC" w14:textId="0F086EE4"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14:paraId="5192D5BA" w14:textId="660F2312"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Periodic-based partial or contiguous partial sensing can be (pre-)configured to operate independently or jointly in one resource pool. [29/ZTE, Sanechips]</w:t>
      </w:r>
    </w:p>
    <w:p w14:paraId="119CA38E" w14:textId="05B4CB0B" w:rsidR="00D5127D" w:rsidRPr="00732FB7" w:rsidRDefault="00E47856" w:rsidP="00CF5D09">
      <w:pPr>
        <w:pStyle w:val="2"/>
      </w:pPr>
      <w:r w:rsidRPr="00732FB7">
        <w:t>Contiguous partial sensing</w:t>
      </w:r>
    </w:p>
    <w:p w14:paraId="6F3381A1" w14:textId="7E0D43B9" w:rsidR="00684131" w:rsidRPr="00732FB7" w:rsidRDefault="00D27F18"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14:paraId="5DEBFBF4" w14:textId="760F424A" w:rsidR="00047D6D" w:rsidRPr="007B0ECF" w:rsidRDefault="00D44A7F"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14:paraId="426F041F" w14:textId="0A74AD64" w:rsidR="00D44A7F" w:rsidRPr="007B0ECF" w:rsidRDefault="005E1641"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14:paraId="23A2FBA6" w14:textId="02007B8D" w:rsidR="00943443" w:rsidRPr="007B0ECF" w:rsidRDefault="00943443" w:rsidP="00943443">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all of the followings are met: </w:t>
      </w:r>
      <w:r w:rsidRPr="007B0ECF">
        <w:rPr>
          <w:rFonts w:asciiTheme="minorHAnsi" w:hAnsiTheme="minorHAnsi" w:cstheme="minorHAnsi"/>
          <w:color w:val="000000" w:themeColor="text1"/>
          <w:sz w:val="22"/>
          <w:szCs w:val="22"/>
        </w:rPr>
        <w:t>[1/HW, HiSi],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14:paraId="0935DD76" w14:textId="117C0346" w:rsidR="00943443" w:rsidRPr="007B0ECF" w:rsidRDefault="00943443" w:rsidP="00943443">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L1 is expected to be triggered or is triggered to perform resource (re)selection procedure in a mode 2 Tx resource pool.</w:t>
      </w:r>
    </w:p>
    <w:p w14:paraId="449E72FC" w14:textId="77777777" w:rsidR="00943443" w:rsidRPr="007B0ECF" w:rsidRDefault="00943443" w:rsidP="00943443">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14:paraId="5D965517" w14:textId="76525164" w:rsidR="00943443" w:rsidRPr="007B0ECF" w:rsidRDefault="00943443" w:rsidP="00943443">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14:paraId="39B6C8FD" w14:textId="7D28DD08" w:rsidR="006F5867" w:rsidRPr="007B0ECF" w:rsidRDefault="006F5867"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r w:rsidRPr="007B0ECF">
        <w:rPr>
          <w:rFonts w:asciiTheme="minorHAnsi" w:hAnsiTheme="minorHAnsi" w:cstheme="minorHAnsi"/>
          <w:color w:val="000000" w:themeColor="text1"/>
          <w:sz w:val="22"/>
          <w:szCs w:val="28"/>
        </w:rPr>
        <w:t>) is (pre-)configured per resource pool. [21/LGE]</w:t>
      </w:r>
    </w:p>
    <w:p w14:paraId="23B481A8" w14:textId="012287DC" w:rsidR="00F63B7D" w:rsidRPr="007B0ECF" w:rsidRDefault="00F63B7D"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in which contiguous partial sensing is performed by UE, at least all of the followings are met: [33/CATT, GH]</w:t>
      </w:r>
    </w:p>
    <w:p w14:paraId="370A8FF3" w14:textId="07D9A3B1" w:rsidR="00F63B7D" w:rsidRPr="007B0ECF" w:rsidRDefault="00F63B7D" w:rsidP="00F63B7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contiguous partial sensing</w:t>
      </w:r>
    </w:p>
    <w:p w14:paraId="43696B15" w14:textId="73AD46D6" w:rsidR="00F63B7D" w:rsidRPr="007B0ECF" w:rsidRDefault="00F63B7D" w:rsidP="00F63B7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14:paraId="2461B2C7" w14:textId="2C3249D0" w:rsidR="0091399A" w:rsidRPr="00732FB7" w:rsidRDefault="00B53B04"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lastRenderedPageBreak/>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14:paraId="46C6C6E5" w14:textId="507C8A58" w:rsidR="0018064E" w:rsidRPr="007B0ECF" w:rsidRDefault="0018064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14:paraId="05B3DFB9" w14:textId="62B52C0E" w:rsidR="009F499A" w:rsidRPr="007B0ECF" w:rsidRDefault="009F499A"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pool with enabled/disabled periodic reservation: [1/HW, HiSi]</w:t>
      </w:r>
    </w:p>
    <w:p w14:paraId="67CF91CE" w14:textId="4042DC20" w:rsidR="00A4141C" w:rsidRPr="007B0ECF" w:rsidRDefault="009F499A"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14:paraId="088684F6" w14:textId="3A040288" w:rsidR="00715FA9" w:rsidRPr="007B0ECF" w:rsidRDefault="000744D6" w:rsidP="00715FA9">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14:paraId="1CA04540" w14:textId="4414C730" w:rsidR="00E42448" w:rsidRPr="007B0ECF" w:rsidRDefault="00E42448"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14:paraId="039FD787" w14:textId="3ACDE46A" w:rsidR="00E42448" w:rsidRPr="007B0ECF" w:rsidRDefault="00EA2925" w:rsidP="00E42448">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14:paraId="17B30D66" w14:textId="20468C47" w:rsidR="008A2C6C" w:rsidRPr="007B0ECF" w:rsidRDefault="008A2C6C"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14:paraId="4B15CF75" w14:textId="05D3E7D1"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38" w:name="_Hlk69149329"/>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38"/>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bookmarkStart w:id="39" w:name="_Hlk69144236"/>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bookmarkEnd w:id="39"/>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14:paraId="2D70F4E6" w14:textId="3DE22A88" w:rsidR="00261E7D" w:rsidRPr="007B0ECF" w:rsidRDefault="00261E7D"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14:paraId="0782CC76" w14:textId="66735A5D" w:rsidR="001E170C" w:rsidRPr="007B0ECF" w:rsidRDefault="001E170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[3/vivo]: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 max(0, T</w:t>
      </w:r>
      <w:r w:rsidRPr="007B0ECF">
        <w:rPr>
          <w:rFonts w:asciiTheme="minorHAnsi" w:hAnsiTheme="minorHAnsi" w:cstheme="minorHAnsi"/>
          <w:color w:val="000000" w:themeColor="text1"/>
          <w:sz w:val="22"/>
          <w:szCs w:val="28"/>
          <w:vertAlign w:val="subscript"/>
        </w:rPr>
        <w:t>1</w:t>
      </w:r>
      <w:r w:rsidRPr="007B0ECF">
        <w:rPr>
          <w:rFonts w:asciiTheme="minorHAnsi" w:hAnsiTheme="minorHAnsi" w:cstheme="minorHAnsi"/>
          <w:color w:val="000000" w:themeColor="text1"/>
          <w:sz w:val="22"/>
          <w:szCs w:val="28"/>
        </w:rPr>
        <w:t xml:space="preserve">-31), </w:t>
      </w: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eastAsiaTheme="minorEastAsia" w:hAnsiTheme="minorHAnsi" w:cstheme="minorHAnsi"/>
          <w:color w:val="000000" w:themeColor="text1"/>
          <w:sz w:val="22"/>
          <w:szCs w:val="22"/>
          <w:lang w:eastAsia="zh-CN"/>
        </w:rPr>
        <w:t>T</w:t>
      </w:r>
      <w:r w:rsidRPr="007B0ECF">
        <w:rPr>
          <w:rFonts w:asciiTheme="minorHAnsi" w:eastAsiaTheme="minorEastAsia" w:hAnsiTheme="minorHAnsi" w:cstheme="minorHAnsi"/>
          <w:color w:val="000000" w:themeColor="text1"/>
          <w:sz w:val="22"/>
          <w:szCs w:val="22"/>
          <w:vertAlign w:val="subscript"/>
          <w:lang w:eastAsia="zh-CN"/>
        </w:rPr>
        <w:t>1</w:t>
      </w:r>
      <w:r w:rsidRPr="007B0ECF">
        <w:rPr>
          <w:rFonts w:asciiTheme="minorHAnsi" w:eastAsiaTheme="minorEastAsia" w:hAnsiTheme="minorHAnsi" w:cstheme="minorHAnsi"/>
          <w:color w:val="000000" w:themeColor="text1"/>
          <w:sz w:val="22"/>
          <w:szCs w:val="22"/>
          <w:lang w:eastAsia="zh-CN"/>
        </w:rPr>
        <w:t>-T</w:t>
      </w:r>
      <w:r w:rsidRPr="007B0ECF">
        <w:rPr>
          <w:rFonts w:asciiTheme="minorHAnsi" w:eastAsiaTheme="minorEastAsia" w:hAnsiTheme="minorHAnsi" w:cstheme="minorHAnsi"/>
          <w:color w:val="000000" w:themeColor="text1"/>
          <w:sz w:val="22"/>
          <w:szCs w:val="22"/>
          <w:vertAlign w:val="subscript"/>
          <w:lang w:eastAsia="zh-CN"/>
        </w:rPr>
        <w:t>proc,0</w:t>
      </w:r>
      <w:r w:rsidRPr="007B0ECF">
        <w:rPr>
          <w:rFonts w:asciiTheme="minorHAnsi" w:eastAsiaTheme="minorEastAsia" w:hAnsiTheme="minorHAnsi" w:cstheme="minorHAnsi"/>
          <w:color w:val="000000" w:themeColor="text1"/>
          <w:sz w:val="22"/>
          <w:szCs w:val="22"/>
          <w:lang w:eastAsia="zh-CN"/>
        </w:rPr>
        <w:t>- T</w:t>
      </w:r>
      <w:r w:rsidRPr="007B0ECF">
        <w:rPr>
          <w:rFonts w:asciiTheme="minorHAnsi" w:eastAsiaTheme="minorEastAsia" w:hAnsiTheme="minorHAnsi" w:cstheme="minorHAnsi"/>
          <w:color w:val="000000" w:themeColor="text1"/>
          <w:sz w:val="22"/>
          <w:szCs w:val="22"/>
          <w:vertAlign w:val="subscript"/>
          <w:lang w:eastAsia="zh-CN"/>
        </w:rPr>
        <w:t>proc,1</w:t>
      </w:r>
    </w:p>
    <w:p w14:paraId="1EC48755" w14:textId="6D6CF1BD"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38457F"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 xml:space="preserve">/OPPO]: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bookmarkStart w:id="40" w:name="_Hlk69149356"/>
      <m:oMath>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r>
              <m:rPr>
                <m:sty m:val="p"/>
              </m:rPr>
              <w:rPr>
                <w:rFonts w:ascii="Cambria Math" w:eastAsia="Malgun Gothic" w:hAnsi="Cambria Math" w:hint="eastAsia"/>
                <w:color w:val="000000" w:themeColor="text1"/>
                <w:lang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bookmarkEnd w:id="40"/>
    </w:p>
    <w:p w14:paraId="3217F9DE" w14:textId="2B1D81B2" w:rsidR="00DE46F9" w:rsidRPr="007B0ECF" w:rsidRDefault="00DE46F9" w:rsidP="00A671AE">
      <w:pPr>
        <w:pStyle w:val="aff"/>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14:paraId="5C8D7663" w14:textId="3DF58467" w:rsidR="00AA27BA" w:rsidRPr="007B0ECF" w:rsidRDefault="00AA27BA"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5A1D044F" w14:textId="42E8157F" w:rsidR="00D52A97" w:rsidRPr="007B0ECF" w:rsidRDefault="00D52A9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[11/Futurewei]: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n+[T</w:t>
      </w:r>
      <w:r w:rsidRPr="007B0ECF">
        <w:rPr>
          <w:rFonts w:asciiTheme="minorHAnsi" w:hAnsiTheme="minorHAnsi" w:cstheme="minorHAnsi"/>
          <w:color w:val="000000" w:themeColor="text1"/>
          <w:sz w:val="22"/>
          <w:szCs w:val="22"/>
          <w:vertAlign w:val="subscript"/>
        </w:rPr>
        <w:t>B,min</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r w:rsidRPr="007B0ECF">
        <w:rPr>
          <w:rFonts w:asciiTheme="minorHAnsi" w:hAnsiTheme="minorHAnsi" w:cstheme="minorHAnsi"/>
          <w:i/>
          <w:iCs/>
          <w:color w:val="000000" w:themeColor="text1"/>
          <w:sz w:val="22"/>
          <w:szCs w:val="22"/>
        </w:rPr>
        <w:t>]</w:t>
      </w:r>
    </w:p>
    <w:p w14:paraId="541FC7BE" w14:textId="28C69A18" w:rsidR="00D85B9F" w:rsidRPr="007B0ECF" w:rsidRDefault="00D85B9F"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val="x-none"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74889AD2" w14:textId="753BF594"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14:paraId="3610CC42" w14:textId="2E4AD2F6" w:rsidR="00D06327" w:rsidRPr="007B0ECF" w:rsidRDefault="00D06327" w:rsidP="00A671AE">
      <w:pPr>
        <w:pStyle w:val="aff"/>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14:paraId="37A86D6A" w14:textId="0C1747B0" w:rsidR="008A2C6C" w:rsidRPr="007B0ECF" w:rsidRDefault="008A2C6C" w:rsidP="00D06327">
      <w:pPr>
        <w:pStyle w:val="aff"/>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–max(</w:t>
      </w:r>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t</w:t>
      </w:r>
      <w:r w:rsidR="00D06327" w:rsidRPr="007B0ECF">
        <w:rPr>
          <w:rFonts w:asciiTheme="minorHAnsi" w:hAnsiTheme="minorHAnsi" w:cstheme="minorHAnsi"/>
          <w:bCs/>
          <w:color w:val="000000" w:themeColor="text1"/>
          <w:sz w:val="22"/>
          <w:szCs w:val="28"/>
          <w:vertAlign w:val="subscript"/>
        </w:rPr>
        <w:t>n-N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14:paraId="537A508D" w14:textId="04AE9AEE" w:rsidR="008A2C6C" w:rsidRPr="007B0ECF" w:rsidRDefault="008A2C6C" w:rsidP="00D06327">
      <w:pPr>
        <w:pStyle w:val="aff"/>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–max((∆</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t</w:t>
      </w:r>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t</w:t>
      </w:r>
      <w:r w:rsidR="00D06327" w:rsidRPr="007B0ECF">
        <w:rPr>
          <w:rFonts w:asciiTheme="minorHAnsi" w:hAnsiTheme="minorHAnsi" w:cstheme="minorHAnsi"/>
          <w:color w:val="000000" w:themeColor="text1"/>
          <w:sz w:val="22"/>
          <w:szCs w:val="28"/>
          <w:vertAlign w:val="subscript"/>
        </w:rPr>
        <w:t>n-N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14:paraId="1BF3B3A2" w14:textId="5B31D4D6" w:rsidR="00D06327" w:rsidRPr="007B0ECF" w:rsidRDefault="00D06327" w:rsidP="00A671AE">
      <w:pPr>
        <w:pStyle w:val="aff"/>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264058BC" w14:textId="3885A6E2" w:rsidR="00852D8F" w:rsidRPr="007B0ECF" w:rsidRDefault="00852D8F" w:rsidP="00A671AE">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14:paraId="037D2B3C" w14:textId="47284E0D" w:rsidR="00B86E78" w:rsidRPr="007B0ECF" w:rsidRDefault="00B86E78"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16711149" w14:textId="6EDC0609"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
    <w:p w14:paraId="4F726F94" w14:textId="3E79109D" w:rsidR="004A6952" w:rsidRPr="007B0ECF" w:rsidRDefault="004A6952" w:rsidP="00A671AE">
      <w:pPr>
        <w:pStyle w:val="aff"/>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14:paraId="32D34BE4" w14:textId="079F26B6" w:rsidR="007607FC" w:rsidRPr="007B0ECF" w:rsidRDefault="007607F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F80A08" w:rsidRPr="007B0ECF">
        <w:rPr>
          <w:rFonts w:asciiTheme="minorHAnsi" w:hAnsiTheme="minorHAnsi" w:cstheme="minorHAnsi"/>
          <w:color w:val="000000" w:themeColor="text1"/>
          <w:sz w:val="22"/>
          <w:szCs w:val="28"/>
        </w:rPr>
        <w:t>12</w:t>
      </w:r>
      <w:r w:rsidRPr="007B0ECF">
        <w:rPr>
          <w:rFonts w:asciiTheme="minorHAnsi" w:hAnsiTheme="minorHAnsi" w:cstheme="minorHAnsi"/>
          <w:color w:val="000000" w:themeColor="text1"/>
          <w:sz w:val="22"/>
          <w:szCs w:val="28"/>
        </w:rPr>
        <w:t xml:space="preserve">/NEC]: </w:t>
      </w:r>
      <w:r w:rsidRPr="007B0ECF">
        <w:rPr>
          <w:rFonts w:asciiTheme="minorHAnsi" w:eastAsiaTheme="minorEastAsia" w:hAnsiTheme="minorHAnsi" w:cstheme="minorHAnsi"/>
          <w:bCs/>
          <w:iCs/>
          <w:color w:val="000000" w:themeColor="text1"/>
          <w:sz w:val="22"/>
          <w:szCs w:val="22"/>
        </w:rPr>
        <w:t>[y_k -31, y_k – T_1 – T_proc,0]</w:t>
      </w:r>
    </w:p>
    <w:p w14:paraId="0AB0CBC1" w14:textId="77A5BB8F" w:rsidR="008A2C6C" w:rsidRPr="007B0ECF" w:rsidRDefault="004F5B40"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14:paraId="00E080AF" w14:textId="3460CC1B" w:rsidR="00AF10B7" w:rsidRPr="007B0ECF" w:rsidRDefault="00AF10B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n+T</w:t>
      </w:r>
      <w:r w:rsidRPr="007B0ECF">
        <w:rPr>
          <w:rFonts w:asciiTheme="minorHAnsi" w:hAnsiTheme="minorHAnsi" w:cstheme="minorHAnsi"/>
          <w:i/>
          <w:color w:val="000000" w:themeColor="text1"/>
          <w:sz w:val="22"/>
          <w:szCs w:val="22"/>
          <w:vertAlign w:val="subscript"/>
          <w:lang w:val="en-US"/>
        </w:rPr>
        <w:t>B</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14:paraId="4553479E" w14:textId="44A1F487" w:rsidR="00924262" w:rsidRPr="007B0ECF" w:rsidRDefault="00924262"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14:paraId="3B85615D" w14:textId="77777777" w:rsidR="008A2C6C" w:rsidRPr="007B0ECF" w:rsidRDefault="008A2C6C"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14:paraId="06F4F3BF" w14:textId="37B815FD"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val="x-none" w:eastAsia="zh-CN"/>
          </w:rPr>
          <m:t>max</m:t>
        </m:r>
        <m:d>
          <m:dPr>
            <m:ctrlPr>
              <w:rPr>
                <w:rFonts w:ascii="Cambria Math" w:hAnsi="Cambria Math"/>
                <w:color w:val="000000" w:themeColor="text1"/>
                <w:lang w:val="x-none" w:eastAsia="zh-CN"/>
              </w:rPr>
            </m:ctrlPr>
          </m:dPr>
          <m:e>
            <m:r>
              <m:rPr>
                <m:sty m:val="p"/>
              </m:rPr>
              <w:rPr>
                <w:rFonts w:ascii="Cambria Math" w:hAnsi="Cambria Math"/>
                <w:color w:val="000000" w:themeColor="text1"/>
                <w:lang w:val="x-none" w:eastAsia="zh-CN"/>
              </w:rPr>
              <m:t>n,</m:t>
            </m:r>
            <m:sSubSup>
              <m:sSubSupPr>
                <m:ctrlPr>
                  <w:rPr>
                    <w:rFonts w:ascii="Cambria Math" w:hAnsi="Cambria Math"/>
                    <w:color w:val="000000" w:themeColor="text1"/>
                    <w:lang w:val="x-none" w:eastAsia="zh-CN"/>
                  </w:rPr>
                </m:ctrlPr>
              </m:sSubSupPr>
              <m:e>
                <m:r>
                  <m:rPr>
                    <m:sty m:val="p"/>
                  </m:rPr>
                  <w:rPr>
                    <w:rFonts w:ascii="Cambria Math" w:hAnsi="Cambria Math"/>
                    <w:color w:val="000000" w:themeColor="text1"/>
                    <w:lang w:val="x-none" w:eastAsia="zh-CN"/>
                  </w:rPr>
                  <m:t>t</m:t>
                </m:r>
              </m:e>
              <m:sub>
                <m:r>
                  <m:rPr>
                    <m:sty m:val="p"/>
                  </m:rPr>
                  <w:rPr>
                    <w:rFonts w:ascii="Cambria Math" w:hAnsi="Cambria Math"/>
                    <w:color w:val="000000" w:themeColor="text1"/>
                    <w:lang w:val="x-none" w:eastAsia="zh-CN"/>
                  </w:rPr>
                  <m:t>y0</m:t>
                </m:r>
              </m:sub>
              <m:sup>
                <m:r>
                  <m:rPr>
                    <m:sty m:val="p"/>
                  </m:rPr>
                  <w:rPr>
                    <w:rFonts w:ascii="Cambria Math" w:hAnsi="Cambria Math"/>
                    <w:color w:val="000000" w:themeColor="text1"/>
                    <w:lang w:val="x-none" w:eastAsia="zh-CN"/>
                  </w:rPr>
                  <m:t>SL</m:t>
                </m:r>
              </m:sup>
            </m:sSubSup>
            <m:r>
              <m:rPr>
                <m:sty m:val="p"/>
              </m:rPr>
              <w:rPr>
                <w:rFonts w:ascii="Cambria Math" w:hAnsi="Cambria Math"/>
                <w:color w:val="000000" w:themeColor="text1"/>
                <w:lang w:val="x-none"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14:paraId="2C306786" w14:textId="58005506" w:rsidR="001E170C" w:rsidRPr="007B0ECF" w:rsidRDefault="001E170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[3/vivo]: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 max(0, T</w:t>
      </w:r>
      <w:r w:rsidRPr="007B0ECF">
        <w:rPr>
          <w:rFonts w:asciiTheme="minorHAnsi" w:hAnsiTheme="minorHAnsi" w:cstheme="minorHAnsi"/>
          <w:color w:val="000000" w:themeColor="text1"/>
          <w:sz w:val="22"/>
          <w:szCs w:val="28"/>
          <w:vertAlign w:val="subscript"/>
        </w:rPr>
        <w:t>1</w:t>
      </w:r>
      <w:r w:rsidRPr="007B0ECF">
        <w:rPr>
          <w:rFonts w:asciiTheme="minorHAnsi" w:hAnsiTheme="minorHAnsi" w:cstheme="minorHAnsi"/>
          <w:color w:val="000000" w:themeColor="text1"/>
          <w:sz w:val="22"/>
          <w:szCs w:val="28"/>
        </w:rPr>
        <w:t xml:space="preserve">-31), </w:t>
      </w: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eastAsiaTheme="minorEastAsia" w:hAnsiTheme="minorHAnsi" w:cstheme="minorHAnsi"/>
          <w:color w:val="000000" w:themeColor="text1"/>
          <w:sz w:val="22"/>
          <w:szCs w:val="22"/>
          <w:lang w:eastAsia="zh-CN"/>
        </w:rPr>
        <w:t>T</w:t>
      </w:r>
      <w:r w:rsidRPr="007B0ECF">
        <w:rPr>
          <w:rFonts w:asciiTheme="minorHAnsi" w:eastAsiaTheme="minorEastAsia" w:hAnsiTheme="minorHAnsi" w:cstheme="minorHAnsi"/>
          <w:color w:val="000000" w:themeColor="text1"/>
          <w:sz w:val="22"/>
          <w:szCs w:val="22"/>
          <w:vertAlign w:val="subscript"/>
          <w:lang w:eastAsia="zh-CN"/>
        </w:rPr>
        <w:t>1</w:t>
      </w:r>
      <w:r w:rsidRPr="007B0ECF">
        <w:rPr>
          <w:rFonts w:asciiTheme="minorHAnsi" w:eastAsiaTheme="minorEastAsia" w:hAnsiTheme="minorHAnsi" w:cstheme="minorHAnsi"/>
          <w:color w:val="000000" w:themeColor="text1"/>
          <w:sz w:val="22"/>
          <w:szCs w:val="22"/>
          <w:lang w:eastAsia="zh-CN"/>
        </w:rPr>
        <w:t>-T</w:t>
      </w:r>
      <w:r w:rsidRPr="007B0ECF">
        <w:rPr>
          <w:rFonts w:asciiTheme="minorHAnsi" w:eastAsiaTheme="minorEastAsia" w:hAnsiTheme="minorHAnsi" w:cstheme="minorHAnsi"/>
          <w:color w:val="000000" w:themeColor="text1"/>
          <w:sz w:val="22"/>
          <w:szCs w:val="22"/>
          <w:vertAlign w:val="subscript"/>
          <w:lang w:eastAsia="zh-CN"/>
        </w:rPr>
        <w:t>proc,0</w:t>
      </w:r>
      <w:r w:rsidRPr="007B0ECF">
        <w:rPr>
          <w:rFonts w:asciiTheme="minorHAnsi" w:eastAsiaTheme="minorEastAsia" w:hAnsiTheme="minorHAnsi" w:cstheme="minorHAnsi"/>
          <w:color w:val="000000" w:themeColor="text1"/>
          <w:sz w:val="22"/>
          <w:szCs w:val="22"/>
          <w:lang w:eastAsia="zh-CN"/>
        </w:rPr>
        <w:t>- T</w:t>
      </w:r>
      <w:r w:rsidRPr="007B0ECF">
        <w:rPr>
          <w:rFonts w:asciiTheme="minorHAnsi" w:eastAsiaTheme="minorEastAsia" w:hAnsiTheme="minorHAnsi" w:cstheme="minorHAnsi"/>
          <w:color w:val="000000" w:themeColor="text1"/>
          <w:sz w:val="22"/>
          <w:szCs w:val="22"/>
          <w:vertAlign w:val="subscript"/>
          <w:lang w:eastAsia="zh-CN"/>
        </w:rPr>
        <w:t>proc,1</w:t>
      </w:r>
    </w:p>
    <w:p w14:paraId="55FC170D" w14:textId="77777777" w:rsidR="00274D55" w:rsidRPr="007B0ECF" w:rsidRDefault="00274D55" w:rsidP="00274D5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w:bookmarkStart w:id="41" w:name="_Hlk69154436"/>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41"/>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14:paraId="2C6A98AF" w14:textId="26AFDECB" w:rsidR="00AD604E" w:rsidRPr="007B0ECF" w:rsidRDefault="00AD604E" w:rsidP="00AD604E">
      <w:pPr>
        <w:pStyle w:val="aff"/>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14:paraId="5F06C6CF" w14:textId="7533C265" w:rsidR="002A53EF" w:rsidRPr="007B0ECF" w:rsidRDefault="002A53EF"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14:paraId="0D8805E2" w14:textId="4BAC6D03" w:rsidR="00D52A97" w:rsidRPr="007B0ECF" w:rsidRDefault="00D52A9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[11/Futurewei]:</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14:paraId="30DEFBE2" w14:textId="3F7D26A6" w:rsidR="006428A4" w:rsidRPr="007B0ECF" w:rsidRDefault="006428A4"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[16/OPPO]: </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0, 0 ≤ 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 31, T</w:t>
      </w:r>
      <w:r w:rsidRPr="007B0ECF">
        <w:rPr>
          <w:rFonts w:asciiTheme="minorHAnsi" w:hAnsiTheme="minorHAnsi" w:cstheme="minorHAnsi"/>
          <w:color w:val="000000" w:themeColor="text1"/>
          <w:sz w:val="22"/>
          <w:szCs w:val="28"/>
          <w:vertAlign w:val="subscript"/>
        </w:rPr>
        <w:t>2</w:t>
      </w: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Y</w:t>
      </w:r>
      <w:r w:rsidRPr="007B0ECF">
        <w:rPr>
          <w:rFonts w:asciiTheme="minorHAnsi" w:hAnsiTheme="minorHAnsi" w:cstheme="minorHAnsi"/>
          <w:color w:val="000000" w:themeColor="text1"/>
          <w:sz w:val="22"/>
          <w:szCs w:val="28"/>
          <w:vertAlign w:val="subscript"/>
        </w:rPr>
        <w:t>min</w:t>
      </w:r>
    </w:p>
    <w:p w14:paraId="1E5DBC1C" w14:textId="1804A65C" w:rsidR="00261E7D" w:rsidRPr="007B0ECF" w:rsidRDefault="00261E7D" w:rsidP="00A671AE">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14:paraId="3C7E4387" w14:textId="571010B4" w:rsidR="009212D5" w:rsidRPr="007B0ECF" w:rsidRDefault="009212D5" w:rsidP="00A671AE">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14:paraId="4EE1D155" w14:textId="77777777" w:rsidR="00274D55" w:rsidRPr="007B0ECF" w:rsidRDefault="00274D55" w:rsidP="00274D5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14:paraId="48289507" w14:textId="38BF4D39" w:rsidR="00274D55" w:rsidRPr="007B0ECF" w:rsidRDefault="00274D55" w:rsidP="00274D55">
      <w:pPr>
        <w:pStyle w:val="aff"/>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14:paraId="57E9FDA4" w14:textId="77777777" w:rsidR="00274D55" w:rsidRPr="007B0ECF" w:rsidRDefault="00274D55" w:rsidP="00274D55">
      <w:pPr>
        <w:pStyle w:val="aff"/>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210E806B" w14:textId="3077F5C3" w:rsidR="00991C87" w:rsidRPr="007B0ECF" w:rsidRDefault="00991C8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14:paraId="051C0C31" w14:textId="734D0AEC" w:rsidR="00AF10B7" w:rsidRPr="007B0ECF" w:rsidRDefault="00AF10B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14:paraId="6DA8E9FB" w14:textId="6AF56A6C" w:rsidR="0014286F" w:rsidRPr="007B0ECF" w:rsidRDefault="0014286F"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[29/ZTE,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14:paraId="10E3291B" w14:textId="14534CD1" w:rsidR="007A12DF" w:rsidRPr="00732FB7" w:rsidRDefault="007A12DF"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14:paraId="74D328F9" w14:textId="3C4D1387" w:rsidR="0038457F" w:rsidRPr="007B0ECF" w:rsidRDefault="0038457F"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[1/HW, HiSi]</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14:paraId="068B4B2F" w14:textId="0E5E3D0E" w:rsidR="0038457F" w:rsidRPr="007B0ECF" w:rsidRDefault="0038457F" w:rsidP="0038457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14:paraId="6A52008E" w14:textId="71EAC309" w:rsidR="0038457F" w:rsidRPr="007B0ECF" w:rsidRDefault="0038457F" w:rsidP="0038457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a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14:paraId="2291DA83" w14:textId="2DBFE5BD" w:rsidR="006405EE" w:rsidRPr="007B0ECF" w:rsidRDefault="006405E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14:paraId="35DD6119" w14:textId="6541F111" w:rsidR="006405EE" w:rsidRPr="007B0ECF" w:rsidRDefault="006405EE" w:rsidP="006405E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14:paraId="2A83F021" w14:textId="77777777" w:rsidR="002938D8" w:rsidRPr="007B0ECF" w:rsidRDefault="002938D8" w:rsidP="002938D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14:paraId="229FE906" w14:textId="37B34FAB" w:rsidR="002938D8" w:rsidRPr="007B0ECF" w:rsidRDefault="002938D8" w:rsidP="002938D8">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14:paraId="48724F9B" w14:textId="38767045" w:rsidR="00603D2E" w:rsidRPr="007B0ECF" w:rsidRDefault="0018064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HiSi]</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14:paraId="152EBD8C" w14:textId="35B560A2" w:rsidR="00ED0F6B" w:rsidRPr="007B0ECF" w:rsidRDefault="00ED0F6B"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14:paraId="59D30551" w14:textId="15065B6C" w:rsidR="001C0D21" w:rsidRPr="007B0ECF" w:rsidRDefault="001C0D21"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2FBC57A5" w14:textId="49DDF578" w:rsidR="00A8767C" w:rsidRPr="007B0ECF" w:rsidRDefault="00631CF3"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14:paraId="65363CFB" w14:textId="0CA8656F" w:rsidR="00631CF3" w:rsidRPr="007B0ECF" w:rsidRDefault="00631CF3" w:rsidP="00631CF3">
      <w:pPr>
        <w:pStyle w:val="aff"/>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T1 ≥ W</w:t>
      </w:r>
      <w:r w:rsidRPr="007B0ECF">
        <w:rPr>
          <w:rFonts w:asciiTheme="minorHAnsi" w:hAnsiTheme="minorHAnsi" w:cstheme="minorHAnsi"/>
          <w:i/>
          <w:color w:val="000000" w:themeColor="text1"/>
          <w:sz w:val="22"/>
          <w:vertAlign w:val="subscript"/>
        </w:rPr>
        <w:t>CPSmin</w:t>
      </w:r>
      <w:r w:rsidRPr="007B0ECF">
        <w:rPr>
          <w:rFonts w:asciiTheme="minorHAnsi" w:hAnsiTheme="minorHAnsi" w:cstheme="minorHAnsi"/>
          <w:iCs/>
          <w:color w:val="000000" w:themeColor="text1"/>
          <w:sz w:val="22"/>
        </w:rPr>
        <w:t>, the (pre-)configured min. contiguous partial sensing window length</w:t>
      </w:r>
    </w:p>
    <w:p w14:paraId="33480680" w14:textId="631ECE90" w:rsidR="00631CF3" w:rsidRPr="007B0ECF" w:rsidRDefault="00631CF3" w:rsidP="00631CF3">
      <w:pPr>
        <w:pStyle w:val="aff"/>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T2 ≥ T1+ W</w:t>
      </w:r>
      <w:r w:rsidRPr="007B0ECF">
        <w:rPr>
          <w:rFonts w:asciiTheme="minorHAnsi" w:hAnsiTheme="minorHAnsi" w:cstheme="minorHAnsi"/>
          <w:i/>
          <w:color w:val="000000" w:themeColor="text1"/>
          <w:sz w:val="22"/>
          <w:vertAlign w:val="subscript"/>
        </w:rPr>
        <w:t>SELmin</w:t>
      </w:r>
      <w:r w:rsidRPr="007B0ECF">
        <w:rPr>
          <w:rFonts w:asciiTheme="minorHAnsi" w:hAnsiTheme="minorHAnsi" w:cstheme="minorHAnsi"/>
          <w:iCs/>
          <w:color w:val="000000" w:themeColor="text1"/>
          <w:sz w:val="22"/>
        </w:rPr>
        <w:t>, the min. selection window length, which is (pre-)configured per priority, similar to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14:paraId="2FE75F94" w14:textId="683FB42A" w:rsidR="00631CF3" w:rsidRPr="007B0ECF" w:rsidRDefault="00631CF3" w:rsidP="00631CF3">
      <w:pPr>
        <w:pStyle w:val="aff"/>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r w:rsidRPr="007B0ECF">
        <w:rPr>
          <w:rFonts w:ascii="Calibri" w:hAnsi="Calibri" w:cs="Calibri"/>
          <w:iCs/>
          <w:color w:val="000000" w:themeColor="text1"/>
          <w:sz w:val="22"/>
          <w:szCs w:val="22"/>
        </w:rPr>
        <w:t>) and min. selection window length (</w:t>
      </w:r>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szCs w:val="22"/>
        </w:rPr>
        <w:t>), [21/LGE]</w:t>
      </w:r>
    </w:p>
    <w:p w14:paraId="6CBF1295" w14:textId="77777777"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PDB &gt; 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rPr>
        <w:t>,</w:t>
      </w:r>
    </w:p>
    <w:p w14:paraId="7938C3BA" w14:textId="1D6B7A87"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t>Resource selection based on the contiguous partial sensing on [</w:t>
      </w:r>
      <w:r w:rsidRPr="007B0ECF">
        <w:rPr>
          <w:rFonts w:ascii="Calibri" w:hAnsi="Calibri" w:cs="Calibri"/>
          <w:i/>
          <w:color w:val="000000" w:themeColor="text1"/>
          <w:sz w:val="22"/>
        </w:rPr>
        <w:t>n, n+PDB- W</w:t>
      </w:r>
      <w:r w:rsidRPr="007B0ECF">
        <w:rPr>
          <w:rFonts w:ascii="Calibri" w:hAnsi="Calibri" w:cs="Calibri"/>
          <w:i/>
          <w:color w:val="000000" w:themeColor="text1"/>
          <w:sz w:val="22"/>
          <w:vertAlign w:val="subscript"/>
        </w:rPr>
        <w:t>SELmin</w:t>
      </w:r>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14:paraId="11B9C277"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lastRenderedPageBreak/>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r w:rsidRPr="007B0ECF">
        <w:rPr>
          <w:rFonts w:ascii="Calibri" w:hAnsi="Calibri" w:cs="Calibri"/>
          <w:iCs/>
          <w:color w:val="000000" w:themeColor="text1"/>
          <w:sz w:val="22"/>
          <w:szCs w:val="22"/>
        </w:rPr>
        <w:t>,</w:t>
      </w:r>
    </w:p>
    <w:p w14:paraId="1E660781"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Random resource selection within PDB in a resource pool, if allowed</w:t>
      </w:r>
    </w:p>
    <w:p w14:paraId="4B3AA326"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(down-select)</w:t>
      </w:r>
    </w:p>
    <w:p w14:paraId="2391C6FE"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14:paraId="6EEF9801" w14:textId="44CB58F9"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2. Random resource selection on the exceptional resource pool</w:t>
      </w:r>
    </w:p>
    <w:p w14:paraId="3ADAF9A0" w14:textId="32797E1C" w:rsidR="00631CF3" w:rsidRPr="007B0ECF" w:rsidRDefault="00A65361" w:rsidP="00631CF3">
      <w:pPr>
        <w:pStyle w:val="aff"/>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14:paraId="7AC5D7FD" w14:textId="5365D745" w:rsidR="00295879" w:rsidRPr="00732FB7" w:rsidRDefault="00E47856" w:rsidP="00295879">
      <w:pPr>
        <w:pStyle w:val="2"/>
      </w:pPr>
      <w:r w:rsidRPr="00732FB7">
        <w:t>Random resource selection</w:t>
      </w:r>
      <w:r w:rsidR="00BE302B" w:rsidRPr="00732FB7">
        <w:t xml:space="preserve"> (</w:t>
      </w:r>
      <w:r w:rsidR="0044127F" w:rsidRPr="00732FB7">
        <w:t xml:space="preserve">including </w:t>
      </w:r>
      <w:r w:rsidR="00BE302B" w:rsidRPr="00732FB7">
        <w:t>mixed full/partial sensing with random selection in a same pool)</w:t>
      </w:r>
    </w:p>
    <w:p w14:paraId="27C6ECF1" w14:textId="7CCBD78F" w:rsidR="00AA48F8" w:rsidRPr="007B0ECF" w:rsidRDefault="00AA48F8" w:rsidP="00AA48F8">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HiSi]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 xml:space="preserve">/Futurewei],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14:paraId="1AFA351C" w14:textId="4101BE79" w:rsidR="00B47CB6" w:rsidRPr="007B0ECF" w:rsidRDefault="00B47CB6" w:rsidP="00AA48F8">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14:paraId="7AF4F85A" w14:textId="1D017528" w:rsidR="00B47CB6" w:rsidRPr="007B0ECF" w:rsidRDefault="00B47CB6" w:rsidP="00B47CB6">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HiSi]: 1~4% PRR degradation to full sensing UEs </w:t>
      </w:r>
    </w:p>
    <w:p w14:paraId="29C8CB4E" w14:textId="6FDD7043" w:rsidR="00B47CB6" w:rsidRPr="007B0ECF" w:rsidRDefault="00B47CB6" w:rsidP="00B47CB6">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14:paraId="1961D771" w14:textId="4ACA95A5" w:rsidR="00B47CB6" w:rsidRPr="007B0ECF" w:rsidRDefault="00B47CB6" w:rsidP="00AA48F8">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14:paraId="360AEC09" w14:textId="2F8AC416" w:rsidR="00B47CB6"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priority threshold is configured for a resource pool, at which reduced sensing UEs can select resources in a pool configured for mixed types of RA [2/HW, HiSi] – results</w:t>
      </w:r>
    </w:p>
    <w:p w14:paraId="184FB29D" w14:textId="63493B06" w:rsidR="00F83EF1" w:rsidRPr="007B0ECF" w:rsidRDefault="00F83EF1"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14:paraId="2CD622DB" w14:textId="3AB9B0CB" w:rsidR="00F83EF1" w:rsidRPr="007B0ECF" w:rsidRDefault="00F83EF1"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14:paraId="7B00897C" w14:textId="26EB412F" w:rsidR="00F83EF1" w:rsidRPr="007B0ECF" w:rsidRDefault="00F83EF1" w:rsidP="00F83EF1">
      <w:pPr>
        <w:pStyle w:val="aff"/>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14:paraId="2A3064EB" w14:textId="1E1F56B4" w:rsidR="00F83EF1" w:rsidRPr="007B0ECF" w:rsidRDefault="00F83EF1" w:rsidP="00F83EF1">
      <w:pPr>
        <w:pStyle w:val="aff"/>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14:paraId="1EE2E489" w14:textId="2C8C9E11" w:rsidR="00C0301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[11/Futurewei]</w:t>
      </w:r>
    </w:p>
    <w:p w14:paraId="6B205ED4" w14:textId="681C407D" w:rsidR="00AA48F8" w:rsidRPr="007B0ECF" w:rsidRDefault="00AA48F8" w:rsidP="00C03018">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14:paraId="762C218C" w14:textId="497B1A1E" w:rsidR="007D5FAD" w:rsidRPr="007B0ECF" w:rsidRDefault="007D5FAD" w:rsidP="00C03018">
      <w:pPr>
        <w:pStyle w:val="aff"/>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backward compatibility with Rel-16 UEs, support of applying conditions (such as resource selection per a TB or consecutive TBs, CBR conditions, etc.) to control random resource selection may be considered.</w:t>
      </w:r>
    </w:p>
    <w:p w14:paraId="12A5DB00" w14:textId="5C57C5B3" w:rsidR="00C03018" w:rsidRPr="007B0ECF" w:rsidRDefault="00C03018" w:rsidP="00C03018">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53E2CAB3" w14:textId="4BB43BE5"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14:paraId="3E870D38" w14:textId="265A49BA"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/Futurewei]</w:t>
      </w:r>
    </w:p>
    <w:p w14:paraId="2CEF251C" w14:textId="23C32141" w:rsidR="002D41EB" w:rsidRPr="007B0ECF" w:rsidRDefault="002D41EB" w:rsidP="002D41EB">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r w:rsidR="00820B80" w:rsidRPr="007B0ECF">
        <w:rPr>
          <w:rFonts w:asciiTheme="minorHAnsi" w:hAnsiTheme="minorHAnsi" w:cstheme="minorHAnsi"/>
          <w:color w:val="000000" w:themeColor="text1"/>
          <w:sz w:val="22"/>
          <w:szCs w:val="22"/>
        </w:rPr>
        <w:t>, [6/Sony]</w:t>
      </w:r>
    </w:p>
    <w:p w14:paraId="14FEDE8D" w14:textId="6C2351BF" w:rsidR="00C839D7" w:rsidRPr="007B0ECF" w:rsidRDefault="00C839D7" w:rsidP="002D41EB">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a resource pool enables combination of full sensing, partial sensing and random selection, it could be pre-segregated into corresponding portions </w:t>
      </w:r>
      <w:r w:rsidRPr="007B0ECF">
        <w:rPr>
          <w:rFonts w:asciiTheme="minorHAnsi" w:hAnsiTheme="minorHAnsi" w:cstheme="minorHAnsi"/>
          <w:color w:val="000000" w:themeColor="text1"/>
          <w:sz w:val="22"/>
          <w:szCs w:val="22"/>
        </w:rPr>
        <w:lastRenderedPageBreak/>
        <w:t>for each sensing/selection scheme to achieve more efficient resource utilization [8/Pana]</w:t>
      </w:r>
    </w:p>
    <w:p w14:paraId="513623F0" w14:textId="5BF73938" w:rsidR="001C76F0" w:rsidRPr="007B0ECF" w:rsidRDefault="001C76F0"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14:paraId="736D1BF6" w14:textId="351712B9" w:rsidR="00433172" w:rsidRPr="007B0ECF" w:rsidRDefault="00433172"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14:paraId="2F6A00AA" w14:textId="5FA4A1D4"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14:paraId="20887534" w14:textId="7FE51577"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14:paraId="127583EC" w14:textId="6569802F" w:rsidR="0014286F" w:rsidRPr="007B0ECF" w:rsidRDefault="0014286F"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Random selection UE with high priority can reserve the resource by sending reservation indication before its data transmission [29/ZTE, Sanechips]</w:t>
      </w:r>
    </w:p>
    <w:p w14:paraId="19B52AE6" w14:textId="5565F506" w:rsidR="00EF7E79" w:rsidRPr="007B0ECF" w:rsidRDefault="00EF7E79"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 xml:space="preserve">HiSi], </w:t>
      </w:r>
      <w:bookmarkStart w:id="42"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42"/>
    </w:p>
    <w:p w14:paraId="647C5121" w14:textId="53656CB9" w:rsidR="00BE302B" w:rsidRPr="007B0ECF" w:rsidRDefault="00BE302B"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14:paraId="5EDD7937" w14:textId="7B9E1C79" w:rsidR="00B8007F" w:rsidRPr="007B0ECF" w:rsidRDefault="00B8007F"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7BB73E45" w14:textId="7508E7EB" w:rsidR="00182D6F" w:rsidRPr="007B0ECF" w:rsidRDefault="00182D6F"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14:paraId="71B62618" w14:textId="68208090" w:rsidR="00182D6F" w:rsidRPr="007B0ECF" w:rsidRDefault="00182D6F"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14:paraId="7CD54D93" w14:textId="30B6C168" w:rsidR="00766C2C" w:rsidRPr="007B0ECF" w:rsidRDefault="00766C2C"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Assistant information can be provided via sidelink signalling to the UEs performing random selection, e.g, [4/Spreadtrum]</w:t>
      </w:r>
    </w:p>
    <w:p w14:paraId="3CD8D193" w14:textId="1A911992" w:rsidR="00766C2C" w:rsidRPr="007B0ECF" w:rsidRDefault="00766C2C" w:rsidP="00766C2C">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14:paraId="4B8EB461" w14:textId="27DF0F94" w:rsidR="00766C2C" w:rsidRPr="007B0ECF" w:rsidRDefault="00766C2C" w:rsidP="00766C2C">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RSU can instruct such UEs at least one resource pool to be used via sidelink signaling</w:t>
      </w:r>
    </w:p>
    <w:p w14:paraId="33656840" w14:textId="58651006" w:rsidR="00766C2C" w:rsidRPr="007B0ECF" w:rsidRDefault="00766C2C" w:rsidP="00766C2C">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14:paraId="2F461EB4" w14:textId="6A3BC0AD" w:rsidR="00766C2C" w:rsidRPr="007B0ECF" w:rsidRDefault="00766C2C"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[4/Spreadtrum]</w:t>
      </w:r>
    </w:p>
    <w:p w14:paraId="5A67E0F9" w14:textId="3CDC0EDF" w:rsidR="002B2528" w:rsidRPr="007B0ECF" w:rsidRDefault="002B2528"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14:paraId="61334A4A" w14:textId="6A0CA5E4" w:rsidR="00104892" w:rsidRPr="007B0ECF" w:rsidRDefault="00104892" w:rsidP="00104892">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 the maximum number of blind retransmissions to be carried out based on the priority of the transmission</w:t>
      </w:r>
    </w:p>
    <w:p w14:paraId="6B6B407A" w14:textId="3FB69466" w:rsidR="008427A3" w:rsidRPr="007B0ECF" w:rsidRDefault="008427A3"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14:paraId="31DB9C81" w14:textId="3288EC7F" w:rsidR="00937DD1" w:rsidRPr="007B0ECF" w:rsidRDefault="006E5C24"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14:paraId="2230857E" w14:textId="75B59280"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does not have sidelink RX chain to perform sidelink sensing (i.e. Type A UE)</w:t>
      </w:r>
    </w:p>
    <w:p w14:paraId="3A7DF3D0" w14:textId="328A29BC"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14:paraId="796FCD76" w14:textId="55F9F047"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14:paraId="1DFEE6ED" w14:textId="0237B6CA" w:rsidR="00FD223E" w:rsidRPr="007B0ECF" w:rsidRDefault="00FD223E"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14:paraId="30C560DC" w14:textId="61268666" w:rsidR="0011686F" w:rsidRPr="007B0ECF" w:rsidRDefault="0011686F"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14:paraId="79725890"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(e.g. pre-emption priority value)</w:t>
      </w:r>
    </w:p>
    <w:p w14:paraId="32BC97C1"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14:paraId="4D105BE9" w14:textId="0849A55A" w:rsidR="0011686F" w:rsidRPr="007B0ECF" w:rsidRDefault="0011686F" w:rsidP="0011686F">
      <w:pPr>
        <w:pStyle w:val="aff"/>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14:paraId="4D8BEF29" w14:textId="03DA7D1E" w:rsidR="0011686F" w:rsidRPr="007B0ECF" w:rsidRDefault="0011686F"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When UE randomly selected a resource for periodic transmission, the resource is reselected based on the NR-V2X SPS resource reservation procedure for the following periodic transmissions, similar to LTE-V2X operation, within the number of periods (</w:t>
      </w:r>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r w:rsidRPr="007B0ECF">
        <w:rPr>
          <w:rFonts w:asciiTheme="minorHAnsi" w:hAnsiTheme="minorHAnsi" w:cstheme="minorHAnsi"/>
          <w:color w:val="000000" w:themeColor="text1"/>
          <w:sz w:val="22"/>
          <w:szCs w:val="22"/>
        </w:rPr>
        <w:t>). [21/LGE]</w:t>
      </w:r>
    </w:p>
    <w:p w14:paraId="6FFEA57D" w14:textId="6EA60A4B" w:rsidR="0011686F" w:rsidRPr="007B0ECF" w:rsidRDefault="0011686F" w:rsidP="00A671AE">
      <w:pPr>
        <w:pStyle w:val="aff"/>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(C</w:t>
      </w:r>
      <w:r w:rsidRPr="007B0ECF">
        <w:rPr>
          <w:rFonts w:ascii="Calibri" w:hAnsi="Calibri" w:cs="Calibri"/>
          <w:iCs/>
          <w:color w:val="000000" w:themeColor="text1"/>
          <w:sz w:val="22"/>
          <w:szCs w:val="22"/>
          <w:vertAlign w:val="subscript"/>
        </w:rPr>
        <w:t>resel</w:t>
      </w:r>
      <w:r w:rsidRPr="007B0ECF">
        <w:rPr>
          <w:rFonts w:ascii="Calibri" w:hAnsi="Calibri" w:cs="Calibri"/>
          <w:iCs/>
          <w:color w:val="000000" w:themeColor="text1"/>
          <w:sz w:val="22"/>
          <w:szCs w:val="22"/>
        </w:rPr>
        <w:t>) based on the randomly selected resource, the first transmission resource of the next set of periodic transmissions is randomly selected in a RSW except the previous randomly selected resource. [21/LGE]</w:t>
      </w:r>
    </w:p>
    <w:p w14:paraId="00C4CD25" w14:textId="6D9AB5A0" w:rsidR="005054B6" w:rsidRPr="007B0ECF" w:rsidRDefault="005054B6"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Support priority based resource set report and resource selection. UE should reserve resources for multiple TBs if partial sensing is allowed in the pool and </w:t>
      </w:r>
      <w:r w:rsidRPr="007B0ECF">
        <w:rPr>
          <w:rFonts w:asciiTheme="minorHAnsi" w:hAnsiTheme="minorHAnsi" w:cstheme="minorHAnsi"/>
          <w:i/>
          <w:iCs/>
          <w:color w:val="000000" w:themeColor="text1"/>
          <w:sz w:val="22"/>
          <w:szCs w:val="22"/>
        </w:rPr>
        <w:t>sl-MultiReserveResource</w:t>
      </w:r>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14:paraId="29F79131" w14:textId="485F1E30" w:rsidR="003E7CED" w:rsidRPr="007B0ECF" w:rsidRDefault="003E7CED"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14:paraId="68EA091B" w14:textId="45274CED" w:rsidR="007A4A84" w:rsidRPr="007B0ECF" w:rsidRDefault="007A4A84"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14:paraId="0EED4FBC" w14:textId="4912ED46" w:rsidR="00CF5D09" w:rsidRPr="00732FB7" w:rsidRDefault="006A1519" w:rsidP="00CF5D09">
      <w:pPr>
        <w:pStyle w:val="2"/>
      </w:pPr>
      <w:r w:rsidRPr="00732FB7">
        <w:t>Re-evaluation and pre-emption check</w:t>
      </w:r>
      <w:r w:rsidR="00217AD3">
        <w:t>ing</w:t>
      </w:r>
    </w:p>
    <w:p w14:paraId="5686814A" w14:textId="201AB6CE" w:rsidR="00862B84" w:rsidRPr="001756FB" w:rsidRDefault="00862B84" w:rsidP="00A671AE">
      <w:pPr>
        <w:pStyle w:val="aff"/>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[1/HW, HiSi]</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14:paraId="3C59EE41" w14:textId="77777777" w:rsidR="00862B84" w:rsidRPr="001756FB" w:rsidRDefault="00862B84" w:rsidP="00862B84">
      <w:pPr>
        <w:pStyle w:val="aff"/>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14:paraId="7F5D1BE3" w14:textId="08B36C2B" w:rsidR="00862B84" w:rsidRPr="001756FB" w:rsidRDefault="00862B84" w:rsidP="00862B84">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14:paraId="4E341D12" w14:textId="54B420BB" w:rsidR="00862B84" w:rsidRPr="001756FB" w:rsidRDefault="00862B84" w:rsidP="00862B84">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14:paraId="1D587A3B" w14:textId="55477DB5" w:rsidR="00433172" w:rsidRPr="001756FB" w:rsidRDefault="00433172" w:rsidP="00433172">
      <w:pPr>
        <w:pStyle w:val="aff"/>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14:paraId="32AE59C1" w14:textId="42D82A54"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Re-evaluation and pre-emption checking is done for every pre-selected and reserved resources</w:t>
      </w:r>
    </w:p>
    <w:p w14:paraId="4CD4AC8E" w14:textId="302417B0"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r w:rsidRPr="001756FB">
        <w:rPr>
          <w:rFonts w:asciiTheme="minorHAnsi" w:hAnsiTheme="minorHAnsi" w:cstheme="minorHAnsi"/>
          <w:bCs/>
          <w:i/>
          <w:color w:val="000000" w:themeColor="text1"/>
          <w:sz w:val="22"/>
          <w:szCs w:val="22"/>
        </w:rPr>
        <w:t>sl-PreemptionEnable</w:t>
      </w:r>
      <w:r w:rsidRPr="001756FB">
        <w:rPr>
          <w:rFonts w:asciiTheme="minorHAnsi" w:hAnsiTheme="minorHAnsi" w:cstheme="minorHAnsi"/>
          <w:bCs/>
          <w:iCs/>
          <w:color w:val="000000" w:themeColor="text1"/>
          <w:sz w:val="22"/>
          <w:szCs w:val="22"/>
        </w:rPr>
        <w:t xml:space="preserve"> is 'enabled’</w:t>
      </w:r>
    </w:p>
    <w:p w14:paraId="73AD9B11" w14:textId="634ACBD3"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14:paraId="477A40C9" w14:textId="4FC1B5B6"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14:paraId="02229292" w14:textId="29F33513" w:rsidR="00433172" w:rsidRPr="001756FB" w:rsidRDefault="00433172" w:rsidP="00433172">
      <w:pPr>
        <w:pStyle w:val="aff"/>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14:paraId="7944D3BC" w14:textId="38B81B6B" w:rsidR="00433172" w:rsidRPr="001756FB" w:rsidRDefault="00433172" w:rsidP="00433172">
      <w:pPr>
        <w:pStyle w:val="aff"/>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14:paraId="2FACCC2A" w14:textId="364C0ED2"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Re-evaluation and pre-emption checking is performed for every TB / reservation period</w:t>
      </w:r>
    </w:p>
    <w:p w14:paraId="1EE15805" w14:textId="2DDCA692" w:rsidR="00820B80" w:rsidRPr="001756FB" w:rsidRDefault="00820B80" w:rsidP="00820B80">
      <w:pPr>
        <w:pStyle w:val="a4"/>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Some TBs/periods can be skipped [6/Sony]</w:t>
      </w:r>
    </w:p>
    <w:p w14:paraId="13213363" w14:textId="77777777"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14:paraId="396D7AB1" w14:textId="1F326095"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14:paraId="2A80B882" w14:textId="389C3486" w:rsidR="00290FD6" w:rsidRPr="001756FB" w:rsidRDefault="00290FD6" w:rsidP="00715FA9">
      <w:pPr>
        <w:pStyle w:val="a4"/>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14:paraId="6AAFF098" w14:textId="7D8D22E5" w:rsidR="00715FA9" w:rsidRPr="001756FB" w:rsidRDefault="00715FA9" w:rsidP="00715FA9">
      <w:pPr>
        <w:pStyle w:val="a4"/>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14:paraId="68810D02" w14:textId="25423DAD" w:rsidR="00AB118C" w:rsidRPr="001756FB" w:rsidRDefault="00F8617C" w:rsidP="00A671AE">
      <w:pPr>
        <w:pStyle w:val="aff"/>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14:paraId="4F580F36" w14:textId="4684250C" w:rsidR="00AB118C" w:rsidRPr="001756FB" w:rsidRDefault="00F8617C"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 xml:space="preserve">[27/Convida],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14:paraId="016A74E5" w14:textId="5C4D2D4D" w:rsidR="00F8617C" w:rsidRPr="001756FB" w:rsidRDefault="00F8617C"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No: [1/HW, HiSi]</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/Futurewei]</w:t>
      </w:r>
      <w:r w:rsidR="00182D6F" w:rsidRPr="001756FB">
        <w:rPr>
          <w:rFonts w:asciiTheme="minorHAnsi" w:hAnsiTheme="minorHAnsi" w:cstheme="minorHAnsi"/>
          <w:color w:val="000000" w:themeColor="text1"/>
          <w:sz w:val="22"/>
          <w:szCs w:val="28"/>
        </w:rPr>
        <w:t>, [33/CATT, GH]</w:t>
      </w:r>
    </w:p>
    <w:p w14:paraId="13362C8A" w14:textId="0C88CB54" w:rsidR="00AB118C" w:rsidRPr="007B0ECF" w:rsidRDefault="00AB118C" w:rsidP="00A671AE">
      <w:pPr>
        <w:pStyle w:val="aff"/>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HARQ-feedback is enabled, detection of a number of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14:paraId="76ED18F3" w14:textId="243C1CB0" w:rsidR="00AB118C" w:rsidRPr="007B0ECF" w:rsidRDefault="00AB118C"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558238BB" w14:textId="2FA59E32" w:rsidR="00BD78AF" w:rsidRPr="007B0ECF" w:rsidRDefault="00BD78AF"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Partial sensing should be enhanced by either priority adjustment or signalling, to support re-evaluation / pre-emption checking while maintaining the power saving performance [10/Fujitsu]</w:t>
      </w:r>
    </w:p>
    <w:p w14:paraId="4E554FAE" w14:textId="0F0BDF4D" w:rsidR="00F843D4" w:rsidRPr="007B0ECF" w:rsidRDefault="00F843D4"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achieve power saving gain, when performing re-evaluation/pre-emption after contiguous partial sensing based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02BE4AD7" w14:textId="67085A5F" w:rsidR="00656478" w:rsidRPr="007B0ECF" w:rsidRDefault="00656478"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transmissions, if resource (re)selection is not triggered, periodic-based partial sensing should be performed based on the following rules considering pre-emption: [33/CATT, GH]</w:t>
      </w:r>
    </w:p>
    <w:p w14:paraId="467FE9FE" w14:textId="17D53049" w:rsidR="00656478" w:rsidRPr="007B0ECF" w:rsidRDefault="00656478" w:rsidP="00656478">
      <w:pPr>
        <w:pStyle w:val="aff"/>
        <w:numPr>
          <w:ilvl w:val="1"/>
          <w:numId w:val="16"/>
        </w:numPr>
        <w:ind w:leftChars="0"/>
        <w:rPr>
          <w:rFonts w:asciiTheme="minorHAnsi" w:hAnsiTheme="minorHAnsi" w:cstheme="minorHAnsi"/>
          <w:bCs/>
          <w:iCs/>
          <w:color w:val="000000" w:themeColor="text1"/>
          <w:sz w:val="24"/>
          <w:szCs w:val="32"/>
        </w:rPr>
      </w:pPr>
      <w:r w:rsidRPr="007B0ECF">
        <w:rPr>
          <w:rFonts w:asciiTheme="minorHAnsi" w:eastAsia="宋体" w:hAnsiTheme="minorHAnsi" w:cstheme="minorHAnsi"/>
          <w:bCs/>
          <w:iCs/>
          <w:color w:val="000000" w:themeColor="text1"/>
          <w:sz w:val="22"/>
          <w:szCs w:val="28"/>
          <w:lang w:eastAsia="zh-CN"/>
        </w:rPr>
        <w:t xml:space="preserve">When </w:t>
      </w:r>
      <w:r w:rsidRPr="007B0ECF">
        <w:rPr>
          <w:rFonts w:asciiTheme="minorHAnsi" w:eastAsia="宋体" w:hAnsiTheme="minorHAnsi" w:cstheme="minorHAnsi"/>
          <w:bCs/>
          <w:i/>
          <w:color w:val="000000" w:themeColor="text1"/>
          <w:sz w:val="22"/>
          <w:szCs w:val="28"/>
          <w:lang w:eastAsia="zh-CN"/>
        </w:rPr>
        <w:t>sl-PreemptionEnable</w:t>
      </w:r>
      <w:r w:rsidRPr="007B0ECF">
        <w:rPr>
          <w:rFonts w:asciiTheme="minorHAnsi" w:eastAsia="宋体" w:hAnsiTheme="minorHAnsi" w:cstheme="minorHAnsi"/>
          <w:bCs/>
          <w:iCs/>
          <w:color w:val="000000" w:themeColor="text1"/>
          <w:sz w:val="22"/>
          <w:szCs w:val="28"/>
          <w:lang w:eastAsia="zh-CN"/>
        </w:rPr>
        <w:t xml:space="preserve"> is provided, PBPS should be performed continuously.</w:t>
      </w:r>
    </w:p>
    <w:p w14:paraId="210866D7" w14:textId="39C38BF9" w:rsidR="00656478" w:rsidRPr="007B0ECF" w:rsidRDefault="00656478" w:rsidP="00656478">
      <w:pPr>
        <w:pStyle w:val="aff"/>
        <w:numPr>
          <w:ilvl w:val="1"/>
          <w:numId w:val="16"/>
        </w:numPr>
        <w:ind w:leftChars="0"/>
        <w:rPr>
          <w:rFonts w:asciiTheme="minorHAnsi" w:hAnsiTheme="minorHAnsi" w:cstheme="minorHAnsi"/>
          <w:bCs/>
          <w:iCs/>
          <w:color w:val="000000" w:themeColor="text1"/>
          <w:sz w:val="24"/>
          <w:szCs w:val="32"/>
        </w:rPr>
      </w:pPr>
      <w:r w:rsidRPr="007B0ECF">
        <w:rPr>
          <w:rFonts w:asciiTheme="minorHAnsi" w:eastAsia="宋体" w:hAnsiTheme="minorHAnsi" w:cstheme="minorHAnsi"/>
          <w:bCs/>
          <w:iCs/>
          <w:color w:val="000000" w:themeColor="text1"/>
          <w:sz w:val="22"/>
          <w:szCs w:val="28"/>
          <w:lang w:eastAsia="zh-CN"/>
        </w:rPr>
        <w:t xml:space="preserve">When </w:t>
      </w:r>
      <w:r w:rsidRPr="007B0ECF">
        <w:rPr>
          <w:rFonts w:asciiTheme="minorHAnsi" w:eastAsia="宋体" w:hAnsiTheme="minorHAnsi" w:cstheme="minorHAnsi"/>
          <w:bCs/>
          <w:i/>
          <w:color w:val="000000" w:themeColor="text1"/>
          <w:sz w:val="22"/>
          <w:szCs w:val="28"/>
          <w:lang w:eastAsia="zh-CN"/>
        </w:rPr>
        <w:t>sl-PreemptionEnable</w:t>
      </w:r>
      <w:r w:rsidRPr="007B0ECF">
        <w:rPr>
          <w:rFonts w:asciiTheme="minorHAnsi" w:eastAsia="宋体" w:hAnsiTheme="minorHAnsi" w:cstheme="minorHAnsi"/>
          <w:bCs/>
          <w:iCs/>
          <w:color w:val="000000" w:themeColor="text1"/>
          <w:sz w:val="22"/>
          <w:szCs w:val="28"/>
          <w:lang w:eastAsia="zh-CN"/>
        </w:rPr>
        <w:t xml:space="preserve"> is not provided, PBPS should not be performed.</w:t>
      </w:r>
    </w:p>
    <w:p w14:paraId="5AB331A2" w14:textId="524EA179" w:rsidR="00EB0A80" w:rsidRPr="007B0ECF" w:rsidRDefault="00EB0A80"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Define a new short-term sensing window and/or reuse/enhance resource re-evaluation mechanism for power sensitive UE [13/Lenovo, MotM]</w:t>
      </w:r>
    </w:p>
    <w:p w14:paraId="1B8F3803" w14:textId="21E43D33" w:rsidR="00894F2A" w:rsidRPr="007B0ECF" w:rsidRDefault="00894F2A"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[26/Xiaomi]</w:t>
      </w:r>
    </w:p>
    <w:p w14:paraId="2AE5289C" w14:textId="7A8A0CF8" w:rsidR="00154C8D" w:rsidRPr="007B0ECF" w:rsidRDefault="00894F2A" w:rsidP="00894F2A">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14:paraId="161BBC2A" w14:textId="5AF4E03C" w:rsidR="00894F2A" w:rsidRPr="007B0ECF" w:rsidRDefault="00894F2A" w:rsidP="00894F2A">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14:paraId="4376DF35" w14:textId="02CCCA39" w:rsidR="003E3E24" w:rsidRPr="007B0ECF" w:rsidRDefault="00753E63"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14:paraId="470870EB" w14:textId="62D532C2" w:rsidR="00753E63" w:rsidRPr="007B0ECF" w:rsidRDefault="00753E63" w:rsidP="00753E63">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14:paraId="2FC80FC3" w14:textId="1AD72D8F" w:rsidR="00753E63" w:rsidRPr="007B0ECF" w:rsidRDefault="00753E63" w:rsidP="00753E63">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14:paraId="37C2B585" w14:textId="5FA3D85F" w:rsidR="009E7ACE" w:rsidRPr="007B0ECF" w:rsidRDefault="009E7ACE"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4ADA5E5D" w14:textId="722D06C4" w:rsidR="003269E4" w:rsidRPr="007B0ECF" w:rsidRDefault="003269E4"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1C6DCD3C" w14:textId="76822E4A" w:rsidR="0024627E" w:rsidRPr="007B0ECF" w:rsidRDefault="0024627E"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14:paraId="3C8EF66B" w14:textId="22BBF3C7" w:rsidR="00905A56" w:rsidRPr="007B0ECF" w:rsidRDefault="00905A56"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22595254" w14:textId="4B07C6D6"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14:paraId="57B82F0A"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14:paraId="4FF17A42"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14:paraId="7DEC17D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14:paraId="655B28C2"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only the contiguous partial sensing is performed before resource (re)selection in a resource pool where the periodic transmission is enabled</w:t>
      </w:r>
    </w:p>
    <w:p w14:paraId="75378758" w14:textId="4402680F"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14:paraId="6E50383F"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14:paraId="168ABDB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14:paraId="639C5CC2"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14:paraId="009F6B6D" w14:textId="79CBF092"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14:paraId="1FD8FE10" w14:textId="2F3859F6"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14:paraId="73119DF9" w14:textId="07F673A6" w:rsidR="00EF4F39" w:rsidRPr="007B0ECF" w:rsidRDefault="004654D3" w:rsidP="00A671AE">
      <w:pPr>
        <w:pStyle w:val="aff"/>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14:paraId="14BF6247" w14:textId="05CE8968" w:rsidR="004654D3" w:rsidRPr="007B0ECF" w:rsidRDefault="00EA080F" w:rsidP="004654D3">
      <w:pPr>
        <w:pStyle w:val="aff"/>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hint="eastAsia"/>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14:paraId="5F7A1FF0" w14:textId="21EE5A9C" w:rsidR="004654D3" w:rsidRPr="007B0ECF" w:rsidRDefault="00EA080F" w:rsidP="004654D3">
      <w:pPr>
        <w:pStyle w:val="aff"/>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Malgun Gothic" w:hAnsi="Cambria Math" w:cstheme="minorBidi"/>
            <w:color w:val="000000" w:themeColor="text1"/>
            <w:sz w:val="22"/>
            <w:szCs w:val="22"/>
          </w:rPr>
          <m:t xml:space="preserve">, </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14:paraId="5016E278" w14:textId="296D36FD" w:rsidR="004654D3" w:rsidRPr="007B0ECF" w:rsidRDefault="004654D3" w:rsidP="004654D3">
      <w:pPr>
        <w:pStyle w:val="aff"/>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partial sensing window and the slot n is the resource (re)selection triggering time.</w:t>
      </w:r>
    </w:p>
    <w:p w14:paraId="269796D7" w14:textId="3EADD41C" w:rsidR="004654D3" w:rsidRPr="007B0ECF" w:rsidRDefault="004654D3" w:rsidP="004654D3">
      <w:pPr>
        <w:pStyle w:val="aff"/>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C</w:t>
      </w:r>
      <w:r w:rsidRPr="007B0ECF">
        <w:rPr>
          <w:rFonts w:ascii="Calibri" w:hAnsi="Calibri" w:cs="Calibri"/>
          <w:i/>
          <w:iCs/>
          <w:color w:val="000000" w:themeColor="text1"/>
          <w:sz w:val="22"/>
          <w:szCs w:val="22"/>
          <w:vertAlign w:val="subscript"/>
        </w:rPr>
        <w:t>resel</w:t>
      </w:r>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14:paraId="20826EE7" w14:textId="77777777" w:rsidR="004654D3" w:rsidRPr="007B0ECF" w:rsidRDefault="00EA080F" w:rsidP="004654D3">
      <w:pPr>
        <w:pStyle w:val="aff"/>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164C901F" w14:textId="600D9F1C" w:rsidR="00EF4F39" w:rsidRPr="007B0ECF" w:rsidRDefault="004654D3" w:rsidP="004654D3">
      <w:pPr>
        <w:pStyle w:val="aff"/>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r-th selected resource,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k(&gt;0) </w:t>
      </w:r>
      <w:r w:rsidRPr="007B0ECF">
        <w:rPr>
          <w:rFonts w:ascii="Calibri" w:hAnsi="Calibri" w:cs="Calibri"/>
          <w:color w:val="000000" w:themeColor="text1"/>
          <w:sz w:val="22"/>
          <w:szCs w:val="22"/>
        </w:rPr>
        <w:t>is the (pre-)configured integer values.</w:t>
      </w:r>
    </w:p>
    <w:p w14:paraId="757FC554" w14:textId="50250AAB" w:rsidR="00FF2960" w:rsidRPr="007B0ECF" w:rsidRDefault="00FF2960" w:rsidP="00FF2960">
      <w:pPr>
        <w:pStyle w:val="aff"/>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14:paraId="41C2173C" w14:textId="77777777" w:rsidR="00FF2960" w:rsidRPr="007B0ECF" w:rsidRDefault="00EA080F"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59D5ADF7" w14:textId="6E81EA95" w:rsidR="00FF2960" w:rsidRPr="007B0ECF" w:rsidRDefault="00FF2960" w:rsidP="00FF2960">
      <w:pPr>
        <w:pStyle w:val="aff"/>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14:paraId="74649F17" w14:textId="600A99C0" w:rsidR="00FF2960" w:rsidRPr="007B0ECF" w:rsidRDefault="00FF2960" w:rsidP="00FF2960">
      <w:pPr>
        <w:pStyle w:val="aff"/>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14:paraId="533831CF" w14:textId="77777777"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14:paraId="2DDBC72A" w14:textId="77777777"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63745E7D"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52146B49" w14:textId="0FC789C1"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1EF9358D" w14:textId="04514D70" w:rsidR="0011686F" w:rsidRPr="007B0ECF" w:rsidRDefault="0011686F"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14:paraId="3E146DF9" w14:textId="5B2DCF8B" w:rsidR="003150F1" w:rsidRPr="007B0ECF" w:rsidRDefault="003150F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14:paraId="5BBD6182" w14:textId="35214616"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14:paraId="0B528E8C" w14:textId="77777777"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14:paraId="79335963" w14:textId="77777777"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14:paraId="20C75DE4" w14:textId="33A201CD" w:rsidR="00772EB9" w:rsidRPr="007B0ECF" w:rsidRDefault="00507A43"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14:paraId="1E7FA88D" w14:textId="00E59751" w:rsidR="00507A43" w:rsidRPr="007B0ECF" w:rsidRDefault="007166CD"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14:paraId="073AD17D" w14:textId="69627B99" w:rsidR="007166CD" w:rsidRPr="007B0ECF" w:rsidRDefault="007166CD"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14:paraId="022C997E" w14:textId="34F68041" w:rsidR="007166CD" w:rsidRPr="007B0ECF" w:rsidRDefault="00EA080F" w:rsidP="00A671AE">
      <w:pPr>
        <w:pStyle w:val="aff"/>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14:paraId="5016A199" w14:textId="2DB277DD" w:rsidR="007166CD" w:rsidRPr="007B0ECF" w:rsidRDefault="007166CD"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14:paraId="32AD33A6" w14:textId="50BA4BDF" w:rsidR="000B1632" w:rsidRPr="007B0ECF" w:rsidRDefault="004D4CA0"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14:paraId="64B74F32" w14:textId="3D921648" w:rsidR="006A1519" w:rsidRPr="00732FB7" w:rsidRDefault="006A1519" w:rsidP="00CF5D09">
      <w:pPr>
        <w:pStyle w:val="2"/>
        <w:rPr>
          <w:color w:val="000000" w:themeColor="text1"/>
        </w:rPr>
      </w:pPr>
      <w:r w:rsidRPr="00732FB7">
        <w:rPr>
          <w:color w:val="000000" w:themeColor="text1"/>
        </w:rPr>
        <w:t>Congestion control for power saving RA</w:t>
      </w:r>
    </w:p>
    <w:p w14:paraId="14771372" w14:textId="5B48738F" w:rsidR="005E1641" w:rsidRPr="007B0ECF" w:rsidRDefault="005E164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measurement needs adaptation for Rel-17 UE with partial sensing or sidelink DRX configuration, to take into account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0586287E" w14:textId="2E517972" w:rsidR="00512561" w:rsidRPr="007B0ECF" w:rsidRDefault="0051256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CBR is calculated based on N measurable slots, where N is (pre-)configured. [16/OPPO]</w:t>
      </w:r>
    </w:p>
    <w:p w14:paraId="71DF211F" w14:textId="412739F7" w:rsidR="006004FA" w:rsidRPr="007B0ECF" w:rsidRDefault="006004FA"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14:paraId="5691F991" w14:textId="54D2C182" w:rsidR="006004FA" w:rsidRPr="007B0ECF" w:rsidRDefault="006004FA"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14:paraId="1C9DB811" w14:textId="16C32BE3" w:rsidR="00C35F32" w:rsidRPr="007B0ECF" w:rsidRDefault="00C35F32"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5A1DDB1B" w14:textId="2C9586CF" w:rsidR="00C00A3B" w:rsidRPr="007B0ECF" w:rsidRDefault="00C00A3B"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2549EC75" w14:textId="400765FC" w:rsidR="00CD4A61" w:rsidRPr="007B0ECF" w:rsidRDefault="00393F8E"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513907F2" w14:textId="15CA4209" w:rsidR="00393F8E" w:rsidRPr="007B0ECF" w:rsidRDefault="00927EE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67B96D8D" w14:textId="65611CCD" w:rsidR="00927EE1" w:rsidRPr="007B0ECF" w:rsidRDefault="00927EE1"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14:paraId="232E63DA" w14:textId="01CF942D" w:rsidR="00927EE1" w:rsidRPr="007B0ECF" w:rsidRDefault="00927EE1" w:rsidP="00A671AE">
      <w:pPr>
        <w:pStyle w:val="aff"/>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14:paraId="137428CA" w14:textId="354274A4" w:rsidR="00927EE1" w:rsidRPr="007B0ECF" w:rsidRDefault="00927EE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4D913769" w14:textId="4BE94EC5" w:rsidR="006D63AF" w:rsidRPr="007B0ECF" w:rsidRDefault="006D63AF"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14:paraId="209157E7" w14:textId="1A7F8A17" w:rsidR="00927EE1" w:rsidRPr="007B0ECF" w:rsidRDefault="009E5837"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14:paraId="29E156D2" w14:textId="1787EB0C" w:rsidR="0002739F" w:rsidRPr="007B0ECF" w:rsidRDefault="0002739F" w:rsidP="0002739F">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14:paraId="2BEF61E4" w14:textId="61FE4F6E" w:rsidR="00715FA9" w:rsidRPr="007B0ECF" w:rsidRDefault="00715FA9"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14:paraId="4CA60E2D" w14:textId="3AAA86C5" w:rsidR="00CF5D09" w:rsidRDefault="00CF5D09" w:rsidP="00CF5D09">
      <w:pPr>
        <w:rPr>
          <w:lang w:eastAsia="x-none"/>
        </w:rPr>
      </w:pPr>
    </w:p>
    <w:p w14:paraId="327A7FCF" w14:textId="3C09B7F8" w:rsidR="00104836" w:rsidRPr="00732FB7" w:rsidRDefault="00104836" w:rsidP="00104836">
      <w:pPr>
        <w:pStyle w:val="2"/>
        <w:rPr>
          <w:color w:val="000000" w:themeColor="text1"/>
        </w:rPr>
      </w:pPr>
      <w:r>
        <w:rPr>
          <w:color w:val="000000" w:themeColor="text1"/>
        </w:rPr>
        <w:t>Sidelink DRX</w:t>
      </w:r>
    </w:p>
    <w:p w14:paraId="071C670C" w14:textId="1317671E" w:rsidR="00FB2F48" w:rsidRPr="00FB2F48" w:rsidRDefault="00FB2F48" w:rsidP="00104836">
      <w:pPr>
        <w:pStyle w:val="aff"/>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14:paraId="4FBFF955" w14:textId="78FE1F10" w:rsidR="00FB2F48" w:rsidRPr="007B0ECF" w:rsidRDefault="00FB2F48"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UE can perform sensing during its SL inactive time. [1/HW, HiSi]</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[11/Futurewei]</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[29/ZTE, Sanechips],</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14:paraId="0E1CA166" w14:textId="7D60E48A" w:rsidR="00B510D9" w:rsidRPr="007B0ECF" w:rsidRDefault="00B510D9" w:rsidP="00B510D9">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[11/Futurewei]</w:t>
      </w:r>
    </w:p>
    <w:p w14:paraId="3BF83FC6" w14:textId="5BC438FE" w:rsidR="00FB2F48" w:rsidRPr="007B0ECF" w:rsidRDefault="00FB2F48"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14:paraId="5B584B60" w14:textId="1D289672" w:rsidR="002C049A" w:rsidRPr="007B0ECF" w:rsidRDefault="002C049A"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of PSCCH and RSRP measurement for sensing should not be supported during SL DRX inactive time [4/Spreadtrum]</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14:paraId="232D4C2C" w14:textId="2EB470CE" w:rsidR="00E96C85" w:rsidRPr="007B0ECF" w:rsidRDefault="00E96C8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14:paraId="2DC3F2DC" w14:textId="49C8DE50" w:rsidR="00E96C85" w:rsidRPr="007B0ECF" w:rsidRDefault="00E96C85" w:rsidP="00E96C8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performs sensing after its sidelink data arrival, even if the sensing occasion is in its sidelink DRX off duration</w:t>
      </w:r>
    </w:p>
    <w:p w14:paraId="3A0581C6" w14:textId="6C3481A3" w:rsidR="00E96C85" w:rsidRPr="007B0ECF" w:rsidRDefault="00E96C85" w:rsidP="00E96C8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does not perform sensing before its sidelink data arrival, if the sensing occasion is in its sidelink DRX off duration</w:t>
      </w:r>
    </w:p>
    <w:p w14:paraId="11C16D9D" w14:textId="77777777" w:rsidR="00E96C85" w:rsidRPr="007B0ECF" w:rsidRDefault="00E96C85" w:rsidP="00E96C85">
      <w:pPr>
        <w:pStyle w:val="aff"/>
        <w:ind w:leftChars="0" w:left="1440"/>
        <w:rPr>
          <w:rFonts w:asciiTheme="minorHAnsi" w:hAnsiTheme="minorHAnsi" w:cstheme="minorHAnsi"/>
          <w:color w:val="000000" w:themeColor="text1"/>
          <w:sz w:val="22"/>
          <w:szCs w:val="28"/>
        </w:rPr>
      </w:pPr>
    </w:p>
    <w:p w14:paraId="52E2E2A4" w14:textId="19457A6B" w:rsidR="00820B80" w:rsidRPr="007B0ECF" w:rsidRDefault="00820B80"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14:paraId="197624AE" w14:textId="55801625" w:rsidR="00104892" w:rsidRPr="007B0ECF" w:rsidRDefault="00104892"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14:paraId="61F30272" w14:textId="5E7BEA93" w:rsidR="00FB2F48" w:rsidRPr="007B0ECF" w:rsidRDefault="00960F7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Sensing window is adjusted into DRX active time with configured sensing window. Sensing is not performed if no sensing slot is within active time (e.g., use random selection instead) [7/Samsung]</w:t>
      </w:r>
    </w:p>
    <w:p w14:paraId="3372EC56" w14:textId="75201662" w:rsidR="00D51E3D" w:rsidRPr="007B0ECF" w:rsidRDefault="00D51E3D"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backward extended for sensing purpose when a SL transmission triggering slot is near to the beginning of semi-static active time. The extension could be same size as the sensing window, truncated or extended by a fixed value [8/Pana]</w:t>
      </w:r>
    </w:p>
    <w:p w14:paraId="6B0793BA" w14:textId="0D58762E" w:rsidR="00D51E3D" w:rsidRPr="007B0ECF" w:rsidRDefault="00D51E3D"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14:paraId="15BA7118" w14:textId="367EEDCB" w:rsidR="00D51E3D" w:rsidRPr="007B0ECF" w:rsidRDefault="00D51E3D"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14:paraId="3E7560C2" w14:textId="4E9B8852" w:rsidR="00920DA3" w:rsidRPr="007B0ECF" w:rsidRDefault="00920DA3"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14:paraId="3FC98123" w14:textId="1DC102FC" w:rsidR="00771F8A" w:rsidRPr="007B0ECF" w:rsidRDefault="00771F8A"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14:paraId="59A4B2CD" w14:textId="4F4C333E" w:rsidR="00686504" w:rsidRPr="007B0ECF" w:rsidRDefault="00686504"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Additional DRX configuration can be configured for Tx UE performing periodic partial sensing considering multiple resource reservation periods. [13/Lenovo, MotM]</w:t>
      </w:r>
    </w:p>
    <w:p w14:paraId="7098B4A9" w14:textId="19C5F069" w:rsidR="00DB5965" w:rsidRPr="007B0ECF" w:rsidRDefault="00DB596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14:paraId="656D0E97" w14:textId="46FC617B" w:rsidR="00FC0844" w:rsidRPr="007B0ECF" w:rsidRDefault="00082DB7"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14:paraId="1B0BDF3B" w14:textId="3FB7E002" w:rsidR="00FB2F48" w:rsidRPr="00FB2F48" w:rsidRDefault="00FB2F48" w:rsidP="00104836">
      <w:pPr>
        <w:pStyle w:val="aff"/>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14:paraId="726224CC" w14:textId="77C58AC3" w:rsidR="00960F75" w:rsidRPr="007B0ECF" w:rsidRDefault="00960F7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selection window is adjusted (within remaining PDB) according to SL-DRX active time of RX UE. Exceptional resource pool is used if there is no available slot for resource selection. [7/Samsung]</w:t>
      </w:r>
    </w:p>
    <w:p w14:paraId="70694DB4" w14:textId="39C42C0B" w:rsidR="00B510D9" w:rsidRPr="007B0ECF" w:rsidRDefault="00B510D9"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[11/Futurewei]</w:t>
      </w:r>
    </w:p>
    <w:p w14:paraId="2085ECFC" w14:textId="3BD334B2" w:rsidR="00104836" w:rsidRPr="007B0ECF" w:rsidRDefault="00104836"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03DA0C3E" w14:textId="3F6012FD" w:rsidR="00104836" w:rsidRPr="00CF4649" w:rsidRDefault="00104836"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14:paraId="63C54A73" w14:textId="008A6A0A" w:rsidR="00C5274D" w:rsidRPr="00CF4649" w:rsidRDefault="00C5274D"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14:paraId="5912B9E7" w14:textId="77CEFFC7" w:rsidR="00C5274D" w:rsidRPr="00CF4649" w:rsidRDefault="00C5274D"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TX UE selects at least the resources for the initial transmission and a (pre-)configured number of retransmissions in RX UE’s SL DRX ON duration or active time. The remaining retransmission resources can be selected in OFF 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14:paraId="3781E800" w14:textId="14A8E29F" w:rsidR="004C525B" w:rsidRPr="00CF4649" w:rsidRDefault="004C525B" w:rsidP="004C525B">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14:paraId="250B1AEA" w14:textId="6E1754C1" w:rsidR="00C5274D" w:rsidRPr="00CF4649" w:rsidRDefault="00BE247A"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14:paraId="101B5CB0" w14:textId="18D481E7" w:rsidR="00BE247A" w:rsidRPr="00CF4649" w:rsidRDefault="00BE247A"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14:paraId="7F95DBCA" w14:textId="38FAB7E1" w:rsidR="00BE247A" w:rsidRPr="00CF4649" w:rsidRDefault="00BE247A"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14:paraId="2B8835F7" w14:textId="7F2B938D" w:rsidR="00BE247A" w:rsidRPr="00CF4649" w:rsidRDefault="00BE247A" w:rsidP="00BE247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14:paraId="17C52F05" w14:textId="59067080" w:rsidR="00BE247A" w:rsidRPr="00CF4649" w:rsidRDefault="00BE247A" w:rsidP="00BE247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lastRenderedPageBreak/>
        <w:t>the RSRP threshold is separately adjusted until each target resource ratio is achieved in RX UE SL DRX ON and OFF duration in TX UE’s resource allocation for periodic transmission, and</w:t>
      </w:r>
    </w:p>
    <w:p w14:paraId="6557AD56" w14:textId="4DBC31CF" w:rsidR="00BE247A" w:rsidRPr="00CF4649" w:rsidRDefault="00BE247A" w:rsidP="00BE247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deprioritizes or excludes resources that are affected by the interference caused by RF On and Off operations due to Uu link DRX operation. Details are FFS.</w:t>
      </w:r>
    </w:p>
    <w:p w14:paraId="576F1F25" w14:textId="7DC42B44" w:rsidR="00BE247A" w:rsidRPr="00CF4649" w:rsidRDefault="00DC3196"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14:paraId="688BA71C" w14:textId="02F8BBDF" w:rsidR="007A2456" w:rsidRPr="007B0ECF" w:rsidRDefault="007A2456"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TX-UE has a TB to be transmitted to RX-UE, and if a SL resource scheduled by gNB is not included in active time in the RX-UE, TX-UE skips transmission at the resource and reports the misalignment by HARQ-ACK report to the gNB. [25/DCM]</w:t>
      </w:r>
    </w:p>
    <w:p w14:paraId="1B4C0240" w14:textId="54A91654" w:rsidR="007A4A84" w:rsidRPr="007B0ECF" w:rsidRDefault="007A4A84"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14:paraId="575D4C4A" w14:textId="43D6CD82" w:rsidR="007A4A84" w:rsidRPr="007B0ECF" w:rsidRDefault="007A4A84"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Tx UE can take the Rx UE’s </w:t>
      </w:r>
      <w:r w:rsidRPr="007B0ECF">
        <w:rPr>
          <w:rFonts w:asciiTheme="minorHAnsi" w:hAnsiTheme="minorHAnsi" w:cstheme="minorHAnsi"/>
          <w:i/>
          <w:iCs/>
          <w:color w:val="000000" w:themeColor="text1"/>
          <w:sz w:val="22"/>
          <w:szCs w:val="28"/>
        </w:rPr>
        <w:t>drx-RetransmissionTimer</w:t>
      </w:r>
      <w:r w:rsidRPr="007B0ECF">
        <w:rPr>
          <w:rFonts w:asciiTheme="minorHAnsi" w:hAnsiTheme="minorHAnsi" w:cstheme="minorHAnsi"/>
          <w:color w:val="000000" w:themeColor="text1"/>
          <w:sz w:val="22"/>
          <w:szCs w:val="28"/>
        </w:rPr>
        <w:t xml:space="preserve"> running duration into consideration for determining the allowable transmission time, in order to ensure that the transmission resources selected by the Tx UE can be within Rx UE’s DRX active time. [33/CATT, GH]</w:t>
      </w:r>
    </w:p>
    <w:p w14:paraId="4BAEF635" w14:textId="43A35573" w:rsidR="00104836" w:rsidRPr="00960F75" w:rsidRDefault="00960F75" w:rsidP="00960F75">
      <w:pPr>
        <w:pStyle w:val="aff"/>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14:paraId="6C11EBC0" w14:textId="15D8C925" w:rsidR="00960F75" w:rsidRPr="007B0ECF" w:rsidRDefault="00960F75"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is used to align SL DRX wake-up time between TX UE and RX UE(s) [7/Samsung]</w:t>
      </w:r>
    </w:p>
    <w:p w14:paraId="38A93F1F" w14:textId="3BCFA898" w:rsidR="00295C1F" w:rsidRPr="007B0ECF" w:rsidRDefault="00295C1F"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14:paraId="56557123" w14:textId="051620EC" w:rsidR="002C36E3" w:rsidRPr="007B0ECF" w:rsidRDefault="002C36E3"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on the transmission of assistance indication like go-to-sleep to aid Rx UE(s) enter early DRX sleep state. [13/Lenovo, MotM]</w:t>
      </w:r>
    </w:p>
    <w:p w14:paraId="3CF9B40F" w14:textId="7BB8F7FE" w:rsidR="00FF33E2" w:rsidRPr="007B0ECF" w:rsidRDefault="00FF33E2"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Study wake-up signal in sidelink to enhance power saving from Rx-UE’s perspective. [20/MTK]</w:t>
      </w:r>
      <w:r w:rsidR="00AA154D" w:rsidRPr="007B0ECF">
        <w:rPr>
          <w:rFonts w:asciiTheme="minorHAnsi" w:hAnsiTheme="minorHAnsi" w:cstheme="minorHAnsi"/>
          <w:color w:val="000000" w:themeColor="text1"/>
          <w:sz w:val="22"/>
          <w:szCs w:val="28"/>
        </w:rPr>
        <w:t>, [15/Hyundai] (including GTS)</w:t>
      </w:r>
    </w:p>
    <w:p w14:paraId="020EC064" w14:textId="212CB38D" w:rsidR="00AA154D" w:rsidRPr="007B0ECF" w:rsidRDefault="00AA154D"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14:paraId="3B010DC8" w14:textId="0144E591" w:rsidR="00104836" w:rsidRDefault="00104836" w:rsidP="00CF5D09">
      <w:pPr>
        <w:rPr>
          <w:lang w:eastAsia="x-none"/>
        </w:rPr>
      </w:pPr>
    </w:p>
    <w:p w14:paraId="482BA2B2" w14:textId="27E0E7C1" w:rsidR="00F51159" w:rsidRPr="00732FB7" w:rsidRDefault="00F51159" w:rsidP="00F51159">
      <w:pPr>
        <w:pStyle w:val="2"/>
        <w:rPr>
          <w:color w:val="000000" w:themeColor="text1"/>
        </w:rPr>
      </w:pPr>
      <w:r>
        <w:rPr>
          <w:color w:val="000000" w:themeColor="text1"/>
        </w:rPr>
        <w:t>Others</w:t>
      </w:r>
    </w:p>
    <w:p w14:paraId="26488F2F" w14:textId="429F386D" w:rsidR="00F51159" w:rsidRPr="00FB2F48" w:rsidRDefault="00F51159" w:rsidP="00F51159">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14:paraId="2A676F3F" w14:textId="5EF3A1EC" w:rsidR="00F51159" w:rsidRPr="00CF4649" w:rsidRDefault="002863A4" w:rsidP="00F51159">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/Futurewei]</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 xml:space="preserve">[27/Convida], </w:t>
      </w:r>
      <w:r w:rsidR="00182D6F" w:rsidRPr="00CF4649">
        <w:rPr>
          <w:rFonts w:asciiTheme="minorHAnsi" w:hAnsiTheme="minorHAnsi" w:cstheme="minorHAnsi"/>
          <w:color w:val="000000" w:themeColor="text1"/>
          <w:sz w:val="22"/>
          <w:szCs w:val="28"/>
        </w:rPr>
        <w:t>[33/CATT, GH]</w:t>
      </w:r>
    </w:p>
    <w:p w14:paraId="48A9C601" w14:textId="2216DE89" w:rsidR="00F51159" w:rsidRPr="00CF4649" w:rsidRDefault="00CF194A" w:rsidP="00CF194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14:paraId="7C6F5F55" w14:textId="5D1834E1" w:rsidR="00657DDE" w:rsidRPr="00657DDE" w:rsidRDefault="00657DDE" w:rsidP="0024627E">
      <w:pPr>
        <w:pStyle w:val="aff"/>
        <w:numPr>
          <w:ilvl w:val="0"/>
          <w:numId w:val="16"/>
        </w:numPr>
        <w:ind w:leftChars="0"/>
        <w:rPr>
          <w:rFonts w:asciiTheme="minorHAnsi" w:hAnsiTheme="minorHAnsi" w:cstheme="minorHAnsi"/>
          <w:color w:val="FF0000"/>
          <w:sz w:val="22"/>
          <w:szCs w:val="28"/>
        </w:rPr>
      </w:pPr>
      <w:r w:rsidRPr="00657DDE">
        <w:rPr>
          <w:rFonts w:asciiTheme="minorHAnsi" w:hAnsiTheme="minorHAnsi" w:cstheme="minorHAnsi"/>
          <w:color w:val="FF0000"/>
          <w:sz w:val="22"/>
          <w:szCs w:val="28"/>
        </w:rPr>
        <w:t>Others others</w:t>
      </w:r>
    </w:p>
    <w:p w14:paraId="6263E61D" w14:textId="1672F0A5" w:rsidR="0024627E" w:rsidRPr="007B0ECF" w:rsidRDefault="00657DDE" w:rsidP="00657DDE">
      <w:pPr>
        <w:pStyle w:val="aff"/>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14:paraId="7E4FD66D" w14:textId="2E069172" w:rsidR="003150F1" w:rsidRPr="007B0ECF" w:rsidRDefault="003150F1" w:rsidP="00657DD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14:paraId="4D06A10C" w14:textId="4A4D086B" w:rsidR="003949B8" w:rsidRPr="007B0ECF" w:rsidRDefault="00C80E88" w:rsidP="00657DD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14:paraId="6E6B370D" w14:textId="6A40DDD6" w:rsidR="00C80E88" w:rsidRPr="007B0ECF" w:rsidRDefault="00C80E88" w:rsidP="00C80E88">
      <w:pPr>
        <w:pStyle w:val="aff"/>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14:paraId="4C9B1888" w14:textId="2383BCE5" w:rsidR="00C80E88" w:rsidRPr="007B0ECF" w:rsidRDefault="00C80E88" w:rsidP="00C80E88">
      <w:pPr>
        <w:pStyle w:val="aff"/>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14:paraId="2ED64AE2" w14:textId="3A64B575" w:rsidR="007D2A99" w:rsidRPr="007B0ECF" w:rsidRDefault="007D2A99"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14:paraId="0FF27563" w14:textId="0A387968" w:rsidR="00C80E88" w:rsidRPr="007B0ECF" w:rsidRDefault="00DB5965"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Sidelink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 xml:space="preserve">[27/Convida],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14:paraId="7766020E" w14:textId="7637BECA" w:rsidR="00B21F96" w:rsidRPr="007B0ECF" w:rsidRDefault="00B21F96"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14:paraId="32CE8A48" w14:textId="43FCB2E9" w:rsidR="00B21F96" w:rsidRPr="007B0ECF" w:rsidRDefault="00B21F96"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lastRenderedPageBreak/>
        <w:t>For power saving, UE can skip PSSCH demodulation depending on sidelink transmission priority level</w:t>
      </w:r>
      <w:r w:rsidRPr="007B0ECF">
        <w:rPr>
          <w:rFonts w:asciiTheme="minorHAnsi" w:hAnsiTheme="minorHAnsi" w:cstheme="minorHAnsi"/>
          <w:color w:val="000000" w:themeColor="text1"/>
          <w:sz w:val="22"/>
          <w:szCs w:val="28"/>
        </w:rPr>
        <w:t xml:space="preserve"> [22/Intel]</w:t>
      </w:r>
    </w:p>
    <w:p w14:paraId="50687899" w14:textId="4FAC53B6" w:rsidR="003458FC" w:rsidRPr="007B0ECF" w:rsidRDefault="003458FC"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14:paraId="211441B7" w14:textId="46F98349" w:rsidR="00DC0546" w:rsidRPr="007B0ECF" w:rsidRDefault="00DC0546"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14:paraId="6D2E63C1" w14:textId="0FF8F311" w:rsidR="00DC0546" w:rsidRPr="007B0ECF" w:rsidRDefault="00790182"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different initial RSRP thresholds for resources reserved by PUE. [28/IDC]</w:t>
      </w:r>
    </w:p>
    <w:p w14:paraId="3E48BEE2" w14:textId="7C837853" w:rsidR="00820B80" w:rsidRPr="007B0ECF" w:rsidRDefault="00820B80" w:rsidP="00C839D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14:paraId="4A51F27F" w14:textId="51410310" w:rsidR="0002739F" w:rsidRPr="007B0ECF" w:rsidRDefault="0002739F" w:rsidP="00C839D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[13/Lenovo, MotM]:</w:t>
      </w:r>
    </w:p>
    <w:p w14:paraId="5AABF984" w14:textId="2CA31982" w:rsidR="00006E4E" w:rsidRPr="007B0ECF" w:rsidRDefault="00006E4E"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the cross-slot scheduling enhancement with a time gap specified between data(+2nd SCI) and 1st SCI, 1st SCI contains information whether the intended recipient is a pedestrian or Vehicular UEs for power saving purposes.</w:t>
      </w:r>
    </w:p>
    <w:p w14:paraId="1A4481BA" w14:textId="5E8E243E" w:rsidR="0002739F" w:rsidRPr="007B0ECF" w:rsidRDefault="0002739F"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14:paraId="47B666BE" w14:textId="01BE8A90" w:rsidR="0002739F" w:rsidRPr="007B0ECF" w:rsidRDefault="0002739F"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14:paraId="05D6776E" w14:textId="36B52553" w:rsidR="004C77DB" w:rsidRPr="007B0ECF" w:rsidRDefault="004C77DB"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SL Tx/Rx performed in a power saving manner by configuring a resource pool partition for resource alignment among multiple UEs.</w:t>
      </w:r>
    </w:p>
    <w:p w14:paraId="04B20F67" w14:textId="77777777"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14:paraId="3E05A0C2" w14:textId="77777777"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Each resource pattern can be configured with features about controlling selection opportunities for different type of services and thus facilitating resource avoidance.</w:t>
      </w:r>
    </w:p>
    <w:p w14:paraId="78F5111C" w14:textId="77777777"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14:paraId="5E65AD81" w14:textId="4B04D4D3"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alignment can be performed by indicating identity of resource pattern among UEs.</w:t>
      </w:r>
    </w:p>
    <w:p w14:paraId="757AEDF9" w14:textId="2536B19E" w:rsidR="00C839D7" w:rsidRPr="007B0ECF" w:rsidRDefault="00C839D7" w:rsidP="00C839D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14:paraId="27F25E58" w14:textId="1A56229F"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sidelink UE can take sidelink information (including the sensing/resource allocation timing) into account for the UE assistance information for network to inform the gNB for a better coordination with Uu at the network.</w:t>
      </w:r>
    </w:p>
    <w:p w14:paraId="181A2758" w14:textId="66CB30B4"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14:paraId="3E64187C" w14:textId="2D575691"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14:paraId="210C2BC2" w14:textId="71DBCD7E"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14:paraId="5C918201" w14:textId="386F6528"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14:paraId="24888CE5" w14:textId="16804462"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To allow 1st SCI only reception in rel.17, and its power modelling of 1st SCI only reception is [0.6]* power consumption level of “PSCCH/PSSCH RX”</w:t>
      </w:r>
    </w:p>
    <w:p w14:paraId="209D90DD" w14:textId="202E0ABE" w:rsidR="00006E4E" w:rsidRPr="007B0ECF" w:rsidRDefault="00006E4E" w:rsidP="00213B0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[14/CAICT]:</w:t>
      </w:r>
    </w:p>
    <w:p w14:paraId="51CC3366" w14:textId="11D72082" w:rsidR="00213B07" w:rsidRPr="007B0ECF" w:rsidRDefault="00213B07" w:rsidP="00006E4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14:paraId="6BA2E215" w14:textId="4D2DF4CA" w:rsidR="00213B07" w:rsidRPr="007B0ECF" w:rsidRDefault="00DD67A6" w:rsidP="00006E4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14:paraId="23AC267B" w14:textId="741CD9A9" w:rsidR="00DD67A6" w:rsidRPr="007B0ECF" w:rsidRDefault="00DD67A6" w:rsidP="00006E4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14:paraId="4DD0C3FD" w14:textId="4EC1A527" w:rsidR="00E94F2F" w:rsidRPr="007B0ECF" w:rsidRDefault="00E94F2F" w:rsidP="00213B0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14:paraId="41DE2712" w14:textId="75C9DE37" w:rsidR="00DD67A6" w:rsidRPr="007B0ECF" w:rsidRDefault="0018420B" w:rsidP="00E94F2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14:paraId="1FE0C282" w14:textId="61CB0EE7" w:rsidR="00E94F2F" w:rsidRPr="007B0ECF" w:rsidRDefault="00E94F2F" w:rsidP="00E94F2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pathloss based OLPC for PSFCH transmission should be considered for sidelink power saving.</w:t>
      </w:r>
    </w:p>
    <w:p w14:paraId="7E918748" w14:textId="6389BAD7" w:rsidR="0018420B" w:rsidRPr="007B0ECF" w:rsidRDefault="00E94F2F" w:rsidP="00E94F2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Longer PSFCH period should be considered for sidelink power saving.</w:t>
      </w:r>
      <w:r w:rsidR="00E9076F" w:rsidRPr="007B0ECF">
        <w:rPr>
          <w:rFonts w:asciiTheme="minorHAnsi" w:hAnsiTheme="minorHAnsi" w:cstheme="minorHAnsi"/>
          <w:color w:val="000000" w:themeColor="text1"/>
          <w:sz w:val="22"/>
          <w:szCs w:val="28"/>
        </w:rPr>
        <w:t xml:space="preserve"> [12/NEC]</w:t>
      </w:r>
    </w:p>
    <w:p w14:paraId="4B27927D" w14:textId="77777777" w:rsidR="00F51159" w:rsidRPr="007B0ECF" w:rsidRDefault="00F51159" w:rsidP="00CF5D09">
      <w:pPr>
        <w:rPr>
          <w:color w:val="000000" w:themeColor="text1"/>
          <w:lang w:eastAsia="x-none"/>
        </w:rPr>
      </w:pPr>
    </w:p>
    <w:p w14:paraId="1419B182" w14:textId="77777777" w:rsidR="00BE3A80" w:rsidRDefault="00BE3A80" w:rsidP="00BE3A80">
      <w:pPr>
        <w:pStyle w:val="3GPPH1"/>
        <w:numPr>
          <w:ilvl w:val="0"/>
          <w:numId w:val="0"/>
        </w:numPr>
        <w:ind w:left="432" w:hanging="432"/>
      </w:pPr>
      <w:r>
        <w:t>References</w:t>
      </w:r>
    </w:p>
    <w:bookmarkStart w:id="43" w:name="_Ref54027126"/>
    <w:p w14:paraId="38BB9029" w14:textId="2C43B3DD" w:rsidR="00BE3A80" w:rsidRPr="003500E4" w:rsidRDefault="00326644" w:rsidP="00BE3A80">
      <w:pPr>
        <w:pStyle w:val="aff"/>
        <w:numPr>
          <w:ilvl w:val="0"/>
          <w:numId w:val="14"/>
        </w:numPr>
        <w:tabs>
          <w:tab w:val="left" w:pos="1560"/>
        </w:tabs>
        <w:ind w:leftChars="0"/>
      </w:pPr>
      <w:r w:rsidRPr="003500E4">
        <w:fldChar w:fldCharType="begin"/>
      </w:r>
      <w:r w:rsidRPr="003500E4">
        <w:instrText xml:space="preserve"> HYPERLINK "C:\\3GPP\\RAN1_Meetings\\Tdocs\\2021\\R1-2106477.zip" </w:instrText>
      </w:r>
      <w:r w:rsidRPr="003500E4">
        <w:fldChar w:fldCharType="separate"/>
      </w:r>
      <w:r w:rsidRPr="003500E4">
        <w:rPr>
          <w:rStyle w:val="ac"/>
        </w:rPr>
        <w:t>R1-2106477</w:t>
      </w:r>
      <w:r w:rsidRPr="003500E4">
        <w:fldChar w:fldCharType="end"/>
      </w:r>
      <w:r w:rsidRPr="003500E4">
        <w:tab/>
      </w:r>
      <w:r w:rsidRPr="003500E4">
        <w:rPr>
          <w:color w:val="000000" w:themeColor="text1"/>
        </w:rPr>
        <w:t>Sidelink resource allocation to reduce power consumption</w:t>
      </w:r>
      <w:r w:rsidRPr="003500E4">
        <w:rPr>
          <w:color w:val="000000" w:themeColor="text1"/>
        </w:rPr>
        <w:tab/>
        <w:t>Huawei, HiSilicon</w:t>
      </w:r>
    </w:p>
    <w:p w14:paraId="2E33FC9F" w14:textId="2310F2AD" w:rsidR="00326644" w:rsidRPr="003500E4" w:rsidRDefault="00EA080F" w:rsidP="00BE3A80">
      <w:pPr>
        <w:pStyle w:val="aff"/>
        <w:numPr>
          <w:ilvl w:val="0"/>
          <w:numId w:val="14"/>
        </w:numPr>
        <w:tabs>
          <w:tab w:val="left" w:pos="1560"/>
        </w:tabs>
        <w:ind w:leftChars="0"/>
      </w:pPr>
      <w:hyperlink r:id="rId13" w:history="1">
        <w:r w:rsidR="00326644" w:rsidRPr="003500E4">
          <w:rPr>
            <w:rStyle w:val="ac"/>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43"/>
    <w:p w14:paraId="630C2A24" w14:textId="7EE36BF3" w:rsidR="00326644" w:rsidRPr="003500E4" w:rsidRDefault="00326644" w:rsidP="00326644">
      <w:pPr>
        <w:pStyle w:val="aff"/>
        <w:numPr>
          <w:ilvl w:val="0"/>
          <w:numId w:val="14"/>
        </w:numPr>
        <w:tabs>
          <w:tab w:val="left" w:pos="1560"/>
        </w:tabs>
        <w:ind w:leftChars="0"/>
      </w:pPr>
      <w:r w:rsidRPr="003500E4">
        <w:fldChar w:fldCharType="begin"/>
      </w:r>
      <w:r w:rsidRPr="003500E4">
        <w:instrText xml:space="preserve"> HYPERLINK "C:\\3GPP\\RAN1_Meetings\\Tdocs\\2021\\R1-2106620.zip" </w:instrText>
      </w:r>
      <w:r w:rsidRPr="003500E4">
        <w:fldChar w:fldCharType="separate"/>
      </w:r>
      <w:r w:rsidRPr="003500E4">
        <w:rPr>
          <w:rStyle w:val="ac"/>
        </w:rPr>
        <w:t>R1-2106620</w:t>
      </w:r>
      <w:r w:rsidRPr="003500E4">
        <w:fldChar w:fldCharType="end"/>
      </w:r>
      <w:r w:rsidRPr="003500E4">
        <w:tab/>
        <w:t>Resource allocation for sidelink power saving</w:t>
      </w:r>
      <w:r w:rsidRPr="003500E4">
        <w:tab/>
        <w:t>vivo</w:t>
      </w:r>
    </w:p>
    <w:p w14:paraId="64B99D3D" w14:textId="3197AAE8" w:rsidR="00326644" w:rsidRPr="003500E4" w:rsidRDefault="00EA080F" w:rsidP="00326644">
      <w:pPr>
        <w:pStyle w:val="aff"/>
        <w:numPr>
          <w:ilvl w:val="0"/>
          <w:numId w:val="14"/>
        </w:numPr>
        <w:tabs>
          <w:tab w:val="left" w:pos="1560"/>
        </w:tabs>
        <w:ind w:leftChars="0"/>
      </w:pPr>
      <w:hyperlink r:id="rId14" w:history="1">
        <w:r w:rsidR="00326644" w:rsidRPr="003500E4">
          <w:rPr>
            <w:rStyle w:val="ac"/>
          </w:rPr>
          <w:t>R1-2106714</w:t>
        </w:r>
      </w:hyperlink>
      <w:r w:rsidR="00326644" w:rsidRPr="003500E4">
        <w:tab/>
      </w:r>
      <w:r w:rsidR="00326644" w:rsidRPr="003500E4">
        <w:rPr>
          <w:color w:val="000000" w:themeColor="text1"/>
        </w:rPr>
        <w:t>Discussion on sidelink resource allocation for power saving</w:t>
      </w:r>
      <w:r w:rsidR="00326644" w:rsidRPr="003500E4">
        <w:rPr>
          <w:color w:val="000000" w:themeColor="text1"/>
        </w:rPr>
        <w:tab/>
        <w:t>Spreadtrum Communications</w:t>
      </w:r>
    </w:p>
    <w:p w14:paraId="3FD21828" w14:textId="7088253E" w:rsidR="00326644" w:rsidRPr="003500E4" w:rsidRDefault="00EA080F" w:rsidP="00326644">
      <w:pPr>
        <w:pStyle w:val="aff"/>
        <w:numPr>
          <w:ilvl w:val="0"/>
          <w:numId w:val="14"/>
        </w:numPr>
        <w:tabs>
          <w:tab w:val="left" w:pos="1560"/>
        </w:tabs>
        <w:ind w:leftChars="0"/>
      </w:pPr>
      <w:hyperlink r:id="rId15" w:history="1">
        <w:r w:rsidR="00326644" w:rsidRPr="003500E4">
          <w:rPr>
            <w:rStyle w:val="ac"/>
          </w:rPr>
          <w:t>R1-2106724</w:t>
        </w:r>
      </w:hyperlink>
      <w:r w:rsidR="00326644" w:rsidRPr="003500E4">
        <w:tab/>
        <w:t>Discussion on resource allocation for power saving</w:t>
      </w:r>
      <w:r w:rsidR="00326644" w:rsidRPr="003500E4">
        <w:tab/>
        <w:t>Zhejiang Lab</w:t>
      </w:r>
    </w:p>
    <w:p w14:paraId="79F59F0E" w14:textId="4BF2941A" w:rsidR="00326644" w:rsidRPr="003500E4" w:rsidRDefault="00EA080F" w:rsidP="00326644">
      <w:pPr>
        <w:pStyle w:val="aff"/>
        <w:numPr>
          <w:ilvl w:val="0"/>
          <w:numId w:val="14"/>
        </w:numPr>
        <w:tabs>
          <w:tab w:val="left" w:pos="1560"/>
        </w:tabs>
        <w:ind w:leftChars="0"/>
      </w:pPr>
      <w:hyperlink r:id="rId16" w:history="1">
        <w:r w:rsidR="00326644" w:rsidRPr="003500E4">
          <w:rPr>
            <w:rStyle w:val="ac"/>
          </w:rPr>
          <w:t>R1-2106818</w:t>
        </w:r>
      </w:hyperlink>
      <w:r w:rsidR="00326644" w:rsidRPr="003500E4">
        <w:tab/>
        <w:t>Discussion on sidelink resource allocation for power saving</w:t>
      </w:r>
      <w:r w:rsidR="00326644" w:rsidRPr="003500E4">
        <w:tab/>
        <w:t>Sony</w:t>
      </w:r>
    </w:p>
    <w:p w14:paraId="5EE3C4D6" w14:textId="418C89E7" w:rsidR="00326644" w:rsidRPr="003500E4" w:rsidRDefault="00EA080F" w:rsidP="00326644">
      <w:pPr>
        <w:pStyle w:val="aff"/>
        <w:numPr>
          <w:ilvl w:val="0"/>
          <w:numId w:val="14"/>
        </w:numPr>
        <w:tabs>
          <w:tab w:val="left" w:pos="1560"/>
        </w:tabs>
        <w:ind w:leftChars="0"/>
      </w:pPr>
      <w:hyperlink r:id="rId17" w:history="1">
        <w:r w:rsidR="00326644" w:rsidRPr="003500E4">
          <w:rPr>
            <w:rStyle w:val="ac"/>
          </w:rPr>
          <w:t>R1-2106909</w:t>
        </w:r>
      </w:hyperlink>
      <w:r w:rsidR="00326644" w:rsidRPr="003500E4">
        <w:tab/>
        <w:t>On Resource Allocation for Power Saving</w:t>
      </w:r>
      <w:r w:rsidR="00326644" w:rsidRPr="003500E4">
        <w:tab/>
        <w:t>Samsung</w:t>
      </w:r>
    </w:p>
    <w:p w14:paraId="09836CF1" w14:textId="7B365C0A" w:rsidR="00326644" w:rsidRPr="003500E4" w:rsidRDefault="00EA080F" w:rsidP="00326644">
      <w:pPr>
        <w:pStyle w:val="aff"/>
        <w:numPr>
          <w:ilvl w:val="0"/>
          <w:numId w:val="14"/>
        </w:numPr>
        <w:tabs>
          <w:tab w:val="left" w:pos="1560"/>
        </w:tabs>
        <w:ind w:leftChars="0"/>
      </w:pPr>
      <w:hyperlink r:id="rId18" w:history="1">
        <w:r w:rsidR="00326644" w:rsidRPr="003500E4">
          <w:rPr>
            <w:rStyle w:val="ac"/>
          </w:rPr>
          <w:t>R1-2107021</w:t>
        </w:r>
      </w:hyperlink>
      <w:r w:rsidR="00326644" w:rsidRPr="003500E4">
        <w:tab/>
        <w:t>Discussion on Sidelink Resource Allocation for Power Saving</w:t>
      </w:r>
      <w:r w:rsidR="00326644" w:rsidRPr="003500E4">
        <w:tab/>
        <w:t>Panasonic Corporation</w:t>
      </w:r>
    </w:p>
    <w:p w14:paraId="11F71D5D" w14:textId="69906ACC" w:rsidR="00326644" w:rsidRPr="003500E4" w:rsidRDefault="00EA080F" w:rsidP="00326644">
      <w:pPr>
        <w:pStyle w:val="aff"/>
        <w:numPr>
          <w:ilvl w:val="0"/>
          <w:numId w:val="14"/>
        </w:numPr>
        <w:tabs>
          <w:tab w:val="left" w:pos="1560"/>
        </w:tabs>
        <w:ind w:leftChars="0"/>
      </w:pPr>
      <w:hyperlink r:id="rId19" w:history="1">
        <w:r w:rsidR="00326644" w:rsidRPr="003500E4">
          <w:rPr>
            <w:rStyle w:val="ac"/>
          </w:rPr>
          <w:t>R1-2107022</w:t>
        </w:r>
      </w:hyperlink>
      <w:r w:rsidR="00326644" w:rsidRPr="003500E4">
        <w:tab/>
        <w:t>NR Sidelink Resource Allocation for UE Power Saving</w:t>
      </w:r>
      <w:r w:rsidR="00326644" w:rsidRPr="003500E4">
        <w:tab/>
        <w:t>Fraunhofer HHI, Fraunhofer IIS</w:t>
      </w:r>
    </w:p>
    <w:p w14:paraId="502E3B05" w14:textId="6B5BDCC3" w:rsidR="00326644" w:rsidRPr="003500E4" w:rsidRDefault="00EA080F" w:rsidP="00326644">
      <w:pPr>
        <w:pStyle w:val="aff"/>
        <w:numPr>
          <w:ilvl w:val="0"/>
          <w:numId w:val="14"/>
        </w:numPr>
        <w:tabs>
          <w:tab w:val="left" w:pos="1560"/>
        </w:tabs>
        <w:ind w:leftChars="0"/>
      </w:pPr>
      <w:hyperlink r:id="rId20" w:history="1">
        <w:r w:rsidR="00326644" w:rsidRPr="003500E4">
          <w:rPr>
            <w:rStyle w:val="ac"/>
          </w:rPr>
          <w:t>R1-2107037</w:t>
        </w:r>
      </w:hyperlink>
      <w:r w:rsidR="00326644" w:rsidRPr="003500E4">
        <w:tab/>
        <w:t>Considerations on partial sensing and DRX in NR Sidelink</w:t>
      </w:r>
      <w:r w:rsidR="00326644" w:rsidRPr="003500E4">
        <w:tab/>
        <w:t>Fujitsu</w:t>
      </w:r>
    </w:p>
    <w:p w14:paraId="189B1E8A" w14:textId="209C036F" w:rsidR="00326644" w:rsidRPr="003500E4" w:rsidRDefault="00EA080F" w:rsidP="00326644">
      <w:pPr>
        <w:pStyle w:val="aff"/>
        <w:numPr>
          <w:ilvl w:val="0"/>
          <w:numId w:val="14"/>
        </w:numPr>
        <w:tabs>
          <w:tab w:val="left" w:pos="1560"/>
        </w:tabs>
        <w:ind w:leftChars="0"/>
      </w:pPr>
      <w:hyperlink r:id="rId21" w:history="1">
        <w:r w:rsidR="00326644" w:rsidRPr="003500E4">
          <w:rPr>
            <w:rStyle w:val="ac"/>
          </w:rPr>
          <w:t>R1-2107091</w:t>
        </w:r>
      </w:hyperlink>
      <w:r w:rsidR="00326644" w:rsidRPr="003500E4">
        <w:tab/>
        <w:t>Power consumption reduction for sidelink resource allocation</w:t>
      </w:r>
      <w:r w:rsidR="00326644" w:rsidRPr="003500E4">
        <w:tab/>
        <w:t>FUTUREWEI</w:t>
      </w:r>
    </w:p>
    <w:p w14:paraId="11EF40F1" w14:textId="52D77BCB" w:rsidR="00326644" w:rsidRPr="003500E4" w:rsidRDefault="00EA080F" w:rsidP="00326644">
      <w:pPr>
        <w:pStyle w:val="aff"/>
        <w:numPr>
          <w:ilvl w:val="0"/>
          <w:numId w:val="14"/>
        </w:numPr>
        <w:tabs>
          <w:tab w:val="left" w:pos="1560"/>
        </w:tabs>
        <w:ind w:leftChars="0"/>
      </w:pPr>
      <w:hyperlink r:id="rId22" w:history="1">
        <w:r w:rsidR="00326644" w:rsidRPr="003500E4">
          <w:rPr>
            <w:rStyle w:val="ac"/>
          </w:rPr>
          <w:t>R1-2107151</w:t>
        </w:r>
      </w:hyperlink>
      <w:r w:rsidR="00326644" w:rsidRPr="003500E4">
        <w:tab/>
        <w:t>Discussion on resource allocation for power saving</w:t>
      </w:r>
      <w:r w:rsidR="00326644" w:rsidRPr="003500E4">
        <w:tab/>
        <w:t>NEC</w:t>
      </w:r>
    </w:p>
    <w:p w14:paraId="229B28DB" w14:textId="3AA46605" w:rsidR="00326644" w:rsidRPr="003500E4" w:rsidRDefault="00EA080F" w:rsidP="00326644">
      <w:pPr>
        <w:pStyle w:val="aff"/>
        <w:numPr>
          <w:ilvl w:val="0"/>
          <w:numId w:val="14"/>
        </w:numPr>
        <w:tabs>
          <w:tab w:val="left" w:pos="1560"/>
        </w:tabs>
        <w:ind w:leftChars="0"/>
      </w:pPr>
      <w:hyperlink r:id="rId23" w:history="1">
        <w:r w:rsidR="00326644" w:rsidRPr="003500E4">
          <w:rPr>
            <w:rStyle w:val="ac"/>
          </w:rPr>
          <w:t>R1-2107163</w:t>
        </w:r>
      </w:hyperlink>
      <w:r w:rsidR="00326644" w:rsidRPr="003500E4">
        <w:tab/>
        <w:t>Sidelink resource allocation for power saving</w:t>
      </w:r>
      <w:r w:rsidR="00326644" w:rsidRPr="003500E4">
        <w:tab/>
        <w:t>Lenovo, Motorola Mobility</w:t>
      </w:r>
    </w:p>
    <w:p w14:paraId="357B2217" w14:textId="3F34E99C" w:rsidR="00326644" w:rsidRPr="003500E4" w:rsidRDefault="00EA080F" w:rsidP="00326644">
      <w:pPr>
        <w:pStyle w:val="aff"/>
        <w:numPr>
          <w:ilvl w:val="0"/>
          <w:numId w:val="14"/>
        </w:numPr>
        <w:tabs>
          <w:tab w:val="left" w:pos="1560"/>
        </w:tabs>
        <w:ind w:leftChars="0"/>
      </w:pPr>
      <w:hyperlink r:id="rId24" w:history="1">
        <w:r w:rsidR="00326644" w:rsidRPr="003500E4">
          <w:rPr>
            <w:rStyle w:val="ac"/>
          </w:rPr>
          <w:t>R1-2107171</w:t>
        </w:r>
      </w:hyperlink>
      <w:r w:rsidR="00326644" w:rsidRPr="003500E4">
        <w:tab/>
        <w:t>Considerations on partial sensing mechanism of NR V2X</w:t>
      </w:r>
      <w:r w:rsidR="00326644" w:rsidRPr="003500E4">
        <w:tab/>
        <w:t>CAICT</w:t>
      </w:r>
    </w:p>
    <w:p w14:paraId="4FD79F9A" w14:textId="52DBAC3F" w:rsidR="00326644" w:rsidRPr="003500E4" w:rsidRDefault="00EA080F" w:rsidP="00326644">
      <w:pPr>
        <w:pStyle w:val="aff"/>
        <w:numPr>
          <w:ilvl w:val="0"/>
          <w:numId w:val="14"/>
        </w:numPr>
        <w:tabs>
          <w:tab w:val="left" w:pos="1560"/>
        </w:tabs>
        <w:ind w:leftChars="0"/>
      </w:pPr>
      <w:hyperlink r:id="rId25" w:history="1">
        <w:r w:rsidR="00326644" w:rsidRPr="003500E4">
          <w:rPr>
            <w:rStyle w:val="ac"/>
          </w:rPr>
          <w:t>R1-2107195</w:t>
        </w:r>
      </w:hyperlink>
      <w:r w:rsidR="00326644" w:rsidRPr="003500E4">
        <w:tab/>
        <w:t>Discussion on resource allocation for power saving</w:t>
      </w:r>
      <w:r w:rsidR="00326644" w:rsidRPr="003500E4">
        <w:tab/>
        <w:t>Hyundai Motors</w:t>
      </w:r>
    </w:p>
    <w:p w14:paraId="1E12A938" w14:textId="5A44ABBA" w:rsidR="00326644" w:rsidRPr="003500E4" w:rsidRDefault="00EA080F" w:rsidP="00326644">
      <w:pPr>
        <w:pStyle w:val="aff"/>
        <w:numPr>
          <w:ilvl w:val="0"/>
          <w:numId w:val="14"/>
        </w:numPr>
        <w:tabs>
          <w:tab w:val="left" w:pos="1560"/>
        </w:tabs>
        <w:ind w:leftChars="0"/>
      </w:pPr>
      <w:hyperlink r:id="rId26" w:history="1">
        <w:r w:rsidR="00326644" w:rsidRPr="003500E4">
          <w:rPr>
            <w:rStyle w:val="ac"/>
          </w:rPr>
          <w:t>R1-2107223</w:t>
        </w:r>
      </w:hyperlink>
      <w:r w:rsidR="00326644" w:rsidRPr="003500E4">
        <w:tab/>
        <w:t>Discussion on power saving in NR sidelink communication</w:t>
      </w:r>
      <w:r w:rsidR="00326644" w:rsidRPr="003500E4">
        <w:tab/>
        <w:t>OPPO</w:t>
      </w:r>
    </w:p>
    <w:p w14:paraId="4CF28DC1" w14:textId="65D45582" w:rsidR="00326644" w:rsidRPr="003500E4" w:rsidRDefault="00EA080F" w:rsidP="00326644">
      <w:pPr>
        <w:pStyle w:val="aff"/>
        <w:numPr>
          <w:ilvl w:val="0"/>
          <w:numId w:val="14"/>
        </w:numPr>
        <w:tabs>
          <w:tab w:val="left" w:pos="1560"/>
        </w:tabs>
        <w:ind w:leftChars="0"/>
      </w:pPr>
      <w:hyperlink r:id="rId27" w:history="1">
        <w:r w:rsidR="00326644" w:rsidRPr="003500E4">
          <w:rPr>
            <w:rStyle w:val="ac"/>
          </w:rPr>
          <w:t>R1-2107367</w:t>
        </w:r>
      </w:hyperlink>
      <w:r w:rsidR="00326644" w:rsidRPr="003500E4">
        <w:tab/>
      </w:r>
      <w:r w:rsidR="00326644" w:rsidRPr="003500E4">
        <w:rPr>
          <w:color w:val="000000" w:themeColor="text1"/>
        </w:rPr>
        <w:t>Power Savings for Sidelink</w:t>
      </w:r>
      <w:r w:rsidR="00326644" w:rsidRPr="003500E4">
        <w:rPr>
          <w:color w:val="000000" w:themeColor="text1"/>
        </w:rPr>
        <w:tab/>
        <w:t>Qualcomm Incorporated</w:t>
      </w:r>
    </w:p>
    <w:p w14:paraId="1034F8BD" w14:textId="15F50952" w:rsidR="00326644" w:rsidRPr="003500E4" w:rsidRDefault="00EA080F" w:rsidP="00326644">
      <w:pPr>
        <w:pStyle w:val="aff"/>
        <w:numPr>
          <w:ilvl w:val="0"/>
          <w:numId w:val="14"/>
        </w:numPr>
        <w:tabs>
          <w:tab w:val="left" w:pos="1560"/>
        </w:tabs>
        <w:ind w:leftChars="0"/>
      </w:pPr>
      <w:hyperlink r:id="rId28" w:history="1">
        <w:r w:rsidR="00326644" w:rsidRPr="003500E4">
          <w:rPr>
            <w:rStyle w:val="ac"/>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14:paraId="5B37130C" w14:textId="5CC6C79A" w:rsidR="00326644" w:rsidRPr="003500E4" w:rsidRDefault="00EA080F" w:rsidP="00326644">
      <w:pPr>
        <w:pStyle w:val="aff"/>
        <w:numPr>
          <w:ilvl w:val="0"/>
          <w:numId w:val="14"/>
        </w:numPr>
        <w:tabs>
          <w:tab w:val="left" w:pos="1560"/>
        </w:tabs>
        <w:ind w:leftChars="0"/>
      </w:pPr>
      <w:hyperlink r:id="rId29" w:history="1">
        <w:r w:rsidR="00326644" w:rsidRPr="003500E4">
          <w:rPr>
            <w:rStyle w:val="ac"/>
          </w:rPr>
          <w:t>R1-2107481</w:t>
        </w:r>
      </w:hyperlink>
      <w:r w:rsidR="00326644" w:rsidRPr="003500E4">
        <w:tab/>
        <w:t>Discussion on resource allocation for power saving</w:t>
      </w:r>
      <w:r w:rsidR="00326644" w:rsidRPr="003500E4">
        <w:tab/>
        <w:t>ETRI</w:t>
      </w:r>
    </w:p>
    <w:p w14:paraId="6AE28986" w14:textId="3B965183" w:rsidR="00326644" w:rsidRPr="003500E4" w:rsidRDefault="00EA080F" w:rsidP="00326644">
      <w:pPr>
        <w:pStyle w:val="aff"/>
        <w:numPr>
          <w:ilvl w:val="0"/>
          <w:numId w:val="14"/>
        </w:numPr>
        <w:tabs>
          <w:tab w:val="left" w:pos="1560"/>
        </w:tabs>
        <w:ind w:leftChars="0"/>
        <w:rPr>
          <w:color w:val="000000" w:themeColor="text1"/>
        </w:rPr>
      </w:pPr>
      <w:hyperlink r:id="rId30" w:history="1">
        <w:r w:rsidR="00326644" w:rsidRPr="003500E4">
          <w:rPr>
            <w:rStyle w:val="ac"/>
          </w:rPr>
          <w:t>R1-2107498</w:t>
        </w:r>
      </w:hyperlink>
      <w:r w:rsidR="00326644" w:rsidRPr="003500E4">
        <w:tab/>
      </w:r>
      <w:r w:rsidR="00326644" w:rsidRPr="003500E4">
        <w:rPr>
          <w:color w:val="000000" w:themeColor="text1"/>
        </w:rPr>
        <w:t>Discussion on sidelink power saving</w:t>
      </w:r>
      <w:r w:rsidR="00326644" w:rsidRPr="003500E4">
        <w:rPr>
          <w:color w:val="000000" w:themeColor="text1"/>
        </w:rPr>
        <w:tab/>
        <w:t>MediaTek Inc.</w:t>
      </w:r>
    </w:p>
    <w:p w14:paraId="0FC2D58A" w14:textId="1E275227" w:rsidR="00326644" w:rsidRPr="003500E4" w:rsidRDefault="00EA080F" w:rsidP="00326644">
      <w:pPr>
        <w:pStyle w:val="aff"/>
        <w:numPr>
          <w:ilvl w:val="0"/>
          <w:numId w:val="14"/>
        </w:numPr>
        <w:tabs>
          <w:tab w:val="left" w:pos="1560"/>
        </w:tabs>
        <w:ind w:leftChars="0"/>
      </w:pPr>
      <w:hyperlink r:id="rId31" w:history="1">
        <w:r w:rsidR="00326644" w:rsidRPr="003500E4">
          <w:rPr>
            <w:rStyle w:val="ac"/>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14:paraId="4086CC59" w14:textId="70C790AA" w:rsidR="00326644" w:rsidRPr="003500E4" w:rsidRDefault="00EA080F" w:rsidP="00326644">
      <w:pPr>
        <w:pStyle w:val="aff"/>
        <w:numPr>
          <w:ilvl w:val="0"/>
          <w:numId w:val="14"/>
        </w:numPr>
        <w:tabs>
          <w:tab w:val="left" w:pos="1560"/>
        </w:tabs>
        <w:ind w:leftChars="0"/>
      </w:pPr>
      <w:hyperlink r:id="rId32" w:history="1">
        <w:r w:rsidR="00326644" w:rsidRPr="003500E4">
          <w:rPr>
            <w:rStyle w:val="ac"/>
          </w:rPr>
          <w:t>R1-2107609</w:t>
        </w:r>
      </w:hyperlink>
      <w:r w:rsidR="00326644" w:rsidRPr="003500E4">
        <w:tab/>
      </w:r>
      <w:r w:rsidR="00326644" w:rsidRPr="003500E4">
        <w:rPr>
          <w:color w:val="000000" w:themeColor="text1"/>
        </w:rPr>
        <w:t>Sidelink Resource Allocation Schemes for UE Power Saving</w:t>
      </w:r>
      <w:r w:rsidR="00326644" w:rsidRPr="003500E4">
        <w:rPr>
          <w:color w:val="000000" w:themeColor="text1"/>
        </w:rPr>
        <w:tab/>
        <w:t>Intel Corporation</w:t>
      </w:r>
    </w:p>
    <w:p w14:paraId="0E5A5B89" w14:textId="329215B0" w:rsidR="00326644" w:rsidRPr="003500E4" w:rsidRDefault="00EA080F" w:rsidP="00326644">
      <w:pPr>
        <w:pStyle w:val="aff"/>
        <w:numPr>
          <w:ilvl w:val="0"/>
          <w:numId w:val="14"/>
        </w:numPr>
        <w:tabs>
          <w:tab w:val="left" w:pos="1560"/>
        </w:tabs>
        <w:ind w:leftChars="0"/>
      </w:pPr>
      <w:hyperlink r:id="rId33" w:history="1">
        <w:r w:rsidR="00326644" w:rsidRPr="003500E4">
          <w:rPr>
            <w:rStyle w:val="ac"/>
          </w:rPr>
          <w:t>R1-2107760</w:t>
        </w:r>
      </w:hyperlink>
      <w:r w:rsidR="00326644" w:rsidRPr="003500E4">
        <w:tab/>
      </w:r>
      <w:r w:rsidR="00326644" w:rsidRPr="003500E4">
        <w:rPr>
          <w:color w:val="000000" w:themeColor="text1"/>
        </w:rPr>
        <w:t>Sidelink Resource Allocation for Power Saving</w:t>
      </w:r>
      <w:r w:rsidR="00326644" w:rsidRPr="003500E4">
        <w:rPr>
          <w:color w:val="000000" w:themeColor="text1"/>
        </w:rPr>
        <w:tab/>
        <w:t>Apple</w:t>
      </w:r>
    </w:p>
    <w:p w14:paraId="3B764B25" w14:textId="52641050" w:rsidR="00326644" w:rsidRPr="003500E4" w:rsidRDefault="00EA080F" w:rsidP="00326644">
      <w:pPr>
        <w:pStyle w:val="aff"/>
        <w:numPr>
          <w:ilvl w:val="0"/>
          <w:numId w:val="14"/>
        </w:numPr>
        <w:tabs>
          <w:tab w:val="left" w:pos="1560"/>
        </w:tabs>
        <w:ind w:leftChars="0"/>
      </w:pPr>
      <w:hyperlink r:id="rId34" w:history="1">
        <w:r w:rsidR="00326644" w:rsidRPr="003500E4">
          <w:rPr>
            <w:rStyle w:val="ac"/>
          </w:rPr>
          <w:t>R1-2107804</w:t>
        </w:r>
      </w:hyperlink>
      <w:r w:rsidR="00326644" w:rsidRPr="003500E4">
        <w:tab/>
        <w:t>Discussion on resource allocation for power saving</w:t>
      </w:r>
      <w:r w:rsidR="00326644" w:rsidRPr="003500E4">
        <w:tab/>
        <w:t>Sharp</w:t>
      </w:r>
    </w:p>
    <w:p w14:paraId="442DA302" w14:textId="305C5B28" w:rsidR="00326644" w:rsidRPr="003500E4" w:rsidRDefault="00EA080F" w:rsidP="00326644">
      <w:pPr>
        <w:pStyle w:val="aff"/>
        <w:numPr>
          <w:ilvl w:val="0"/>
          <w:numId w:val="14"/>
        </w:numPr>
        <w:tabs>
          <w:tab w:val="left" w:pos="1560"/>
        </w:tabs>
        <w:ind w:leftChars="0"/>
      </w:pPr>
      <w:hyperlink r:id="rId35" w:history="1">
        <w:r w:rsidR="00326644" w:rsidRPr="003500E4">
          <w:rPr>
            <w:rStyle w:val="ac"/>
          </w:rPr>
          <w:t>R1-2107879</w:t>
        </w:r>
      </w:hyperlink>
      <w:r w:rsidR="00326644" w:rsidRPr="003500E4">
        <w:tab/>
        <w:t>Discussion on sidelink resource allocation for power saving</w:t>
      </w:r>
      <w:r w:rsidR="00326644" w:rsidRPr="003500E4">
        <w:tab/>
        <w:t>NTT DOCOMO, INC.</w:t>
      </w:r>
    </w:p>
    <w:p w14:paraId="25D35207" w14:textId="5FFF4168" w:rsidR="00326644" w:rsidRPr="003500E4" w:rsidRDefault="00EA080F" w:rsidP="00326644">
      <w:pPr>
        <w:pStyle w:val="aff"/>
        <w:numPr>
          <w:ilvl w:val="0"/>
          <w:numId w:val="14"/>
        </w:numPr>
        <w:tabs>
          <w:tab w:val="left" w:pos="1560"/>
        </w:tabs>
        <w:ind w:leftChars="0"/>
      </w:pPr>
      <w:hyperlink r:id="rId36" w:history="1">
        <w:r w:rsidR="00326644" w:rsidRPr="003500E4">
          <w:rPr>
            <w:rStyle w:val="ac"/>
          </w:rPr>
          <w:t>R1-2107899</w:t>
        </w:r>
      </w:hyperlink>
      <w:r w:rsidR="00326644" w:rsidRPr="003500E4">
        <w:tab/>
        <w:t>Discussion on sidelink resource allocation enhancement for power saving</w:t>
      </w:r>
      <w:r w:rsidR="00326644" w:rsidRPr="003500E4">
        <w:tab/>
        <w:t>Xiaomi</w:t>
      </w:r>
    </w:p>
    <w:p w14:paraId="36FEA944" w14:textId="66050FD6" w:rsidR="00326644" w:rsidRPr="003500E4" w:rsidRDefault="00EA080F" w:rsidP="00326644">
      <w:pPr>
        <w:pStyle w:val="aff"/>
        <w:numPr>
          <w:ilvl w:val="0"/>
          <w:numId w:val="14"/>
        </w:numPr>
        <w:tabs>
          <w:tab w:val="left" w:pos="1560"/>
        </w:tabs>
        <w:ind w:leftChars="0"/>
      </w:pPr>
      <w:hyperlink r:id="rId37" w:history="1">
        <w:r w:rsidR="00326644" w:rsidRPr="003500E4">
          <w:rPr>
            <w:rStyle w:val="ac"/>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t>Convida Wireless</w:t>
      </w:r>
    </w:p>
    <w:p w14:paraId="62B05D8F" w14:textId="1F03BA8B" w:rsidR="00326644" w:rsidRPr="003500E4" w:rsidRDefault="00EA080F" w:rsidP="00326644">
      <w:pPr>
        <w:pStyle w:val="aff"/>
        <w:numPr>
          <w:ilvl w:val="0"/>
          <w:numId w:val="14"/>
        </w:numPr>
        <w:tabs>
          <w:tab w:val="left" w:pos="1560"/>
        </w:tabs>
        <w:ind w:leftChars="0"/>
      </w:pPr>
      <w:hyperlink r:id="rId38" w:history="1">
        <w:r w:rsidR="00326644" w:rsidRPr="003500E4">
          <w:rPr>
            <w:rStyle w:val="ac"/>
          </w:rPr>
          <w:t>R1-2108035</w:t>
        </w:r>
      </w:hyperlink>
      <w:r w:rsidR="00326644" w:rsidRPr="003500E4">
        <w:tab/>
        <w:t>Sidelink resource allocation for power saving</w:t>
      </w:r>
      <w:r w:rsidR="00326644" w:rsidRPr="003500E4">
        <w:tab/>
        <w:t>InterDigital, Inc.</w:t>
      </w:r>
    </w:p>
    <w:p w14:paraId="23021835" w14:textId="3EACD454" w:rsidR="00326644" w:rsidRPr="003500E4" w:rsidRDefault="00EA080F" w:rsidP="00326644">
      <w:pPr>
        <w:pStyle w:val="aff"/>
        <w:numPr>
          <w:ilvl w:val="0"/>
          <w:numId w:val="14"/>
        </w:numPr>
        <w:tabs>
          <w:tab w:val="left" w:pos="1560"/>
        </w:tabs>
        <w:ind w:leftChars="0"/>
      </w:pPr>
      <w:hyperlink r:id="rId39" w:history="1">
        <w:r w:rsidR="00326644" w:rsidRPr="003500E4">
          <w:rPr>
            <w:rStyle w:val="ac"/>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ZTE, Sanechips</w:t>
      </w:r>
    </w:p>
    <w:p w14:paraId="22677A41" w14:textId="75CD31D0" w:rsidR="00326644" w:rsidRPr="003500E4" w:rsidRDefault="00EA080F" w:rsidP="00326644">
      <w:pPr>
        <w:pStyle w:val="aff"/>
        <w:numPr>
          <w:ilvl w:val="0"/>
          <w:numId w:val="14"/>
        </w:numPr>
        <w:tabs>
          <w:tab w:val="left" w:pos="1560"/>
        </w:tabs>
        <w:ind w:leftChars="0"/>
      </w:pPr>
      <w:hyperlink r:id="rId40" w:history="1">
        <w:r w:rsidR="00326644" w:rsidRPr="003500E4">
          <w:rPr>
            <w:rStyle w:val="ac"/>
          </w:rPr>
          <w:t>R1-2108096</w:t>
        </w:r>
      </w:hyperlink>
      <w:r w:rsidR="00326644" w:rsidRPr="003500E4">
        <w:tab/>
        <w:t>Discussion on partial sensing and SL DRX impact</w:t>
      </w:r>
      <w:r w:rsidR="00326644" w:rsidRPr="003500E4">
        <w:tab/>
        <w:t>ASUSTeK</w:t>
      </w:r>
    </w:p>
    <w:p w14:paraId="76C9D0A6" w14:textId="4872A696" w:rsidR="00326644" w:rsidRPr="003500E4" w:rsidRDefault="00EA080F" w:rsidP="00326644">
      <w:pPr>
        <w:pStyle w:val="aff"/>
        <w:numPr>
          <w:ilvl w:val="0"/>
          <w:numId w:val="14"/>
        </w:numPr>
        <w:tabs>
          <w:tab w:val="left" w:pos="1560"/>
        </w:tabs>
        <w:ind w:leftChars="0"/>
        <w:rPr>
          <w:color w:val="000000" w:themeColor="text1"/>
        </w:rPr>
      </w:pPr>
      <w:hyperlink r:id="rId41" w:history="1">
        <w:r w:rsidR="00326644" w:rsidRPr="003500E4">
          <w:rPr>
            <w:rStyle w:val="ac"/>
          </w:rPr>
          <w:t>R1-2108121</w:t>
        </w:r>
      </w:hyperlink>
      <w:r w:rsidR="00326644" w:rsidRPr="003500E4">
        <w:tab/>
      </w:r>
      <w:r w:rsidR="00326644" w:rsidRPr="003500E4">
        <w:rPr>
          <w:color w:val="000000" w:themeColor="text1"/>
        </w:rPr>
        <w:t>Resource allocation for power saving in NR sidelink enhancement</w:t>
      </w:r>
      <w:r w:rsidR="00326644" w:rsidRPr="003500E4">
        <w:rPr>
          <w:color w:val="000000" w:themeColor="text1"/>
        </w:rPr>
        <w:tab/>
        <w:t>ITL</w:t>
      </w:r>
    </w:p>
    <w:p w14:paraId="7005E76C" w14:textId="722AEF5C" w:rsidR="00DE7C43" w:rsidRPr="003500E4" w:rsidRDefault="00EA080F" w:rsidP="00326644">
      <w:pPr>
        <w:pStyle w:val="aff"/>
        <w:numPr>
          <w:ilvl w:val="0"/>
          <w:numId w:val="14"/>
        </w:numPr>
        <w:tabs>
          <w:tab w:val="left" w:pos="1560"/>
        </w:tabs>
        <w:ind w:leftChars="0"/>
      </w:pPr>
      <w:hyperlink r:id="rId42" w:history="1">
        <w:r w:rsidR="00326644" w:rsidRPr="003500E4">
          <w:rPr>
            <w:rStyle w:val="ac"/>
          </w:rPr>
          <w:t>R1-2108136</w:t>
        </w:r>
      </w:hyperlink>
      <w:r w:rsidR="00326644" w:rsidRPr="003500E4">
        <w:tab/>
        <w:t>Resource allocation procedures for power saving</w:t>
      </w:r>
      <w:r w:rsidR="00326644" w:rsidRPr="003500E4">
        <w:tab/>
        <w:t>Ericsson</w:t>
      </w:r>
    </w:p>
    <w:p w14:paraId="742DA2D7" w14:textId="1F5E90C7" w:rsidR="00982A3B" w:rsidRPr="003500E4" w:rsidRDefault="00EA080F" w:rsidP="00326644">
      <w:pPr>
        <w:pStyle w:val="aff"/>
        <w:numPr>
          <w:ilvl w:val="0"/>
          <w:numId w:val="14"/>
        </w:numPr>
        <w:tabs>
          <w:tab w:val="left" w:pos="1560"/>
        </w:tabs>
        <w:ind w:leftChars="0"/>
      </w:pPr>
      <w:hyperlink r:id="rId43" w:history="1">
        <w:r w:rsidR="00982A3B" w:rsidRPr="003500E4">
          <w:rPr>
            <w:rStyle w:val="ac"/>
          </w:rPr>
          <w:t>R1-2108238</w:t>
        </w:r>
      </w:hyperlink>
      <w:r w:rsidR="00982A3B" w:rsidRPr="003500E4">
        <w:tab/>
      </w:r>
      <w:r w:rsidR="00982A3B" w:rsidRPr="003500E4">
        <w:rPr>
          <w:color w:val="000000" w:themeColor="text1"/>
        </w:rPr>
        <w:t>Discussion on sidelink resource allocation enhancements for power saving</w:t>
      </w:r>
      <w:r w:rsidR="00982A3B" w:rsidRPr="003500E4">
        <w:rPr>
          <w:color w:val="000000" w:themeColor="text1"/>
        </w:rPr>
        <w:tab/>
        <w:t>CATT, GOHIGH</w:t>
      </w:r>
    </w:p>
    <w:p w14:paraId="4941567D" w14:textId="7D9730B6" w:rsidR="00BE3A80" w:rsidRDefault="00BE3A80" w:rsidP="00BE3A80">
      <w:pPr>
        <w:pStyle w:val="3GPPH1"/>
      </w:pPr>
      <w:r>
        <w:t>Appendix (outcomes</w:t>
      </w:r>
      <w:r w:rsidR="008F358A">
        <w:t xml:space="preserve"> of past meetings</w:t>
      </w:r>
      <w:r>
        <w:t>)</w:t>
      </w:r>
    </w:p>
    <w:p w14:paraId="6A9FD6C5" w14:textId="77777777" w:rsidR="00BE3A80" w:rsidRPr="00EF74FD" w:rsidRDefault="00BE3A80" w:rsidP="00BE3A80">
      <w:pPr>
        <w:pStyle w:val="2"/>
      </w:pPr>
      <w:r w:rsidRPr="00EF74FD">
        <w:t>RAN1#103-e</w:t>
      </w:r>
      <w:r>
        <w:t xml:space="preserve"> (26/Oct – 13/Nov 2020)</w:t>
      </w:r>
    </w:p>
    <w:p w14:paraId="10FF29D9" w14:textId="77777777"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14:paraId="27F51AFD" w14:textId="77777777"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SL reception Type A and Type D should be used as the reference for evaluation and designing of SL power saving features in R17. </w:t>
      </w:r>
    </w:p>
    <w:p w14:paraId="0119156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A: UE is not capable of performing reception of any SL signals and channels, FFS with exception of performing PSFCH and S-SSB reception (aim to conclude in RAN1#104-e)</w:t>
      </w:r>
    </w:p>
    <w:p w14:paraId="3A56104B"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D: UE is capable of performing reception of all SL signals and channels defined in R16. It does not preclude UE to perform reception of a subset of SL signals/channels</w:t>
      </w:r>
    </w:p>
    <w:p w14:paraId="12BBCFDD"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14:paraId="4A21FC38"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14:paraId="14D5CD42" w14:textId="77777777" w:rsidR="00BE3A80" w:rsidRPr="00C66D17" w:rsidRDefault="00BE3A80" w:rsidP="00BE3A80">
      <w:pPr>
        <w:autoSpaceDE w:val="0"/>
        <w:autoSpaceDN w:val="0"/>
        <w:jc w:val="both"/>
        <w:rPr>
          <w:rFonts w:ascii="Calibri" w:hAnsi="Calibri"/>
          <w:color w:val="000000"/>
          <w:sz w:val="22"/>
          <w:szCs w:val="22"/>
        </w:rPr>
      </w:pPr>
    </w:p>
    <w:p w14:paraId="69301971" w14:textId="77777777"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14:paraId="754CF44A" w14:textId="77777777" w:rsidR="00BE3A80" w:rsidRPr="00C66D17" w:rsidRDefault="00BE3A80" w:rsidP="00A671AE">
      <w:pPr>
        <w:pStyle w:val="aff"/>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Partial sensing based RA is supported as a power saving RA scheme</w:t>
      </w:r>
    </w:p>
    <w:p w14:paraId="2444BED5"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14:paraId="7C59C645" w14:textId="77777777" w:rsidR="00BE3A80" w:rsidRPr="00C66D17" w:rsidRDefault="00BE3A80" w:rsidP="00A671AE">
      <w:pPr>
        <w:pStyle w:val="aff"/>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lastRenderedPageBreak/>
        <w:t>Random resource selection is supported as a power saving RA scheme</w:t>
      </w:r>
    </w:p>
    <w:p w14:paraId="1B183D8E"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14:paraId="0BFE2710"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on conditions to apply random resource selection</w:t>
      </w:r>
    </w:p>
    <w:p w14:paraId="302D4650" w14:textId="77777777" w:rsidR="00BE3A80" w:rsidRPr="00C66D17" w:rsidRDefault="00BE3A80" w:rsidP="00BE3A80">
      <w:pPr>
        <w:rPr>
          <w:rFonts w:ascii="Calibri" w:hAnsi="Calibri" w:cs="Calibri"/>
          <w:color w:val="000000"/>
          <w:sz w:val="22"/>
          <w:szCs w:val="22"/>
        </w:rPr>
      </w:pPr>
    </w:p>
    <w:p w14:paraId="53EF3910" w14:textId="77777777"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14:paraId="1B6CF807" w14:textId="77777777" w:rsidR="00BE3A80" w:rsidRPr="00C66D17" w:rsidRDefault="00BE3A80" w:rsidP="00A671AE">
      <w:pPr>
        <w:pStyle w:val="aff"/>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14:paraId="3E73D685"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14:paraId="7CF98C12" w14:textId="77777777" w:rsidR="00BE3A80" w:rsidRPr="00C66D17" w:rsidRDefault="00BE3A80" w:rsidP="00BE3A80">
      <w:pPr>
        <w:rPr>
          <w:color w:val="000000"/>
          <w:sz w:val="22"/>
          <w:szCs w:val="22"/>
        </w:rPr>
      </w:pPr>
    </w:p>
    <w:p w14:paraId="0C7F93FD"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155D17B8" w14:textId="77777777"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2F63BA46" w14:textId="77777777" w:rsidR="00BE3A80" w:rsidRPr="00C66D17" w:rsidRDefault="00BE3A80" w:rsidP="00A671AE">
      <w:pPr>
        <w:numPr>
          <w:ilvl w:val="0"/>
          <w:numId w:val="19"/>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Re-evaluation and pre-emption checking are supported by UEs that perform sensing</w:t>
      </w:r>
    </w:p>
    <w:p w14:paraId="1FEDCD66" w14:textId="77777777" w:rsidR="00BE3A80" w:rsidRPr="00C66D17" w:rsidRDefault="00BE3A80" w:rsidP="00A671AE">
      <w:pPr>
        <w:numPr>
          <w:ilvl w:val="1"/>
          <w:numId w:val="20"/>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FFS details and any conditions(s) in which re-evaluation and pre-emption can be performed</w:t>
      </w:r>
    </w:p>
    <w:p w14:paraId="00ED7DDA" w14:textId="77777777" w:rsidR="00BE3A80" w:rsidRPr="00C66D17" w:rsidRDefault="00BE3A80" w:rsidP="00A671AE">
      <w:pPr>
        <w:numPr>
          <w:ilvl w:val="0"/>
          <w:numId w:val="21"/>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3201C5B9" w14:textId="77777777"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14:paraId="090B2686" w14:textId="77777777" w:rsidR="00BE3A80" w:rsidRPr="00C66D17" w:rsidRDefault="00BE3A80" w:rsidP="00BE3A80">
      <w:pPr>
        <w:rPr>
          <w:color w:val="000000"/>
          <w:sz w:val="22"/>
          <w:szCs w:val="22"/>
          <w:u w:val="single"/>
        </w:rPr>
      </w:pPr>
    </w:p>
    <w:p w14:paraId="0BD19945"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02F198D7" w14:textId="77777777"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14:paraId="098124BF" w14:textId="77777777"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14:paraId="4C9BF77E" w14:textId="1960D349"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14:paraId="32964B85" w14:textId="14A105A8"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14:paraId="694B6B57" w14:textId="6039A011" w:rsidR="005E24CF" w:rsidRPr="00EF74FD" w:rsidRDefault="005E24CF" w:rsidP="005E24CF">
      <w:pPr>
        <w:pStyle w:val="2"/>
      </w:pPr>
      <w:r w:rsidRPr="00EF74FD">
        <w:t>RAN1#10</w:t>
      </w:r>
      <w:r>
        <w:t>4</w:t>
      </w:r>
      <w:r w:rsidRPr="00EF74FD">
        <w:t>-e</w:t>
      </w:r>
      <w:r>
        <w:t xml:space="preserve"> (25/Jan – 05/Feb 2021)</w:t>
      </w:r>
    </w:p>
    <w:p w14:paraId="256B733E" w14:textId="77777777"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14:paraId="2630DE2D" w14:textId="77777777" w:rsidR="005E24CF" w:rsidRDefault="005E24CF" w:rsidP="00A671AE">
      <w:pPr>
        <w:pStyle w:val="aff"/>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14:paraId="3BC83738" w14:textId="77777777" w:rsidR="005E24CF" w:rsidRDefault="005E24CF" w:rsidP="00A671AE">
      <w:pPr>
        <w:pStyle w:val="aff"/>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14:paraId="0AFB3524" w14:textId="77777777" w:rsidR="005E24CF" w:rsidRDefault="005E24CF" w:rsidP="005E24CF">
      <w:pPr>
        <w:autoSpaceDE w:val="0"/>
        <w:autoSpaceDN w:val="0"/>
        <w:rPr>
          <w:rFonts w:ascii="Times New Roman" w:hAnsi="Times New Roman"/>
          <w:sz w:val="24"/>
        </w:rPr>
      </w:pPr>
    </w:p>
    <w:p w14:paraId="623258BA" w14:textId="77777777"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14:paraId="4082CFAE"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14:paraId="75662691"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14:paraId="6AE27924"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14:paraId="0D4E4CA6" w14:textId="77777777" w:rsidR="005E24CF" w:rsidRDefault="005E24CF" w:rsidP="00A671AE">
      <w:pPr>
        <w:pStyle w:val="aff"/>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Type B: Same as Type A with an exception of performing PSFCH and S-SSB reception</w:t>
      </w:r>
    </w:p>
    <w:p w14:paraId="0FDF2572"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Note: the same conditions as in RAN1#103-e regarding the context of the discussion of Type A and Type D still apply (also applicable to type B)</w:t>
      </w:r>
    </w:p>
    <w:p w14:paraId="7EAC2F2C" w14:textId="77777777" w:rsidR="005E24CF" w:rsidRDefault="005E24CF" w:rsidP="005E24CF">
      <w:pPr>
        <w:autoSpaceDE w:val="0"/>
        <w:autoSpaceDN w:val="0"/>
        <w:rPr>
          <w:rFonts w:ascii="Times New Roman" w:hAnsi="Times New Roman"/>
          <w:szCs w:val="20"/>
        </w:rPr>
      </w:pPr>
    </w:p>
    <w:p w14:paraId="2E9AA3FF" w14:textId="77777777" w:rsidR="005E24CF" w:rsidRDefault="005E24CF" w:rsidP="005E24CF">
      <w:pPr>
        <w:autoSpaceDE w:val="0"/>
        <w:autoSpaceDN w:val="0"/>
        <w:rPr>
          <w:rFonts w:ascii="Times New Roman" w:hAnsi="Times New Roman"/>
          <w:szCs w:val="20"/>
        </w:rPr>
      </w:pPr>
    </w:p>
    <w:p w14:paraId="7D922E99" w14:textId="77777777"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In a resource pool (pre-)configured with at least partial sensing, if UE performs periodic-based partial sensing, at least when the reservation for another TB (when carried in SCI) is enabled for the resource pool and resource selection/reselection is triggered at slot n, it is up to UE implementation to determine a set of Y candidate slots within a resource selection window, where</w:t>
      </w:r>
    </w:p>
    <w:p w14:paraId="6C128FED"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14:paraId="1F286A1D"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14:paraId="6C7BAD7A" w14:textId="77777777" w:rsidR="005E24CF" w:rsidRDefault="005E24CF" w:rsidP="00A671AE">
      <w:pPr>
        <w:pStyle w:val="aff"/>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14:paraId="5FBB2471" w14:textId="77777777" w:rsidR="005E24CF" w:rsidRDefault="005E24CF" w:rsidP="00A671AE">
      <w:pPr>
        <w:pStyle w:val="aff"/>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whether or not to introduce a threshold to re-define T1 and T2 such that </w:t>
      </w:r>
    </w:p>
    <w:p w14:paraId="2971FE76" w14:textId="77777777" w:rsidR="005E24CF" w:rsidRDefault="005E24CF" w:rsidP="00A671AE">
      <w:pPr>
        <w:pStyle w:val="aff"/>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0 (subject to processing time constraint T</w:t>
      </w:r>
      <w:r>
        <w:rPr>
          <w:rFonts w:ascii="Times New Roman" w:hAnsi="Times New Roman"/>
          <w:iCs/>
          <w:sz w:val="22"/>
          <w:szCs w:val="22"/>
          <w:vertAlign w:val="subscript"/>
        </w:rPr>
        <w:t>proc, 1</w:t>
      </w:r>
      <w:r>
        <w:rPr>
          <w:rFonts w:ascii="Times New Roman" w:hAnsi="Times New Roman"/>
          <w:iCs/>
          <w:sz w:val="22"/>
          <w:szCs w:val="22"/>
        </w:rPr>
        <w:t>), and T2 ≤ remaining PDB</w:t>
      </w:r>
    </w:p>
    <w:p w14:paraId="153BAE91" w14:textId="77777777" w:rsidR="005E24CF" w:rsidRDefault="005E24CF" w:rsidP="00A671AE">
      <w:pPr>
        <w:pStyle w:val="aff"/>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14:paraId="2DA49EE8"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lastRenderedPageBreak/>
        <w:t>A minimum value for Y is (pre-)configured from a range of values, FFS details</w:t>
      </w:r>
    </w:p>
    <w:p w14:paraId="1F7106E5"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4E224626"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13E9FA2C"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14:paraId="122F1FB6" w14:textId="77777777" w:rsidR="005E24CF" w:rsidRDefault="005E24CF" w:rsidP="005E24CF">
      <w:pPr>
        <w:autoSpaceDE w:val="0"/>
        <w:autoSpaceDN w:val="0"/>
        <w:rPr>
          <w:rFonts w:ascii="Times New Roman" w:hAnsi="Times New Roman"/>
          <w:szCs w:val="20"/>
        </w:rPr>
      </w:pPr>
    </w:p>
    <w:p w14:paraId="34E045A9" w14:textId="77777777"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lang w:val="en-US" w:eastAsia="zh-CN"/>
        </w:rPr>
        <w:drawing>
          <wp:inline distT="0" distB="0" distL="0" distR="0" wp14:anchorId="5AAF74F0" wp14:editId="1825F075">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29605" cy="310515"/>
                    </a:xfrm>
                    <a:prstGeom prst="rect">
                      <a:avLst/>
                    </a:prstGeom>
                    <a:noFill/>
                    <a:ln>
                      <a:noFill/>
                    </a:ln>
                  </pic:spPr>
                </pic:pic>
              </a:graphicData>
            </a:graphic>
          </wp:inline>
        </w:drawing>
      </w:r>
    </w:p>
    <w:p w14:paraId="1ADD353F" w14:textId="77777777"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r w:rsidRPr="00E528F3">
        <w:rPr>
          <w:rFonts w:ascii="Calibri" w:hAnsi="Calibri" w:cs="Calibri"/>
          <w:color w:val="000000"/>
          <w:sz w:val="22"/>
        </w:rPr>
        <w:t xml:space="preserve"> is included in the set of Y candidate slots.</w:t>
      </w:r>
    </w:p>
    <w:p w14:paraId="335064FD"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r w:rsidRPr="00E528F3">
        <w:rPr>
          <w:rFonts w:eastAsia="Malgun Gothic"/>
          <w:i/>
          <w:color w:val="000000"/>
          <w:sz w:val="22"/>
          <w:szCs w:val="28"/>
          <w:lang w:eastAsia="ko-KR"/>
        </w:rPr>
        <w:t>sl-ResourceReservePeriodList</w:t>
      </w:r>
      <w:r w:rsidRPr="00E528F3">
        <w:rPr>
          <w:rFonts w:ascii="Calibri" w:hAnsi="Calibri" w:cs="Calibri"/>
          <w:color w:val="000000"/>
          <w:sz w:val="22"/>
        </w:rPr>
        <w:t>). Down select to one:</w:t>
      </w:r>
    </w:p>
    <w:p w14:paraId="2E3F131B"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44CCBA71"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7D194D66" w14:textId="77777777" w:rsidR="005E24CF" w:rsidRPr="00E528F3" w:rsidRDefault="005E24CF" w:rsidP="00A671AE">
      <w:pPr>
        <w:pStyle w:val="aff"/>
        <w:numPr>
          <w:ilvl w:val="2"/>
          <w:numId w:val="17"/>
        </w:numPr>
        <w:autoSpaceDE w:val="0"/>
        <w:autoSpaceDN w:val="0"/>
        <w:spacing w:line="256" w:lineRule="auto"/>
        <w:ind w:leftChars="0"/>
        <w:rPr>
          <w:rFonts w:ascii="Calibri" w:hAnsi="Calibri" w:cs="Calibri"/>
          <w:color w:val="000000"/>
          <w:sz w:val="22"/>
        </w:rPr>
      </w:pPr>
      <w:bookmarkStart w:id="44" w:name="_Hlk69130885"/>
      <w:r w:rsidRPr="00E528F3">
        <w:rPr>
          <w:rFonts w:ascii="Calibri" w:hAnsi="Calibri" w:cs="Calibri"/>
          <w:color w:val="000000"/>
          <w:sz w:val="22"/>
        </w:rPr>
        <w:t>FFS how to determine the subset (e.g., by (pre-)configuration, UE determination)</w:t>
      </w:r>
      <w:bookmarkEnd w:id="44"/>
    </w:p>
    <w:p w14:paraId="4EBB45C7" w14:textId="77777777" w:rsidR="005E24CF" w:rsidRPr="00E528F3" w:rsidRDefault="005E24CF" w:rsidP="00A671AE">
      <w:pPr>
        <w:pStyle w:val="aff"/>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t xml:space="preserve">Option 3: </w:t>
      </w:r>
      <w:r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0170C9B9" w14:textId="77777777" w:rsidR="005E24CF" w:rsidRPr="00E528F3" w:rsidRDefault="005E24CF" w:rsidP="00A671AE">
      <w:pPr>
        <w:pStyle w:val="aff"/>
        <w:numPr>
          <w:ilvl w:val="1"/>
          <w:numId w:val="17"/>
        </w:numPr>
        <w:autoSpaceDE w:val="0"/>
        <w:autoSpaceDN w:val="0"/>
        <w:ind w:leftChars="0"/>
        <w:rPr>
          <w:rFonts w:ascii="Calibri" w:hAnsi="Calibri" w:cs="Calibri"/>
          <w:iCs/>
          <w:color w:val="00B050"/>
          <w:sz w:val="22"/>
        </w:rPr>
      </w:pPr>
      <w:r w:rsidRPr="00E528F3">
        <w:rPr>
          <w:rFonts w:ascii="Calibri" w:eastAsia="Malgun Gothic" w:hAnsi="Calibri" w:cs="Calibri"/>
          <w:iCs/>
          <w:color w:val="00B050"/>
          <w:sz w:val="22"/>
          <w:szCs w:val="28"/>
        </w:rPr>
        <w:t>Option 4: FFS others</w:t>
      </w:r>
    </w:p>
    <w:p w14:paraId="5EF77D4C"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equals to</w:t>
      </w:r>
      <w:r>
        <w:rPr>
          <w:rFonts w:ascii="Calibri" w:hAnsi="Calibri" w:cs="Calibri"/>
          <w:color w:val="00B050"/>
          <w:sz w:val="22"/>
        </w:rPr>
        <w:t xml:space="preserve">is selected according to </w:t>
      </w:r>
      <w:r w:rsidRPr="00E528F3">
        <w:rPr>
          <w:rFonts w:ascii="Calibri" w:hAnsi="Calibri" w:cs="Calibri"/>
          <w:color w:val="000000"/>
          <w:sz w:val="22"/>
        </w:rPr>
        <w:t>(down select to one)</w:t>
      </w:r>
    </w:p>
    <w:p w14:paraId="578EA433"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14:paraId="163E2ACC"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14:paraId="69FC87A8"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Malgun Gothic" w:hAnsi="Cambria Math"/>
            <w:color w:val="000000"/>
            <w:lang w:eastAsia="ko-KR"/>
          </w:rPr>
          <m:t>n –</m:t>
        </m:r>
        <m:sSub>
          <m:sSubPr>
            <m:ctrlPr>
              <w:rPr>
                <w:rFonts w:ascii="Cambria Math" w:eastAsia="Malgun Gothic" w:hAnsi="Cambria Math"/>
                <w:i/>
                <w:color w:val="000000"/>
                <w:lang w:eastAsia="ko-KR"/>
              </w:rPr>
            </m:ctrlPr>
          </m:sSubPr>
          <m:e>
            <m:r>
              <w:rPr>
                <w:rFonts w:ascii="Cambria Math" w:eastAsia="Malgun Gothic" w:hAnsi="Cambria Math"/>
                <w:color w:val="000000"/>
                <w:lang w:eastAsia="ko-KR"/>
              </w:rPr>
              <m:t>T</m:t>
            </m:r>
          </m:e>
          <m:sub>
            <m:r>
              <w:rPr>
                <w:rFonts w:ascii="Cambria Math" w:eastAsia="Malgun Gothic" w:hAnsi="Cambria Math"/>
                <w:color w:val="000000"/>
                <w:lang w:eastAsia="ko-KR"/>
              </w:rPr>
              <m:t>0</m:t>
            </m:r>
          </m:sub>
        </m:sSub>
      </m:oMath>
    </w:p>
    <w:p w14:paraId="17ED370A"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14:paraId="0265298B"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14:paraId="7DF761BB"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14:paraId="166D3188"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14:paraId="7611FCDA"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14:paraId="2B1E3E38" w14:textId="77777777" w:rsidR="005E24CF" w:rsidRPr="005D198D" w:rsidRDefault="005E24CF" w:rsidP="00A671AE">
      <w:pPr>
        <w:pStyle w:val="aff"/>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t>FFS</w:t>
      </w:r>
      <w:r w:rsidRPr="005D198D">
        <w:rPr>
          <w:rFonts w:ascii="Calibri" w:hAnsi="Calibri" w:cs="Calibri"/>
          <w:sz w:val="22"/>
        </w:rPr>
        <w:t xml:space="preserve"> condition(s) and timing(s) for which periodic-based partial sensing is performed by UE</w:t>
      </w:r>
    </w:p>
    <w:p w14:paraId="4245AA1C"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t>Note: companies are encouraged to show performance data for the down selections</w:t>
      </w:r>
    </w:p>
    <w:p w14:paraId="059BBDC1" w14:textId="77777777" w:rsidR="005E24CF" w:rsidRDefault="005E24CF" w:rsidP="005E24CF">
      <w:pPr>
        <w:autoSpaceDE w:val="0"/>
        <w:autoSpaceDN w:val="0"/>
        <w:rPr>
          <w:rFonts w:ascii="Calibri" w:hAnsi="Calibri" w:cs="Calibri"/>
          <w:color w:val="0070C0"/>
          <w:sz w:val="24"/>
          <w:szCs w:val="28"/>
        </w:rPr>
      </w:pPr>
    </w:p>
    <w:p w14:paraId="42CB56D3" w14:textId="77777777"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0DCEC1F5" w14:textId="77777777" w:rsidR="005E24CF" w:rsidRPr="00E528F3" w:rsidRDefault="005E24CF" w:rsidP="00A671AE">
      <w:pPr>
        <w:pStyle w:val="aff"/>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4FF39DA8"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14:paraId="4FF42513" w14:textId="77777777" w:rsidR="005E24CF" w:rsidRPr="00557C32" w:rsidRDefault="005E24CF" w:rsidP="00A671AE">
      <w:pPr>
        <w:pStyle w:val="aff"/>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14:paraId="643F2B15" w14:textId="77777777" w:rsidR="005E24CF" w:rsidRPr="00E528F3" w:rsidRDefault="005E24CF" w:rsidP="00A671AE">
      <w:pPr>
        <w:pStyle w:val="aff"/>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14:paraId="6664B505"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lastRenderedPageBreak/>
        <w:t>FFS</w:t>
      </w:r>
      <w:r w:rsidRPr="00E528F3">
        <w:rPr>
          <w:rFonts w:ascii="Calibri" w:hAnsi="Calibri" w:cs="Calibri"/>
          <w:color w:val="000000"/>
          <w:sz w:val="22"/>
        </w:rPr>
        <w:t xml:space="preserve"> condition(s) in which contiguous partial sensing is performed by UE</w:t>
      </w:r>
    </w:p>
    <w:p w14:paraId="40816C57" w14:textId="77777777" w:rsidR="005E24CF"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SL-DRX, if any</w:t>
      </w:r>
    </w:p>
    <w:p w14:paraId="4026122F"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t>FFS interaction with periodic-based partial sensing, if any</w:t>
      </w:r>
    </w:p>
    <w:p w14:paraId="0F9460FB"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14:paraId="4A5930BC" w14:textId="77777777" w:rsidR="005E24CF" w:rsidRPr="005D198D" w:rsidRDefault="005E24CF" w:rsidP="00A671AE">
      <w:pPr>
        <w:pStyle w:val="aff"/>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14:paraId="0062CC7C" w14:textId="34F35F03" w:rsidR="005E24CF" w:rsidRDefault="005E24CF" w:rsidP="005E24CF">
      <w:pPr>
        <w:autoSpaceDE w:val="0"/>
        <w:autoSpaceDN w:val="0"/>
        <w:jc w:val="both"/>
        <w:rPr>
          <w:rFonts w:ascii="Times New Roman" w:eastAsia="Times New Roman" w:hAnsi="Times New Roman"/>
          <w:color w:val="000000"/>
        </w:rPr>
      </w:pPr>
    </w:p>
    <w:p w14:paraId="06DC6DC9" w14:textId="269E025A" w:rsidR="00DE7C43" w:rsidRPr="00EF74FD" w:rsidRDefault="00DE7C43" w:rsidP="00DE7C43">
      <w:pPr>
        <w:pStyle w:val="2"/>
      </w:pPr>
      <w:r w:rsidRPr="00EF74FD">
        <w:t>RAN1#10</w:t>
      </w:r>
      <w:r>
        <w:t>4b</w:t>
      </w:r>
      <w:r w:rsidRPr="00EF74FD">
        <w:t>-e</w:t>
      </w:r>
      <w:r>
        <w:t xml:space="preserve"> (12 – 20 April 2021)</w:t>
      </w:r>
    </w:p>
    <w:p w14:paraId="6D808079" w14:textId="77777777"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14:paraId="75CD9AAA" w14:textId="77777777" w:rsidR="00DE7C43" w:rsidRDefault="00DE7C43" w:rsidP="00A671AE">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periodic-based partial sensing,</w:t>
      </w:r>
    </w:p>
    <w:p w14:paraId="6BB35D92" w14:textId="77777777" w:rsidR="00DE7C43" w:rsidRDefault="00DE7C43" w:rsidP="00A671AE">
      <w:pPr>
        <w:pStyle w:val="aff"/>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urther discuss whether or not to introduce a threshold to re-define T1 and T2</w:t>
      </w:r>
      <w:r>
        <w:rPr>
          <w:rFonts w:ascii="Calibri" w:hAnsi="Calibri" w:cs="Calibri"/>
          <w:color w:val="000000" w:themeColor="text1"/>
          <w:sz w:val="22"/>
        </w:rPr>
        <w:t>.</w:t>
      </w:r>
    </w:p>
    <w:p w14:paraId="5B19A6F1" w14:textId="77777777" w:rsidR="00DE7C43" w:rsidRDefault="00DE7C43" w:rsidP="00DE7C43">
      <w:pPr>
        <w:autoSpaceDE w:val="0"/>
        <w:autoSpaceDN w:val="0"/>
        <w:jc w:val="both"/>
        <w:rPr>
          <w:rFonts w:ascii="Calibri" w:hAnsi="Calibri" w:cs="Calibri"/>
          <w:color w:val="000000" w:themeColor="text1"/>
          <w:sz w:val="22"/>
        </w:rPr>
      </w:pPr>
    </w:p>
    <w:p w14:paraId="022663F7" w14:textId="77777777"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14:paraId="15D5AA3D" w14:textId="77777777" w:rsidR="00DE7C43" w:rsidRPr="00906D3D" w:rsidRDefault="00DE7C43" w:rsidP="00A671AE">
      <w:pPr>
        <w:pStyle w:val="aff"/>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14:paraId="40F09FC8" w14:textId="77777777" w:rsidR="00DE7C43" w:rsidRPr="00906D3D" w:rsidRDefault="00DE7C43" w:rsidP="00A671AE">
      <w:pPr>
        <w:pStyle w:val="aff"/>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14:paraId="6A2EA048" w14:textId="77777777" w:rsidR="00DE7C43" w:rsidRPr="00906D3D" w:rsidRDefault="00DE7C43" w:rsidP="00A671AE">
      <w:pPr>
        <w:pStyle w:val="aff"/>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r w:rsidRPr="00906D3D">
        <w:rPr>
          <w:rFonts w:eastAsia="Malgun Gothic"/>
          <w:i/>
          <w:color w:val="000000"/>
          <w:sz w:val="22"/>
          <w:szCs w:val="22"/>
          <w:lang w:eastAsia="ko-KR"/>
        </w:rPr>
        <w:t>sl-ResourceReservePeriodList</w:t>
      </w:r>
    </w:p>
    <w:p w14:paraId="19C7E830" w14:textId="77777777" w:rsidR="00DE7C43" w:rsidRPr="00906D3D" w:rsidRDefault="00DE7C43" w:rsidP="00A671AE">
      <w:pPr>
        <w:pStyle w:val="aff"/>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r w:rsidRPr="00906D3D">
        <w:rPr>
          <w:rFonts w:ascii="Calibri" w:eastAsia="Malgun Gothic" w:hAnsi="Calibri" w:cs="Calibri"/>
          <w:i/>
          <w:color w:val="000000"/>
          <w:sz w:val="22"/>
          <w:szCs w:val="22"/>
          <w:lang w:eastAsia="ko-KR"/>
        </w:rPr>
        <w:t>sl-</w:t>
      </w:r>
      <w:r w:rsidRPr="00906D3D">
        <w:rPr>
          <w:rFonts w:ascii="Calibri" w:eastAsia="Malgun Gothic" w:hAnsi="Calibri" w:cs="Calibri"/>
          <w:i/>
          <w:sz w:val="22"/>
          <w:szCs w:val="22"/>
          <w:lang w:eastAsia="ko-KR"/>
        </w:rPr>
        <w:t>ResourceReservePeriodList</w:t>
      </w:r>
    </w:p>
    <w:p w14:paraId="252340D9" w14:textId="77777777" w:rsidR="00DE7C43" w:rsidRPr="00906D3D" w:rsidRDefault="00DE7C43" w:rsidP="00A671AE">
      <w:pPr>
        <w:pStyle w:val="aff"/>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14:paraId="547B7C47" w14:textId="77777777" w:rsidR="00DE7C43" w:rsidRPr="00906D3D" w:rsidRDefault="00DE7C43" w:rsidP="00A671AE">
      <w:pPr>
        <w:pStyle w:val="aff"/>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14:paraId="205B9985" w14:textId="77777777" w:rsidR="00DE7C43" w:rsidRPr="00906D3D" w:rsidRDefault="00DE7C43" w:rsidP="00A671AE">
      <w:pPr>
        <w:pStyle w:val="aff"/>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14:paraId="751D421A" w14:textId="77777777" w:rsidR="00DE7C43" w:rsidRPr="00906D3D" w:rsidRDefault="00DE7C43" w:rsidP="00A671AE">
      <w:pPr>
        <w:pStyle w:val="aff"/>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14:paraId="7E7DE7E3" w14:textId="77777777" w:rsidR="00DE7C43" w:rsidRPr="00906D3D" w:rsidRDefault="00DE7C43" w:rsidP="00A671AE">
      <w:pPr>
        <w:pStyle w:val="aff"/>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14:paraId="3F35E6D3" w14:textId="77777777" w:rsidR="00DE7C43" w:rsidRPr="00906D3D" w:rsidRDefault="00DE7C43" w:rsidP="00A671AE">
      <w:pPr>
        <w:pStyle w:val="aff"/>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(e.g. including bitmap), whether a maximum number of k values is needed, and whether it can be up to UE implementation to select a k value based on the (pre-)configuration</w:t>
      </w:r>
    </w:p>
    <w:p w14:paraId="11E51422" w14:textId="77777777" w:rsidR="00DE7C43" w:rsidRPr="00906D3D" w:rsidRDefault="00DE7C43" w:rsidP="00A671AE">
      <w:pPr>
        <w:pStyle w:val="aff"/>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14:paraId="1C4209E9" w14:textId="77777777" w:rsidR="00DE7C43" w:rsidRPr="00906D3D" w:rsidRDefault="00DE7C43" w:rsidP="00A671AE">
      <w:pPr>
        <w:pStyle w:val="aff"/>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14:paraId="2C82F3E8" w14:textId="77777777" w:rsidR="00DE7C43" w:rsidRDefault="00DE7C43" w:rsidP="00DE7C43">
      <w:pPr>
        <w:autoSpaceDE w:val="0"/>
        <w:autoSpaceDN w:val="0"/>
        <w:jc w:val="both"/>
        <w:rPr>
          <w:rFonts w:ascii="Calibri" w:hAnsi="Calibri" w:cs="Calibri"/>
          <w:color w:val="000000" w:themeColor="text1"/>
          <w:sz w:val="22"/>
        </w:rPr>
      </w:pPr>
    </w:p>
    <w:p w14:paraId="36D3D0F7" w14:textId="77777777"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aff1"/>
          <w:rFonts w:asciiTheme="minorHAnsi" w:hAnsiTheme="minorHAnsi" w:cstheme="minorHAnsi"/>
          <w:b w:val="0"/>
          <w:bCs w:val="0"/>
          <w:color w:val="000000"/>
          <w:sz w:val="22"/>
          <w:szCs w:val="22"/>
          <w:highlight w:val="green"/>
          <w:lang w:val="en-US" w:eastAsia="ko-KR"/>
        </w:rPr>
        <w:t>Agreement:</w:t>
      </w:r>
    </w:p>
    <w:p w14:paraId="77046AB8" w14:textId="77777777"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When periodic-based partial sensing is potentially performed by UE in a mode 2 Tx resource pool provided by higher layer, at least all of the followings are met:</w:t>
      </w:r>
    </w:p>
    <w:p w14:paraId="7F7F109F"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Periodic reservation for another TB (</w:t>
      </w:r>
      <w:r w:rsidRPr="001F2CBF">
        <w:rPr>
          <w:rStyle w:val="afe"/>
          <w:rFonts w:asciiTheme="minorHAnsi" w:hAnsiTheme="minorHAnsi" w:cstheme="minorHAnsi"/>
          <w:sz w:val="22"/>
          <w:szCs w:val="22"/>
          <w:lang w:eastAsia="ko-KR"/>
        </w:rPr>
        <w:t>sl-MultiReserveResource</w:t>
      </w:r>
      <w:r w:rsidRPr="001F2CBF">
        <w:rPr>
          <w:rFonts w:asciiTheme="minorHAnsi" w:hAnsiTheme="minorHAnsi" w:cstheme="minorHAnsi"/>
          <w:sz w:val="22"/>
          <w:szCs w:val="22"/>
          <w:lang w:eastAsia="ko-KR"/>
        </w:rPr>
        <w:t>) is enabled for the resource pool</w:t>
      </w:r>
    </w:p>
    <w:p w14:paraId="48ADA6A9"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The resource pool is (pre-)configured to enable partial sensing</w:t>
      </w:r>
    </w:p>
    <w:p w14:paraId="48DF87D2" w14:textId="64991668"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14:paraId="5FFD82F9" w14:textId="77777777" w:rsidR="00326644" w:rsidRPr="001F2CBF" w:rsidRDefault="00326644" w:rsidP="00326644">
      <w:pPr>
        <w:rPr>
          <w:rFonts w:asciiTheme="minorHAnsi" w:hAnsiTheme="minorHAnsi" w:cstheme="minorHAnsi"/>
          <w:sz w:val="22"/>
          <w:szCs w:val="22"/>
        </w:rPr>
      </w:pPr>
    </w:p>
    <w:p w14:paraId="3829AEE8" w14:textId="6E3A85F0" w:rsidR="00982247" w:rsidRPr="00EF74FD" w:rsidRDefault="00982247" w:rsidP="00982247">
      <w:pPr>
        <w:pStyle w:val="2"/>
      </w:pPr>
      <w:r w:rsidRPr="00EF74FD">
        <w:t>RAN1#10</w:t>
      </w:r>
      <w:r>
        <w:t>5</w:t>
      </w:r>
      <w:r w:rsidRPr="00EF74FD">
        <w:t>-e</w:t>
      </w:r>
      <w:r>
        <w:t xml:space="preserve"> (10 – 27 May 2021)</w:t>
      </w:r>
    </w:p>
    <w:p w14:paraId="110B16D1" w14:textId="77777777"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14:paraId="717713BC" w14:textId="77777777" w:rsidR="00982247" w:rsidRPr="00982247"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14:paraId="003CFBE7" w14:textId="77777777" w:rsidR="00982247" w:rsidRPr="00982247"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r w:rsidRPr="00982247">
        <w:rPr>
          <w:rFonts w:asciiTheme="minorHAnsi" w:hAnsiTheme="minorHAnsi" w:cstheme="minorHAnsi"/>
          <w:i/>
          <w:iCs/>
          <w:color w:val="000000"/>
          <w:sz w:val="22"/>
          <w:szCs w:val="22"/>
          <w:lang w:eastAsia="ko-KR"/>
        </w:rPr>
        <w:t>sl-ResourceReservePeriodList</w:t>
      </w:r>
      <w:r w:rsidRPr="00982247">
        <w:rPr>
          <w:rFonts w:asciiTheme="minorHAnsi" w:hAnsiTheme="minorHAnsi" w:cstheme="minorHAnsi"/>
          <w:color w:val="000000"/>
          <w:sz w:val="22"/>
          <w:szCs w:val="22"/>
        </w:rPr>
        <w:t>.</w:t>
      </w:r>
    </w:p>
    <w:p w14:paraId="3E986FE9" w14:textId="77777777" w:rsidR="00982247" w:rsidRPr="00982247"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r w:rsidRPr="00982247">
        <w:rPr>
          <w:rFonts w:asciiTheme="minorHAnsi" w:hAnsiTheme="minorHAnsi" w:cstheme="minorHAnsi"/>
          <w:i/>
          <w:iCs/>
          <w:color w:val="000000"/>
          <w:sz w:val="22"/>
          <w:szCs w:val="22"/>
        </w:rPr>
        <w:t>sl-ResourceReservePeriodList</w:t>
      </w:r>
    </w:p>
    <w:p w14:paraId="790A10D0" w14:textId="77777777" w:rsidR="00982247" w:rsidRPr="00982247"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14:paraId="1233FB9E" w14:textId="77777777" w:rsidR="00982247" w:rsidRPr="00982247"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lastRenderedPageBreak/>
        <w:t xml:space="preserve">A UE by implementation may also monitor other </w:t>
      </w:r>
      <w:r w:rsidRPr="00982247">
        <w:rPr>
          <w:rFonts w:asciiTheme="minorHAnsi" w:hAnsiTheme="minorHAnsi" w:cstheme="minorHAnsi"/>
          <w:i/>
          <w:iCs/>
          <w:color w:val="000000"/>
          <w:sz w:val="22"/>
          <w:szCs w:val="22"/>
        </w:rPr>
        <w:t>sl-ResourceReservePeriodList</w:t>
      </w:r>
      <w:r w:rsidRPr="00982247">
        <w:rPr>
          <w:rFonts w:asciiTheme="minorHAnsi" w:hAnsiTheme="minorHAnsi" w:cstheme="minorHAnsi"/>
          <w:color w:val="000000"/>
          <w:sz w:val="22"/>
          <w:szCs w:val="22"/>
        </w:rPr>
        <w:t xml:space="preserve"> values not part of the restricted subset </w:t>
      </w:r>
    </w:p>
    <w:p w14:paraId="6F48A035" w14:textId="77777777" w:rsidR="00982247" w:rsidRPr="00982247" w:rsidRDefault="00982247" w:rsidP="00A671AE">
      <w:pPr>
        <w:pStyle w:val="aff"/>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In particular, the UE may additionally monitor occasions corresponding to P_RSVP_Tx</w:t>
      </w:r>
    </w:p>
    <w:p w14:paraId="5036F9DA" w14:textId="77777777" w:rsidR="00982247" w:rsidRPr="00982247" w:rsidRDefault="00982247" w:rsidP="00A671AE">
      <w:pPr>
        <w:pStyle w:val="aff"/>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14:paraId="7790BE2B" w14:textId="7428C475" w:rsidR="00DE7C43" w:rsidRDefault="00DE7C43" w:rsidP="005E24CF">
      <w:pPr>
        <w:autoSpaceDE w:val="0"/>
        <w:autoSpaceDN w:val="0"/>
        <w:jc w:val="both"/>
        <w:rPr>
          <w:rFonts w:asciiTheme="minorHAnsi" w:eastAsia="Times New Roman" w:hAnsiTheme="minorHAnsi" w:cstheme="minorHAnsi"/>
          <w:color w:val="000000"/>
          <w:sz w:val="22"/>
          <w:szCs w:val="22"/>
        </w:rPr>
      </w:pPr>
    </w:p>
    <w:p w14:paraId="0533C85E" w14:textId="77777777" w:rsidR="00982247" w:rsidRPr="00326644" w:rsidRDefault="00982247" w:rsidP="00982247">
      <w:pPr>
        <w:jc w:val="both"/>
        <w:rPr>
          <w:rFonts w:asciiTheme="minorHAnsi" w:eastAsia="宋体"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14:paraId="2E9A790B" w14:textId="0476D41C" w:rsidR="00982247" w:rsidRPr="00326644" w:rsidRDefault="00982247" w:rsidP="00A671AE">
      <w:pPr>
        <w:pStyle w:val="aff"/>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77226BFE" w14:textId="77777777" w:rsidR="00982247" w:rsidRPr="00326644" w:rsidRDefault="00982247" w:rsidP="00982247">
      <w:pPr>
        <w:pStyle w:val="aff"/>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xml:space="preserve"> and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14:paraId="7E95D6AC" w14:textId="77777777" w:rsidR="00982247" w:rsidRPr="00326644" w:rsidRDefault="00982247" w:rsidP="00982247">
      <w:pPr>
        <w:pStyle w:val="aff"/>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o   Aspects relating to sensing during SL DRX are to be discussed separately</w:t>
      </w:r>
    </w:p>
    <w:p w14:paraId="555977CC" w14:textId="77777777" w:rsidR="00982247" w:rsidRPr="00326644" w:rsidRDefault="00982247" w:rsidP="00A671AE">
      <w:pPr>
        <w:pStyle w:val="aff"/>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14:paraId="6455BBED" w14:textId="77777777" w:rsidR="00982247" w:rsidRPr="00326644" w:rsidRDefault="00982247" w:rsidP="00A671AE">
      <w:pPr>
        <w:pStyle w:val="aff"/>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481765BD" w14:textId="77777777" w:rsidR="00982247" w:rsidRPr="00326644" w:rsidRDefault="00982247" w:rsidP="00982247">
      <w:pPr>
        <w:rPr>
          <w:rFonts w:asciiTheme="minorHAnsi" w:hAnsiTheme="minorHAnsi" w:cstheme="minorHAnsi"/>
          <w:sz w:val="22"/>
          <w:szCs w:val="22"/>
          <w:lang w:eastAsia="zh-TW"/>
        </w:rPr>
      </w:pPr>
    </w:p>
    <w:p w14:paraId="50080F1F" w14:textId="77777777" w:rsidR="00982247" w:rsidRPr="00326644" w:rsidRDefault="00982247" w:rsidP="00982247">
      <w:pPr>
        <w:autoSpaceDE w:val="0"/>
        <w:autoSpaceDN w:val="0"/>
        <w:rPr>
          <w:rFonts w:asciiTheme="minorHAnsi" w:eastAsia="宋体"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6038EF67" w14:textId="77777777" w:rsidR="00982247" w:rsidRPr="00326644" w:rsidRDefault="00982247" w:rsidP="00A671AE">
      <w:pPr>
        <w:pStyle w:val="aff"/>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034525C7"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0EC6F13A"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0120FED1"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69DC39A4"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409C3EBE"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451FCF1F"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7059B8C4"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3D12359C"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14:paraId="7E9F65A1" w14:textId="77777777" w:rsidR="00982247" w:rsidRPr="00326644" w:rsidRDefault="00982247" w:rsidP="00982247">
      <w:pPr>
        <w:rPr>
          <w:rFonts w:asciiTheme="minorHAnsi" w:hAnsiTheme="minorHAnsi" w:cstheme="minorHAnsi"/>
          <w:sz w:val="22"/>
          <w:szCs w:val="22"/>
          <w:lang w:eastAsia="zh-TW"/>
        </w:rPr>
      </w:pPr>
    </w:p>
    <w:p w14:paraId="440AC806" w14:textId="77777777" w:rsidR="00982247" w:rsidRPr="00326644" w:rsidRDefault="00982247" w:rsidP="00982247">
      <w:pPr>
        <w:rPr>
          <w:rFonts w:asciiTheme="minorHAnsi" w:hAnsiTheme="minorHAnsi" w:cstheme="minorHAnsi"/>
          <w:sz w:val="22"/>
          <w:szCs w:val="22"/>
          <w:lang w:eastAsia="zh-TW"/>
        </w:rPr>
      </w:pPr>
    </w:p>
    <w:p w14:paraId="6CA875CE" w14:textId="77777777"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t>Agreement:</w:t>
      </w:r>
    </w:p>
    <w:p w14:paraId="15BC41B2"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14:paraId="723105D4"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14:paraId="5DB990BF"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14:paraId="32F2DD9B"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14:paraId="2A2C6491"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(e.g. for low priority or any priority transmissions).</w:t>
      </w:r>
    </w:p>
    <w:p w14:paraId="041ADFAD"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lastRenderedPageBreak/>
        <w:t>Including study potential solution(s) if the impact is not negligible (e.g. threshold based, raising priority, minimum time gap, pattern based, a priori SCI reserving initial transmissions, resource pool partitioning, and etc.).</w:t>
      </w:r>
    </w:p>
    <w:p w14:paraId="1603B0E3" w14:textId="77777777" w:rsidR="00982247" w:rsidRPr="00326644" w:rsidRDefault="00982247" w:rsidP="00982247">
      <w:pPr>
        <w:rPr>
          <w:rFonts w:asciiTheme="minorHAnsi" w:hAnsiTheme="minorHAnsi" w:cstheme="minorHAnsi"/>
          <w:sz w:val="22"/>
          <w:szCs w:val="22"/>
          <w:lang w:eastAsia="zh-TW"/>
        </w:rPr>
      </w:pPr>
    </w:p>
    <w:p w14:paraId="26A5C16B" w14:textId="77777777" w:rsidR="00982247" w:rsidRPr="00326644" w:rsidRDefault="00982247" w:rsidP="00982247">
      <w:pPr>
        <w:rPr>
          <w:rFonts w:asciiTheme="minorHAnsi" w:hAnsiTheme="minorHAnsi" w:cstheme="minorHAnsi"/>
          <w:sz w:val="22"/>
          <w:szCs w:val="22"/>
          <w:lang w:eastAsia="zh-TW"/>
        </w:rPr>
      </w:pPr>
    </w:p>
    <w:p w14:paraId="3FF9EE41" w14:textId="77777777"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14:paraId="7235F8EB"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14:paraId="1B9B5040"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14:paraId="30626AE9"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5B05B669" w14:textId="0323B262"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14:paraId="0B7F0E48" w14:textId="77777777"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51549" w14:textId="77777777" w:rsidR="00EA080F" w:rsidRDefault="00EA080F">
      <w:r>
        <w:separator/>
      </w:r>
    </w:p>
  </w:endnote>
  <w:endnote w:type="continuationSeparator" w:id="0">
    <w:p w14:paraId="21E76779" w14:textId="77777777" w:rsidR="00EA080F" w:rsidRDefault="00EA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08CEB" w14:textId="77777777" w:rsidR="00EA080F" w:rsidRDefault="00EA080F">
      <w:r>
        <w:separator/>
      </w:r>
    </w:p>
  </w:footnote>
  <w:footnote w:type="continuationSeparator" w:id="0">
    <w:p w14:paraId="0DB17EBA" w14:textId="77777777" w:rsidR="00EA080F" w:rsidRDefault="00EA0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4B2B48"/>
    <w:multiLevelType w:val="hybridMultilevel"/>
    <w:tmpl w:val="2864E11E"/>
    <w:lvl w:ilvl="0" w:tplc="B7DCF06A">
      <w:start w:val="1"/>
      <w:numFmt w:val="bullet"/>
      <w:lvlText w:val=""/>
      <w:lvlJc w:val="left"/>
      <w:pPr>
        <w:tabs>
          <w:tab w:val="num" w:pos="720"/>
        </w:tabs>
        <w:ind w:left="720" w:hanging="360"/>
      </w:pPr>
      <w:rPr>
        <w:rFonts w:ascii="Wingdings" w:hAnsi="Wingdings" w:hint="default"/>
      </w:rPr>
    </w:lvl>
    <w:lvl w:ilvl="1" w:tplc="A9465560" w:tentative="1">
      <w:start w:val="1"/>
      <w:numFmt w:val="bullet"/>
      <w:lvlText w:val=""/>
      <w:lvlJc w:val="left"/>
      <w:pPr>
        <w:tabs>
          <w:tab w:val="num" w:pos="1440"/>
        </w:tabs>
        <w:ind w:left="1440" w:hanging="360"/>
      </w:pPr>
      <w:rPr>
        <w:rFonts w:ascii="Wingdings" w:hAnsi="Wingdings" w:hint="default"/>
      </w:rPr>
    </w:lvl>
    <w:lvl w:ilvl="2" w:tplc="AA46E6AA">
      <w:start w:val="1"/>
      <w:numFmt w:val="bullet"/>
      <w:lvlText w:val=""/>
      <w:lvlJc w:val="left"/>
      <w:pPr>
        <w:tabs>
          <w:tab w:val="num" w:pos="2160"/>
        </w:tabs>
        <w:ind w:left="2160" w:hanging="360"/>
      </w:pPr>
      <w:rPr>
        <w:rFonts w:ascii="Wingdings" w:hAnsi="Wingdings" w:hint="default"/>
      </w:rPr>
    </w:lvl>
    <w:lvl w:ilvl="3" w:tplc="B7D04E4C">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A10B6D8" w:tentative="1">
      <w:start w:val="1"/>
      <w:numFmt w:val="bullet"/>
      <w:lvlText w:val=""/>
      <w:lvlJc w:val="left"/>
      <w:pPr>
        <w:tabs>
          <w:tab w:val="num" w:pos="4320"/>
        </w:tabs>
        <w:ind w:left="4320" w:hanging="360"/>
      </w:pPr>
      <w:rPr>
        <w:rFonts w:ascii="Wingdings" w:hAnsi="Wingdings" w:hint="default"/>
      </w:rPr>
    </w:lvl>
    <w:lvl w:ilvl="6" w:tplc="0E64720E" w:tentative="1">
      <w:start w:val="1"/>
      <w:numFmt w:val="bullet"/>
      <w:lvlText w:val=""/>
      <w:lvlJc w:val="left"/>
      <w:pPr>
        <w:tabs>
          <w:tab w:val="num" w:pos="5040"/>
        </w:tabs>
        <w:ind w:left="5040" w:hanging="360"/>
      </w:pPr>
      <w:rPr>
        <w:rFonts w:ascii="Wingdings" w:hAnsi="Wingdings" w:hint="default"/>
      </w:rPr>
    </w:lvl>
    <w:lvl w:ilvl="7" w:tplc="ED3CA06E" w:tentative="1">
      <w:start w:val="1"/>
      <w:numFmt w:val="bullet"/>
      <w:lvlText w:val=""/>
      <w:lvlJc w:val="left"/>
      <w:pPr>
        <w:tabs>
          <w:tab w:val="num" w:pos="5760"/>
        </w:tabs>
        <w:ind w:left="5760" w:hanging="360"/>
      </w:pPr>
      <w:rPr>
        <w:rFonts w:ascii="Wingdings" w:hAnsi="Wingdings" w:hint="default"/>
      </w:rPr>
    </w:lvl>
    <w:lvl w:ilvl="8" w:tplc="4746D58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260F4EA4"/>
    <w:multiLevelType w:val="hybridMultilevel"/>
    <w:tmpl w:val="E34C75BC"/>
    <w:lvl w:ilvl="0" w:tplc="C966D4F2">
      <w:numFmt w:val="bullet"/>
      <w:lvlText w:val=""/>
      <w:lvlJc w:val="left"/>
      <w:pPr>
        <w:ind w:left="760" w:hanging="360"/>
      </w:pPr>
      <w:rPr>
        <w:rFonts w:ascii="Wingdings" w:eastAsia="Batang"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6"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F5F2B"/>
    <w:multiLevelType w:val="multilevel"/>
    <w:tmpl w:val="EE12EBF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6FC6512"/>
    <w:multiLevelType w:val="hybridMultilevel"/>
    <w:tmpl w:val="7646C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374135"/>
    <w:multiLevelType w:val="hybridMultilevel"/>
    <w:tmpl w:val="B80C398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1"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2"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31"/>
  </w:num>
  <w:num w:numId="4">
    <w:abstractNumId w:val="30"/>
  </w:num>
  <w:num w:numId="5">
    <w:abstractNumId w:val="26"/>
  </w:num>
  <w:num w:numId="6">
    <w:abstractNumId w:val="18"/>
  </w:num>
  <w:num w:numId="7">
    <w:abstractNumId w:val="7"/>
  </w:num>
  <w:num w:numId="8">
    <w:abstractNumId w:val="33"/>
  </w:num>
  <w:num w:numId="9">
    <w:abstractNumId w:val="14"/>
  </w:num>
  <w:num w:numId="10">
    <w:abstractNumId w:val="27"/>
  </w:num>
  <w:num w:numId="11">
    <w:abstractNumId w:val="16"/>
  </w:num>
  <w:num w:numId="12">
    <w:abstractNumId w:val="5"/>
  </w:num>
  <w:num w:numId="13">
    <w:abstractNumId w:val="15"/>
  </w:num>
  <w:num w:numId="14">
    <w:abstractNumId w:val="12"/>
  </w:num>
  <w:num w:numId="15">
    <w:abstractNumId w:val="28"/>
  </w:num>
  <w:num w:numId="16">
    <w:abstractNumId w:val="2"/>
  </w:num>
  <w:num w:numId="17">
    <w:abstractNumId w:val="17"/>
  </w:num>
  <w:num w:numId="18">
    <w:abstractNumId w:val="6"/>
  </w:num>
  <w:num w:numId="19">
    <w:abstractNumId w:val="9"/>
  </w:num>
  <w:num w:numId="20">
    <w:abstractNumId w:val="24"/>
  </w:num>
  <w:num w:numId="21">
    <w:abstractNumId w:val="32"/>
  </w:num>
  <w:num w:numId="22">
    <w:abstractNumId w:val="19"/>
  </w:num>
  <w:num w:numId="23">
    <w:abstractNumId w:val="11"/>
  </w:num>
  <w:num w:numId="24">
    <w:abstractNumId w:val="20"/>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5"/>
  </w:num>
  <w:num w:numId="28">
    <w:abstractNumId w:val="29"/>
  </w:num>
  <w:num w:numId="29">
    <w:abstractNumId w:val="10"/>
  </w:num>
  <w:num w:numId="30">
    <w:abstractNumId w:val="13"/>
  </w:num>
  <w:num w:numId="31">
    <w:abstractNumId w:val="21"/>
  </w:num>
  <w:num w:numId="32">
    <w:abstractNumId w:val="22"/>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vin Lin">
    <w15:presenceInfo w15:providerId="Windows Live" w15:userId="97d5581bb704cf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03"/>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64"/>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835"/>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B7"/>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4F91"/>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717"/>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2A7"/>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56"/>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AB7"/>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3FF"/>
    <w:rsid w:val="00340688"/>
    <w:rsid w:val="003406C4"/>
    <w:rsid w:val="003406D9"/>
    <w:rsid w:val="003409BA"/>
    <w:rsid w:val="00340A79"/>
    <w:rsid w:val="00340BB9"/>
    <w:rsid w:val="00340E26"/>
    <w:rsid w:val="00340F9F"/>
    <w:rsid w:val="00341124"/>
    <w:rsid w:val="0034113C"/>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5E"/>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4F4"/>
    <w:rsid w:val="0040058D"/>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7DF"/>
    <w:rsid w:val="004A3B02"/>
    <w:rsid w:val="004A3B05"/>
    <w:rsid w:val="004A3BFE"/>
    <w:rsid w:val="004A3C1B"/>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5DC4"/>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7B"/>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04"/>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8F4"/>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2A7"/>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8E7"/>
    <w:rsid w:val="00561BA5"/>
    <w:rsid w:val="00561BB4"/>
    <w:rsid w:val="00561D02"/>
    <w:rsid w:val="005620EC"/>
    <w:rsid w:val="00562193"/>
    <w:rsid w:val="00562354"/>
    <w:rsid w:val="0056247B"/>
    <w:rsid w:val="0056259F"/>
    <w:rsid w:val="005626EF"/>
    <w:rsid w:val="00562783"/>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17"/>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CA"/>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8EC"/>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36"/>
    <w:rsid w:val="006A5570"/>
    <w:rsid w:val="006A56BD"/>
    <w:rsid w:val="006A56C1"/>
    <w:rsid w:val="006A572C"/>
    <w:rsid w:val="006A574D"/>
    <w:rsid w:val="006A581F"/>
    <w:rsid w:val="006A5909"/>
    <w:rsid w:val="006A5B92"/>
    <w:rsid w:val="006A5D6A"/>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66D"/>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004"/>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006"/>
    <w:rsid w:val="007341EA"/>
    <w:rsid w:val="007344EB"/>
    <w:rsid w:val="0073484F"/>
    <w:rsid w:val="0073485F"/>
    <w:rsid w:val="007348CE"/>
    <w:rsid w:val="0073499F"/>
    <w:rsid w:val="00734A62"/>
    <w:rsid w:val="00734DDB"/>
    <w:rsid w:val="00734E33"/>
    <w:rsid w:val="00734FC2"/>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25"/>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7F0"/>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5074"/>
    <w:rsid w:val="008156DE"/>
    <w:rsid w:val="008156E5"/>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30"/>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A51"/>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6EE"/>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4D0"/>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39"/>
    <w:rsid w:val="009913F0"/>
    <w:rsid w:val="00991503"/>
    <w:rsid w:val="0099157F"/>
    <w:rsid w:val="0099160E"/>
    <w:rsid w:val="009918C9"/>
    <w:rsid w:val="009918D8"/>
    <w:rsid w:val="00991A44"/>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3C"/>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B08"/>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D1B"/>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731"/>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1F94"/>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8A4"/>
    <w:rsid w:val="00C368DA"/>
    <w:rsid w:val="00C36979"/>
    <w:rsid w:val="00C369D3"/>
    <w:rsid w:val="00C36E1D"/>
    <w:rsid w:val="00C36F5E"/>
    <w:rsid w:val="00C3705D"/>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278"/>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37E"/>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137"/>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C"/>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E70"/>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0F"/>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54"/>
    <w:rsid w:val="00F92B87"/>
    <w:rsid w:val="00F92DD5"/>
    <w:rsid w:val="00F92DE6"/>
    <w:rsid w:val="00F92F03"/>
    <w:rsid w:val="00F92F43"/>
    <w:rsid w:val="00F92FF3"/>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3A9"/>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7B1DE1"/>
  <w15:chartTrackingRefBased/>
  <w15:docId w15:val="{FC2AA978-D000-4679-85B7-3268AF6A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List Bullet"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84835"/>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0"/>
    <w:uiPriority w:val="9"/>
    <w:qFormat/>
    <w:rsid w:val="004B3890"/>
    <w:pPr>
      <w:widowControl w:val="0"/>
      <w:numPr>
        <w:numId w:val="6"/>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0"/>
    <w:next w:val="a0"/>
    <w:link w:val="20"/>
    <w:uiPriority w:val="9"/>
    <w:qFormat/>
    <w:rsid w:val="004B3890"/>
    <w:pPr>
      <w:keepNext/>
      <w:widowControl w:val="0"/>
      <w:numPr>
        <w:ilvl w:val="1"/>
        <w:numId w:val="6"/>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qFormat/>
    <w:rsid w:val="00AD7358"/>
    <w:pPr>
      <w:keepNext/>
      <w:numPr>
        <w:ilvl w:val="2"/>
        <w:numId w:val="6"/>
      </w:numPr>
      <w:spacing w:before="240" w:after="60"/>
      <w:outlineLvl w:val="2"/>
    </w:pPr>
    <w:rPr>
      <w:rFonts w:ascii="Arial" w:hAnsi="Arial"/>
      <w:b/>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0"/>
    <w:uiPriority w:val="9"/>
    <w:qFormat/>
    <w:rsid w:val="00870B7E"/>
    <w:pPr>
      <w:numPr>
        <w:ilvl w:val="3"/>
      </w:numPr>
      <w:outlineLvl w:val="3"/>
    </w:pPr>
    <w:rPr>
      <w:i/>
    </w:rPr>
  </w:style>
  <w:style w:type="paragraph" w:styleId="5">
    <w:name w:val="heading 5"/>
    <w:basedOn w:val="4"/>
    <w:next w:val="a0"/>
    <w:link w:val="50"/>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0"/>
    <w:uiPriority w:val="9"/>
    <w:qFormat/>
    <w:rsid w:val="00585FFD"/>
    <w:pPr>
      <w:numPr>
        <w:ilvl w:val="5"/>
        <w:numId w:val="6"/>
      </w:numPr>
      <w:spacing w:before="240" w:after="60"/>
      <w:outlineLvl w:val="5"/>
    </w:pPr>
    <w:rPr>
      <w:rFonts w:ascii="Arial" w:hAnsi="Arial"/>
      <w:b/>
      <w:bCs/>
      <w:i/>
      <w:sz w:val="18"/>
      <w:szCs w:val="22"/>
      <w:lang w:eastAsia="x-none"/>
    </w:rPr>
  </w:style>
  <w:style w:type="paragraph" w:styleId="7">
    <w:name w:val="heading 7"/>
    <w:basedOn w:val="a0"/>
    <w:next w:val="a0"/>
    <w:link w:val="70"/>
    <w:uiPriority w:val="9"/>
    <w:qFormat/>
    <w:pPr>
      <w:numPr>
        <w:ilvl w:val="6"/>
        <w:numId w:val="6"/>
      </w:numPr>
      <w:spacing w:before="240" w:after="60"/>
      <w:outlineLvl w:val="6"/>
    </w:pPr>
    <w:rPr>
      <w:rFonts w:ascii="Times New Roman" w:hAnsi="Times New Roman"/>
      <w:sz w:val="24"/>
      <w:lang w:eastAsia="x-none"/>
    </w:rPr>
  </w:style>
  <w:style w:type="paragraph" w:styleId="8">
    <w:name w:val="heading 8"/>
    <w:basedOn w:val="a0"/>
    <w:next w:val="a0"/>
    <w:link w:val="80"/>
    <w:uiPriority w:val="9"/>
    <w:qFormat/>
    <w:pPr>
      <w:numPr>
        <w:ilvl w:val="7"/>
        <w:numId w:val="6"/>
      </w:numPr>
      <w:tabs>
        <w:tab w:val="clear" w:pos="1440"/>
      </w:tabs>
      <w:spacing w:before="240" w:after="60"/>
      <w:outlineLvl w:val="7"/>
    </w:pPr>
    <w:rPr>
      <w:rFonts w:ascii="Times New Roman" w:hAnsi="Times New Roman"/>
      <w:i/>
      <w:iCs/>
      <w:sz w:val="24"/>
      <w:lang w:eastAsia="x-none"/>
    </w:rPr>
  </w:style>
  <w:style w:type="paragraph" w:styleId="9">
    <w:name w:val="heading 9"/>
    <w:basedOn w:val="a0"/>
    <w:next w:val="a0"/>
    <w:link w:val="90"/>
    <w:uiPriority w:val="9"/>
    <w:qFormat/>
    <w:pPr>
      <w:numPr>
        <w:ilvl w:val="8"/>
        <w:numId w:val="6"/>
      </w:numPr>
      <w:spacing w:before="240" w:after="60"/>
      <w:outlineLvl w:val="8"/>
    </w:pPr>
    <w:rPr>
      <w:rFonts w:ascii="Arial" w:hAnsi="Arial"/>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
    <w:rsid w:val="00AD7358"/>
    <w:rPr>
      <w:rFonts w:ascii="Arial" w:hAnsi="Arial"/>
      <w:b/>
      <w:szCs w:val="26"/>
      <w:lang w:val="en-GB" w:eastAsia="x-none"/>
    </w:rPr>
  </w:style>
  <w:style w:type="paragraph" w:customStyle="1" w:styleId="TdocHeader2">
    <w:name w:val="Tdoc_Header_2"/>
    <w:basedOn w:val="a0"/>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a5"/>
    <w:pPr>
      <w:spacing w:after="120"/>
      <w:jc w:val="both"/>
    </w:pPr>
    <w:rPr>
      <w:lang w:eastAsia="x-none"/>
    </w:rPr>
  </w:style>
  <w:style w:type="paragraph" w:customStyle="1" w:styleId="TdocHeader1">
    <w:name w:val="Tdoc_Header_1"/>
    <w:basedOn w:val="a6"/>
    <w:pPr>
      <w:widowControl w:val="0"/>
      <w:tabs>
        <w:tab w:val="clear" w:pos="4536"/>
        <w:tab w:val="right" w:pos="10206"/>
      </w:tabs>
      <w:jc w:val="both"/>
    </w:pPr>
    <w:rPr>
      <w:rFonts w:ascii="Arial" w:hAnsi="Arial"/>
      <w:b/>
      <w:szCs w:val="20"/>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7"/>
    <w:pPr>
      <w:tabs>
        <w:tab w:val="center" w:pos="4536"/>
        <w:tab w:val="right" w:pos="9072"/>
      </w:tabs>
    </w:pPr>
  </w:style>
  <w:style w:type="paragraph" w:styleId="a8">
    <w:name w:val="footnote text"/>
    <w:basedOn w:val="a0"/>
    <w:link w:val="a9"/>
    <w:semiHidden/>
    <w:pPr>
      <w:jc w:val="both"/>
    </w:pPr>
    <w:rPr>
      <w:szCs w:val="20"/>
      <w:lang w:val="x-none" w:eastAsia="x-none"/>
    </w:rPr>
  </w:style>
  <w:style w:type="paragraph" w:styleId="aa">
    <w:name w:val="Document Map"/>
    <w:basedOn w:val="a0"/>
    <w:link w:val="ab"/>
    <w:semiHidden/>
    <w:pPr>
      <w:shd w:val="clear" w:color="auto" w:fill="000080"/>
    </w:pPr>
    <w:rPr>
      <w:rFonts w:ascii="Tahoma" w:hAnsi="Tahoma"/>
      <w:lang w:eastAsia="x-none"/>
    </w:rPr>
  </w:style>
  <w:style w:type="paragraph" w:customStyle="1" w:styleId="TdocHeading2">
    <w:name w:val="Tdoc_Heading_2"/>
    <w:basedOn w:val="a0"/>
  </w:style>
  <w:style w:type="character" w:styleId="ac">
    <w:name w:val="Hyperlink"/>
    <w:uiPriority w:val="99"/>
    <w:rPr>
      <w:color w:val="0000FF"/>
      <w:u w:val="single"/>
    </w:rPr>
  </w:style>
  <w:style w:type="character" w:styleId="ad">
    <w:name w:val="FollowedHyperlink"/>
    <w:rsid w:val="00BA58CC"/>
    <w:rPr>
      <w:color w:val="0000FF"/>
      <w:u w:val="single"/>
    </w:rPr>
  </w:style>
  <w:style w:type="paragraph" w:styleId="ae">
    <w:name w:val="Balloon Text"/>
    <w:basedOn w:val="a0"/>
    <w:link w:val="af"/>
    <w:semiHidden/>
    <w:rPr>
      <w:rFonts w:ascii="Tahoma" w:hAnsi="Tahoma"/>
      <w:sz w:val="16"/>
      <w:szCs w:val="16"/>
      <w:lang w:eastAsia="x-none"/>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style>
  <w:style w:type="paragraph" w:styleId="af0">
    <w:name w:val="Normal (Web)"/>
    <w:basedOn w:val="a0"/>
    <w:uiPriority w:val="99"/>
    <w:rsid w:val="00DF3AA6"/>
    <w:pPr>
      <w:spacing w:before="100" w:beforeAutospacing="1" w:after="100" w:afterAutospacing="1"/>
    </w:pPr>
    <w:rPr>
      <w:rFonts w:ascii="Arial" w:eastAsia="宋体" w:hAnsi="Arial" w:cs="Arial"/>
      <w:color w:val="493118"/>
      <w:sz w:val="18"/>
      <w:szCs w:val="18"/>
      <w:lang w:val="en-US" w:eastAsia="zh-CN"/>
    </w:rPr>
  </w:style>
  <w:style w:type="table" w:styleId="af1">
    <w:name w:val="Table Grid"/>
    <w:basedOn w:val="a2"/>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21">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31">
    <w:name w:val="toc 3"/>
    <w:basedOn w:val="a0"/>
    <w:next w:val="a0"/>
    <w:autoRedefine/>
    <w:uiPriority w:val="39"/>
    <w:rsid w:val="00760DA2"/>
    <w:pPr>
      <w:tabs>
        <w:tab w:val="left" w:pos="1200"/>
        <w:tab w:val="right" w:leader="dot" w:pos="9631"/>
      </w:tabs>
      <w:ind w:left="403"/>
    </w:pPr>
  </w:style>
  <w:style w:type="paragraph" w:styleId="41">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af2">
    <w:name w:val="Date"/>
    <w:basedOn w:val="a0"/>
    <w:next w:val="a0"/>
    <w:link w:val="af3"/>
    <w:rsid w:val="00EF0E8D"/>
    <w:rPr>
      <w:lang w:eastAsia="x-none"/>
    </w:rPr>
  </w:style>
  <w:style w:type="paragraph" w:customStyle="1" w:styleId="Default">
    <w:name w:val="Default"/>
    <w:rsid w:val="00C86A54"/>
    <w:pPr>
      <w:autoSpaceDE w:val="0"/>
      <w:autoSpaceDN w:val="0"/>
      <w:adjustRightInd w:val="0"/>
      <w:ind w:left="720" w:hanging="360"/>
    </w:pPr>
    <w:rPr>
      <w:rFonts w:ascii="Arial" w:eastAsia="宋体" w:hAnsi="Arial" w:cs="Arial"/>
      <w:color w:val="000000"/>
      <w:sz w:val="24"/>
      <w:szCs w:val="24"/>
    </w:rPr>
  </w:style>
  <w:style w:type="paragraph" w:customStyle="1" w:styleId="3GPPNormalText">
    <w:name w:val="3GPP Normal Text"/>
    <w:basedOn w:val="a4"/>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f4"/>
    <w:link w:val="B10"/>
    <w:qFormat/>
    <w:rsid w:val="00D9550F"/>
    <w:pPr>
      <w:spacing w:after="180"/>
      <w:ind w:left="568" w:hanging="284"/>
    </w:pPr>
    <w:rPr>
      <w:rFonts w:ascii="Times New Roman" w:eastAsia="MS Mincho" w:hAnsi="Times New Roman"/>
      <w:szCs w:val="20"/>
    </w:rPr>
  </w:style>
  <w:style w:type="paragraph" w:customStyle="1" w:styleId="B2">
    <w:name w:val="B2"/>
    <w:basedOn w:val="2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af4">
    <w:name w:val="List"/>
    <w:basedOn w:val="a0"/>
    <w:rsid w:val="00D9550F"/>
    <w:pPr>
      <w:ind w:left="283" w:hanging="283"/>
    </w:pPr>
  </w:style>
  <w:style w:type="paragraph" w:styleId="22">
    <w:name w:val="List 2"/>
    <w:basedOn w:val="a0"/>
    <w:rsid w:val="00D9550F"/>
    <w:pPr>
      <w:ind w:left="566" w:hanging="283"/>
    </w:pPr>
  </w:style>
  <w:style w:type="paragraph" w:styleId="51">
    <w:name w:val="toc 5"/>
    <w:basedOn w:val="a0"/>
    <w:next w:val="a0"/>
    <w:autoRedefine/>
    <w:rsid w:val="00576214"/>
    <w:pPr>
      <w:ind w:left="960"/>
    </w:pPr>
    <w:rPr>
      <w:rFonts w:ascii="Times New Roman" w:eastAsia="MS Mincho" w:hAnsi="Times New Roman"/>
      <w:sz w:val="24"/>
      <w:lang w:eastAsia="ja-JP"/>
    </w:rPr>
  </w:style>
  <w:style w:type="paragraph" w:styleId="61">
    <w:name w:val="toc 6"/>
    <w:basedOn w:val="a0"/>
    <w:next w:val="a0"/>
    <w:autoRedefine/>
    <w:uiPriority w:val="39"/>
    <w:rsid w:val="00576214"/>
    <w:pPr>
      <w:ind w:left="1200"/>
    </w:pPr>
    <w:rPr>
      <w:rFonts w:ascii="Times New Roman" w:eastAsia="MS Mincho" w:hAnsi="Times New Roman"/>
      <w:sz w:val="24"/>
      <w:lang w:eastAsia="ja-JP"/>
    </w:rPr>
  </w:style>
  <w:style w:type="paragraph" w:styleId="71">
    <w:name w:val="toc 7"/>
    <w:basedOn w:val="a0"/>
    <w:next w:val="a0"/>
    <w:autoRedefine/>
    <w:uiPriority w:val="39"/>
    <w:rsid w:val="00576214"/>
    <w:rPr>
      <w:rFonts w:ascii="Times New Roman" w:eastAsia="MS Mincho" w:hAnsi="Times New Roman"/>
      <w:sz w:val="24"/>
      <w:lang w:eastAsia="ja-JP"/>
    </w:rPr>
  </w:style>
  <w:style w:type="paragraph" w:styleId="81">
    <w:name w:val="toc 8"/>
    <w:basedOn w:val="a0"/>
    <w:next w:val="a0"/>
    <w:autoRedefine/>
    <w:uiPriority w:val="39"/>
    <w:rsid w:val="00576214"/>
    <w:pPr>
      <w:ind w:left="1680"/>
    </w:pPr>
    <w:rPr>
      <w:rFonts w:ascii="Times New Roman" w:eastAsia="MS Mincho" w:hAnsi="Times New Roman"/>
      <w:sz w:val="24"/>
      <w:lang w:eastAsia="ja-JP"/>
    </w:rPr>
  </w:style>
  <w:style w:type="paragraph" w:styleId="91">
    <w:name w:val="toc 9"/>
    <w:basedOn w:val="a0"/>
    <w:next w:val="a0"/>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5">
    <w:name w:val="caption"/>
    <w:aliases w:val="cap,cap Char,Caption Char,Caption Char1 Char,cap Char Char1,Caption Char Char1 Char,cap Char2,条目,cap Char Char Char Char Char Char Char,cap1,cap2,cap11,Légende-figure,Légende-figure Char,Beschrifubg,Beschriftung Char,label,cap11 Char,captions"/>
    <w:basedOn w:val="a0"/>
    <w:next w:val="a0"/>
    <w:link w:val="af6"/>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7">
    <w:name w:val="annotation reference"/>
    <w:semiHidden/>
    <w:rsid w:val="000E4594"/>
    <w:rPr>
      <w:sz w:val="16"/>
      <w:szCs w:val="16"/>
    </w:rPr>
  </w:style>
  <w:style w:type="paragraph" w:styleId="af8">
    <w:name w:val="annotation text"/>
    <w:basedOn w:val="a0"/>
    <w:link w:val="af9"/>
    <w:semiHidden/>
    <w:rsid w:val="000E4594"/>
    <w:rPr>
      <w:szCs w:val="20"/>
    </w:rPr>
  </w:style>
  <w:style w:type="paragraph" w:styleId="afa">
    <w:name w:val="annotation subject"/>
    <w:basedOn w:val="af8"/>
    <w:next w:val="af8"/>
    <w:link w:val="afb"/>
    <w:semiHidden/>
    <w:rsid w:val="000E4594"/>
    <w:rPr>
      <w:b/>
      <w:bCs/>
      <w:lang w:eastAsia="x-none"/>
    </w:rPr>
  </w:style>
  <w:style w:type="paragraph" w:customStyle="1" w:styleId="EQ">
    <w:name w:val="EQ"/>
    <w:basedOn w:val="a0"/>
    <w:next w:val="a0"/>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rsid w:val="001F1F9F"/>
    <w:pPr>
      <w:keepNext/>
      <w:keepLines/>
    </w:pPr>
    <w:rPr>
      <w:rFonts w:ascii="Arial" w:eastAsia="MS Mincho" w:hAnsi="Arial"/>
      <w:sz w:val="18"/>
      <w:szCs w:val="20"/>
    </w:rPr>
  </w:style>
  <w:style w:type="paragraph" w:customStyle="1" w:styleId="TAC">
    <w:name w:val="TAC"/>
    <w:basedOn w:val="a0"/>
    <w:link w:val="TACChar"/>
    <w:rsid w:val="004B2C15"/>
    <w:pPr>
      <w:keepLines/>
      <w:spacing w:before="40" w:after="40"/>
      <w:jc w:val="center"/>
    </w:pPr>
    <w:rPr>
      <w:rFonts w:ascii="Times New Roman" w:eastAsia="宋体" w:hAnsi="Times New Roman"/>
      <w:szCs w:val="20"/>
      <w:lang w:eastAsia="x-none"/>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styleId="a">
    <w:name w:val="List Bullet"/>
    <w:basedOn w:val="a0"/>
    <w:uiPriority w:val="99"/>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af9">
    <w:name w:val="批注文字 字符"/>
    <w:link w:val="af8"/>
    <w:rsid w:val="0090736B"/>
    <w:rPr>
      <w:rFonts w:ascii="Times" w:eastAsia="Batang" w:hAnsi="Times"/>
      <w:lang w:val="en-GB" w:eastAsia="en-US" w:bidi="ar-SA"/>
    </w:rPr>
  </w:style>
  <w:style w:type="character" w:customStyle="1" w:styleId="B1Zchn">
    <w:name w:val="B1 Zchn"/>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c">
    <w:name w:val="footer"/>
    <w:basedOn w:val="a0"/>
    <w:link w:val="afd"/>
    <w:rsid w:val="006F1736"/>
    <w:pPr>
      <w:tabs>
        <w:tab w:val="center" w:pos="4153"/>
        <w:tab w:val="right" w:pos="8306"/>
      </w:tabs>
    </w:pPr>
  </w:style>
  <w:style w:type="character" w:styleId="afe">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2">
    <w:name w:val="(文字) (文字)5"/>
    <w:semiHidden/>
    <w:rsid w:val="00EF5B0E"/>
    <w:rPr>
      <w:rFonts w:ascii="Times New Roman" w:hAnsi="Times New Roman"/>
      <w:lang w:eastAsia="en-US"/>
    </w:rPr>
  </w:style>
  <w:style w:type="paragraph" w:styleId="aff">
    <w:name w:val="List Paragraph"/>
    <w:aliases w:val="- Bullets,¥¡¡¡¡ì¬º¥¹¥È¶ÎÂä,?? ??,?????,????,Lista1,ÁÐ³ö¶ÎÂä,列出段落1,中等深浅网格 1 - 着色 21,列表段落1,—ño’i—Ž,¥ê¥¹¥È¶ÎÂä,1st level - Bullet List Paragraph,Lettre d'introduction,Paragrafo elenco,Normal bullet 2,Bullet list,목록단락,목록 단락,列表段落11,リスト段落,列表段落"/>
    <w:basedOn w:val="a0"/>
    <w:link w:val="aff0"/>
    <w:uiPriority w:val="34"/>
    <w:qFormat/>
    <w:rsid w:val="00C87463"/>
    <w:pPr>
      <w:ind w:leftChars="400" w:left="840"/>
    </w:pPr>
    <w:rPr>
      <w:lang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sid w:val="00CE4D6A"/>
    <w:rPr>
      <w:rFonts w:ascii="Arial" w:hAnsi="Arial"/>
      <w:b/>
      <w:i/>
      <w:szCs w:val="26"/>
      <w:lang w:val="en-GB" w:eastAsia="x-none"/>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fd">
    <w:name w:val="页脚 字符"/>
    <w:link w:val="afc"/>
    <w:rsid w:val="005539CC"/>
    <w:rPr>
      <w:rFonts w:ascii="Times" w:hAnsi="Times"/>
      <w:szCs w:val="24"/>
      <w:lang w:val="en-GB" w:eastAsia="en-US"/>
    </w:rPr>
  </w:style>
  <w:style w:type="character" w:customStyle="1" w:styleId="af6">
    <w:name w:val="题注 字符"/>
    <w:aliases w:val="cap 字符,cap Char 字符,Caption Char 字符,Caption Char1 Char 字符,cap Char Char1 字符,Caption Char Char1 Char 字符,cap Char2 字符,条目 字符,cap Char Char Char Char Char Char Char 字符,cap1 字符,cap2 字符,cap11 字符,Légende-figure 字符,Légende-figure Char 字符,Beschrifubg 字符"/>
    <w:link w:val="af5"/>
    <w:rsid w:val="000A3E0C"/>
    <w:rPr>
      <w:rFonts w:eastAsia="Times New Roman"/>
      <w:b/>
      <w:lang w:val="en-GB" w:eastAsia="ar-SA"/>
    </w:rPr>
  </w:style>
  <w:style w:type="character" w:styleId="aff1">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9"/>
      </w:numPr>
    </w:p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0">
    <w:name w:val="标题 5 字符"/>
    <w:link w:val="5"/>
    <w:uiPriority w:val="9"/>
    <w:rsid w:val="00196D13"/>
    <w:rPr>
      <w:rFonts w:ascii="Arial" w:hAnsi="Arial"/>
      <w:b/>
      <w:bCs/>
      <w:iCs/>
      <w:sz w:val="18"/>
      <w:szCs w:val="26"/>
      <w:lang w:val="en-GB" w:eastAsia="x-none"/>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0">
    <w:name w:val="标题 6 字符"/>
    <w:link w:val="6"/>
    <w:uiPriority w:val="9"/>
    <w:rsid w:val="00585FFD"/>
    <w:rPr>
      <w:rFonts w:ascii="Arial" w:hAnsi="Arial"/>
      <w:b/>
      <w:bCs/>
      <w:i/>
      <w:sz w:val="18"/>
      <w:szCs w:val="22"/>
      <w:lang w:val="en-GB" w:eastAsia="x-none"/>
    </w:rPr>
  </w:style>
  <w:style w:type="character" w:customStyle="1" w:styleId="70">
    <w:name w:val="标题 7 字符"/>
    <w:link w:val="7"/>
    <w:uiPriority w:val="9"/>
    <w:rsid w:val="001D6883"/>
    <w:rPr>
      <w:sz w:val="24"/>
      <w:szCs w:val="24"/>
      <w:lang w:val="en-GB" w:eastAsia="x-none"/>
    </w:rPr>
  </w:style>
  <w:style w:type="character" w:customStyle="1" w:styleId="80">
    <w:name w:val="标题 8 字符"/>
    <w:link w:val="8"/>
    <w:uiPriority w:val="9"/>
    <w:rsid w:val="001D6883"/>
    <w:rPr>
      <w:i/>
      <w:iCs/>
      <w:sz w:val="24"/>
      <w:szCs w:val="24"/>
      <w:lang w:val="en-GB" w:eastAsia="x-none"/>
    </w:rPr>
  </w:style>
  <w:style w:type="character" w:customStyle="1" w:styleId="90">
    <w:name w:val="标题 9 字符"/>
    <w:link w:val="9"/>
    <w:uiPriority w:val="9"/>
    <w:rsid w:val="001D6883"/>
    <w:rPr>
      <w:rFonts w:ascii="Arial" w:hAnsi="Arial"/>
      <w:sz w:val="22"/>
      <w:szCs w:val="22"/>
      <w:lang w:val="en-GB" w:eastAsia="x-none"/>
    </w:rPr>
  </w:style>
  <w:style w:type="character" w:customStyle="1" w:styleId="a5">
    <w:name w:val="正文文本 字符"/>
    <w:aliases w:val="bt 字符"/>
    <w:link w:val="a4"/>
    <w:rsid w:val="001D6883"/>
    <w:rPr>
      <w:rFonts w:ascii="Times" w:hAnsi="Times"/>
      <w:szCs w:val="24"/>
      <w:lang w:val="en-GB"/>
    </w:rPr>
  </w:style>
  <w:style w:type="character" w:customStyle="1" w:styleId="a9">
    <w:name w:val="脚注文本 字符"/>
    <w:link w:val="a8"/>
    <w:semiHidden/>
    <w:rsid w:val="001D6883"/>
    <w:rPr>
      <w:rFonts w:ascii="Times" w:hAnsi="Times"/>
    </w:rPr>
  </w:style>
  <w:style w:type="character" w:customStyle="1" w:styleId="ab">
    <w:name w:val="文档结构图 字符"/>
    <w:link w:val="aa"/>
    <w:semiHidden/>
    <w:rsid w:val="001D6883"/>
    <w:rPr>
      <w:rFonts w:ascii="Tahoma" w:hAnsi="Tahoma" w:cs="Tahoma"/>
      <w:szCs w:val="24"/>
      <w:shd w:val="clear" w:color="auto" w:fill="000080"/>
      <w:lang w:val="en-GB"/>
    </w:rPr>
  </w:style>
  <w:style w:type="character" w:customStyle="1" w:styleId="af">
    <w:name w:val="批注框文本 字符"/>
    <w:link w:val="ae"/>
    <w:semiHidden/>
    <w:rsid w:val="001D6883"/>
    <w:rPr>
      <w:rFonts w:ascii="Tahoma" w:hAnsi="Tahoma" w:cs="Tahoma"/>
      <w:sz w:val="16"/>
      <w:szCs w:val="16"/>
      <w:lang w:val="en-GB"/>
    </w:rPr>
  </w:style>
  <w:style w:type="character" w:customStyle="1" w:styleId="af3">
    <w:name w:val="日期 字符"/>
    <w:link w:val="af2"/>
    <w:rsid w:val="001D6883"/>
    <w:rPr>
      <w:rFonts w:ascii="Times" w:hAnsi="Times"/>
      <w:szCs w:val="24"/>
      <w:lang w:val="en-GB"/>
    </w:rPr>
  </w:style>
  <w:style w:type="character" w:customStyle="1" w:styleId="afb">
    <w:name w:val="批注主题 字符"/>
    <w:link w:val="afa"/>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f2">
    <w:name w:val="Plain Text"/>
    <w:basedOn w:val="a0"/>
    <w:link w:val="aff3"/>
    <w:uiPriority w:val="99"/>
    <w:unhideWhenUsed/>
    <w:rsid w:val="001D6883"/>
    <w:rPr>
      <w:rFonts w:ascii="Arial" w:eastAsia="MS Gothic" w:hAnsi="Arial"/>
      <w:color w:val="000000"/>
      <w:szCs w:val="20"/>
      <w:lang w:val="x-none"/>
    </w:rPr>
  </w:style>
  <w:style w:type="character" w:customStyle="1" w:styleId="aff3">
    <w:name w:val="纯文本 字符"/>
    <w:link w:val="aff2"/>
    <w:uiPriority w:val="99"/>
    <w:rsid w:val="001D6883"/>
    <w:rPr>
      <w:rFonts w:ascii="Arial" w:eastAsia="MS Gothic" w:hAnsi="Arial"/>
      <w:color w:val="000000"/>
      <w:lang w:val="x-none"/>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2">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f4">
    <w:name w:val="Subtle Emphasis"/>
    <w:uiPriority w:val="19"/>
    <w:qFormat/>
    <w:rsid w:val="007D5F79"/>
    <w:rPr>
      <w:i/>
      <w:iCs/>
      <w:color w:val="404040"/>
    </w:rPr>
  </w:style>
  <w:style w:type="character" w:customStyle="1" w:styleId="5Char">
    <w:name w:val="标题 5 Char"/>
    <w:aliases w:val="H5 Char1"/>
    <w:link w:val="510"/>
    <w:rsid w:val="000264DF"/>
    <w:rPr>
      <w:rFonts w:ascii="Arial" w:hAnsi="Arial"/>
    </w:rPr>
  </w:style>
  <w:style w:type="paragraph" w:customStyle="1" w:styleId="510">
    <w:name w:val="标题 51"/>
    <w:aliases w:val="H5"/>
    <w:basedOn w:val="a0"/>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0">
    <w:name w:val="标题 81"/>
    <w:aliases w:val="Table Heading"/>
    <w:basedOn w:val="a0"/>
    <w:rsid w:val="000264DF"/>
    <w:pPr>
      <w:tabs>
        <w:tab w:val="num" w:pos="1440"/>
      </w:tabs>
      <w:spacing w:before="240" w:after="60"/>
    </w:pPr>
    <w:rPr>
      <w:rFonts w:ascii="Times New Roman" w:eastAsia="MS PGothic" w:hAnsi="Times New Roman"/>
      <w:i/>
      <w:iCs/>
      <w:sz w:val="24"/>
      <w:lang w:val="en-US" w:eastAsia="ja-JP"/>
    </w:rPr>
  </w:style>
  <w:style w:type="paragraph" w:customStyle="1" w:styleId="910">
    <w:name w:val="标题 91"/>
    <w:aliases w:val="Figure Heading,FH"/>
    <w:basedOn w:val="a0"/>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0">
    <w:name w:val="标题 61"/>
    <w:basedOn w:val="a0"/>
    <w:rsid w:val="000264DF"/>
    <w:pPr>
      <w:tabs>
        <w:tab w:val="num" w:pos="1152"/>
      </w:tabs>
    </w:pPr>
    <w:rPr>
      <w:rFonts w:eastAsia="MS PGothic" w:cs="Times"/>
      <w:szCs w:val="20"/>
      <w:lang w:val="en-US" w:eastAsia="ja-JP"/>
    </w:rPr>
  </w:style>
  <w:style w:type="paragraph" w:customStyle="1" w:styleId="710">
    <w:name w:val="标题 71"/>
    <w:basedOn w:val="a0"/>
    <w:rsid w:val="000264DF"/>
    <w:pPr>
      <w:tabs>
        <w:tab w:val="num" w:pos="1296"/>
      </w:tabs>
    </w:pPr>
    <w:rPr>
      <w:rFonts w:eastAsia="MS PGothic" w:cs="Times"/>
      <w:szCs w:val="20"/>
      <w:lang w:val="en-US" w:eastAsia="ja-JP"/>
    </w:rPr>
  </w:style>
  <w:style w:type="paragraph" w:customStyle="1" w:styleId="3GPPText">
    <w:name w:val="3GPP Text"/>
    <w:basedOn w:val="a0"/>
    <w:link w:val="3GPPTextChar"/>
    <w:qFormat/>
    <w:rsid w:val="00E954EC"/>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4B3890"/>
    <w:rPr>
      <w:rFonts w:ascii="Arial" w:hAnsi="Arial"/>
      <w:b/>
      <w:bCs/>
      <w:kern w:val="32"/>
      <w:sz w:val="32"/>
      <w:szCs w:val="32"/>
      <w:lang w:val="en-GB" w:eastAsia="x-none"/>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rsid w:val="004B3890"/>
    <w:rPr>
      <w:rFonts w:ascii="Arial" w:hAnsi="Arial"/>
      <w:b/>
      <w:bCs/>
      <w:i/>
      <w:iCs/>
      <w:sz w:val="24"/>
      <w:szCs w:val="28"/>
      <w:lang w:val="en-GB" w:eastAsia="x-none"/>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
    <w:basedOn w:val="a0"/>
    <w:rsid w:val="000264DF"/>
    <w:pPr>
      <w:tabs>
        <w:tab w:val="num" w:pos="1152"/>
      </w:tabs>
    </w:pPr>
    <w:rPr>
      <w:rFonts w:eastAsia="MS PGothic" w:cs="Times"/>
      <w:szCs w:val="20"/>
      <w:lang w:val="en-US" w:eastAsia="ja-JP"/>
    </w:rPr>
  </w:style>
  <w:style w:type="character" w:customStyle="1" w:styleId="aff0">
    <w:name w:val="列出段落 字符"/>
    <w:aliases w:val="- Bullets 字符,¥¡¡¡¡ì¬º¥¹¥È¶ÎÂä 字符,?? ?? 字符,????? 字符,???? 字符,Lista1 字符,ÁÐ³ö¶ÎÂä 字符,列出段落1 字符,中等深浅网格 1 - 着色 21 字符,列表段落1 字符,—ño’i—Ž 字符,¥ê¥¹¥È¶ÎÂä 字符,1st level - Bullet List Paragraph 字符,Lettre d'introduction 字符,Paragrafo elenco 字符,Normal bullet 2 字符"/>
    <w:link w:val="aff"/>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f5">
    <w:name w:val="No Spacing"/>
    <w:uiPriority w:val="1"/>
    <w:qFormat/>
    <w:rsid w:val="004A1EE3"/>
    <w:pPr>
      <w:ind w:left="720" w:hanging="360"/>
    </w:pPr>
    <w:rPr>
      <w:rFonts w:ascii="Calibri" w:eastAsia="宋体" w:hAnsi="Calibri"/>
      <w:sz w:val="22"/>
      <w:szCs w:val="22"/>
      <w:lang w:eastAsia="zh-CN"/>
    </w:rPr>
  </w:style>
  <w:style w:type="character" w:customStyle="1" w:styleId="TACChar">
    <w:name w:val="TAC Char"/>
    <w:link w:val="TAC"/>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5"/>
      </w:numPr>
    </w:pPr>
    <w:rPr>
      <w:rFonts w:ascii="Helvetica" w:eastAsia="Times New Roman" w:hAnsi="Helvetica"/>
      <w:sz w:val="28"/>
      <w:szCs w:val="20"/>
      <w:lang w:val="en-US" w:eastAsia="en-US"/>
    </w:rPr>
  </w:style>
  <w:style w:type="paragraph" w:customStyle="1" w:styleId="711">
    <w:name w:val="标题 71"/>
    <w:basedOn w:val="a0"/>
    <w:rsid w:val="000264DF"/>
    <w:pPr>
      <w:tabs>
        <w:tab w:val="num" w:pos="1296"/>
      </w:tabs>
    </w:pPr>
    <w:rPr>
      <w:rFonts w:eastAsia="MS PGothic" w:cs="Times"/>
      <w:szCs w:val="20"/>
      <w:lang w:val="en-US" w:eastAsia="ja-JP"/>
    </w:rPr>
  </w:style>
  <w:style w:type="paragraph" w:customStyle="1" w:styleId="tac0">
    <w:name w:val="tac"/>
    <w:basedOn w:val="a0"/>
    <w:rsid w:val="00347D80"/>
    <w:pPr>
      <w:keepNext/>
      <w:autoSpaceDE w:val="0"/>
      <w:autoSpaceDN w:val="0"/>
      <w:jc w:val="center"/>
    </w:pPr>
    <w:rPr>
      <w:rFonts w:ascii="Arial" w:eastAsia="宋体"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宋体"/>
      <w:b w:val="0"/>
      <w:bCs w:val="0"/>
      <w:kern w:val="0"/>
      <w:sz w:val="36"/>
      <w:szCs w:val="20"/>
      <w:lang w:eastAsia="en-US"/>
    </w:rPr>
  </w:style>
  <w:style w:type="character" w:customStyle="1" w:styleId="13">
    <w:name w:val="表 (青) 13 (文字)"/>
    <w:link w:val="-1"/>
    <w:uiPriority w:val="34"/>
    <w:locked/>
    <w:rsid w:val="00480C6A"/>
    <w:rPr>
      <w:rFonts w:eastAsia="MS Gothic"/>
      <w:sz w:val="24"/>
      <w:szCs w:val="24"/>
      <w:lang w:val="en-GB" w:eastAsia="en-US"/>
    </w:rPr>
  </w:style>
  <w:style w:type="table" w:styleId="-1">
    <w:name w:val="Colorful List Accent 1"/>
    <w:basedOn w:val="a2"/>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宋体"/>
      <w:sz w:val="22"/>
    </w:rPr>
  </w:style>
  <w:style w:type="character" w:customStyle="1" w:styleId="3GPPH1Char">
    <w:name w:val="3GPP H1 Char"/>
    <w:link w:val="3GPPH1"/>
    <w:rsid w:val="00E954EC"/>
    <w:rPr>
      <w:rFonts w:ascii="Arial" w:eastAsia="宋体"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aff6">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a0"/>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宋体" w:hAnsi="Times New Roman"/>
      <w:sz w:val="22"/>
      <w:szCs w:val="20"/>
      <w:lang w:val="en-US" w:eastAsia="zh-CN"/>
    </w:rPr>
  </w:style>
  <w:style w:type="character" w:customStyle="1" w:styleId="3GPPAgreementsChar">
    <w:name w:val="3GPP Agreements Char"/>
    <w:link w:val="3GPPAgreements"/>
    <w:qFormat/>
    <w:rsid w:val="00E954EC"/>
    <w:rPr>
      <w:rFonts w:eastAsia="宋体"/>
      <w:sz w:val="22"/>
      <w:lang w:eastAsia="zh-CN"/>
    </w:rPr>
  </w:style>
  <w:style w:type="numbering" w:customStyle="1" w:styleId="3GPPBullets">
    <w:name w:val="3GPP Bullets"/>
    <w:basedOn w:val="a3"/>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eastAsia="x-none"/>
    </w:rPr>
  </w:style>
  <w:style w:type="paragraph" w:styleId="23">
    <w:name w:val="Body Text 2"/>
    <w:basedOn w:val="a0"/>
    <w:link w:val="24"/>
    <w:rsid w:val="000C666E"/>
    <w:pPr>
      <w:spacing w:after="120" w:line="480" w:lineRule="auto"/>
    </w:pPr>
  </w:style>
  <w:style w:type="character" w:customStyle="1" w:styleId="24">
    <w:name w:val="正文文本 2 字符"/>
    <w:link w:val="23"/>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宋体" w:hAnsi="Times New Roman"/>
      <w:sz w:val="22"/>
      <w:szCs w:val="20"/>
    </w:rPr>
  </w:style>
  <w:style w:type="character" w:customStyle="1" w:styleId="ParagraphChar">
    <w:name w:val="Paragraph Char"/>
    <w:link w:val="Paragraph"/>
    <w:locked/>
    <w:rsid w:val="00FA7BA2"/>
    <w:rPr>
      <w:rFonts w:eastAsia="宋体"/>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styleId="4-5">
    <w:name w:val="Grid Table 4 Accent 5"/>
    <w:basedOn w:val="a2"/>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style>
  <w:style w:type="numbering" w:customStyle="1" w:styleId="StyleBulletedSymbolsymbolLeft025Hanging0251">
    <w:name w:val="Style Bulleted Symbol (symbol) Left:  0.25&quot; Hanging:  0.25&quot;1"/>
    <w:basedOn w:val="a3"/>
    <w:rsid w:val="00072743"/>
    <w:pPr>
      <w:numPr>
        <w:numId w:val="8"/>
      </w:numPr>
    </w:pPr>
  </w:style>
  <w:style w:type="numbering" w:customStyle="1" w:styleId="StyleBulletedSymbolsymbolLeft025Hanging0252">
    <w:name w:val="Style Bulleted Symbol (symbol) Left:  0.25&quot; Hanging:  0.25&quot;2"/>
    <w:basedOn w:val="a3"/>
    <w:rsid w:val="004E4427"/>
    <w:pPr>
      <w:numPr>
        <w:numId w:val="10"/>
      </w:numPr>
    </w:pPr>
  </w:style>
  <w:style w:type="paragraph" w:customStyle="1" w:styleId="3GPPH3">
    <w:name w:val="3GPP H3"/>
    <w:basedOn w:val="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宋体"/>
      <w:b w:val="0"/>
      <w:sz w:val="28"/>
      <w:szCs w:val="20"/>
      <w:lang w:eastAsia="en-US"/>
    </w:rPr>
  </w:style>
  <w:style w:type="character" w:customStyle="1" w:styleId="3GPPH3Char">
    <w:name w:val="3GPP H3 Char"/>
    <w:link w:val="3GPPH3"/>
    <w:rsid w:val="002F1CAF"/>
    <w:rPr>
      <w:rFonts w:ascii="Arial" w:eastAsia="宋体"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a3"/>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aff7">
    <w:name w:val="table of figures"/>
    <w:basedOn w:val="a4"/>
    <w:next w:val="a0"/>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53">
    <w:name w:val="(文字) (文字)5"/>
    <w:semiHidden/>
    <w:rsid w:val="000B3434"/>
    <w:rPr>
      <w:rFonts w:ascii="Times New Roman" w:hAnsi="Times New Roman"/>
      <w:lang w:eastAsia="en-US"/>
    </w:rPr>
  </w:style>
  <w:style w:type="character" w:styleId="aff8">
    <w:name w:val="Placeholder Text"/>
    <w:basedOn w:val="a1"/>
    <w:uiPriority w:val="99"/>
    <w:semiHidden/>
    <w:rsid w:val="00331B70"/>
    <w:rPr>
      <w:color w:val="808080"/>
    </w:rPr>
  </w:style>
  <w:style w:type="character" w:customStyle="1" w:styleId="UnresolvedMention2">
    <w:name w:val="Unresolved Mention2"/>
    <w:basedOn w:val="a1"/>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aff"/>
    <w:rsid w:val="00473E46"/>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a0"/>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1"/>
    <w:link w:val="0Maintext"/>
    <w:rsid w:val="00473E46"/>
    <w:rPr>
      <w:rFonts w:eastAsia="Malgun Gothic" w:cs="Batang"/>
      <w:lang w:val="en-GB"/>
    </w:rPr>
  </w:style>
  <w:style w:type="character" w:customStyle="1" w:styleId="14">
    <w:name w:val="未处理的提及1"/>
    <w:basedOn w:val="a1"/>
    <w:uiPriority w:val="99"/>
    <w:semiHidden/>
    <w:unhideWhenUsed/>
    <w:rsid w:val="00397180"/>
    <w:rPr>
      <w:color w:val="605E5C"/>
      <w:shd w:val="clear" w:color="auto" w:fill="E1DFDD"/>
    </w:rPr>
  </w:style>
  <w:style w:type="paragraph" w:customStyle="1" w:styleId="xxmsolistparagraph">
    <w:name w:val="x_xmsolistparagraph"/>
    <w:basedOn w:val="a0"/>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a0"/>
    <w:link w:val="Style1Char"/>
    <w:qFormat/>
    <w:rsid w:val="00AF3BF9"/>
    <w:pPr>
      <w:spacing w:after="100" w:afterAutospacing="1" w:line="300" w:lineRule="auto"/>
      <w:ind w:firstLine="360"/>
      <w:contextualSpacing/>
      <w:jc w:val="both"/>
    </w:pPr>
    <w:rPr>
      <w:rFonts w:ascii="Times New Roman" w:eastAsia="宋体" w:hAnsi="Times New Roman"/>
      <w:szCs w:val="20"/>
      <w:lang w:val="en-US" w:eastAsia="zh-CN"/>
    </w:rPr>
  </w:style>
  <w:style w:type="character" w:customStyle="1" w:styleId="Style1Char">
    <w:name w:val="Style1 Char"/>
    <w:link w:val="Style1"/>
    <w:qFormat/>
    <w:rsid w:val="00AF3BF9"/>
    <w:rPr>
      <w:rFonts w:eastAsia="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3GPP\RAN1_Meetings\Tdocs\2021\R1-2106531.zip" TargetMode="External"/><Relationship Id="rId18" Type="http://schemas.openxmlformats.org/officeDocument/2006/relationships/hyperlink" Target="file:///C:\3GPP\RAN1_Meetings\Tdocs\2021\R1-2107021.zip" TargetMode="External"/><Relationship Id="rId26" Type="http://schemas.openxmlformats.org/officeDocument/2006/relationships/hyperlink" Target="file:///C:\3GPP\RAN1_Meetings\Tdocs\2021\R1-2107223.zip" TargetMode="External"/><Relationship Id="rId39" Type="http://schemas.openxmlformats.org/officeDocument/2006/relationships/hyperlink" Target="file:///C:\3GPP\RAN1_Meetings\Tdocs\2021\R1-2108085.zip" TargetMode="External"/><Relationship Id="rId21" Type="http://schemas.openxmlformats.org/officeDocument/2006/relationships/hyperlink" Target="file:///C:\3GPP\RAN1_Meetings\Tdocs\2021\R1-2107091.zip" TargetMode="External"/><Relationship Id="rId34" Type="http://schemas.openxmlformats.org/officeDocument/2006/relationships/hyperlink" Target="file:///C:\3GPP\RAN1_Meetings\Tdocs\2021\R1-2107804.zip" TargetMode="External"/><Relationship Id="rId42" Type="http://schemas.openxmlformats.org/officeDocument/2006/relationships/hyperlink" Target="file:///C:\3GPP\RAN1_Meetings\Tdocs\2021\R1-2108136.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file:///C:\3GPP\RAN1_Meetings\Tdocs\2021\R1-2106818.zip" TargetMode="External"/><Relationship Id="rId29" Type="http://schemas.openxmlformats.org/officeDocument/2006/relationships/hyperlink" Target="file:///C:\3GPP\RAN1_Meetings\Tdocs\2021\R1-210748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171.zip" TargetMode="External"/><Relationship Id="rId32" Type="http://schemas.openxmlformats.org/officeDocument/2006/relationships/hyperlink" Target="file:///C:\3GPP\RAN1_Meetings\Tdocs\2021\R1-2107609.zip" TargetMode="External"/><Relationship Id="rId37" Type="http://schemas.openxmlformats.org/officeDocument/2006/relationships/hyperlink" Target="file:///C:\3GPP\RAN1_Meetings\Tdocs\2021\R1-2108023.zip" TargetMode="External"/><Relationship Id="rId40" Type="http://schemas.openxmlformats.org/officeDocument/2006/relationships/hyperlink" Target="file:///C:\3GPP\RAN1_Meetings\Tdocs\2021\R1-2108096.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C:\3GPP\RAN1_Meetings\Tdocs\2021\R1-2106724.zip" TargetMode="External"/><Relationship Id="rId23" Type="http://schemas.openxmlformats.org/officeDocument/2006/relationships/hyperlink" Target="file:///C:\3GPP\RAN1_Meetings\Tdocs\2021\R1-2107163.zip" TargetMode="External"/><Relationship Id="rId28" Type="http://schemas.openxmlformats.org/officeDocument/2006/relationships/hyperlink" Target="file:///C:\3GPP\RAN1_Meetings\Tdocs\2021\R1-2107422.zip" TargetMode="External"/><Relationship Id="rId36" Type="http://schemas.openxmlformats.org/officeDocument/2006/relationships/hyperlink" Target="file:///C:\3GPP\RAN1_Meetings\Tdocs\2021\R1-2107899.zip" TargetMode="External"/><Relationship Id="rId10" Type="http://schemas.openxmlformats.org/officeDocument/2006/relationships/footnotes" Target="footnotes.xml"/><Relationship Id="rId19" Type="http://schemas.openxmlformats.org/officeDocument/2006/relationships/hyperlink" Target="file:///C:\3GPP\RAN1_Meetings\Tdocs\2021\R1-2107022.zip" TargetMode="External"/><Relationship Id="rId31" Type="http://schemas.openxmlformats.org/officeDocument/2006/relationships/hyperlink" Target="file:///C:\3GPP\RAN1_Meetings\Tdocs\2021\R1-2107528.zip" TargetMode="External"/><Relationship Id="rId44"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6714.zip" TargetMode="External"/><Relationship Id="rId22" Type="http://schemas.openxmlformats.org/officeDocument/2006/relationships/hyperlink" Target="file:///C:\3GPP\RAN1_Meetings\Tdocs\2021\R1-2107151.zip" TargetMode="External"/><Relationship Id="rId27" Type="http://schemas.openxmlformats.org/officeDocument/2006/relationships/hyperlink" Target="file:///C:\3GPP\RAN1_Meetings\Tdocs\2021\R1-2107367.zip" TargetMode="External"/><Relationship Id="rId30" Type="http://schemas.openxmlformats.org/officeDocument/2006/relationships/hyperlink" Target="file:///C:\3GPP\RAN1_Meetings\Tdocs\2021\R1-2107498.zip" TargetMode="External"/><Relationship Id="rId35" Type="http://schemas.openxmlformats.org/officeDocument/2006/relationships/hyperlink" Target="file:///C:\3GPP\RAN1_Meetings\Tdocs\2021\R1-2107879.zip" TargetMode="External"/><Relationship Id="rId43" Type="http://schemas.openxmlformats.org/officeDocument/2006/relationships/hyperlink" Target="file:///C:\3GPP\RAN1_Meetings\Tdocs\2021\R1-2108238.zip" TargetMode="Externa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ftp/tsg_ran/TSG_RAN/TSGR_90e/Docs/RP-202846.zip" TargetMode="External"/><Relationship Id="rId17" Type="http://schemas.openxmlformats.org/officeDocument/2006/relationships/hyperlink" Target="file:///C:\3GPP\RAN1_Meetings\Tdocs\2021\R1-2106909.zip" TargetMode="External"/><Relationship Id="rId25" Type="http://schemas.openxmlformats.org/officeDocument/2006/relationships/hyperlink" Target="file:///C:\3GPP\RAN1_Meetings\Tdocs\2021\R1-2107195.zip" TargetMode="External"/><Relationship Id="rId33" Type="http://schemas.openxmlformats.org/officeDocument/2006/relationships/hyperlink" Target="file:///C:\3GPP\RAN1_Meetings\Tdocs\2021\R1-2107760.zip" TargetMode="External"/><Relationship Id="rId38" Type="http://schemas.openxmlformats.org/officeDocument/2006/relationships/hyperlink" Target="file:///C:\3GPP\RAN1_Meetings\Tdocs\2021\R1-2108035.zip" TargetMode="External"/><Relationship Id="rId46" Type="http://schemas.microsoft.com/office/2011/relationships/people" Target="people.xml"/><Relationship Id="rId20" Type="http://schemas.openxmlformats.org/officeDocument/2006/relationships/hyperlink" Target="file:///C:\3GPP\RAN1_Meetings\Tdocs\2021\R1-2107037.zip" TargetMode="External"/><Relationship Id="rId41" Type="http://schemas.openxmlformats.org/officeDocument/2006/relationships/hyperlink" Target="file:///C:\3GPP\RAN1_Meetings\Tdocs\2021\R1-21081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2.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A8B703-A991-4CD3-AD29-3F0A62B5A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0</TotalTime>
  <Pages>35</Pages>
  <Words>16876</Words>
  <Characters>96197</Characters>
  <Application>Microsoft Office Word</Application>
  <DocSecurity>0</DocSecurity>
  <Lines>801</Lines>
  <Paragraphs>225</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RAN1 Chairman's Notes RAN1 NR#3</vt:lpstr>
    </vt:vector>
  </TitlesOfParts>
  <Company/>
  <LinksUpToDate>false</LinksUpToDate>
  <CharactersWithSpaces>112848</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kevin.lin@oppo.com</dc:creator>
  <cp:keywords/>
  <cp:lastModifiedBy>ZhaoQ</cp:lastModifiedBy>
  <cp:revision>2</cp:revision>
  <cp:lastPrinted>2013-05-13T15:37:00Z</cp:lastPrinted>
  <dcterms:created xsi:type="dcterms:W3CDTF">2021-08-17T10:41:00Z</dcterms:created>
  <dcterms:modified xsi:type="dcterms:W3CDTF">2021-08-17T10:41:00Z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