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A9232" w14:textId="121DBB70"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8262</w:t>
      </w:r>
    </w:p>
    <w:p w14:paraId="1B774143" w14:textId="1922916E"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A07BA4F" w14:textId="77777777" w:rsidR="00E954EC" w:rsidRPr="00C511C0" w:rsidRDefault="00E954EC" w:rsidP="00E954EC">
      <w:pPr>
        <w:ind w:left="1988" w:hanging="1988"/>
        <w:rPr>
          <w:rFonts w:ascii="Arial" w:hAnsi="Arial" w:cs="Arial"/>
          <w:b/>
          <w:sz w:val="24"/>
          <w:lang w:val="en-US"/>
        </w:rPr>
      </w:pPr>
    </w:p>
    <w:p w14:paraId="35831B47" w14:textId="4174B5F2"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01BA3D93" w14:textId="46E1C75C"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(before 1</w:t>
      </w:r>
      <w:r w:rsidR="007049B9" w:rsidRPr="009A5BA4">
        <w:rPr>
          <w:rFonts w:ascii="Arial" w:hAnsi="Arial" w:cs="Arial"/>
          <w:b/>
          <w:color w:val="000000" w:themeColor="text1"/>
          <w:sz w:val="24"/>
          <w:vertAlign w:val="superscript"/>
          <w:lang w:val="en-US"/>
        </w:rPr>
        <w:t>st</w:t>
      </w:r>
      <w:r w:rsidR="007049B9" w:rsidRPr="009A5BA4">
        <w:rPr>
          <w:rFonts w:ascii="Arial" w:hAnsi="Arial" w:cs="Arial"/>
          <w:b/>
          <w:color w:val="000000" w:themeColor="text1"/>
          <w:sz w:val="24"/>
          <w:lang w:val="en-US"/>
        </w:rPr>
        <w:t xml:space="preserve"> check point)</w:t>
      </w:r>
    </w:p>
    <w:p w14:paraId="60D8EE84" w14:textId="275E0E16"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7D432E0B" w14:textId="1C131689"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154A6904" w14:textId="77777777" w:rsidR="00E954EC" w:rsidRPr="00C511C0" w:rsidRDefault="00E954EC" w:rsidP="0067593D">
      <w:pPr>
        <w:pStyle w:val="3GPPH1"/>
        <w:rPr>
          <w:lang w:val="en-US"/>
        </w:rPr>
      </w:pPr>
      <w:r w:rsidRPr="0067593D">
        <w:t>Introduction</w:t>
      </w:r>
    </w:p>
    <w:p w14:paraId="1892D13B" w14:textId="092DA87E"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Hyperlink"/>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TableGrid"/>
        <w:tblW w:w="0" w:type="auto"/>
        <w:tblLook w:val="04A0" w:firstRow="1" w:lastRow="0" w:firstColumn="1" w:lastColumn="0" w:noHBand="0" w:noVBand="1"/>
      </w:tblPr>
      <w:tblGrid>
        <w:gridCol w:w="9631"/>
      </w:tblGrid>
      <w:tr w:rsidR="00243C9A" w:rsidRPr="00131C73" w14:paraId="250CCB30" w14:textId="77777777" w:rsidTr="00243C9A">
        <w:tc>
          <w:tcPr>
            <w:tcW w:w="9631" w:type="dxa"/>
          </w:tcPr>
          <w:p w14:paraId="76DBA57C"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636876F6"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39A8B161"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14:paraId="363DDF28"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06EF4A94" w14:textId="04E2EF3F"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14:paraId="696DFDAF" w14:textId="71D44BBB"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2EAAAE79" w14:textId="3A0CDF2E"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30473E8A" w14:textId="4FA7F2F6"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once agreement is reached.</w:t>
      </w:r>
    </w:p>
    <w:p w14:paraId="47734C42" w14:textId="40C526E5"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35455835" w14:textId="77777777" w:rsidR="009A5BA4" w:rsidRPr="000E4B5C" w:rsidRDefault="009A5BA4" w:rsidP="009A5BA4">
      <w:pPr>
        <w:rPr>
          <w:highlight w:val="cyan"/>
        </w:rPr>
      </w:pPr>
      <w:bookmarkStart w:id="2" w:name="_Hlk55222664"/>
      <w:bookmarkStart w:id="3" w:name="_Hlk54027001"/>
      <w:r w:rsidRPr="000E4B5C">
        <w:rPr>
          <w:highlight w:val="cyan"/>
          <w:lang w:eastAsia="x-none"/>
        </w:rPr>
        <w:t>[10</w:t>
      </w:r>
      <w:r>
        <w:rPr>
          <w:highlight w:val="cyan"/>
          <w:lang w:eastAsia="x-none"/>
        </w:rPr>
        <w:t>6</w:t>
      </w:r>
      <w:r w:rsidRPr="000E4B5C">
        <w:rPr>
          <w:highlight w:val="cyan"/>
          <w:lang w:eastAsia="x-none"/>
        </w:rPr>
        <w:t>-e-NR-R17-</w:t>
      </w:r>
      <w:r>
        <w:rPr>
          <w:highlight w:val="cyan"/>
          <w:lang w:eastAsia="x-none"/>
        </w:rPr>
        <w:t>Sidelink</w:t>
      </w:r>
      <w:r w:rsidRPr="000E4B5C">
        <w:rPr>
          <w:highlight w:val="cyan"/>
          <w:lang w:eastAsia="x-none"/>
        </w:rPr>
        <w:t>-0</w:t>
      </w:r>
      <w:r>
        <w:rPr>
          <w:highlight w:val="cyan"/>
          <w:lang w:eastAsia="x-none"/>
        </w:rPr>
        <w:t>1</w:t>
      </w:r>
      <w:r w:rsidRPr="000E4B5C">
        <w:rPr>
          <w:highlight w:val="cyan"/>
          <w:lang w:eastAsia="x-none"/>
        </w:rPr>
        <w:t xml:space="preserve">] Email discussion on </w:t>
      </w:r>
      <w:r>
        <w:rPr>
          <w:highlight w:val="cyan"/>
        </w:rPr>
        <w:t>resource allocation for power saving</w:t>
      </w:r>
      <w:r w:rsidRPr="000E4B5C">
        <w:rPr>
          <w:highlight w:val="cyan"/>
        </w:rPr>
        <w:t xml:space="preserve">– </w:t>
      </w:r>
      <w:r>
        <w:rPr>
          <w:highlight w:val="cyan"/>
        </w:rPr>
        <w:t>Kevin (OPPO)</w:t>
      </w:r>
    </w:p>
    <w:p w14:paraId="4055B6F4" w14:textId="77777777" w:rsidR="009A5BA4" w:rsidRPr="00C420A2" w:rsidRDefault="009A5BA4" w:rsidP="009A5BA4">
      <w:pPr>
        <w:numPr>
          <w:ilvl w:val="0"/>
          <w:numId w:val="24"/>
        </w:numPr>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3589658" w14:textId="77777777" w:rsidR="009A5BA4" w:rsidRDefault="009A5BA4" w:rsidP="009A5BA4">
      <w:pPr>
        <w:numPr>
          <w:ilvl w:val="0"/>
          <w:numId w:val="24"/>
        </w:numPr>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688C706E" w14:textId="77777777" w:rsidR="009A5BA4" w:rsidRPr="006B160A" w:rsidRDefault="009A5BA4" w:rsidP="009A5BA4">
      <w:pPr>
        <w:numPr>
          <w:ilvl w:val="0"/>
          <w:numId w:val="24"/>
        </w:numPr>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D64AC24" w14:textId="23D06567" w:rsidR="00FA7ED4" w:rsidRPr="009B568C" w:rsidRDefault="006C28B9" w:rsidP="00CF5D09">
      <w:pPr>
        <w:pStyle w:val="Heading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79EA0F49" w14:textId="01F7929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r w:rsidR="000F628F" w:rsidRPr="00982247">
        <w:rPr>
          <w:rFonts w:asciiTheme="minorHAnsi" w:hAnsiTheme="minorHAnsi" w:cstheme="minorHAnsi"/>
          <w:color w:val="000000"/>
          <w:sz w:val="22"/>
          <w:szCs w:val="22"/>
        </w:rPr>
        <w:t>P_RSVP_Tx</w:t>
      </w:r>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r w:rsidR="009B568C" w:rsidRPr="00982247">
        <w:rPr>
          <w:rFonts w:asciiTheme="minorHAnsi" w:hAnsiTheme="minorHAnsi" w:cstheme="minorHAnsi"/>
          <w:color w:val="000000"/>
          <w:sz w:val="22"/>
          <w:szCs w:val="22"/>
        </w:rPr>
        <w:t>P_RSVP_Tx</w:t>
      </w:r>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25CC336A" w14:textId="36295142" w:rsidR="00530971" w:rsidRDefault="00F434C6" w:rsidP="00530971">
      <w:pPr>
        <w:pStyle w:val="Heading3"/>
      </w:pPr>
      <w:bookmarkStart w:id="4" w:name="_GoBack"/>
      <w:bookmarkEnd w:id="4"/>
      <w:r>
        <w:t>Question</w:t>
      </w:r>
      <w:r w:rsidR="00530971">
        <w:t xml:space="preserve"> before 1</w:t>
      </w:r>
      <w:r w:rsidR="00530971" w:rsidRPr="00224780">
        <w:rPr>
          <w:vertAlign w:val="superscript"/>
        </w:rPr>
        <w:t>st</w:t>
      </w:r>
      <w:r w:rsidR="00530971">
        <w:t xml:space="preserve"> check point</w:t>
      </w:r>
    </w:p>
    <w:p w14:paraId="4B183CBC" w14:textId="5248E573" w:rsidR="00530971" w:rsidRPr="00F434C6" w:rsidRDefault="00F434C6" w:rsidP="00F434C6">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Question</w:t>
      </w:r>
      <w:r w:rsidR="00530971" w:rsidRPr="002C6AA7">
        <w:rPr>
          <w:rFonts w:ascii="Calibri" w:hAnsi="Calibri" w:cs="Calibri"/>
          <w:b/>
          <w:bCs/>
          <w:color w:val="000000" w:themeColor="text1"/>
          <w:sz w:val="22"/>
          <w:highlight w:val="yellow"/>
        </w:rPr>
        <w:t xml:space="preserve"> </w:t>
      </w:r>
      <w:r w:rsidR="00B76DCB" w:rsidRPr="002C6AA7">
        <w:rPr>
          <w:rFonts w:ascii="Calibri" w:hAnsi="Calibri" w:cs="Calibri"/>
          <w:b/>
          <w:bCs/>
          <w:color w:val="000000" w:themeColor="text1"/>
          <w:sz w:val="22"/>
          <w:highlight w:val="yellow"/>
        </w:rPr>
        <w:t>3.1</w:t>
      </w:r>
      <w:r w:rsidR="00530971" w:rsidRPr="002C6AA7">
        <w:rPr>
          <w:rFonts w:ascii="Calibri" w:hAnsi="Calibri" w:cs="Calibri"/>
          <w:b/>
          <w:bCs/>
          <w:color w:val="000000" w:themeColor="text1"/>
          <w:sz w:val="22"/>
          <w:highlight w:val="yellow"/>
        </w:rPr>
        <w:t>:</w:t>
      </w:r>
      <w:r>
        <w:rPr>
          <w:rFonts w:ascii="Calibri" w:hAnsi="Calibri" w:cs="Calibri"/>
          <w:b/>
          <w:bCs/>
          <w:color w:val="000000" w:themeColor="text1"/>
          <w:sz w:val="22"/>
        </w:rPr>
        <w:t xml:space="preserve"> In periodic-based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is not included, should the monitoring of periodic sensing occasions corresponding to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be made mandatory?</w:t>
      </w:r>
    </w:p>
    <w:p w14:paraId="1BB1D5F9" w14:textId="05DC7C64"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C67F08" w14:paraId="69AC6241" w14:textId="77777777" w:rsidTr="00DD2743">
        <w:tc>
          <w:tcPr>
            <w:tcW w:w="1680" w:type="dxa"/>
          </w:tcPr>
          <w:p w14:paraId="33D1D865"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146763AD" w14:textId="6097E4D0"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5D67942D" w14:textId="0C247288"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760706C5" w14:textId="77777777" w:rsidTr="00DD2743">
        <w:tc>
          <w:tcPr>
            <w:tcW w:w="1680" w:type="dxa"/>
          </w:tcPr>
          <w:p w14:paraId="154244A3" w14:textId="61264AF2" w:rsidR="00C67F08" w:rsidRPr="00C67F08" w:rsidRDefault="003E615E" w:rsidP="00C67F08">
            <w:pPr>
              <w:autoSpaceDE w:val="0"/>
              <w:autoSpaceDN w:val="0"/>
              <w:jc w:val="both"/>
              <w:rPr>
                <w:rFonts w:ascii="Calibri" w:hAnsi="Calibri" w:cs="Calibri"/>
                <w:sz w:val="22"/>
              </w:rPr>
            </w:pPr>
            <w:r>
              <w:rPr>
                <w:rFonts w:ascii="Calibri" w:hAnsi="Calibri" w:cs="Calibri"/>
                <w:sz w:val="22"/>
              </w:rPr>
              <w:lastRenderedPageBreak/>
              <w:t>NTT DOCOMO</w:t>
            </w:r>
          </w:p>
        </w:tc>
        <w:tc>
          <w:tcPr>
            <w:tcW w:w="1434" w:type="dxa"/>
          </w:tcPr>
          <w:p w14:paraId="2A4FDFB5" w14:textId="0A8543D2"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5545E8F6" w14:textId="6F04B39E"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P_RSVP_Tx</w:t>
            </w:r>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r w:rsidRPr="003E615E">
              <w:rPr>
                <w:rFonts w:ascii="Calibri" w:hAnsi="Calibri" w:cs="Calibri"/>
                <w:sz w:val="22"/>
              </w:rPr>
              <w:t>P_RSVP_Tx</w:t>
            </w:r>
            <w:r>
              <w:rPr>
                <w:rFonts w:ascii="Calibri" w:hAnsi="Calibri" w:cs="Calibri"/>
                <w:sz w:val="22"/>
              </w:rPr>
              <w:t>. No need to mandate it in spec.</w:t>
            </w:r>
          </w:p>
        </w:tc>
      </w:tr>
      <w:tr w:rsidR="00AE6731" w14:paraId="51945E20" w14:textId="77777777" w:rsidTr="00DD2743">
        <w:tc>
          <w:tcPr>
            <w:tcW w:w="1680" w:type="dxa"/>
          </w:tcPr>
          <w:p w14:paraId="069BB8DE" w14:textId="441AA7C1"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1F0FD585" w14:textId="4DA27646"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3D7F23FC" w14:textId="6CA02921"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may result in persistent collision which will degrade PRR performance. </w:t>
            </w:r>
          </w:p>
        </w:tc>
      </w:tr>
      <w:tr w:rsidR="00AE6731" w14:paraId="4BEE667E" w14:textId="77777777" w:rsidTr="00DD2743">
        <w:tc>
          <w:tcPr>
            <w:tcW w:w="1680" w:type="dxa"/>
          </w:tcPr>
          <w:p w14:paraId="43EBDAD3" w14:textId="7EE89FE8"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4A36AB64" w14:textId="155474E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2E59F3E5" w14:textId="1AA9810B"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161F1068" w14:textId="77777777" w:rsidTr="00DD2743">
        <w:tc>
          <w:tcPr>
            <w:tcW w:w="1680" w:type="dxa"/>
          </w:tcPr>
          <w:p w14:paraId="13DEC27F" w14:textId="5187A9BD"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63D849FE" w14:textId="5B132892"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7B9B7687" w14:textId="694CD6AD"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0D247F4E" w14:textId="77777777" w:rsidTr="005572A7">
        <w:tc>
          <w:tcPr>
            <w:tcW w:w="1680" w:type="dxa"/>
          </w:tcPr>
          <w:p w14:paraId="0BB40311"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13E6475F"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044CB0BA"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sl-</w:t>
            </w:r>
            <w:r w:rsidRPr="003125EF">
              <w:rPr>
                <w:rFonts w:ascii="Calibri" w:eastAsiaTheme="minorEastAsia" w:hAnsi="Calibri" w:cs="Calibri"/>
                <w:i/>
                <w:iCs/>
                <w:sz w:val="22"/>
                <w:lang w:eastAsia="zh-CN"/>
              </w:rPr>
              <w:t>ResourceReservePeriodList</w:t>
            </w:r>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r w:rsidRPr="003125EF">
              <w:rPr>
                <w:rFonts w:ascii="Calibri" w:hAnsi="Calibri" w:cs="Calibri"/>
                <w:i/>
                <w:iCs/>
                <w:color w:val="000000" w:themeColor="text1"/>
                <w:sz w:val="22"/>
              </w:rPr>
              <w:t xml:space="preserve">P_RSVP_Tx </w:t>
            </w:r>
            <w:r w:rsidRPr="003125EF">
              <w:rPr>
                <w:rFonts w:ascii="Calibri" w:hAnsi="Calibri" w:cs="Calibri"/>
                <w:color w:val="000000" w:themeColor="text1"/>
                <w:sz w:val="22"/>
              </w:rPr>
              <w:t>base on implementation, there is no need to make this rule mandatory.</w:t>
            </w:r>
          </w:p>
        </w:tc>
      </w:tr>
      <w:tr w:rsidR="00562783" w:rsidRPr="003125EF" w14:paraId="4BA6F212" w14:textId="77777777" w:rsidTr="005572A7">
        <w:tc>
          <w:tcPr>
            <w:tcW w:w="1680" w:type="dxa"/>
          </w:tcPr>
          <w:p w14:paraId="380CCADF" w14:textId="33175A0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5DCFA833" w14:textId="21E57C10"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7BD52A28"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0274888B" w14:textId="3BBF3126"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By default, P_reseve</w:t>
            </w:r>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therefore no problems for monitoring occasions corresponding to P_RSVP_Tx.</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P_reseve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P_RSVP_Tx can randomly be any of them due to particular traffics, we are not sure how to avoid the problem </w:t>
            </w:r>
            <w:r>
              <w:rPr>
                <w:rFonts w:ascii="Calibri" w:hAnsi="Calibri" w:cs="Calibri"/>
                <w:sz w:val="22"/>
              </w:rPr>
              <w:t>by (pre-)configuration.</w:t>
            </w:r>
          </w:p>
        </w:tc>
      </w:tr>
      <w:tr w:rsidR="005478F4" w:rsidRPr="003125EF" w14:paraId="2E0B896F" w14:textId="77777777" w:rsidTr="005572A7">
        <w:tc>
          <w:tcPr>
            <w:tcW w:w="1680" w:type="dxa"/>
          </w:tcPr>
          <w:p w14:paraId="0B7BBE2A" w14:textId="3F866A8E"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253B1A04" w14:textId="22B2945E"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6761CD3D" w14:textId="37F29844"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14:paraId="537FCE78" w14:textId="77777777" w:rsidTr="005572A7">
        <w:tc>
          <w:tcPr>
            <w:tcW w:w="1680" w:type="dxa"/>
          </w:tcPr>
          <w:p w14:paraId="20CFBA0A" w14:textId="10E0F1E1" w:rsidR="00991A44" w:rsidRDefault="00991A44" w:rsidP="00991A44">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5C20C76E" w14:textId="20ABF85E" w:rsidR="00991A44" w:rsidRDefault="00991A44" w:rsidP="00991A44">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708FB0D5" w14:textId="0063E766" w:rsidR="00991A44" w:rsidRDefault="00991A44" w:rsidP="00991A44">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Therefore we don’t think it is necessary to make such agreement. </w:t>
            </w:r>
          </w:p>
        </w:tc>
      </w:tr>
    </w:tbl>
    <w:p w14:paraId="0E1C3FDC" w14:textId="18E40C7D" w:rsidR="00C67F08" w:rsidRPr="005572A7" w:rsidRDefault="00C67F08" w:rsidP="00C67F08">
      <w:pPr>
        <w:pStyle w:val="0Maintext"/>
        <w:spacing w:after="0" w:afterAutospacing="0"/>
        <w:ind w:firstLine="0"/>
      </w:pPr>
    </w:p>
    <w:p w14:paraId="7F832DD8" w14:textId="6D9D3F95" w:rsidR="00530971" w:rsidRDefault="00530971" w:rsidP="00530971">
      <w:pPr>
        <w:pStyle w:val="Heading3"/>
      </w:pPr>
      <w:r>
        <w:t>Proposals before 2</w:t>
      </w:r>
      <w:r w:rsidRPr="00530971">
        <w:rPr>
          <w:vertAlign w:val="superscript"/>
        </w:rPr>
        <w:t>nd</w:t>
      </w:r>
      <w:r>
        <w:t xml:space="preserve"> check point</w:t>
      </w:r>
    </w:p>
    <w:p w14:paraId="6967AEEA" w14:textId="34B84128"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3F03DC49" w14:textId="1CBE7AD8" w:rsidR="00530971"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FBFE362" w14:textId="77777777" w:rsidR="00530971" w:rsidRPr="00C67F08" w:rsidRDefault="00530971" w:rsidP="00C67F08">
      <w:pPr>
        <w:pStyle w:val="0Maintext"/>
        <w:spacing w:after="0" w:afterAutospacing="0"/>
        <w:ind w:firstLine="0"/>
      </w:pPr>
    </w:p>
    <w:p w14:paraId="1B6F2477" w14:textId="4A7CCF4C" w:rsidR="00FA7ED4" w:rsidRPr="002C6AA7" w:rsidRDefault="006C28B9" w:rsidP="00CF5D09">
      <w:pPr>
        <w:pStyle w:val="Heading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0E3B3D09" w14:textId="6DBE3ACD"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TableGrid"/>
        <w:tblW w:w="0" w:type="auto"/>
        <w:tblLook w:val="04A0" w:firstRow="1" w:lastRow="0" w:firstColumn="1" w:lastColumn="0" w:noHBand="0" w:noVBand="1"/>
      </w:tblPr>
      <w:tblGrid>
        <w:gridCol w:w="9631"/>
      </w:tblGrid>
      <w:tr w:rsidR="00B76DCB" w14:paraId="71E3DBD2" w14:textId="77777777" w:rsidTr="00B76DCB">
        <w:tc>
          <w:tcPr>
            <w:tcW w:w="9631" w:type="dxa"/>
          </w:tcPr>
          <w:p w14:paraId="44B90628" w14:textId="77777777" w:rsidR="00B76DCB" w:rsidRPr="00326644" w:rsidRDefault="00B76DCB" w:rsidP="00B76DCB">
            <w:pPr>
              <w:autoSpaceDE w:val="0"/>
              <w:autoSpaceDN w:val="0"/>
              <w:rPr>
                <w:rFonts w:asciiTheme="minorHAnsi" w:eastAsia="宋体"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092E02ED" w14:textId="77777777" w:rsidR="00B76DCB" w:rsidRPr="00326644" w:rsidRDefault="00B76DCB" w:rsidP="00B76DCB">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45330222"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50E5A97E"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15A42A22"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bookmarkStart w:id="5"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5"/>
          </w:p>
          <w:p w14:paraId="55F10848"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lastRenderedPageBreak/>
              <w:t>FFS: whether/which other values and details of the (pre-)configuration (e.g. max number of values or sensing occasions)</w:t>
            </w:r>
          </w:p>
          <w:p w14:paraId="1AD79943"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C1F506B"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385CF1BD"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67B6FBB9" w14:textId="1E53844E" w:rsidR="00B76DCB" w:rsidRPr="00B76DCB" w:rsidRDefault="00B76DCB" w:rsidP="008A2865">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tc>
      </w:tr>
    </w:tbl>
    <w:p w14:paraId="0A04B0FD" w14:textId="77777777" w:rsidR="00B76DCB" w:rsidRDefault="00B76DCB" w:rsidP="008A2865">
      <w:pPr>
        <w:autoSpaceDE w:val="0"/>
        <w:autoSpaceDN w:val="0"/>
        <w:jc w:val="both"/>
        <w:rPr>
          <w:rFonts w:ascii="Calibri" w:hAnsi="Calibri" w:cs="Calibri"/>
          <w:color w:val="000000" w:themeColor="text1"/>
          <w:sz w:val="22"/>
        </w:rPr>
      </w:pPr>
    </w:p>
    <w:p w14:paraId="35E2B625" w14:textId="716FCC8E"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Tdocs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6907631D" w14:textId="1659C1E2"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C6FB09B" w14:textId="6FB85BEF"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0EABD670" w14:textId="7F51332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69246B5B" w14:textId="1B87D723"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45551C07" w14:textId="21F93E22"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11A143FC" w14:textId="77777777" w:rsidR="008A2865" w:rsidRDefault="008A2865" w:rsidP="008A2865">
      <w:pPr>
        <w:pStyle w:val="Heading3"/>
      </w:pPr>
      <w:r>
        <w:t>Proposals before 1</w:t>
      </w:r>
      <w:r w:rsidRPr="00224780">
        <w:rPr>
          <w:vertAlign w:val="superscript"/>
        </w:rPr>
        <w:t>st</w:t>
      </w:r>
      <w:r>
        <w:t xml:space="preserve"> check point</w:t>
      </w:r>
    </w:p>
    <w:p w14:paraId="0B9DE5BE" w14:textId="77777777" w:rsidR="00C66CCF" w:rsidRDefault="008A2865" w:rsidP="002C6AA7">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 xml:space="preserve">Proposal </w:t>
      </w:r>
      <w:r w:rsidR="00B76DCB" w:rsidRPr="002C6AA7">
        <w:rPr>
          <w:rFonts w:ascii="Calibri" w:hAnsi="Calibri" w:cs="Calibri"/>
          <w:b/>
          <w:bCs/>
          <w:color w:val="000000" w:themeColor="text1"/>
          <w:sz w:val="22"/>
          <w:highlight w:val="yellow"/>
        </w:rPr>
        <w:t>3.2</w:t>
      </w:r>
      <w:r w:rsidRPr="008A2865">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7C3CBEAC" w14:textId="67028B27" w:rsidR="00B76DCB"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67A13CD8" w14:textId="1747E810" w:rsidR="00C66CCF"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3C9E6DA7" w14:textId="4C3D7C47" w:rsidR="00C66CCF" w:rsidRPr="00C57F8B" w:rsidRDefault="00C66CCF" w:rsidP="00C66CCF">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6"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7"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8"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9"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10" w:author="Kevin Lin" w:date="2021-08-16T23:13:00Z">
        <w:r w:rsidR="00C57F8B">
          <w:rPr>
            <w:rFonts w:asciiTheme="minorHAnsi" w:hAnsiTheme="minorHAnsi" w:cstheme="minorHAnsi"/>
            <w:color w:val="000000"/>
            <w:sz w:val="22"/>
            <w:szCs w:val="22"/>
            <w:lang w:eastAsia="ko-KR"/>
          </w:rPr>
          <w:t xml:space="preserve">default </w:t>
        </w:r>
      </w:ins>
      <w:ins w:id="11" w:author="Kevin Lin" w:date="2021-08-16T23:14:00Z">
        <w:r w:rsidR="00C57F8B">
          <w:rPr>
            <w:rFonts w:asciiTheme="minorHAnsi" w:hAnsiTheme="minorHAnsi" w:cstheme="minorHAnsi"/>
            <w:color w:val="000000"/>
            <w:sz w:val="22"/>
            <w:szCs w:val="22"/>
            <w:lang w:eastAsia="ko-KR"/>
          </w:rPr>
          <w:t>occasion</w:t>
        </w:r>
      </w:ins>
      <w:ins w:id="12"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3"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6DD58489" w14:textId="749CFFCC" w:rsidR="00C57F8B" w:rsidRDefault="00C57F8B" w:rsidP="00C57F8B">
      <w:pPr>
        <w:pStyle w:val="ListParagraph"/>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460E39F5" w14:textId="37C753BB" w:rsidR="00C57F8B" w:rsidRDefault="00C57F8B" w:rsidP="00C57F8B">
      <w:pPr>
        <w:pStyle w:val="ListParagraph"/>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4"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5" w:author="Kevin Lin" w:date="2021-08-16T23:22:00Z">
        <w:r w:rsidRPr="00C57F8B" w:rsidDel="00C57F8B">
          <w:rPr>
            <w:rFonts w:ascii="Calibri" w:hAnsi="Calibri" w:cs="Calibri"/>
            <w:color w:val="000000" w:themeColor="text1"/>
            <w:sz w:val="22"/>
          </w:rPr>
          <w:delText>d</w:delText>
        </w:r>
      </w:del>
      <w:ins w:id="16" w:author="Kevin Lin" w:date="2021-08-16T23:22:00Z">
        <w:r w:rsidR="00092D8C">
          <w:rPr>
            <w:rFonts w:ascii="Calibri" w:hAnsi="Calibri" w:cs="Calibri"/>
            <w:color w:val="000000" w:themeColor="text1"/>
            <w:sz w:val="22"/>
          </w:rPr>
          <w:t xml:space="preserve"> </w:t>
        </w:r>
      </w:ins>
      <w:ins w:id="17" w:author="Kevin Lin" w:date="2021-08-16T23:23:00Z">
        <w:r w:rsidR="00092D8C">
          <w:rPr>
            <w:rFonts w:ascii="Calibri" w:hAnsi="Calibri" w:cs="Calibri"/>
            <w:color w:val="000000" w:themeColor="text1"/>
            <w:sz w:val="22"/>
          </w:rPr>
          <w:t xml:space="preserve">the last </w:t>
        </w:r>
      </w:ins>
      <w:ins w:id="18" w:author="Kevin Lin" w:date="2021-08-16T23:25:00Z">
        <w:r w:rsidR="00092D8C">
          <w:rPr>
            <w:rFonts w:ascii="Calibri" w:hAnsi="Calibri" w:cs="Calibri"/>
            <w:color w:val="000000" w:themeColor="text1"/>
            <w:sz w:val="22"/>
          </w:rPr>
          <w:t>3</w:t>
        </w:r>
      </w:ins>
      <w:ins w:id="19" w:author="Kevin Lin" w:date="2021-08-16T23:23:00Z">
        <w:r w:rsidR="00092D8C">
          <w:rPr>
            <w:rFonts w:ascii="Calibri" w:hAnsi="Calibri" w:cs="Calibri"/>
            <w:color w:val="000000" w:themeColor="text1"/>
            <w:sz w:val="22"/>
          </w:rPr>
          <w:t xml:space="preserve"> periodic sensing occasions </w:t>
        </w:r>
      </w:ins>
      <w:ins w:id="20" w:author="Kevin Lin" w:date="2021-08-16T23:25:00Z">
        <w:r w:rsidR="00092D8C">
          <w:rPr>
            <w:rFonts w:ascii="Calibri" w:hAnsi="Calibri" w:cs="Calibri"/>
            <w:color w:val="000000" w:themeColor="text1"/>
            <w:sz w:val="22"/>
          </w:rPr>
          <w:t xml:space="preserve">prior </w:t>
        </w:r>
      </w:ins>
      <w:ins w:id="21" w:author="Kevin Lin" w:date="2021-08-16T23:26:00Z">
        <w:r w:rsidR="00092D8C">
          <w:rPr>
            <w:rFonts w:ascii="Calibri" w:hAnsi="Calibri" w:cs="Calibri"/>
            <w:color w:val="000000" w:themeColor="text1"/>
            <w:sz w:val="22"/>
          </w:rPr>
          <w:t xml:space="preserve">to the default occasion </w:t>
        </w:r>
      </w:ins>
      <w:ins w:id="22"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74E3EEB8" w14:textId="2FE8B030" w:rsidR="00C16858" w:rsidRPr="00295437" w:rsidRDefault="00C16858" w:rsidP="00C16858">
      <w:pPr>
        <w:pStyle w:val="ListParagraph"/>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536106EE"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1292"/>
        <w:gridCol w:w="6662"/>
      </w:tblGrid>
      <w:tr w:rsidR="004B2E84" w14:paraId="3E82B5D5" w14:textId="77777777" w:rsidTr="00295437">
        <w:tc>
          <w:tcPr>
            <w:tcW w:w="1680" w:type="dxa"/>
          </w:tcPr>
          <w:p w14:paraId="550767FC" w14:textId="7ADAC89D"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292" w:type="dxa"/>
          </w:tcPr>
          <w:p w14:paraId="4C53C09C" w14:textId="16469E4E"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662" w:type="dxa"/>
          </w:tcPr>
          <w:p w14:paraId="5D2A6572" w14:textId="561EE806"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6D059508" w14:textId="77777777" w:rsidTr="00295437">
        <w:tc>
          <w:tcPr>
            <w:tcW w:w="1680" w:type="dxa"/>
          </w:tcPr>
          <w:p w14:paraId="16A121DC" w14:textId="7CE4698E"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292" w:type="dxa"/>
          </w:tcPr>
          <w:p w14:paraId="37868A0A" w14:textId="182D22EA" w:rsidR="004B2E84" w:rsidRPr="00C67F08" w:rsidRDefault="004B2E84" w:rsidP="005E24CF">
            <w:pPr>
              <w:autoSpaceDE w:val="0"/>
              <w:autoSpaceDN w:val="0"/>
              <w:jc w:val="both"/>
              <w:rPr>
                <w:rFonts w:ascii="Calibri" w:hAnsi="Calibri" w:cs="Calibri"/>
                <w:sz w:val="22"/>
              </w:rPr>
            </w:pPr>
          </w:p>
        </w:tc>
        <w:tc>
          <w:tcPr>
            <w:tcW w:w="6662" w:type="dxa"/>
          </w:tcPr>
          <w:p w14:paraId="7A551B84" w14:textId="77777777" w:rsidR="004B2E84" w:rsidRDefault="003E615E" w:rsidP="005E24CF">
            <w:pPr>
              <w:autoSpaceDE w:val="0"/>
              <w:autoSpaceDN w:val="0"/>
              <w:jc w:val="both"/>
              <w:rPr>
                <w:rFonts w:ascii="Calibri" w:hAnsi="Calibri" w:cs="Calibri"/>
                <w:sz w:val="22"/>
              </w:rPr>
            </w:pPr>
            <w:r>
              <w:rPr>
                <w:rFonts w:ascii="Calibri" w:hAnsi="Calibri" w:cs="Calibri"/>
                <w:sz w:val="22"/>
              </w:rPr>
              <w:t>We are OK with the intention to monitor most recent occasion + last occasion prior to the occasion. But as commented, the current wording with definitions of k, Preserve, t_y-k×Preserve is not aligned with the intention. This is our concern.</w:t>
            </w:r>
          </w:p>
          <w:p w14:paraId="691F35EC" w14:textId="643E45CD"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 xml:space="preserve">for the corresponding to most recent occasion is different among Preserve. k value for the corresponding to the last occasion is different </w:t>
            </w:r>
            <w:r w:rsidR="004A5DC4">
              <w:rPr>
                <w:rFonts w:ascii="Calibri" w:hAnsi="Calibri" w:cs="Calibri"/>
                <w:sz w:val="22"/>
              </w:rPr>
              <w:lastRenderedPageBreak/>
              <w:t>among Preserve. Therefore, just (pre-)configuration does not achieve the above intention.</w:t>
            </w:r>
          </w:p>
          <w:p w14:paraId="4408B3A5" w14:textId="56A08BFA"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735A5F43" w14:textId="464871B0" w:rsidR="004A5DC4" w:rsidRPr="00C67F08" w:rsidRDefault="004A5DC4" w:rsidP="005E24CF">
            <w:pPr>
              <w:autoSpaceDE w:val="0"/>
              <w:autoSpaceDN w:val="0"/>
              <w:jc w:val="both"/>
              <w:rPr>
                <w:rFonts w:ascii="Calibri" w:hAnsi="Calibri" w:cs="Calibri"/>
                <w:sz w:val="22"/>
              </w:rPr>
            </w:pPr>
            <w:r>
              <w:rPr>
                <w:rFonts w:ascii="Calibri" w:hAnsi="Calibri" w:cs="Calibri"/>
                <w:sz w:val="22"/>
              </w:rPr>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6516A552" w14:textId="77777777" w:rsidTr="00295437">
        <w:tc>
          <w:tcPr>
            <w:tcW w:w="1680" w:type="dxa"/>
          </w:tcPr>
          <w:p w14:paraId="1ABBA551" w14:textId="18AB674D"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292" w:type="dxa"/>
          </w:tcPr>
          <w:p w14:paraId="0A335250" w14:textId="02A6ABAD"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662" w:type="dxa"/>
          </w:tcPr>
          <w:p w14:paraId="4F14AFE3"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3387355B" w14:textId="67AC7F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There is no simulation results show the performance for more than 2 values, we think we can keep it open as in the first FFS in the agreement.</w:t>
            </w:r>
          </w:p>
        </w:tc>
      </w:tr>
      <w:tr w:rsidR="0040058D" w14:paraId="0FF8F072" w14:textId="77777777" w:rsidTr="00295437">
        <w:tc>
          <w:tcPr>
            <w:tcW w:w="1680" w:type="dxa"/>
          </w:tcPr>
          <w:p w14:paraId="44E7F189" w14:textId="56DF0391"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292" w:type="dxa"/>
          </w:tcPr>
          <w:p w14:paraId="30D11CA6" w14:textId="4498C53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662" w:type="dxa"/>
          </w:tcPr>
          <w:p w14:paraId="26C5DE96" w14:textId="1EC9B2A0"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4E38EE88" w14:textId="77777777" w:rsidTr="009654D0">
        <w:tc>
          <w:tcPr>
            <w:tcW w:w="1680" w:type="dxa"/>
          </w:tcPr>
          <w:p w14:paraId="07455F47"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292" w:type="dxa"/>
          </w:tcPr>
          <w:p w14:paraId="0B64D720"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662" w:type="dxa"/>
          </w:tcPr>
          <w:p w14:paraId="369DA02C" w14:textId="77777777" w:rsidR="009654D0"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58167EA4" w14:textId="77777777" w:rsidR="009654D0" w:rsidRDefault="009654D0" w:rsidP="00AC2F89">
            <w:pPr>
              <w:autoSpaceDE w:val="0"/>
              <w:autoSpaceDN w:val="0"/>
              <w:jc w:val="both"/>
              <w:rPr>
                <w:rFonts w:ascii="Calibri" w:eastAsiaTheme="minorEastAsia" w:hAnsi="Calibri" w:cs="Calibri"/>
                <w:sz w:val="22"/>
                <w:lang w:eastAsia="zh-CN"/>
              </w:rPr>
            </w:pPr>
          </w:p>
          <w:p w14:paraId="72053E6E"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4069C1C3" w14:textId="77777777" w:rsidTr="009654D0">
        <w:tc>
          <w:tcPr>
            <w:tcW w:w="1680" w:type="dxa"/>
          </w:tcPr>
          <w:p w14:paraId="158FA498" w14:textId="0F0422C0"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292" w:type="dxa"/>
          </w:tcPr>
          <w:p w14:paraId="42AA18E3" w14:textId="2CB5E86F"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662" w:type="dxa"/>
          </w:tcPr>
          <w:p w14:paraId="128982C0" w14:textId="5AFBF2F3"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14:paraId="0B03FE17" w14:textId="77777777" w:rsidTr="009654D0">
        <w:tc>
          <w:tcPr>
            <w:tcW w:w="1680" w:type="dxa"/>
          </w:tcPr>
          <w:p w14:paraId="262ED8F0" w14:textId="61E3E5D9" w:rsidR="00991A44" w:rsidRDefault="00991A44" w:rsidP="00991A44">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292" w:type="dxa"/>
          </w:tcPr>
          <w:p w14:paraId="6E45467A" w14:textId="701C57AC"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662" w:type="dxa"/>
          </w:tcPr>
          <w:p w14:paraId="30026F3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prefer to confirm the original WA in last meeting. The intention of Option 2 also make sense, since the most recent sensing occasion is already supported by “by default” bullet, therefore option 2 is also acceptable. In addition, we suggest to remove “Possible” in opt 2.</w:t>
            </w:r>
          </w:p>
          <w:p w14:paraId="72ADA79C" w14:textId="6871AF74"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companies have strong concern on DRX impact we can accept option 4 as second preference.</w:t>
            </w:r>
          </w:p>
        </w:tc>
      </w:tr>
    </w:tbl>
    <w:p w14:paraId="64BDA20B" w14:textId="77777777" w:rsidR="008A2865" w:rsidRPr="009654D0" w:rsidRDefault="008A2865" w:rsidP="008A2865">
      <w:pPr>
        <w:pStyle w:val="0Maintext"/>
        <w:spacing w:after="0" w:afterAutospacing="0"/>
        <w:ind w:firstLine="0"/>
      </w:pPr>
    </w:p>
    <w:p w14:paraId="59FE7628" w14:textId="77777777" w:rsidR="008A2865" w:rsidRDefault="008A2865" w:rsidP="008A2865">
      <w:pPr>
        <w:pStyle w:val="Heading3"/>
      </w:pPr>
      <w:r>
        <w:t>Proposals before 2</w:t>
      </w:r>
      <w:r w:rsidRPr="00530971">
        <w:rPr>
          <w:vertAlign w:val="superscript"/>
        </w:rPr>
        <w:t>nd</w:t>
      </w:r>
      <w:r>
        <w:t xml:space="preserve"> check point</w:t>
      </w:r>
    </w:p>
    <w:p w14:paraId="1207C788" w14:textId="13EA007E"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4F7E6E91"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59892714" w14:textId="01914CB6" w:rsidR="00C67F08" w:rsidRDefault="00C67F08" w:rsidP="00C67F08">
      <w:pPr>
        <w:pStyle w:val="0Maintext"/>
        <w:spacing w:after="0" w:afterAutospacing="0"/>
        <w:ind w:firstLine="0"/>
      </w:pPr>
    </w:p>
    <w:p w14:paraId="27028EFC" w14:textId="362646B7" w:rsidR="00A55DAA" w:rsidRPr="00483836" w:rsidRDefault="006C28B9" w:rsidP="00CF5D09">
      <w:pPr>
        <w:pStyle w:val="Heading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28375FC7" w14:textId="3E4041FB"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Tdoc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3A992020" w14:textId="39C4DB9A"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50298567" w14:textId="2089452A"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lastRenderedPageBreak/>
        <w:t>More up-to-date/accurate CBR measurements</w:t>
      </w:r>
    </w:p>
    <w:p w14:paraId="4D2F319A" w14:textId="228A5F84"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317F05A0" w14:textId="43AD0606"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7F0D783D" w14:textId="4E0881F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15C8ECBC" w14:textId="53FCC78F"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6F6217D4" w14:textId="77777777" w:rsidR="008A2865" w:rsidRDefault="008A2865" w:rsidP="008A2865">
      <w:pPr>
        <w:pStyle w:val="Heading3"/>
      </w:pPr>
      <w:r>
        <w:t>Proposals before 1</w:t>
      </w:r>
      <w:r w:rsidRPr="00224780">
        <w:rPr>
          <w:vertAlign w:val="superscript"/>
        </w:rPr>
        <w:t>st</w:t>
      </w:r>
      <w:r>
        <w:t xml:space="preserve"> check point</w:t>
      </w:r>
    </w:p>
    <w:p w14:paraId="2139053F" w14:textId="26A97416" w:rsidR="008A2865" w:rsidRPr="008A2865" w:rsidRDefault="008A2865" w:rsidP="008A2865">
      <w:pPr>
        <w:autoSpaceDE w:val="0"/>
        <w:autoSpaceDN w:val="0"/>
        <w:jc w:val="both"/>
        <w:rPr>
          <w:rFonts w:ascii="Calibri" w:hAnsi="Calibri" w:cs="Calibri"/>
          <w:b/>
          <w:bCs/>
          <w:color w:val="000000" w:themeColor="text1"/>
          <w:sz w:val="22"/>
        </w:rPr>
      </w:pPr>
      <w:r w:rsidRPr="00483836">
        <w:rPr>
          <w:rFonts w:ascii="Calibri" w:hAnsi="Calibri" w:cs="Calibri"/>
          <w:b/>
          <w:bCs/>
          <w:color w:val="000000" w:themeColor="text1"/>
          <w:sz w:val="22"/>
          <w:highlight w:val="yellow"/>
        </w:rPr>
        <w:t xml:space="preserve">Proposal </w:t>
      </w:r>
      <w:r w:rsidR="00483836" w:rsidRPr="00483836">
        <w:rPr>
          <w:rFonts w:ascii="Calibri" w:hAnsi="Calibri" w:cs="Calibri"/>
          <w:b/>
          <w:bCs/>
          <w:color w:val="000000" w:themeColor="text1"/>
          <w:sz w:val="22"/>
          <w:highlight w:val="yellow"/>
        </w:rPr>
        <w:t>3.3</w:t>
      </w:r>
      <w:r w:rsidRPr="008A2865">
        <w:rPr>
          <w:rFonts w:ascii="Calibri" w:hAnsi="Calibri" w:cs="Calibri"/>
          <w:b/>
          <w:bCs/>
          <w:color w:val="000000" w:themeColor="text1"/>
          <w:sz w:val="22"/>
        </w:rPr>
        <w:t>:</w:t>
      </w:r>
    </w:p>
    <w:p w14:paraId="238B04A6" w14:textId="43EF0E19" w:rsidR="008A2865"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2629FF88" w14:textId="44FCBB49" w:rsidR="00295437" w:rsidRPr="00483836"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273E2814"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1680"/>
        <w:gridCol w:w="6274"/>
      </w:tblGrid>
      <w:tr w:rsidR="00295437" w14:paraId="64E4B904" w14:textId="77777777" w:rsidTr="00295437">
        <w:tc>
          <w:tcPr>
            <w:tcW w:w="1680" w:type="dxa"/>
          </w:tcPr>
          <w:p w14:paraId="7F7CCD7E" w14:textId="75E1EA49"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16943D97" w14:textId="2EA9B012"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67CAA9E6"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638D4C11" w14:textId="77777777" w:rsidTr="00295437">
        <w:tc>
          <w:tcPr>
            <w:tcW w:w="1680" w:type="dxa"/>
          </w:tcPr>
          <w:p w14:paraId="6029DE80" w14:textId="467464DF"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359AADD6" w14:textId="71E458A6" w:rsidR="00295437" w:rsidRPr="00C67F08" w:rsidRDefault="00295437" w:rsidP="005E24CF">
            <w:pPr>
              <w:autoSpaceDE w:val="0"/>
              <w:autoSpaceDN w:val="0"/>
              <w:jc w:val="both"/>
              <w:rPr>
                <w:rFonts w:ascii="Calibri" w:hAnsi="Calibri" w:cs="Calibri"/>
                <w:sz w:val="22"/>
              </w:rPr>
            </w:pPr>
          </w:p>
        </w:tc>
        <w:tc>
          <w:tcPr>
            <w:tcW w:w="6274" w:type="dxa"/>
          </w:tcPr>
          <w:p w14:paraId="5A435D5D" w14:textId="364065EB"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77605FE2" w14:textId="77777777" w:rsidR="004A5DC4" w:rsidRDefault="004A5DC4"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1AD2B312" w14:textId="3AA6BF56" w:rsidR="006C466D" w:rsidRDefault="006C466D"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01D1AAAC" w14:textId="5E74EC3A" w:rsidR="006C466D" w:rsidRP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tc>
      </w:tr>
      <w:tr w:rsidR="00AE6731" w14:paraId="13081974" w14:textId="77777777" w:rsidTr="00295437">
        <w:tc>
          <w:tcPr>
            <w:tcW w:w="1680" w:type="dxa"/>
          </w:tcPr>
          <w:p w14:paraId="44897C11" w14:textId="0BB9BA18"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680" w:type="dxa"/>
          </w:tcPr>
          <w:p w14:paraId="3EAC223D" w14:textId="6F24E336"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5B136B4C" w14:textId="752D8D2B"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background section. So from both performance and power saving standpoints, it is better to go with Alt. 1. </w:t>
            </w:r>
          </w:p>
        </w:tc>
      </w:tr>
      <w:tr w:rsidR="0040058D" w14:paraId="742426D3" w14:textId="77777777" w:rsidTr="00295437">
        <w:tc>
          <w:tcPr>
            <w:tcW w:w="1680" w:type="dxa"/>
          </w:tcPr>
          <w:p w14:paraId="0F69FC8E" w14:textId="27944FB8"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14:paraId="38C53E9F" w14:textId="69698040" w:rsidR="0040058D" w:rsidRPr="00C67F08" w:rsidRDefault="0040058D" w:rsidP="0040058D">
            <w:pPr>
              <w:autoSpaceDE w:val="0"/>
              <w:autoSpaceDN w:val="0"/>
              <w:jc w:val="both"/>
              <w:rPr>
                <w:rFonts w:ascii="Calibri" w:hAnsi="Calibri" w:cs="Calibri"/>
                <w:sz w:val="22"/>
              </w:rPr>
            </w:pPr>
          </w:p>
        </w:tc>
        <w:tc>
          <w:tcPr>
            <w:tcW w:w="6274" w:type="dxa"/>
          </w:tcPr>
          <w:p w14:paraId="7FC312F1" w14:textId="77777777" w:rsidR="0040058D" w:rsidRDefault="0040058D" w:rsidP="0040058D">
            <w:pPr>
              <w:autoSpaceDE w:val="0"/>
              <w:autoSpaceDN w:val="0"/>
              <w:jc w:val="both"/>
              <w:rPr>
                <w:rFonts w:ascii="Calibri" w:hAnsi="Calibri" w:cs="Calibri"/>
                <w:sz w:val="22"/>
              </w:rPr>
            </w:pPr>
            <w:r>
              <w:rPr>
                <w:rFonts w:ascii="Calibri" w:hAnsi="Calibri" w:cs="Calibri"/>
                <w:sz w:val="22"/>
              </w:rPr>
              <w:t>In our understanding, the agreement in RAN1#105e has already lead to Alt.1, as following</w:t>
            </w:r>
          </w:p>
          <w:p w14:paraId="79BAA43A" w14:textId="77777777" w:rsidR="0040058D" w:rsidRPr="005C31AA" w:rsidRDefault="0040058D" w:rsidP="0040058D">
            <w:pPr>
              <w:jc w:val="both"/>
              <w:rPr>
                <w:rFonts w:ascii="Times New Roman" w:eastAsia="宋体"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083B4EDE" w14:textId="77777777" w:rsidR="0040058D" w:rsidRPr="00030B05" w:rsidRDefault="0040058D" w:rsidP="0040058D">
            <w:pPr>
              <w:pStyle w:val="ListParagraph"/>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5E6C19BC" w14:textId="664D4F9F" w:rsidR="0040058D" w:rsidRPr="00C67F08" w:rsidRDefault="0040058D" w:rsidP="0040058D">
            <w:pPr>
              <w:autoSpaceDE w:val="0"/>
              <w:autoSpaceDN w:val="0"/>
              <w:jc w:val="both"/>
              <w:rPr>
                <w:rFonts w:ascii="Calibri" w:hAnsi="Calibri" w:cs="Calibri"/>
                <w:sz w:val="22"/>
              </w:rPr>
            </w:pPr>
            <w:r>
              <w:rPr>
                <w:rFonts w:ascii="Calibri" w:hAnsi="Calibri" w:cs="Calibri"/>
                <w:sz w:val="22"/>
              </w:rPr>
              <w:t>If not, we prefer to keep Rel-16 mechanism, i.e. Alt2.</w:t>
            </w:r>
          </w:p>
        </w:tc>
      </w:tr>
      <w:tr w:rsidR="00666DCA" w14:paraId="236760FA" w14:textId="77777777" w:rsidTr="00295437">
        <w:tc>
          <w:tcPr>
            <w:tcW w:w="1680" w:type="dxa"/>
          </w:tcPr>
          <w:p w14:paraId="623F1C34" w14:textId="297E7D4B" w:rsidR="00666DCA" w:rsidRPr="00C67F08" w:rsidRDefault="00666DCA" w:rsidP="00666DCA">
            <w:pPr>
              <w:autoSpaceDE w:val="0"/>
              <w:autoSpaceDN w:val="0"/>
              <w:jc w:val="both"/>
              <w:rPr>
                <w:rFonts w:ascii="Calibri" w:hAnsi="Calibri" w:cs="Calibri"/>
                <w:sz w:val="22"/>
              </w:rPr>
            </w:pPr>
            <w:r>
              <w:rPr>
                <w:rFonts w:ascii="Calibri" w:hAnsi="Calibri" w:cs="Calibri"/>
                <w:sz w:val="22"/>
              </w:rPr>
              <w:t>Panasonic</w:t>
            </w:r>
          </w:p>
        </w:tc>
        <w:tc>
          <w:tcPr>
            <w:tcW w:w="1680" w:type="dxa"/>
          </w:tcPr>
          <w:p w14:paraId="29F26237" w14:textId="749967BB"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12E2D739" w14:textId="22454D08"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24DAC9C9" w14:textId="77777777" w:rsidTr="00835C30">
        <w:tc>
          <w:tcPr>
            <w:tcW w:w="1680" w:type="dxa"/>
          </w:tcPr>
          <w:p w14:paraId="77264CFD"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1680" w:type="dxa"/>
          </w:tcPr>
          <w:p w14:paraId="1364872A"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12A21679"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the PRR performance may not be different b/w this two alternatives. The difference is mainly about UE behaviour definition.</w:t>
            </w:r>
          </w:p>
          <w:p w14:paraId="6F44ECFB"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23" w:name="OLE_LINK43"/>
            <w:r>
              <w:rPr>
                <w:rFonts w:ascii="Calibri" w:eastAsiaTheme="minorEastAsia" w:hAnsi="Calibri" w:cs="Calibri"/>
                <w:sz w:val="22"/>
                <w:lang w:eastAsia="zh-CN"/>
              </w:rPr>
              <w:t>resource exclusion procedure</w:t>
            </w:r>
            <w:bookmarkEnd w:id="23"/>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42444EE5"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51938ED1" w14:textId="5705C322"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6FF0E33E" w14:textId="77777777" w:rsidTr="00835C30">
        <w:tc>
          <w:tcPr>
            <w:tcW w:w="1680" w:type="dxa"/>
          </w:tcPr>
          <w:p w14:paraId="064AC726" w14:textId="4AB8B0A3"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14:paraId="7DC6A989" w14:textId="2A5D46A4"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576BCADB"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integer of 100ms with a typical remaining PDB of 100ms, indicating that all sensing occasions in LTE-V are before the triggering slot n, NR-V allows extra traffic models including the short reservation period traffic with reservation period of 1~99ms, and aperiodic transmissions. In such cases, it cannot ensure that the most recent sensing occasions are always before the triggering slot n.</w:t>
            </w:r>
          </w:p>
          <w:p w14:paraId="4962D778" w14:textId="5D52261F"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14:paraId="5A7994AF" w14:textId="77777777" w:rsidTr="00835C30">
        <w:tc>
          <w:tcPr>
            <w:tcW w:w="1680" w:type="dxa"/>
          </w:tcPr>
          <w:p w14:paraId="1D47103A" w14:textId="4AF20CFD"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680" w:type="dxa"/>
          </w:tcPr>
          <w:p w14:paraId="4A46349F" w14:textId="42E93089"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06F7BD75"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025D9068" w14:textId="692BE221"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14:paraId="2B4D1913" w14:textId="77777777" w:rsidTr="00835C30">
        <w:tc>
          <w:tcPr>
            <w:tcW w:w="1680" w:type="dxa"/>
          </w:tcPr>
          <w:p w14:paraId="11FD54E4" w14:textId="59D6476E" w:rsidR="00991A44" w:rsidRDefault="00991A44" w:rsidP="00991A44">
            <w:pPr>
              <w:autoSpaceDE w:val="0"/>
              <w:autoSpaceDN w:val="0"/>
              <w:jc w:val="both"/>
              <w:rPr>
                <w:rFonts w:ascii="Calibri" w:eastAsiaTheme="minorEastAsia" w:hAnsi="Calibri" w:cs="Calibri" w:hint="eastAsia"/>
                <w:sz w:val="22"/>
                <w:lang w:eastAsia="zh-CN"/>
              </w:rPr>
            </w:pPr>
            <w:r>
              <w:rPr>
                <w:rFonts w:ascii="Calibri" w:eastAsiaTheme="minorEastAsia" w:hAnsi="Calibri" w:cs="Calibri"/>
                <w:sz w:val="22"/>
                <w:lang w:eastAsia="zh-CN"/>
              </w:rPr>
              <w:t>Samsung</w:t>
            </w:r>
          </w:p>
        </w:tc>
        <w:tc>
          <w:tcPr>
            <w:tcW w:w="1680" w:type="dxa"/>
          </w:tcPr>
          <w:p w14:paraId="3EAE69DF" w14:textId="0C7F3EC6"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14:paraId="44206EF2" w14:textId="0897F66B"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bl>
    <w:p w14:paraId="5000244C" w14:textId="77777777" w:rsidR="008A2865" w:rsidRPr="00835C30" w:rsidRDefault="008A2865" w:rsidP="008A2865">
      <w:pPr>
        <w:pStyle w:val="0Maintext"/>
        <w:spacing w:after="0" w:afterAutospacing="0"/>
        <w:ind w:firstLine="0"/>
      </w:pPr>
    </w:p>
    <w:p w14:paraId="307D4A68" w14:textId="77777777" w:rsidR="008A2865" w:rsidRDefault="008A2865" w:rsidP="008A2865">
      <w:pPr>
        <w:pStyle w:val="Heading3"/>
      </w:pPr>
      <w:r>
        <w:t>Proposals before 2</w:t>
      </w:r>
      <w:r w:rsidRPr="00530971">
        <w:rPr>
          <w:vertAlign w:val="superscript"/>
        </w:rPr>
        <w:t>nd</w:t>
      </w:r>
      <w:r>
        <w:t xml:space="preserve"> check point</w:t>
      </w:r>
    </w:p>
    <w:p w14:paraId="519C469B" w14:textId="1DC5428D"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734D8571"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39E6E3CA" w14:textId="2D195AEC" w:rsidR="00C67F08" w:rsidRDefault="00C67F08" w:rsidP="00C67F08">
      <w:pPr>
        <w:pStyle w:val="0Maintext"/>
        <w:spacing w:after="0" w:afterAutospacing="0"/>
        <w:ind w:firstLine="0"/>
      </w:pPr>
    </w:p>
    <w:p w14:paraId="53245B82" w14:textId="12997791" w:rsidR="00CF5D09" w:rsidRPr="008E09C9" w:rsidRDefault="006C28B9" w:rsidP="00CF5D09">
      <w:pPr>
        <w:pStyle w:val="Heading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212C5101" w14:textId="711C1342"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5D1BCDE0" w14:textId="34F35671"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3C2C49B0" w14:textId="77777777" w:rsidR="008A2865" w:rsidRDefault="008A2865" w:rsidP="008A2865">
      <w:pPr>
        <w:pStyle w:val="Heading3"/>
      </w:pPr>
      <w:r>
        <w:lastRenderedPageBreak/>
        <w:t>Proposals before 1</w:t>
      </w:r>
      <w:r w:rsidRPr="00224780">
        <w:rPr>
          <w:vertAlign w:val="superscript"/>
        </w:rPr>
        <w:t>st</w:t>
      </w:r>
      <w:r>
        <w:t xml:space="preserve"> check point</w:t>
      </w:r>
    </w:p>
    <w:p w14:paraId="0A13B2DE" w14:textId="7968029F"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1734BC" w:rsidRPr="008E09C9">
        <w:rPr>
          <w:rFonts w:ascii="Calibri" w:hAnsi="Calibri" w:cs="Calibri"/>
          <w:b/>
          <w:bCs/>
          <w:color w:val="000000" w:themeColor="text1"/>
          <w:sz w:val="22"/>
          <w:highlight w:val="yellow"/>
        </w:rPr>
        <w:t>3.4</w:t>
      </w:r>
      <w:r w:rsidR="001734BC">
        <w:rPr>
          <w:rFonts w:ascii="Calibri" w:hAnsi="Calibri" w:cs="Calibri"/>
          <w:b/>
          <w:bCs/>
          <w:color w:val="000000" w:themeColor="text1"/>
          <w:sz w:val="22"/>
        </w:rPr>
        <w:t>:</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14:paraId="30C19E87" w14:textId="4036D71D" w:rsidR="008A286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12E7407D" w14:textId="16AEEBC5"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4F979AD0" w14:textId="238AD4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7608872E" w14:textId="5052A4C8" w:rsidR="00252A7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61CD291B" w14:textId="6591C04A" w:rsidR="00252A75" w:rsidRPr="00252A75" w:rsidRDefault="00252A75" w:rsidP="00252A75">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0EEB7D82"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295437" w14:paraId="7242011E" w14:textId="77777777" w:rsidTr="00295437">
        <w:tc>
          <w:tcPr>
            <w:tcW w:w="1680" w:type="dxa"/>
          </w:tcPr>
          <w:p w14:paraId="7B3A9D3E"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C7C291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FF631C7" w14:textId="77777777" w:rsidTr="00295437">
        <w:tc>
          <w:tcPr>
            <w:tcW w:w="1680" w:type="dxa"/>
          </w:tcPr>
          <w:p w14:paraId="6931D61B" w14:textId="54B4F8B5"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5D994B8F" w14:textId="52C9A456"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1CB26AEF" w14:textId="77777777" w:rsidR="006A5D6A" w:rsidRDefault="006A5D6A" w:rsidP="005E24CF">
            <w:pPr>
              <w:autoSpaceDE w:val="0"/>
              <w:autoSpaceDN w:val="0"/>
              <w:jc w:val="both"/>
              <w:rPr>
                <w:rFonts w:ascii="Calibri" w:hAnsi="Calibri" w:cs="Calibri"/>
                <w:sz w:val="22"/>
              </w:rPr>
            </w:pPr>
          </w:p>
          <w:p w14:paraId="5CF4927A" w14:textId="5A4BF694"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76873990"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3CB83B21"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6A0D6E9C" w14:textId="77777777" w:rsidR="00007E03" w:rsidRPr="00007E03" w:rsidRDefault="00007E03" w:rsidP="00007E03">
            <w:pPr>
              <w:pStyle w:val="ListParagraph"/>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02C13789"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97C2E61"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00E157E9" w14:textId="60686EA4" w:rsidR="00007E03" w:rsidRPr="006A5D6A"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tc>
      </w:tr>
      <w:tr w:rsidR="00AE6731" w14:paraId="03375820" w14:textId="77777777" w:rsidTr="00295437">
        <w:tc>
          <w:tcPr>
            <w:tcW w:w="1680" w:type="dxa"/>
          </w:tcPr>
          <w:p w14:paraId="02E0789D" w14:textId="2FE31B99"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59AAA98C" w14:textId="36A67F7E"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570976F1" w14:textId="77777777" w:rsidTr="00295437">
        <w:tc>
          <w:tcPr>
            <w:tcW w:w="1680" w:type="dxa"/>
          </w:tcPr>
          <w:p w14:paraId="7D3C6531" w14:textId="68CC73CF"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38E57D6C" w14:textId="0683AA3D"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3EA6C432" w14:textId="77777777" w:rsidTr="00295437">
        <w:tc>
          <w:tcPr>
            <w:tcW w:w="1680" w:type="dxa"/>
          </w:tcPr>
          <w:p w14:paraId="2124EC2C" w14:textId="77BC13FA"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2A84AB27" w14:textId="05575BC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6B071041" w14:textId="77777777" w:rsidTr="00835C30">
        <w:tc>
          <w:tcPr>
            <w:tcW w:w="1680" w:type="dxa"/>
          </w:tcPr>
          <w:p w14:paraId="4CB98C3E"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5460A55" w14:textId="6ED38AE5"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0C608723" w14:textId="77777777" w:rsidTr="00835C30">
        <w:tc>
          <w:tcPr>
            <w:tcW w:w="1680" w:type="dxa"/>
          </w:tcPr>
          <w:p w14:paraId="59E2C084" w14:textId="677907A2"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6B007A4B" w14:textId="2926C9BD"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3BEAD12B" w14:textId="77777777" w:rsidTr="00835C30">
        <w:tc>
          <w:tcPr>
            <w:tcW w:w="1680" w:type="dxa"/>
          </w:tcPr>
          <w:p w14:paraId="125FBFEC" w14:textId="7BEBBCE2"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7E5271F5" w14:textId="1DBA1C25"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14:paraId="6DDD685F" w14:textId="77777777" w:rsidTr="00835C30">
        <w:tc>
          <w:tcPr>
            <w:tcW w:w="1680" w:type="dxa"/>
          </w:tcPr>
          <w:p w14:paraId="59176C7B" w14:textId="19DD5660" w:rsidR="00991A44" w:rsidRDefault="00991A44" w:rsidP="00991A44">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72A98EEF" w14:textId="0ED69D3E"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seems more like UE behaviour rather than a condition, therefore, we suggest to remove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bl>
    <w:p w14:paraId="1EC18184" w14:textId="77777777" w:rsidR="008A2865" w:rsidRDefault="008A2865" w:rsidP="008A2865">
      <w:pPr>
        <w:pStyle w:val="0Maintext"/>
        <w:spacing w:after="0" w:afterAutospacing="0"/>
        <w:ind w:firstLine="0"/>
      </w:pPr>
    </w:p>
    <w:p w14:paraId="00926625" w14:textId="77777777" w:rsidR="008A2865" w:rsidRDefault="008A2865" w:rsidP="008A2865">
      <w:pPr>
        <w:pStyle w:val="Heading3"/>
      </w:pPr>
      <w:r>
        <w:t>Proposals before 2</w:t>
      </w:r>
      <w:r w:rsidRPr="00530971">
        <w:rPr>
          <w:vertAlign w:val="superscript"/>
        </w:rPr>
        <w:t>nd</w:t>
      </w:r>
      <w:r>
        <w:t xml:space="preserve"> check point</w:t>
      </w:r>
    </w:p>
    <w:p w14:paraId="0B654DF8" w14:textId="47874899"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486CE33C"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1E9D45D" w14:textId="25ED4FE8" w:rsidR="00C67F08" w:rsidRDefault="00C67F08" w:rsidP="00C67F08">
      <w:pPr>
        <w:pStyle w:val="0Maintext"/>
        <w:spacing w:after="0" w:afterAutospacing="0"/>
        <w:ind w:firstLine="0"/>
      </w:pPr>
    </w:p>
    <w:p w14:paraId="3AE7EAC6" w14:textId="5CD2E712" w:rsidR="00CF5D09" w:rsidRPr="00712934" w:rsidRDefault="006C28B9" w:rsidP="00CF5D09">
      <w:pPr>
        <w:pStyle w:val="Heading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2B0F29DA" w14:textId="1198263D"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 xml:space="preserve">and same set of Y candidate slots. However, the main contention </w:t>
      </w:r>
      <w:r w:rsidR="00FA68D2" w:rsidRPr="00CD7BD7">
        <w:rPr>
          <w:rFonts w:ascii="Calibri" w:hAnsi="Calibri" w:cs="Calibri"/>
          <w:color w:val="000000" w:themeColor="text1"/>
          <w:sz w:val="22"/>
        </w:rPr>
        <w:lastRenderedPageBreak/>
        <w:t>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14FFB85F" w14:textId="0028C114"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14:paraId="7FC566BC" w14:textId="77777777" w:rsidR="008A2865" w:rsidRDefault="008A2865" w:rsidP="008A2865">
      <w:pPr>
        <w:pStyle w:val="Heading3"/>
      </w:pPr>
      <w:r>
        <w:t>Proposals before 1</w:t>
      </w:r>
      <w:r w:rsidRPr="00224780">
        <w:rPr>
          <w:vertAlign w:val="superscript"/>
        </w:rPr>
        <w:t>st</w:t>
      </w:r>
      <w:r>
        <w:t xml:space="preserve"> check point</w:t>
      </w:r>
    </w:p>
    <w:p w14:paraId="530332A2" w14:textId="022398B1"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8E09C9" w:rsidRPr="008E09C9">
        <w:rPr>
          <w:rFonts w:ascii="Calibri" w:hAnsi="Calibri" w:cs="Calibri"/>
          <w:b/>
          <w:bCs/>
          <w:color w:val="000000" w:themeColor="text1"/>
          <w:sz w:val="22"/>
          <w:highlight w:val="yellow"/>
        </w:rPr>
        <w:t>3.5-1</w:t>
      </w:r>
      <w:r w:rsidRPr="008A2865">
        <w:rPr>
          <w:rFonts w:ascii="Calibri" w:hAnsi="Calibri" w:cs="Calibri"/>
          <w:b/>
          <w:bCs/>
          <w:color w:val="000000" w:themeColor="text1"/>
          <w:sz w:val="22"/>
        </w:rPr>
        <w:t>:</w:t>
      </w:r>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 xml:space="preserve">When a resource (re)selection procedure is triggered for periodic transmission in a mode 2 Tx pool with </w:t>
      </w:r>
      <w:r w:rsidR="00DF6EB2">
        <w:rPr>
          <w:rFonts w:ascii="Calibri" w:hAnsi="Calibri" w:cs="Calibri"/>
          <w:b/>
          <w:bCs/>
          <w:color w:val="000000" w:themeColor="text1"/>
          <w:sz w:val="22"/>
        </w:rPr>
        <w:t xml:space="preserve">periodic </w:t>
      </w:r>
      <w:r w:rsidR="00DF6EB2" w:rsidRPr="00DF6EB2">
        <w:rPr>
          <w:rFonts w:ascii="Calibri" w:hAnsi="Calibri" w:cs="Calibri"/>
          <w:b/>
          <w:bCs/>
          <w:color w:val="000000" w:themeColor="text1"/>
          <w:sz w:val="22"/>
        </w:rPr>
        <w:t xml:space="preserve">reservation for another TB </w:t>
      </w:r>
      <w:r w:rsidR="00DF6EB2">
        <w:rPr>
          <w:rFonts w:ascii="Calibri" w:hAnsi="Calibri" w:cs="Calibri"/>
          <w:b/>
          <w:bCs/>
          <w:color w:val="000000" w:themeColor="text1"/>
          <w:sz w:val="22"/>
        </w:rPr>
        <w:t>(</w:t>
      </w:r>
      <w:r w:rsidR="00DF6EB2" w:rsidRPr="00DF6EB2">
        <w:rPr>
          <w:rStyle w:val="Emphasis"/>
          <w:rFonts w:asciiTheme="minorHAnsi" w:hAnsiTheme="minorHAnsi" w:cstheme="minorHAnsi"/>
          <w:b/>
          <w:bCs/>
          <w:sz w:val="22"/>
          <w:szCs w:val="22"/>
          <w:lang w:eastAsia="ko-KR"/>
        </w:rPr>
        <w:t>sl-MultiReserveResource</w:t>
      </w:r>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enabled, if UE performs both periodic-based and contiguous partial sensing</w:t>
      </w:r>
      <w:r w:rsidR="00DF6EB2">
        <w:rPr>
          <w:rFonts w:ascii="Calibri" w:hAnsi="Calibri" w:cs="Calibri"/>
          <w:b/>
          <w:bCs/>
          <w:color w:val="000000" w:themeColor="text1"/>
          <w:sz w:val="22"/>
        </w:rPr>
        <w:t xml:space="preserve"> schemes</w:t>
      </w:r>
      <w:r w:rsidR="00E870FA">
        <w:rPr>
          <w:rFonts w:ascii="Calibri" w:hAnsi="Calibri" w:cs="Calibri"/>
          <w:b/>
          <w:bCs/>
          <w:color w:val="000000" w:themeColor="text1"/>
          <w:sz w:val="22"/>
        </w:rPr>
        <w:t>,</w:t>
      </w:r>
    </w:p>
    <w:p w14:paraId="3CBA3FE7" w14:textId="1A893519" w:rsidR="008A2865" w:rsidRPr="00E870FA" w:rsidRDefault="00CD7BD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1CC6BD27" w14:textId="146B571B" w:rsidR="00CD7BD7" w:rsidRDefault="00CD7BD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w:t>
      </w:r>
      <w:r w:rsidR="00E870FA" w:rsidRPr="00E870FA">
        <w:rPr>
          <w:rFonts w:ascii="Calibri" w:hAnsi="Calibri" w:cs="Calibri"/>
          <w:b/>
          <w:bCs/>
          <w:color w:val="000000" w:themeColor="text1"/>
          <w:sz w:val="22"/>
        </w:rPr>
        <w:t xml:space="preserve"> and according to step 6) of Rel-16 TS 38.214 Sec. 8.1.4</w:t>
      </w:r>
    </w:p>
    <w:p w14:paraId="1EC70026" w14:textId="77777777" w:rsidR="00CE025B" w:rsidRPr="00E870FA" w:rsidRDefault="00CE025B" w:rsidP="00CE025B">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49051D3" w14:textId="1E5796EE" w:rsidR="00E870FA" w:rsidRPr="00E870FA" w:rsidRDefault="00E870FA"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638A8208" w14:textId="0708FD98" w:rsidR="00E870FA" w:rsidRPr="00E870FA" w:rsidRDefault="00E870FA"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50324C98"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712934" w14:paraId="60757457" w14:textId="77777777" w:rsidTr="00712934">
        <w:tc>
          <w:tcPr>
            <w:tcW w:w="1680" w:type="dxa"/>
          </w:tcPr>
          <w:p w14:paraId="34B14E98"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349F5B1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6925E0A4" w14:textId="77777777" w:rsidTr="00712934">
        <w:tc>
          <w:tcPr>
            <w:tcW w:w="1680" w:type="dxa"/>
          </w:tcPr>
          <w:p w14:paraId="14FD0D4B" w14:textId="173BB9BB"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0080D2DC" w14:textId="64F5F45A"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69DCD0E6" w14:textId="77777777" w:rsidTr="00712934">
        <w:tc>
          <w:tcPr>
            <w:tcW w:w="1680" w:type="dxa"/>
          </w:tcPr>
          <w:p w14:paraId="6D27DF8C" w14:textId="2BF8C7B3"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6D9BAB8" w14:textId="0211D75A"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3BB69E1D" w14:textId="77777777" w:rsidTr="00712934">
        <w:tc>
          <w:tcPr>
            <w:tcW w:w="1680" w:type="dxa"/>
          </w:tcPr>
          <w:p w14:paraId="57470043" w14:textId="4E56A706"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4D908121" w14:textId="5F9A447B"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0F092203" w14:textId="77777777" w:rsidTr="00712934">
        <w:tc>
          <w:tcPr>
            <w:tcW w:w="1680" w:type="dxa"/>
          </w:tcPr>
          <w:p w14:paraId="67DC912E" w14:textId="549DCDB4"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73BF5ABE" w14:textId="44E9680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5B48A87F" w14:textId="77777777" w:rsidTr="00835C30">
        <w:tc>
          <w:tcPr>
            <w:tcW w:w="1680" w:type="dxa"/>
          </w:tcPr>
          <w:p w14:paraId="0682505F"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5051F5B9"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734C904C" w14:textId="77777777" w:rsidR="00835C30" w:rsidRPr="00625B64"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tc>
      </w:tr>
      <w:tr w:rsidR="00BC1F94" w:rsidRPr="00625B64" w14:paraId="4D16C4EC" w14:textId="77777777" w:rsidTr="00835C30">
        <w:tc>
          <w:tcPr>
            <w:tcW w:w="1680" w:type="dxa"/>
          </w:tcPr>
          <w:p w14:paraId="3FE7E30A" w14:textId="3B99064D"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78937D8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14:paraId="3DFDCFB9" w14:textId="4D42AD48"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To avoid complicating the discussion, suggest to add an FFS bullet: FFS </w:t>
            </w:r>
            <w:r w:rsidRPr="00AC13CB">
              <w:rPr>
                <w:rFonts w:ascii="Calibri" w:eastAsiaTheme="minorEastAsia" w:hAnsi="Calibri" w:cs="Calibri"/>
                <w:sz w:val="22"/>
                <w:lang w:eastAsia="zh-CN"/>
              </w:rPr>
              <w:t>the case when there is</w:t>
            </w:r>
            <w:r>
              <w:rPr>
                <w:rFonts w:ascii="Calibri" w:eastAsiaTheme="minorEastAsia" w:hAnsi="Calibri" w:cs="Calibri"/>
                <w:sz w:val="22"/>
                <w:lang w:eastAsia="zh-CN"/>
              </w:rPr>
              <w:t xml:space="preserve"> </w:t>
            </w:r>
            <w:r w:rsidRPr="00AC13CB">
              <w:rPr>
                <w:rFonts w:ascii="Calibri" w:eastAsiaTheme="minorEastAsia" w:hAnsi="Calibri" w:cs="Calibri"/>
                <w:sz w:val="22"/>
                <w:lang w:eastAsia="zh-CN"/>
              </w:rPr>
              <w:t>insufficient number of Y candidate slots can be found</w:t>
            </w:r>
            <w:r>
              <w:rPr>
                <w:rFonts w:ascii="Calibri" w:eastAsiaTheme="minorEastAsia" w:hAnsi="Calibri" w:cs="Calibri"/>
                <w:sz w:val="22"/>
                <w:lang w:eastAsia="zh-CN"/>
              </w:rPr>
              <w:t>.</w:t>
            </w:r>
          </w:p>
        </w:tc>
      </w:tr>
      <w:tr w:rsidR="005478F4" w:rsidRPr="00625B64" w14:paraId="5C712281" w14:textId="77777777" w:rsidTr="00835C30">
        <w:tc>
          <w:tcPr>
            <w:tcW w:w="1680" w:type="dxa"/>
          </w:tcPr>
          <w:p w14:paraId="6DDA8DA5" w14:textId="068B1DB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7478E188" w14:textId="21FFB0D3"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14:paraId="621C0B33" w14:textId="77777777" w:rsidTr="00835C30">
        <w:tc>
          <w:tcPr>
            <w:tcW w:w="1680" w:type="dxa"/>
          </w:tcPr>
          <w:p w14:paraId="02BBBA5B" w14:textId="40C61E0A" w:rsidR="00991A44" w:rsidRDefault="00991A44" w:rsidP="00991A44">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0B7B4D7D"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14:paraId="76E8F56B" w14:textId="14585E73"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addition, we would like to check if the proposal is only for the case that both PBPS and CPS are enabled. If not, we suggest to modify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tc>
      </w:tr>
    </w:tbl>
    <w:p w14:paraId="6C6A91A6" w14:textId="7DBB1F7A" w:rsidR="008A2865" w:rsidRDefault="008A2865" w:rsidP="008A2865">
      <w:pPr>
        <w:pStyle w:val="0Maintext"/>
        <w:spacing w:after="0" w:afterAutospacing="0"/>
        <w:ind w:firstLine="0"/>
      </w:pPr>
    </w:p>
    <w:p w14:paraId="0EB38049" w14:textId="174D38D4" w:rsidR="00712934" w:rsidRDefault="00712934" w:rsidP="008A2865">
      <w:pPr>
        <w:pStyle w:val="0Maintext"/>
        <w:spacing w:after="0" w:afterAutospacing="0"/>
        <w:ind w:firstLine="0"/>
      </w:pPr>
    </w:p>
    <w:p w14:paraId="715A7938" w14:textId="31BA2538" w:rsidR="00E870FA" w:rsidRPr="008A2865" w:rsidRDefault="00E870FA" w:rsidP="00E870FA">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6F75015" w14:textId="68F6BB6A" w:rsidR="002F55B7" w:rsidRDefault="002F55B7" w:rsidP="00E870F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The resource selection window</w:t>
      </w:r>
      <w:r w:rsidR="00CE025B">
        <w:rPr>
          <w:rFonts w:ascii="Calibri" w:hAnsi="Calibri" w:cs="Calibri"/>
          <w:b/>
          <w:bCs/>
          <w:color w:val="000000" w:themeColor="text1"/>
          <w:sz w:val="22"/>
        </w:rPr>
        <w:t xml:space="preserve"> (RSW)</w:t>
      </w:r>
      <w:r>
        <w:rPr>
          <w:rFonts w:ascii="Calibri" w:hAnsi="Calibri" w:cs="Calibri"/>
          <w:b/>
          <w:bCs/>
          <w:color w:val="000000" w:themeColor="text1"/>
          <w:sz w:val="22"/>
        </w:rPr>
        <w:t xml:space="preserve">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9EED71" w14:textId="7D878983" w:rsidR="00CE025B" w:rsidRDefault="002F55B7" w:rsidP="00E870F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sidR="00B577C3">
        <w:rPr>
          <w:rFonts w:ascii="Calibri" w:hAnsi="Calibri" w:cs="Calibri"/>
          <w:b/>
          <w:bCs/>
          <w:color w:val="000000" w:themeColor="text1"/>
          <w:sz w:val="22"/>
        </w:rPr>
        <w:t>(pre-)configured</w:t>
      </w:r>
      <w:r w:rsidR="00B577C3" w:rsidRPr="002F55B7">
        <w:rPr>
          <w:rFonts w:ascii="Calibri" w:hAnsi="Calibri" w:cs="Calibri"/>
          <w:b/>
          <w:bCs/>
          <w:color w:val="000000" w:themeColor="text1"/>
          <w:sz w:val="22"/>
        </w:rPr>
        <w:t xml:space="preserve"> </w:t>
      </w:r>
      <w:r w:rsidRPr="002F55B7">
        <w:rPr>
          <w:rFonts w:ascii="Calibri" w:hAnsi="Calibri" w:cs="Calibri"/>
          <w:b/>
          <w:bCs/>
          <w:color w:val="000000" w:themeColor="text1"/>
          <w:sz w:val="22"/>
        </w:rPr>
        <w:t xml:space="preserve">slots from the </w:t>
      </w:r>
      <w:r w:rsidR="00CE025B">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6E30B204" w14:textId="77777777" w:rsidR="00B577C3" w:rsidRPr="005847F3" w:rsidRDefault="00B577C3" w:rsidP="00B577C3">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74E73001" w14:textId="26627161" w:rsidR="00B577C3" w:rsidRPr="005847F3" w:rsidRDefault="00B577C3" w:rsidP="00B577C3">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2A37B99" w14:textId="5CEFC9A8" w:rsidR="005847F3" w:rsidRPr="005847F3" w:rsidRDefault="005847F3" w:rsidP="005847F3">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2F77653" w14:textId="65C182FE" w:rsidR="00CE025B" w:rsidRPr="005847F3" w:rsidRDefault="00B92D6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w:t>
      </w:r>
      <w:r w:rsidR="00B577C3" w:rsidRPr="005847F3">
        <w:rPr>
          <w:rFonts w:ascii="Calibri" w:hAnsi="Calibri" w:cs="Calibri"/>
          <w:b/>
          <w:bCs/>
          <w:color w:val="000000" w:themeColor="text1"/>
          <w:sz w:val="22"/>
        </w:rPr>
        <w:t xml:space="preserve">is not performing </w:t>
      </w:r>
      <w:r w:rsidRPr="005847F3">
        <w:rPr>
          <w:rFonts w:ascii="Calibri" w:hAnsi="Calibri" w:cs="Calibri"/>
          <w:b/>
          <w:bCs/>
          <w:color w:val="000000" w:themeColor="text1"/>
          <w:sz w:val="22"/>
        </w:rPr>
        <w:t xml:space="preserve">periodic-based partial sensing </w:t>
      </w:r>
      <w:r w:rsidR="00B577C3" w:rsidRPr="005847F3">
        <w:rPr>
          <w:rFonts w:ascii="Calibri" w:hAnsi="Calibri" w:cs="Calibri"/>
          <w:b/>
          <w:bCs/>
          <w:color w:val="000000" w:themeColor="text1"/>
          <w:sz w:val="22"/>
        </w:rPr>
        <w:t>or</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less than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 xml:space="preserve">(pre-)configured </w:t>
      </w:r>
      <w:r w:rsidRPr="005847F3">
        <w:rPr>
          <w:rFonts w:ascii="Calibri" w:hAnsi="Calibri" w:cs="Calibri"/>
          <w:b/>
          <w:bCs/>
          <w:color w:val="000000" w:themeColor="text1"/>
          <w:sz w:val="22"/>
        </w:rPr>
        <w:t xml:space="preserve">slots </w:t>
      </w:r>
      <w:r w:rsidR="005847F3">
        <w:rPr>
          <w:rFonts w:ascii="Calibri" w:hAnsi="Calibri" w:cs="Calibri"/>
          <w:b/>
          <w:bCs/>
          <w:color w:val="000000" w:themeColor="text1"/>
          <w:sz w:val="22"/>
        </w:rPr>
        <w:t>of</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an on-going</w:t>
      </w:r>
      <w:r w:rsidRPr="005847F3">
        <w:rPr>
          <w:rFonts w:ascii="Calibri" w:hAnsi="Calibri" w:cs="Calibri"/>
          <w:b/>
          <w:bCs/>
          <w:color w:val="000000" w:themeColor="text1"/>
          <w:sz w:val="22"/>
        </w:rPr>
        <w:t xml:space="preserve">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sidR="00712934">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w:t>
      </w:r>
      <w:r w:rsidR="00B577C3" w:rsidRPr="005847F3">
        <w:rPr>
          <w:rFonts w:ascii="Calibri" w:hAnsi="Calibri" w:cs="Calibri"/>
          <w:b/>
          <w:bCs/>
          <w:color w:val="000000" w:themeColor="text1"/>
          <w:sz w:val="22"/>
        </w:rPr>
        <w:t xml:space="preserve"> in the same mode 2 Tx pool</w:t>
      </w:r>
      <w:r w:rsidRPr="005847F3">
        <w:rPr>
          <w:rFonts w:ascii="Calibri" w:hAnsi="Calibri" w:cs="Calibri"/>
          <w:b/>
          <w:bCs/>
          <w:color w:val="000000" w:themeColor="text1"/>
          <w:sz w:val="22"/>
        </w:rPr>
        <w:t>,</w:t>
      </w:r>
    </w:p>
    <w:p w14:paraId="41C1292E" w14:textId="72691AB9" w:rsidR="00B577C3" w:rsidRPr="005847F3" w:rsidRDefault="00B577C3" w:rsidP="00B92D6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45331FA5" w14:textId="2A00CC4E" w:rsidR="005847F3" w:rsidRPr="005847F3" w:rsidRDefault="005847F3" w:rsidP="005847F3">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876EAA5" w14:textId="29A45002" w:rsidR="00B92D6A" w:rsidRPr="005847F3" w:rsidRDefault="00B577C3" w:rsidP="00B92D6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w:t>
      </w:r>
      <w:r w:rsidR="005847F3" w:rsidRPr="005847F3">
        <w:rPr>
          <w:rFonts w:ascii="Calibri" w:hAnsi="Calibri" w:cs="Calibri"/>
          <w:b/>
          <w:bCs/>
          <w:color w:val="000000" w:themeColor="text1"/>
          <w:sz w:val="22"/>
        </w:rPr>
        <w:t>for all candidate single-slot resources after the contiguous partial sensing in the remaining RSW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B</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proc0</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proc1</w:t>
      </w:r>
      <w:r w:rsidR="005847F3" w:rsidRPr="005847F3">
        <w:rPr>
          <w:rFonts w:ascii="Calibri" w:hAnsi="Calibri" w:cs="Calibri"/>
          <w:b/>
          <w:bCs/>
          <w:color w:val="000000" w:themeColor="text1"/>
          <w:sz w:val="22"/>
        </w:rPr>
        <w:t xml:space="preserve">,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2</w:t>
      </w:r>
      <w:r w:rsidR="005847F3" w:rsidRPr="005847F3">
        <w:rPr>
          <w:rFonts w:ascii="Calibri" w:hAnsi="Calibri" w:cs="Calibri"/>
          <w:b/>
          <w:bCs/>
          <w:color w:val="000000" w:themeColor="text1"/>
          <w:sz w:val="22"/>
        </w:rPr>
        <w:t>]</w:t>
      </w:r>
    </w:p>
    <w:p w14:paraId="2D9C49F5" w14:textId="535D7251" w:rsid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sidR="00CE025B">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04A03C68" w14:textId="79D078B8" w:rsidR="00CE025B" w:rsidRPr="00E870FA" w:rsidRDefault="00CE025B" w:rsidP="00CE025B">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5FCE09C7" w14:textId="6775A56C" w:rsidR="00E870FA" w:rsidRP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7E5A05F5" w14:textId="3571BD3D" w:rsidR="00E870FA" w:rsidRP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sidR="00CE025B">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232CB684" w14:textId="3683D73C" w:rsidR="008E09C9" w:rsidRDefault="008E09C9" w:rsidP="008A2865">
      <w:pPr>
        <w:pStyle w:val="0Maintext"/>
        <w:spacing w:after="0" w:afterAutospacing="0"/>
        <w:ind w:firstLine="0"/>
      </w:pPr>
    </w:p>
    <w:tbl>
      <w:tblPr>
        <w:tblStyle w:val="TableGrid"/>
        <w:tblW w:w="9634" w:type="dxa"/>
        <w:tblLook w:val="04A0" w:firstRow="1" w:lastRow="0" w:firstColumn="1" w:lastColumn="0" w:noHBand="0" w:noVBand="1"/>
      </w:tblPr>
      <w:tblGrid>
        <w:gridCol w:w="1680"/>
        <w:gridCol w:w="7954"/>
      </w:tblGrid>
      <w:tr w:rsidR="00712934" w14:paraId="1CECC698" w14:textId="77777777" w:rsidTr="003E615E">
        <w:tc>
          <w:tcPr>
            <w:tcW w:w="1680" w:type="dxa"/>
          </w:tcPr>
          <w:p w14:paraId="3BF55A82"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E9DF5D5"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724E6BB4" w14:textId="77777777" w:rsidTr="003E615E">
        <w:tc>
          <w:tcPr>
            <w:tcW w:w="1680" w:type="dxa"/>
          </w:tcPr>
          <w:p w14:paraId="428B835E" w14:textId="37CA5D05"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7E962BE" w14:textId="09612136"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32480450"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0C6FB2E6"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Secondly, when there are sufficient slots within [n+T1, n+T2], how to select Y candidate slots should be enhanced so that there are monitoring slots sufficiently. For example when the 1st slot of Y candidate slots is slot n+T1, no monitoring slots for CPS is assumed. This is illustrated as Fig. 2 in our tdoc (R1-2107879). Restriction rule is essential.</w:t>
            </w:r>
          </w:p>
          <w:p w14:paraId="53949BB9"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48582F67" w14:textId="77777777" w:rsidR="009176EE"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7A1F5596" w14:textId="78ADBC4A" w:rsidR="009176EE" w:rsidRPr="00C6137E" w:rsidRDefault="009176EE" w:rsidP="009176EE">
            <w:pPr>
              <w:pStyle w:val="ListParagraph"/>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3C1D5F44" w14:textId="58841536" w:rsidR="00C6137E" w:rsidRPr="005847F3" w:rsidRDefault="00C6137E" w:rsidP="00C6137E">
            <w:pPr>
              <w:pStyle w:val="ListParagraph"/>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1F234D29"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853E680"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5BE96B7" w14:textId="77777777" w:rsidR="009176EE" w:rsidRPr="005847F3"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6BA8B8A1"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42BFE3A3"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68CB476"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7D3B984B" w14:textId="67AC2F04" w:rsidR="009176EE" w:rsidRPr="009176EE" w:rsidRDefault="009176EE" w:rsidP="009176EE">
            <w:pPr>
              <w:autoSpaceDE w:val="0"/>
              <w:autoSpaceDN w:val="0"/>
              <w:jc w:val="both"/>
              <w:rPr>
                <w:rFonts w:ascii="Calibri" w:hAnsi="Calibri" w:cs="Calibri"/>
                <w:sz w:val="22"/>
              </w:rPr>
            </w:pPr>
          </w:p>
        </w:tc>
      </w:tr>
      <w:tr w:rsidR="00AE6731" w14:paraId="50C8EE3F" w14:textId="77777777" w:rsidTr="003E615E">
        <w:tc>
          <w:tcPr>
            <w:tcW w:w="1680" w:type="dxa"/>
          </w:tcPr>
          <w:p w14:paraId="4586DF56" w14:textId="5E01C10D"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0457FB79"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6232C553" w14:textId="3E570C13"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tc>
      </w:tr>
      <w:tr w:rsidR="0040058D" w14:paraId="0C2676AD" w14:textId="77777777" w:rsidTr="003E615E">
        <w:tc>
          <w:tcPr>
            <w:tcW w:w="1680" w:type="dxa"/>
          </w:tcPr>
          <w:p w14:paraId="4768D2B5" w14:textId="6C7BE433"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67EE7056" w14:textId="77777777" w:rsidR="0040058D" w:rsidRDefault="0040058D" w:rsidP="0040058D">
            <w:pPr>
              <w:autoSpaceDE w:val="0"/>
              <w:autoSpaceDN w:val="0"/>
              <w:jc w:val="both"/>
              <w:rPr>
                <w:rFonts w:ascii="Calibri" w:hAnsi="Calibri" w:cs="Calibri"/>
                <w:sz w:val="22"/>
              </w:rPr>
            </w:pPr>
            <w:r>
              <w:rPr>
                <w:rFonts w:ascii="Calibri" w:hAnsi="Calibri" w:cs="Calibri"/>
                <w:sz w:val="22"/>
              </w:rPr>
              <w:t>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i.e. the sensing results applicable, then UE shall use the results for resource exclusion. Otherwise, UE would only use the CPS monitoring results.</w:t>
            </w:r>
          </w:p>
          <w:p w14:paraId="41587E2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7AECF2D0" w14:textId="77777777" w:rsidR="0040058D" w:rsidRPr="00E528F3" w:rsidRDefault="0040058D" w:rsidP="0040058D">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1B685235" w14:textId="1BC1DAD0" w:rsidR="0040058D" w:rsidRPr="0040058D" w:rsidRDefault="0040058D" w:rsidP="0040058D">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7F29B2BE" w14:textId="77777777" w:rsidTr="003E615E">
        <w:tc>
          <w:tcPr>
            <w:tcW w:w="1680" w:type="dxa"/>
          </w:tcPr>
          <w:p w14:paraId="3AA37FE6" w14:textId="1A924183" w:rsidR="004E5F7B" w:rsidRPr="00C67F08" w:rsidRDefault="004E5F7B" w:rsidP="004E5F7B">
            <w:pPr>
              <w:autoSpaceDE w:val="0"/>
              <w:autoSpaceDN w:val="0"/>
              <w:jc w:val="both"/>
              <w:rPr>
                <w:rFonts w:ascii="Calibri" w:hAnsi="Calibri" w:cs="Calibri"/>
                <w:sz w:val="22"/>
              </w:rPr>
            </w:pPr>
            <w:r>
              <w:rPr>
                <w:rFonts w:ascii="Calibri" w:hAnsi="Calibri" w:cs="Calibri"/>
                <w:sz w:val="22"/>
              </w:rPr>
              <w:t>Panasonic</w:t>
            </w:r>
          </w:p>
        </w:tc>
        <w:tc>
          <w:tcPr>
            <w:tcW w:w="7954" w:type="dxa"/>
          </w:tcPr>
          <w:p w14:paraId="2D6E651C" w14:textId="77E7EC11"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6C340BA3" w14:textId="77777777" w:rsidTr="00835C30">
        <w:tc>
          <w:tcPr>
            <w:tcW w:w="1680" w:type="dxa"/>
          </w:tcPr>
          <w:p w14:paraId="2B07A083" w14:textId="77777777" w:rsidR="00835C30" w:rsidRPr="00DA7E3E"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5EA57D28"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0DBF50E2" w14:textId="77777777" w:rsidR="00835C30" w:rsidRDefault="00835C30" w:rsidP="00AC2F89">
            <w:pPr>
              <w:autoSpaceDE w:val="0"/>
              <w:autoSpaceDN w:val="0"/>
              <w:jc w:val="both"/>
              <w:rPr>
                <w:rFonts w:ascii="Calibri" w:eastAsiaTheme="minorEastAsia" w:hAnsi="Calibri" w:cs="Calibri"/>
                <w:sz w:val="22"/>
                <w:lang w:eastAsia="zh-CN"/>
              </w:rPr>
            </w:pPr>
          </w:p>
          <w:p w14:paraId="7F8EB069"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2012A2D5" w14:textId="77777777" w:rsidR="00835C30" w:rsidRPr="00B04A83" w:rsidRDefault="00835C30" w:rsidP="00AC2F89">
            <w:pPr>
              <w:autoSpaceDE w:val="0"/>
              <w:autoSpaceDN w:val="0"/>
              <w:jc w:val="both"/>
              <w:rPr>
                <w:rFonts w:ascii="Calibri" w:eastAsiaTheme="minorEastAsia" w:hAnsi="Calibri" w:cs="Calibri"/>
                <w:sz w:val="22"/>
                <w:lang w:eastAsia="zh-CN"/>
              </w:rPr>
            </w:pPr>
          </w:p>
          <w:p w14:paraId="05FD946F" w14:textId="77777777" w:rsidR="00835C30" w:rsidRPr="0035792A" w:rsidRDefault="00835C30" w:rsidP="00AC2F89">
            <w:pPr>
              <w:autoSpaceDE w:val="0"/>
              <w:autoSpaceDN w:val="0"/>
              <w:jc w:val="both"/>
              <w:rPr>
                <w:rFonts w:ascii="Calibri" w:eastAsiaTheme="minorEastAsia" w:hAnsi="Calibri" w:cs="Calibri"/>
                <w:sz w:val="22"/>
                <w:lang w:eastAsia="zh-CN"/>
              </w:rPr>
            </w:pPr>
            <w:r w:rsidRPr="0035792A">
              <w:rPr>
                <w:rFonts w:ascii="Calibri" w:eastAsiaTheme="minorEastAsia" w:hAnsi="Calibri" w:cs="Calibri"/>
                <w:sz w:val="22"/>
                <w:lang w:eastAsia="zh-CN"/>
              </w:rPr>
              <w:t>Similar to the previous proposal</w:t>
            </w:r>
            <w:r>
              <w:rPr>
                <w:rFonts w:ascii="Calibri" w:eastAsiaTheme="minorEastAsia" w:hAnsi="Calibri" w:cs="Calibri"/>
                <w:sz w:val="22"/>
                <w:lang w:eastAsia="zh-CN"/>
              </w:rPr>
              <w:t>, we prefer to remove the FFS related to SL DRX.</w:t>
            </w:r>
          </w:p>
        </w:tc>
      </w:tr>
      <w:tr w:rsidR="00BC1F94" w:rsidRPr="0035792A" w14:paraId="101B5090" w14:textId="77777777" w:rsidTr="00835C30">
        <w:tc>
          <w:tcPr>
            <w:tcW w:w="1680" w:type="dxa"/>
          </w:tcPr>
          <w:p w14:paraId="49812F46" w14:textId="6762A5AF"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7BFF66E5" w14:textId="4E7B28AE"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14:paraId="3C73E805" w14:textId="77777777" w:rsidTr="00835C30">
        <w:tc>
          <w:tcPr>
            <w:tcW w:w="1680" w:type="dxa"/>
          </w:tcPr>
          <w:p w14:paraId="719A217C" w14:textId="498E0683" w:rsidR="00991A44" w:rsidRDefault="00991A44" w:rsidP="00991A44">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689CA04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w:t>
            </w:r>
            <w:r>
              <w:rPr>
                <w:rFonts w:ascii="Calibri" w:eastAsiaTheme="minorEastAsia" w:hAnsi="Calibri" w:cs="Calibri"/>
                <w:sz w:val="22"/>
                <w:lang w:eastAsia="zh-CN"/>
              </w:rPr>
              <w:t>egative</w:t>
            </w:r>
            <w:r>
              <w:rPr>
                <w:rFonts w:ascii="Calibri" w:eastAsiaTheme="minorEastAsia" w:hAnsi="Calibri" w:cs="Calibri"/>
                <w:sz w:val="22"/>
                <w:lang w:eastAsia="zh-CN"/>
              </w:rPr>
              <w:t xml:space="preser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w:t>
            </w:r>
            <w:r>
              <w:rPr>
                <w:rFonts w:ascii="Calibri" w:eastAsiaTheme="minorEastAsia" w:hAnsi="Calibri" w:cs="Calibri"/>
                <w:sz w:val="22"/>
                <w:lang w:eastAsia="zh-CN"/>
              </w:rPr>
              <w:t xml:space="preserve">. </w:t>
            </w:r>
            <w:r>
              <w:rPr>
                <w:rFonts w:ascii="Calibri" w:eastAsiaTheme="minorEastAsia" w:hAnsi="Calibri" w:cs="Calibri"/>
                <w:sz w:val="22"/>
                <w:lang w:eastAsia="zh-CN"/>
              </w:rPr>
              <w:t>Simply reuse legacy rule of RSW determination</w:t>
            </w:r>
            <w:r>
              <w:rPr>
                <w:rFonts w:ascii="Calibri" w:eastAsiaTheme="minorEastAsia" w:hAnsi="Calibri" w:cs="Calibri"/>
                <w:sz w:val="22"/>
                <w:lang w:eastAsia="zh-CN"/>
              </w:rPr>
              <w:t xml:space="preserve"> may impact the existence/length of CPS window</w:t>
            </w:r>
            <w:r>
              <w:rPr>
                <w:rFonts w:ascii="Calibri" w:eastAsiaTheme="minorEastAsia" w:hAnsi="Calibri" w:cs="Calibri"/>
                <w:sz w:val="22"/>
                <w:lang w:eastAsia="zh-CN"/>
              </w:rPr>
              <w:t xml:space="preserve"> especially for aperiodic traffic</w:t>
            </w:r>
            <w:r>
              <w:rPr>
                <w:rFonts w:ascii="Calibri" w:eastAsiaTheme="minorEastAsia" w:hAnsi="Calibri" w:cs="Calibri"/>
                <w:sz w:val="22"/>
                <w:lang w:eastAsia="zh-CN"/>
              </w:rPr>
              <w:t xml:space="preserve">. </w:t>
            </w:r>
          </w:p>
          <w:p w14:paraId="5BBE026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e.g.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14:paraId="41037387" w14:textId="236F5395" w:rsidR="00991A44" w:rsidRDefault="00991A44" w:rsidP="00991A44">
            <w:pPr>
              <w:autoSpaceDE w:val="0"/>
              <w:autoSpaceDN w:val="0"/>
              <w:jc w:val="both"/>
              <w:rPr>
                <w:rFonts w:ascii="Calibri" w:eastAsiaTheme="minorEastAsia" w:hAnsi="Calibri" w:cs="Calibri" w:hint="eastAsia"/>
                <w:sz w:val="22"/>
                <w:lang w:eastAsia="zh-CN"/>
              </w:rPr>
            </w:pPr>
            <w:r>
              <w:rPr>
                <w:rFonts w:ascii="Calibri" w:eastAsiaTheme="minorEastAsia" w:hAnsi="Calibri" w:cs="Calibri"/>
                <w:sz w:val="22"/>
                <w:lang w:eastAsia="zh-CN"/>
              </w:rPr>
              <w:t>Other bullets are fine for us.</w:t>
            </w:r>
          </w:p>
        </w:tc>
      </w:tr>
    </w:tbl>
    <w:p w14:paraId="7AE4F0C3" w14:textId="77777777" w:rsidR="00712934" w:rsidRPr="00835C30" w:rsidRDefault="00712934" w:rsidP="008A2865">
      <w:pPr>
        <w:pStyle w:val="0Maintext"/>
        <w:spacing w:after="0" w:afterAutospacing="0"/>
        <w:ind w:firstLine="0"/>
      </w:pPr>
    </w:p>
    <w:p w14:paraId="4F626EDC" w14:textId="77777777" w:rsidR="008A2865" w:rsidRDefault="008A2865" w:rsidP="008A2865">
      <w:pPr>
        <w:pStyle w:val="Heading3"/>
      </w:pPr>
      <w:r>
        <w:t>Proposals before 2</w:t>
      </w:r>
      <w:r w:rsidRPr="00530971">
        <w:rPr>
          <w:vertAlign w:val="superscript"/>
        </w:rPr>
        <w:t>nd</w:t>
      </w:r>
      <w:r>
        <w:t xml:space="preserve"> check point</w:t>
      </w:r>
    </w:p>
    <w:p w14:paraId="0E43DAF2" w14:textId="742AA936"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5C333467"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144DE409" w14:textId="7D22F064" w:rsidR="00CD608C" w:rsidRDefault="00CD608C" w:rsidP="00CD608C">
      <w:pPr>
        <w:autoSpaceDE w:val="0"/>
        <w:autoSpaceDN w:val="0"/>
        <w:jc w:val="both"/>
        <w:rPr>
          <w:rFonts w:ascii="Calibri" w:hAnsi="Calibri" w:cs="Calibri"/>
          <w:color w:val="FF0000"/>
          <w:sz w:val="22"/>
        </w:rPr>
      </w:pPr>
    </w:p>
    <w:p w14:paraId="5C5E441C" w14:textId="21026DD3" w:rsidR="003364A6" w:rsidRPr="00544E99" w:rsidRDefault="003364A6" w:rsidP="003364A6">
      <w:pPr>
        <w:pStyle w:val="Heading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2767C5A2" w14:textId="290F817C"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 xml:space="preserve">and the low priority transmission is performed by a UE with no sensing capability (e.g., Type A and Type B </w:t>
      </w:r>
      <w:r w:rsidR="00A4212E" w:rsidRPr="00544E99">
        <w:rPr>
          <w:rFonts w:ascii="Calibri" w:hAnsi="Calibri" w:cs="Calibri"/>
          <w:color w:val="000000" w:themeColor="text1"/>
          <w:sz w:val="22"/>
        </w:rPr>
        <w:lastRenderedPageBreak/>
        <w:t>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53159B10" w14:textId="77777777" w:rsidR="003364A6" w:rsidRDefault="003364A6" w:rsidP="003364A6">
      <w:pPr>
        <w:pStyle w:val="Heading3"/>
      </w:pPr>
      <w:r>
        <w:t>Proposals before 1</w:t>
      </w:r>
      <w:r w:rsidRPr="00224780">
        <w:rPr>
          <w:vertAlign w:val="superscript"/>
        </w:rPr>
        <w:t>st</w:t>
      </w:r>
      <w:r>
        <w:t xml:space="preserve"> check point</w:t>
      </w:r>
    </w:p>
    <w:p w14:paraId="7EEA8C07" w14:textId="541C137C" w:rsidR="003364A6" w:rsidRPr="008A2865" w:rsidRDefault="003364A6" w:rsidP="003364A6">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 xml:space="preserve">Proposal </w:t>
      </w:r>
      <w:r w:rsidR="00712934" w:rsidRPr="00544E99">
        <w:rPr>
          <w:rFonts w:ascii="Calibri" w:hAnsi="Calibri" w:cs="Calibri"/>
          <w:b/>
          <w:bCs/>
          <w:color w:val="000000" w:themeColor="text1"/>
          <w:sz w:val="22"/>
          <w:highlight w:val="yellow"/>
        </w:rPr>
        <w:t>3.6</w:t>
      </w:r>
      <w:r w:rsidRPr="008A2865">
        <w:rPr>
          <w:rFonts w:ascii="Calibri" w:hAnsi="Calibri" w:cs="Calibri"/>
          <w:b/>
          <w:bCs/>
          <w:color w:val="000000" w:themeColor="text1"/>
          <w:sz w:val="22"/>
        </w:rPr>
        <w:t>:</w:t>
      </w:r>
      <w:r w:rsidR="00A4212E">
        <w:rPr>
          <w:rFonts w:ascii="Calibri" w:hAnsi="Calibri" w:cs="Calibri"/>
          <w:b/>
          <w:bCs/>
          <w:color w:val="000000" w:themeColor="text1"/>
          <w:sz w:val="22"/>
        </w:rPr>
        <w:t xml:space="preserve"> For random resource selection in a resource pool (pre-)configured with full/partial sensing and random resource selection,</w:t>
      </w:r>
      <w:r w:rsidR="00774388">
        <w:rPr>
          <w:rFonts w:ascii="Calibri" w:hAnsi="Calibri" w:cs="Calibri"/>
          <w:b/>
          <w:bCs/>
          <w:color w:val="000000" w:themeColor="text1"/>
          <w:sz w:val="22"/>
        </w:rPr>
        <w:t xml:space="preserve"> select one of the followings</w:t>
      </w:r>
    </w:p>
    <w:p w14:paraId="1F64DEB9"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070AD2DF" w14:textId="50C498B0" w:rsidR="003364A6"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1ED7E9D" w14:textId="065E2625"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11D00EFB" w14:textId="2A00CC84"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75D354BA" w14:textId="7BB2B266"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13EA5B93" w14:textId="2CE12214"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1172FA14" w14:textId="2804C4E4" w:rsidR="00774388"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5A021B25" w14:textId="287F013A"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39823A6E" w14:textId="2B5ECB70" w:rsidR="00544E99" w:rsidRPr="001756FB" w:rsidRDefault="00544E99" w:rsidP="00544E99">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45485EE6"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3364A6" w14:paraId="08303885" w14:textId="77777777" w:rsidTr="005E24CF">
        <w:tc>
          <w:tcPr>
            <w:tcW w:w="1680" w:type="dxa"/>
          </w:tcPr>
          <w:p w14:paraId="046D65A4"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73E0EE03"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1717D417"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60C00CEA" w14:textId="77777777" w:rsidTr="005E24CF">
        <w:tc>
          <w:tcPr>
            <w:tcW w:w="1680" w:type="dxa"/>
          </w:tcPr>
          <w:p w14:paraId="3CF508B4" w14:textId="79D7D754"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1F5BB8AF" w14:textId="77777777" w:rsidR="003364A6" w:rsidRPr="00C67F08" w:rsidRDefault="003364A6" w:rsidP="005E24CF">
            <w:pPr>
              <w:autoSpaceDE w:val="0"/>
              <w:autoSpaceDN w:val="0"/>
              <w:jc w:val="both"/>
              <w:rPr>
                <w:rFonts w:ascii="Calibri" w:hAnsi="Calibri" w:cs="Calibri"/>
                <w:sz w:val="22"/>
              </w:rPr>
            </w:pPr>
          </w:p>
        </w:tc>
        <w:tc>
          <w:tcPr>
            <w:tcW w:w="6517" w:type="dxa"/>
          </w:tcPr>
          <w:p w14:paraId="35518E4E" w14:textId="25AE71CB"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1CC8DC81" w14:textId="2371D1D1"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Option 7: Exclude resources reserved by UE performing random selection without re-evaluation / pre-emption checking, regardless of their priorities. E.g. a 1-bit field in the SCI indicates that the UE is performing random resource selection</w:t>
            </w:r>
          </w:p>
        </w:tc>
      </w:tr>
      <w:tr w:rsidR="00AE6731" w14:paraId="34CDBBC2" w14:textId="77777777" w:rsidTr="005E24CF">
        <w:tc>
          <w:tcPr>
            <w:tcW w:w="1680" w:type="dxa"/>
          </w:tcPr>
          <w:p w14:paraId="42BC54DC" w14:textId="1710704D"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4E104C52" w14:textId="77777777" w:rsidR="00AE6731" w:rsidRPr="00C67F08" w:rsidRDefault="00AE6731" w:rsidP="00AE6731">
            <w:pPr>
              <w:autoSpaceDE w:val="0"/>
              <w:autoSpaceDN w:val="0"/>
              <w:jc w:val="both"/>
              <w:rPr>
                <w:rFonts w:ascii="Calibri" w:hAnsi="Calibri" w:cs="Calibri"/>
                <w:sz w:val="22"/>
              </w:rPr>
            </w:pPr>
          </w:p>
        </w:tc>
        <w:tc>
          <w:tcPr>
            <w:tcW w:w="6517" w:type="dxa"/>
          </w:tcPr>
          <w:p w14:paraId="624CBBCE" w14:textId="6CB10499"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14:paraId="6F3244D3" w14:textId="77777777" w:rsidTr="005E24CF">
        <w:tc>
          <w:tcPr>
            <w:tcW w:w="1680" w:type="dxa"/>
          </w:tcPr>
          <w:p w14:paraId="53A8C6DC" w14:textId="26A4FB54"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14:paraId="0CE1C768" w14:textId="77777777" w:rsidR="00FC63A9" w:rsidRPr="00C67F08" w:rsidRDefault="00FC63A9" w:rsidP="00FC63A9">
            <w:pPr>
              <w:autoSpaceDE w:val="0"/>
              <w:autoSpaceDN w:val="0"/>
              <w:jc w:val="both"/>
              <w:rPr>
                <w:rFonts w:ascii="Calibri" w:hAnsi="Calibri" w:cs="Calibri"/>
                <w:sz w:val="22"/>
              </w:rPr>
            </w:pPr>
          </w:p>
        </w:tc>
        <w:tc>
          <w:tcPr>
            <w:tcW w:w="6517" w:type="dxa"/>
          </w:tcPr>
          <w:p w14:paraId="224A9158"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21B6AFEB"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88780C4"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4CABA052" w14:textId="0163DA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44D075B2" w14:textId="77777777" w:rsidTr="005E24CF">
        <w:tc>
          <w:tcPr>
            <w:tcW w:w="1680" w:type="dxa"/>
          </w:tcPr>
          <w:p w14:paraId="76874717" w14:textId="476E925D"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3EBF21AF" w14:textId="77F1C635"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114DE9F3"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457C18CE" w14:textId="7514CB24"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708BFCBC" w14:textId="77777777" w:rsidTr="005E24CF">
        <w:tc>
          <w:tcPr>
            <w:tcW w:w="1680" w:type="dxa"/>
          </w:tcPr>
          <w:p w14:paraId="618EAE06" w14:textId="1114D0AB"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1434" w:type="dxa"/>
          </w:tcPr>
          <w:p w14:paraId="39B6F81E" w14:textId="77777777"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6695D7E8"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14:paraId="3B596BDE" w14:textId="1D88CA6E"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 xml:space="preserve">that the UE is </w:t>
            </w:r>
            <w:r w:rsidRPr="00744F86">
              <w:rPr>
                <w:rFonts w:ascii="Calibri" w:eastAsiaTheme="minorEastAsia" w:hAnsi="Calibri" w:cs="Calibri"/>
                <w:sz w:val="22"/>
                <w:lang w:eastAsia="zh-CN"/>
              </w:rPr>
              <w:lastRenderedPageBreak/>
              <w:t>performing random resource selection</w:t>
            </w:r>
            <w:r>
              <w:rPr>
                <w:rFonts w:ascii="Calibri" w:eastAsiaTheme="minorEastAsia" w:hAnsi="Calibri" w:cs="Calibri"/>
                <w:sz w:val="22"/>
                <w:lang w:eastAsia="zh-CN"/>
              </w:rPr>
              <w:t>; however, we don’t think that setting higher priority to random resource selection is reasonable, since the priority should be determined by QoS requirement, not the resource selection mechanism.</w:t>
            </w:r>
          </w:p>
        </w:tc>
      </w:tr>
      <w:tr w:rsidR="005478F4" w14:paraId="6D00A65F" w14:textId="77777777" w:rsidTr="005E24CF">
        <w:tc>
          <w:tcPr>
            <w:tcW w:w="1680" w:type="dxa"/>
          </w:tcPr>
          <w:p w14:paraId="76C52ED1" w14:textId="5410348A"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preadtrum</w:t>
            </w:r>
          </w:p>
        </w:tc>
        <w:tc>
          <w:tcPr>
            <w:tcW w:w="1434" w:type="dxa"/>
          </w:tcPr>
          <w:p w14:paraId="05A1EEE2" w14:textId="77777777"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0CBC6887"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3302C714"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14:paraId="0C9C2169" w14:textId="77777777" w:rsidR="005478F4" w:rsidRPr="00DB2823" w:rsidRDefault="005478F4" w:rsidP="005478F4">
            <w:pPr>
              <w:autoSpaceDE w:val="0"/>
              <w:autoSpaceDN w:val="0"/>
              <w:jc w:val="both"/>
              <w:rPr>
                <w:rFonts w:ascii="Calibri" w:eastAsiaTheme="minorEastAsia" w:hAnsi="Calibri" w:cs="Calibri"/>
                <w:sz w:val="22"/>
                <w:lang w:eastAsia="zh-CN"/>
              </w:rPr>
            </w:pPr>
          </w:p>
          <w:p w14:paraId="5CBA7622"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7852F102"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20F4C0D5" w14:textId="77777777" w:rsidR="005478F4" w:rsidRPr="00DB2823" w:rsidRDefault="005478F4" w:rsidP="005478F4">
            <w:pPr>
              <w:autoSpaceDE w:val="0"/>
              <w:autoSpaceDN w:val="0"/>
              <w:jc w:val="both"/>
              <w:rPr>
                <w:rFonts w:ascii="Calibri" w:hAnsi="Calibri" w:cs="Calibri"/>
                <w:sz w:val="22"/>
              </w:rPr>
            </w:pPr>
          </w:p>
          <w:p w14:paraId="3055F765" w14:textId="68965C74"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14:paraId="7A163974" w14:textId="77777777" w:rsidTr="005E24CF">
        <w:tc>
          <w:tcPr>
            <w:tcW w:w="1680" w:type="dxa"/>
          </w:tcPr>
          <w:p w14:paraId="330B6CA6" w14:textId="5216DE3D" w:rsidR="00991A44" w:rsidRDefault="00991A44" w:rsidP="00991A44">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Sams</w:t>
            </w:r>
            <w:r>
              <w:rPr>
                <w:rFonts w:ascii="Calibri" w:eastAsiaTheme="minorEastAsia" w:hAnsi="Calibri" w:cs="Calibri"/>
                <w:sz w:val="22"/>
                <w:lang w:eastAsia="zh-CN"/>
              </w:rPr>
              <w:t>ung</w:t>
            </w:r>
          </w:p>
        </w:tc>
        <w:tc>
          <w:tcPr>
            <w:tcW w:w="1434" w:type="dxa"/>
          </w:tcPr>
          <w:p w14:paraId="5853D8FF" w14:textId="77777777" w:rsidR="00991A44" w:rsidRDefault="00991A44" w:rsidP="00991A44">
            <w:pPr>
              <w:autoSpaceDE w:val="0"/>
              <w:autoSpaceDN w:val="0"/>
              <w:jc w:val="both"/>
              <w:rPr>
                <w:rFonts w:ascii="Calibri" w:eastAsiaTheme="minorEastAsia" w:hAnsi="Calibri" w:cs="Calibri"/>
                <w:sz w:val="22"/>
                <w:lang w:eastAsia="zh-CN"/>
              </w:rPr>
            </w:pPr>
          </w:p>
        </w:tc>
        <w:tc>
          <w:tcPr>
            <w:tcW w:w="6517" w:type="dxa"/>
          </w:tcPr>
          <w:p w14:paraId="5258BC80" w14:textId="61D4E856"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14:paraId="23B88D6C" w14:textId="66F35B8F"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w:t>
            </w:r>
            <w:r>
              <w:rPr>
                <w:rFonts w:ascii="Calibri" w:eastAsiaTheme="minorEastAsia" w:hAnsi="Calibri" w:cs="Calibri"/>
                <w:sz w:val="22"/>
                <w:lang w:eastAsia="zh-CN"/>
              </w:rPr>
              <w:t>Opt 4 is unclear and seems need to co-work with Opt 2</w:t>
            </w:r>
            <w:r>
              <w:rPr>
                <w:rFonts w:ascii="Calibri" w:eastAsiaTheme="minorEastAsia" w:hAnsi="Calibri" w:cs="Calibri"/>
                <w:sz w:val="22"/>
                <w:lang w:eastAsia="zh-CN"/>
              </w:rPr>
              <w:t>/6</w:t>
            </w:r>
            <w:r>
              <w:rPr>
                <w:rFonts w:ascii="Calibri" w:eastAsiaTheme="minorEastAsia" w:hAnsi="Calibri" w:cs="Calibri"/>
                <w:sz w:val="22"/>
                <w:lang w:eastAsia="zh-CN"/>
              </w:rPr>
              <w:t>.</w:t>
            </w:r>
            <w:r>
              <w:rPr>
                <w:rFonts w:ascii="Calibri" w:eastAsiaTheme="minorEastAsia" w:hAnsi="Calibri" w:cs="Calibri"/>
                <w:sz w:val="22"/>
                <w:lang w:eastAsia="zh-CN"/>
              </w:rPr>
              <w:t xml:space="preserve">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lower than prio</w:t>
            </w:r>
            <w:r w:rsidRPr="00AC22F6">
              <w:rPr>
                <w:rFonts w:ascii="Calibri" w:eastAsiaTheme="minorEastAsia" w:hAnsi="Calibri" w:cs="Calibri"/>
                <w:sz w:val="22"/>
                <w:vertAlign w:val="subscript"/>
                <w:lang w:eastAsia="zh-CN"/>
              </w:rPr>
              <w:t>pre</w:t>
            </w:r>
            <w:r>
              <w:rPr>
                <w:rFonts w:ascii="Calibri" w:eastAsiaTheme="minorEastAsia" w:hAnsi="Calibri" w:cs="Calibri"/>
                <w:sz w:val="22"/>
                <w:lang w:eastAsia="zh-CN"/>
              </w:rPr>
              <w:t>. Option 1 and 3 are acceptable for us.</w:t>
            </w:r>
          </w:p>
        </w:tc>
      </w:tr>
    </w:tbl>
    <w:p w14:paraId="0C4005DC" w14:textId="77777777" w:rsidR="003364A6" w:rsidRDefault="003364A6" w:rsidP="003364A6">
      <w:pPr>
        <w:pStyle w:val="0Maintext"/>
        <w:spacing w:after="0" w:afterAutospacing="0"/>
        <w:ind w:firstLine="0"/>
      </w:pPr>
    </w:p>
    <w:p w14:paraId="0F2D7462" w14:textId="69D2E651" w:rsidR="003364A6" w:rsidRDefault="003364A6" w:rsidP="003364A6">
      <w:pPr>
        <w:pStyle w:val="Heading3"/>
      </w:pPr>
      <w:r>
        <w:t>Proposals before 2</w:t>
      </w:r>
      <w:r w:rsidRPr="00530971">
        <w:rPr>
          <w:vertAlign w:val="superscript"/>
        </w:rPr>
        <w:t>nd</w:t>
      </w:r>
      <w:r>
        <w:t xml:space="preserve"> check point</w:t>
      </w:r>
    </w:p>
    <w:p w14:paraId="5DD69490" w14:textId="7AA6A3E8"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0C0E44AA" w14:textId="77777777" w:rsidR="003364A6" w:rsidRPr="008A2865" w:rsidRDefault="003364A6"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406D20B1" w14:textId="66081EC6" w:rsidR="003364A6" w:rsidRDefault="003364A6" w:rsidP="00CD608C">
      <w:pPr>
        <w:autoSpaceDE w:val="0"/>
        <w:autoSpaceDN w:val="0"/>
        <w:jc w:val="both"/>
        <w:rPr>
          <w:rFonts w:ascii="Calibri" w:hAnsi="Calibri" w:cs="Calibri"/>
          <w:color w:val="FF0000"/>
          <w:sz w:val="22"/>
        </w:rPr>
      </w:pPr>
    </w:p>
    <w:p w14:paraId="2797A4EB" w14:textId="42185756" w:rsidR="00AB5297" w:rsidRPr="001756FB" w:rsidRDefault="00AB5297" w:rsidP="00AB5297">
      <w:pPr>
        <w:pStyle w:val="Heading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7F9EA1AF" w14:textId="2C532DE3"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TableGrid"/>
        <w:tblW w:w="0" w:type="auto"/>
        <w:tblLook w:val="04A0" w:firstRow="1" w:lastRow="0" w:firstColumn="1" w:lastColumn="0" w:noHBand="0" w:noVBand="1"/>
      </w:tblPr>
      <w:tblGrid>
        <w:gridCol w:w="9631"/>
      </w:tblGrid>
      <w:tr w:rsidR="00CF4649" w14:paraId="400CF9B1" w14:textId="77777777" w:rsidTr="00CF4649">
        <w:tc>
          <w:tcPr>
            <w:tcW w:w="9631" w:type="dxa"/>
          </w:tcPr>
          <w:p w14:paraId="4AB7AC64"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035D437C"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2BF2A6A4" w14:textId="77777777" w:rsidR="00CF4649" w:rsidRPr="00C66D17" w:rsidRDefault="00CF4649" w:rsidP="00CF4649">
            <w:pPr>
              <w:numPr>
                <w:ilvl w:val="0"/>
                <w:numId w:val="19"/>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Re-evaluation and pre-emption checking are supported by UEs that perform sensing</w:t>
            </w:r>
          </w:p>
          <w:p w14:paraId="16EFBD12" w14:textId="77777777" w:rsidR="00CF4649" w:rsidRPr="00C66D17" w:rsidRDefault="00CF4649" w:rsidP="00CF4649">
            <w:pPr>
              <w:numPr>
                <w:ilvl w:val="1"/>
                <w:numId w:val="20"/>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FFS details and any conditions(s) in which re-evaluation and pre-emption can be performed</w:t>
            </w:r>
          </w:p>
          <w:p w14:paraId="063506B4" w14:textId="77777777" w:rsidR="00CF4649" w:rsidRPr="00C66D17" w:rsidRDefault="00CF4649" w:rsidP="00CF4649">
            <w:pPr>
              <w:numPr>
                <w:ilvl w:val="0"/>
                <w:numId w:val="21"/>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2A134363" w14:textId="7A1BC810"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0E143249" w14:textId="77777777" w:rsidR="00CF4649" w:rsidRDefault="00CF4649" w:rsidP="00AB5297">
      <w:pPr>
        <w:autoSpaceDE w:val="0"/>
        <w:autoSpaceDN w:val="0"/>
        <w:jc w:val="both"/>
        <w:rPr>
          <w:rFonts w:ascii="Calibri" w:hAnsi="Calibri" w:cs="Calibri"/>
          <w:color w:val="FF0000"/>
          <w:sz w:val="22"/>
        </w:rPr>
      </w:pPr>
    </w:p>
    <w:p w14:paraId="13D0D9BC" w14:textId="77777777" w:rsidR="00544E99" w:rsidRDefault="00544E99" w:rsidP="00AB5297">
      <w:pPr>
        <w:autoSpaceDE w:val="0"/>
        <w:autoSpaceDN w:val="0"/>
        <w:jc w:val="both"/>
        <w:rPr>
          <w:rFonts w:ascii="Calibri" w:hAnsi="Calibri" w:cs="Calibri"/>
          <w:color w:val="000000" w:themeColor="text1"/>
          <w:sz w:val="22"/>
        </w:rPr>
      </w:pPr>
    </w:p>
    <w:p w14:paraId="03ADC05F" w14:textId="77777777" w:rsidR="00AB5297" w:rsidRDefault="00AB5297" w:rsidP="00AB5297">
      <w:pPr>
        <w:pStyle w:val="Heading3"/>
      </w:pPr>
      <w:r>
        <w:lastRenderedPageBreak/>
        <w:t>Proposals before 1</w:t>
      </w:r>
      <w:r w:rsidRPr="00224780">
        <w:rPr>
          <w:vertAlign w:val="superscript"/>
        </w:rPr>
        <w:t>st</w:t>
      </w:r>
      <w:r>
        <w:t xml:space="preserve"> check point</w:t>
      </w:r>
    </w:p>
    <w:p w14:paraId="3BB9B17D" w14:textId="6EAC514C" w:rsidR="00AB5297" w:rsidRPr="008A2865" w:rsidRDefault="00AB5297" w:rsidP="00AB5297">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 xml:space="preserve">Proposal </w:t>
      </w:r>
      <w:r w:rsidR="00CF4649" w:rsidRPr="00CF4649">
        <w:rPr>
          <w:rFonts w:ascii="Calibri" w:hAnsi="Calibri" w:cs="Calibri"/>
          <w:b/>
          <w:bCs/>
          <w:color w:val="000000" w:themeColor="text1"/>
          <w:sz w:val="22"/>
          <w:highlight w:val="yellow"/>
        </w:rPr>
        <w:t>3.7</w:t>
      </w:r>
      <w:r w:rsidRPr="008A2865">
        <w:rPr>
          <w:rFonts w:ascii="Calibri" w:hAnsi="Calibri" w:cs="Calibri"/>
          <w:b/>
          <w:bCs/>
          <w:color w:val="000000" w:themeColor="text1"/>
          <w:sz w:val="22"/>
        </w:rPr>
        <w:t>:</w:t>
      </w:r>
      <w:r w:rsidR="00CF4649">
        <w:rPr>
          <w:rFonts w:ascii="Calibri" w:hAnsi="Calibri" w:cs="Calibri"/>
          <w:b/>
          <w:bCs/>
          <w:color w:val="000000" w:themeColor="text1"/>
          <w:sz w:val="22"/>
        </w:rPr>
        <w:t xml:space="preserve"> </w:t>
      </w:r>
      <w:r w:rsidR="008156E5">
        <w:rPr>
          <w:rFonts w:ascii="Calibri" w:hAnsi="Calibri" w:cs="Calibri"/>
          <w:b/>
          <w:bCs/>
          <w:color w:val="000000" w:themeColor="text1"/>
          <w:sz w:val="22"/>
        </w:rPr>
        <w:t xml:space="preserve">For a resource pool (pre-)configured with at least partial sensing and UE is configured by its higher layer for partial sensing, </w:t>
      </w:r>
    </w:p>
    <w:p w14:paraId="6AB758A3" w14:textId="440BFB3A" w:rsidR="004B07F7" w:rsidRPr="004B07F7" w:rsidRDefault="004B07F7" w:rsidP="004B07F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7E039F7D" w14:textId="26FD9E8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475F3FCD" w14:textId="13EE3126"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33E043AA" w14:textId="6B7E6DBC"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4B37783F" w14:textId="58D9F24C"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5DDACBFE" w14:textId="0C33AA48" w:rsidR="00AB5297" w:rsidRPr="004B07F7" w:rsidRDefault="008156E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DD0C955"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AB5297" w14:paraId="0802CB0C" w14:textId="77777777" w:rsidTr="00AB5297">
        <w:tc>
          <w:tcPr>
            <w:tcW w:w="1680" w:type="dxa"/>
          </w:tcPr>
          <w:p w14:paraId="3DC89799"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36C9AA1"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0874E85C"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0717749A" w14:textId="77777777" w:rsidTr="00AB5297">
        <w:tc>
          <w:tcPr>
            <w:tcW w:w="1680" w:type="dxa"/>
          </w:tcPr>
          <w:p w14:paraId="6E34329F" w14:textId="38C0439D"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6386DE7E" w14:textId="5414187A" w:rsidR="00AB5297" w:rsidRPr="00C67F08" w:rsidRDefault="001B42A7" w:rsidP="00AB5297">
            <w:pPr>
              <w:autoSpaceDE w:val="0"/>
              <w:autoSpaceDN w:val="0"/>
              <w:jc w:val="both"/>
              <w:rPr>
                <w:rFonts w:ascii="Calibri" w:hAnsi="Calibri" w:cs="Calibri"/>
                <w:sz w:val="22"/>
              </w:rPr>
            </w:pPr>
            <w:r>
              <w:rPr>
                <w:rFonts w:ascii="Calibri" w:hAnsi="Calibri" w:cs="Calibri"/>
                <w:sz w:val="22"/>
              </w:rPr>
              <w:t>Yes with modification</w:t>
            </w:r>
          </w:p>
        </w:tc>
        <w:tc>
          <w:tcPr>
            <w:tcW w:w="6517" w:type="dxa"/>
          </w:tcPr>
          <w:p w14:paraId="087C59E7" w14:textId="3693953A"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tdoc (R1-2107879). Thus, the last bullet should have one sub-bullet:</w:t>
            </w:r>
          </w:p>
          <w:p w14:paraId="3E2E8AB8" w14:textId="326DB277" w:rsidR="00F92B54" w:rsidRDefault="00F92B54" w:rsidP="00F92B54">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81274CB" w14:textId="080FFB59" w:rsidR="00F92B54" w:rsidRPr="00F92B54" w:rsidRDefault="00F92B54" w:rsidP="00E04D5C">
            <w:pPr>
              <w:pStyle w:val="ListParagraph"/>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32088767" w14:textId="77777777" w:rsidTr="00AB5297">
        <w:tc>
          <w:tcPr>
            <w:tcW w:w="1680" w:type="dxa"/>
          </w:tcPr>
          <w:p w14:paraId="29E0FE28" w14:textId="2179278B"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3782FF93" w14:textId="77777777" w:rsidR="00AE6731" w:rsidRPr="00C67F08" w:rsidRDefault="00AE6731" w:rsidP="00AE6731">
            <w:pPr>
              <w:autoSpaceDE w:val="0"/>
              <w:autoSpaceDN w:val="0"/>
              <w:jc w:val="both"/>
              <w:rPr>
                <w:rFonts w:ascii="Calibri" w:hAnsi="Calibri" w:cs="Calibri"/>
                <w:sz w:val="22"/>
              </w:rPr>
            </w:pPr>
          </w:p>
        </w:tc>
        <w:tc>
          <w:tcPr>
            <w:tcW w:w="6517" w:type="dxa"/>
          </w:tcPr>
          <w:p w14:paraId="3FEEC9C0"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46BEA4D0"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1AC5A624" w14:textId="77777777" w:rsidR="00AE6731" w:rsidDel="00A359D8" w:rsidRDefault="00AE6731" w:rsidP="00AE6731">
            <w:pPr>
              <w:autoSpaceDE w:val="0"/>
              <w:autoSpaceDN w:val="0"/>
              <w:jc w:val="both"/>
              <w:rPr>
                <w:del w:id="24" w:author="Kevin Lin" w:date="2021-08-17T14:13:00Z"/>
                <w:rFonts w:ascii="Calibri" w:eastAsiaTheme="minorEastAsia" w:hAnsi="Calibri" w:cs="Calibri"/>
                <w:sz w:val="22"/>
                <w:lang w:eastAsia="zh-CN"/>
              </w:rPr>
            </w:pPr>
          </w:p>
          <w:p w14:paraId="2B83801B"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6ED65B28" w14:textId="77777777" w:rsidR="00AE6731" w:rsidRPr="00A359D8" w:rsidRDefault="00AE6731" w:rsidP="00AE6731">
            <w:pPr>
              <w:pStyle w:val="ListParagraph"/>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25" w:author="Kevin Lin" w:date="2021-08-17T14:16:00Z">
              <w:r w:rsidRPr="00A359D8" w:rsidDel="00A359D8">
                <w:rPr>
                  <w:rFonts w:ascii="Calibri" w:hAnsi="Calibri" w:cs="Calibri"/>
                  <w:b/>
                  <w:bCs/>
                  <w:color w:val="000000" w:themeColor="text1"/>
                  <w:sz w:val="22"/>
                </w:rPr>
                <w:delText>and pre-emption checking are</w:delText>
              </w:r>
            </w:del>
            <w:ins w:id="26"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27"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28" w:author="Kevin Lin" w:date="2021-08-17T14:14:00Z">
              <w:r>
                <w:rPr>
                  <w:rFonts w:ascii="Calibri" w:hAnsi="Calibri" w:cs="Calibri"/>
                  <w:b/>
                  <w:bCs/>
                  <w:color w:val="000000" w:themeColor="text1"/>
                  <w:sz w:val="22"/>
                </w:rPr>
                <w:t xml:space="preserve">resource(s) </w:t>
              </w:r>
            </w:ins>
            <w:ins w:id="29" w:author="Kevin Lin" w:date="2021-08-17T14:15:00Z">
              <w:r>
                <w:rPr>
                  <w:rFonts w:ascii="Calibri" w:hAnsi="Calibri" w:cs="Calibri"/>
                  <w:b/>
                  <w:bCs/>
                  <w:color w:val="000000" w:themeColor="text1"/>
                  <w:sz w:val="22"/>
                </w:rPr>
                <w:t>to be first time signal</w:t>
              </w:r>
            </w:ins>
            <w:ins w:id="30" w:author="Kevin Lin" w:date="2021-08-17T14:17:00Z">
              <w:r>
                <w:rPr>
                  <w:rFonts w:ascii="Calibri" w:hAnsi="Calibri" w:cs="Calibri"/>
                  <w:b/>
                  <w:bCs/>
                  <w:color w:val="000000" w:themeColor="text1"/>
                  <w:sz w:val="22"/>
                </w:rPr>
                <w:t>l</w:t>
              </w:r>
            </w:ins>
            <w:ins w:id="31"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32"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33"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34" w:author="Kevin Lin" w:date="2021-08-17T14:15:00Z">
              <w:r>
                <w:rPr>
                  <w:rFonts w:ascii="Calibri" w:hAnsi="Calibri" w:cs="Calibri"/>
                  <w:b/>
                  <w:bCs/>
                  <w:color w:val="000000" w:themeColor="text1"/>
                  <w:sz w:val="22"/>
                </w:rPr>
                <w:t>)</w:t>
              </w:r>
            </w:ins>
            <w:ins w:id="35" w:author="Kevin Lin" w:date="2021-08-17T14:17:00Z">
              <w:r>
                <w:rPr>
                  <w:rFonts w:ascii="Calibri" w:hAnsi="Calibri" w:cs="Calibri"/>
                  <w:b/>
                  <w:bCs/>
                  <w:color w:val="000000" w:themeColor="text1"/>
                  <w:sz w:val="22"/>
                </w:rPr>
                <w:t xml:space="preserve"> to be signa</w:t>
              </w:r>
            </w:ins>
            <w:ins w:id="36" w:author="Kevin Lin" w:date="2021-08-17T14:18:00Z">
              <w:r>
                <w:rPr>
                  <w:rFonts w:ascii="Calibri" w:hAnsi="Calibri" w:cs="Calibri"/>
                  <w:b/>
                  <w:bCs/>
                  <w:color w:val="000000" w:themeColor="text1"/>
                  <w:sz w:val="22"/>
                </w:rPr>
                <w:t>lled in slot ‘m’</w:t>
              </w:r>
            </w:ins>
            <w:del w:id="37" w:author="Kevin Lin" w:date="2021-08-17T14:18:00Z">
              <w:r w:rsidRPr="00A359D8" w:rsidDel="00A359D8">
                <w:rPr>
                  <w:rFonts w:ascii="Calibri" w:hAnsi="Calibri" w:cs="Calibri"/>
                  <w:b/>
                  <w:bCs/>
                  <w:color w:val="000000" w:themeColor="text1"/>
                  <w:sz w:val="22"/>
                </w:rPr>
                <w:delText>, respectively</w:delText>
              </w:r>
            </w:del>
          </w:p>
          <w:p w14:paraId="37938956" w14:textId="3073F515" w:rsidR="00AE6731" w:rsidRPr="00C67F08" w:rsidRDefault="00AE6731" w:rsidP="00AE6731">
            <w:pPr>
              <w:autoSpaceDE w:val="0"/>
              <w:autoSpaceDN w:val="0"/>
              <w:jc w:val="both"/>
              <w:rPr>
                <w:rFonts w:ascii="Calibri" w:hAnsi="Calibri" w:cs="Calibri"/>
                <w:sz w:val="22"/>
              </w:rPr>
            </w:pPr>
            <w:r w:rsidRPr="00A359D8">
              <w:rPr>
                <w:rFonts w:ascii="Calibri" w:hAnsi="Calibri" w:cs="Calibri"/>
                <w:b/>
                <w:bCs/>
                <w:color w:val="000000" w:themeColor="text1"/>
                <w:sz w:val="22"/>
              </w:rPr>
              <w:t xml:space="preserve">Pre-emption checking is performed when </w:t>
            </w:r>
            <w:r w:rsidRPr="00A359D8">
              <w:rPr>
                <w:rFonts w:ascii="Calibri" w:hAnsi="Calibri" w:cs="Calibri"/>
                <w:b/>
                <w:bCs/>
                <w:i/>
                <w:iCs/>
                <w:color w:val="000000" w:themeColor="text1"/>
                <w:sz w:val="22"/>
              </w:rPr>
              <w:t>sl-PreemptionEnable</w:t>
            </w:r>
            <w:r w:rsidRPr="00A359D8">
              <w:rPr>
                <w:rFonts w:ascii="Calibri" w:hAnsi="Calibri" w:cs="Calibri"/>
                <w:b/>
                <w:bCs/>
                <w:color w:val="000000" w:themeColor="text1"/>
                <w:sz w:val="22"/>
              </w:rPr>
              <w:t xml:space="preserve"> is provided and enabled</w:t>
            </w:r>
          </w:p>
        </w:tc>
      </w:tr>
      <w:tr w:rsidR="00C3705D" w14:paraId="0158B01F" w14:textId="77777777" w:rsidTr="00AB5297">
        <w:tc>
          <w:tcPr>
            <w:tcW w:w="1680" w:type="dxa"/>
          </w:tcPr>
          <w:p w14:paraId="0C3F481F" w14:textId="411C6794" w:rsidR="00C3705D" w:rsidRPr="00C67F08" w:rsidRDefault="00C3705D" w:rsidP="00C3705D">
            <w:pPr>
              <w:autoSpaceDE w:val="0"/>
              <w:autoSpaceDN w:val="0"/>
              <w:jc w:val="both"/>
              <w:rPr>
                <w:rFonts w:ascii="Calibri" w:hAnsi="Calibri" w:cs="Calibri"/>
                <w:sz w:val="22"/>
              </w:rPr>
            </w:pPr>
            <w:r>
              <w:rPr>
                <w:rFonts w:ascii="Calibri" w:hAnsi="Calibri" w:cs="Calibri"/>
                <w:sz w:val="22"/>
              </w:rPr>
              <w:t>Sharp</w:t>
            </w:r>
          </w:p>
        </w:tc>
        <w:tc>
          <w:tcPr>
            <w:tcW w:w="1434" w:type="dxa"/>
          </w:tcPr>
          <w:p w14:paraId="72BE8E99" w14:textId="6CB60A94" w:rsidR="00C3705D" w:rsidRPr="00C67F08" w:rsidRDefault="00C3705D" w:rsidP="00C3705D">
            <w:pPr>
              <w:autoSpaceDE w:val="0"/>
              <w:autoSpaceDN w:val="0"/>
              <w:jc w:val="both"/>
              <w:rPr>
                <w:rFonts w:ascii="Calibri" w:hAnsi="Calibri" w:cs="Calibri"/>
                <w:sz w:val="22"/>
              </w:rPr>
            </w:pPr>
            <w:r>
              <w:rPr>
                <w:rFonts w:ascii="Calibri" w:hAnsi="Calibri" w:cs="Calibri"/>
                <w:sz w:val="22"/>
              </w:rPr>
              <w:t>Yes with comments</w:t>
            </w:r>
          </w:p>
        </w:tc>
        <w:tc>
          <w:tcPr>
            <w:tcW w:w="6517" w:type="dxa"/>
          </w:tcPr>
          <w:p w14:paraId="13716C69" w14:textId="2E5F2746" w:rsidR="00C3705D" w:rsidRPr="00C67F08"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tc>
      </w:tr>
      <w:tr w:rsidR="006A5909" w14:paraId="218FAADD" w14:textId="77777777" w:rsidTr="00AB5297">
        <w:tc>
          <w:tcPr>
            <w:tcW w:w="1680" w:type="dxa"/>
          </w:tcPr>
          <w:p w14:paraId="42693CAD" w14:textId="4683CA31"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14:paraId="5A498127" w14:textId="77777777" w:rsidR="006A5909" w:rsidRPr="00C67F08" w:rsidRDefault="006A5909" w:rsidP="006A5909">
            <w:pPr>
              <w:autoSpaceDE w:val="0"/>
              <w:autoSpaceDN w:val="0"/>
              <w:jc w:val="both"/>
              <w:rPr>
                <w:rFonts w:ascii="Calibri" w:hAnsi="Calibri" w:cs="Calibri"/>
                <w:sz w:val="22"/>
              </w:rPr>
            </w:pPr>
          </w:p>
        </w:tc>
        <w:tc>
          <w:tcPr>
            <w:tcW w:w="6517" w:type="dxa"/>
          </w:tcPr>
          <w:p w14:paraId="50ECA556" w14:textId="48F0857A"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4BFEE4F9" w14:textId="77777777" w:rsidTr="00835C30">
        <w:tc>
          <w:tcPr>
            <w:tcW w:w="1680" w:type="dxa"/>
          </w:tcPr>
          <w:p w14:paraId="629C68BA" w14:textId="77777777" w:rsidR="00835C30" w:rsidRPr="0034051D"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56AA407" w14:textId="77777777" w:rsidR="00835C30" w:rsidRPr="0034051D"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07236F12"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7568C6CC" w14:textId="77777777" w:rsidR="00835C30" w:rsidRDefault="00835C30" w:rsidP="00AC2F89">
            <w:pPr>
              <w:autoSpaceDE w:val="0"/>
              <w:autoSpaceDN w:val="0"/>
              <w:jc w:val="both"/>
              <w:rPr>
                <w:rFonts w:ascii="Calibri" w:eastAsiaTheme="minorEastAsia" w:hAnsi="Calibri" w:cs="Calibri"/>
                <w:sz w:val="22"/>
                <w:lang w:eastAsia="zh-CN"/>
              </w:rPr>
            </w:pPr>
          </w:p>
          <w:p w14:paraId="4F9F8854"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363DE10C" w14:textId="77777777" w:rsidR="00835C30" w:rsidRDefault="00835C30" w:rsidP="00AC2F89">
            <w:pPr>
              <w:autoSpaceDE w:val="0"/>
              <w:autoSpaceDN w:val="0"/>
              <w:jc w:val="both"/>
              <w:rPr>
                <w:rFonts w:ascii="Calibri" w:eastAsiaTheme="minorEastAsia" w:hAnsi="Calibri" w:cs="Calibri"/>
                <w:sz w:val="22"/>
                <w:lang w:eastAsia="zh-CN"/>
              </w:rPr>
            </w:pPr>
          </w:p>
          <w:p w14:paraId="7EEF5DBA" w14:textId="77777777" w:rsidR="00835C30" w:rsidRDefault="00835C30" w:rsidP="00AC2F89">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3FEB96A4" w14:textId="77777777" w:rsidR="00835C30" w:rsidRPr="005D76E5" w:rsidRDefault="00835C30" w:rsidP="00AC2F89">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14:paraId="3BC4B8C3" w14:textId="77777777" w:rsidTr="00835C30">
        <w:tc>
          <w:tcPr>
            <w:tcW w:w="1680" w:type="dxa"/>
          </w:tcPr>
          <w:p w14:paraId="452CEFD8" w14:textId="6896F63E" w:rsidR="006A5536" w:rsidRDefault="006A5536" w:rsidP="006A5536">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amsung</w:t>
            </w:r>
          </w:p>
        </w:tc>
        <w:tc>
          <w:tcPr>
            <w:tcW w:w="1434" w:type="dxa"/>
          </w:tcPr>
          <w:p w14:paraId="67FA0A08" w14:textId="0271A19D" w:rsidR="006A5536" w:rsidRDefault="006A5536" w:rsidP="006A5536">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 with comments</w:t>
            </w:r>
          </w:p>
        </w:tc>
        <w:tc>
          <w:tcPr>
            <w:tcW w:w="6517" w:type="dxa"/>
          </w:tcPr>
          <w:p w14:paraId="5C51A587"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ine with the proposal in principle, but we would like to make high level consensus before discussing details, e.g. start as follows:</w:t>
            </w:r>
          </w:p>
          <w:p w14:paraId="43480D4D" w14:textId="77777777" w:rsidR="006A5536" w:rsidRDefault="006A5536" w:rsidP="006A5536">
            <w:pPr>
              <w:pStyle w:val="ListParagraph"/>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 xml:space="preserve">and pre-emption checking </w:t>
            </w:r>
            <w:r w:rsidRPr="00AC22F6">
              <w:rPr>
                <w:rFonts w:ascii="Calibri" w:hAnsi="Calibri" w:cs="Calibri"/>
                <w:bCs/>
                <w:color w:val="000000" w:themeColor="text1"/>
                <w:sz w:val="22"/>
              </w:rPr>
              <w:t>can be enabled/disabled, respectively</w:t>
            </w:r>
          </w:p>
          <w:p w14:paraId="7E5FC991" w14:textId="3E332AF9" w:rsidR="006A5536" w:rsidRDefault="006A5536" w:rsidP="006A5536">
            <w:pPr>
              <w:autoSpaceDE w:val="0"/>
              <w:autoSpaceDN w:val="0"/>
              <w:jc w:val="both"/>
              <w:rPr>
                <w:rFonts w:ascii="Calibri" w:eastAsiaTheme="minorEastAsia" w:hAnsi="Calibri" w:cs="Calibri" w:hint="eastAsia"/>
                <w:sz w:val="22"/>
                <w:lang w:eastAsia="zh-CN"/>
              </w:rPr>
            </w:pPr>
            <w:r>
              <w:rPr>
                <w:rFonts w:ascii="Calibri" w:hAnsi="Calibri" w:cs="Calibri"/>
                <w:bCs/>
                <w:color w:val="000000" w:themeColor="text1"/>
                <w:sz w:val="22"/>
              </w:rPr>
              <w:t>Reusing of NR-V Rel-16 mode 2 procedure is a starting point</w:t>
            </w:r>
          </w:p>
        </w:tc>
      </w:tr>
      <w:tr w:rsidR="006A5536" w:rsidRPr="005D76E5" w14:paraId="5C9864EF" w14:textId="77777777" w:rsidTr="00835C30">
        <w:tc>
          <w:tcPr>
            <w:tcW w:w="1680" w:type="dxa"/>
          </w:tcPr>
          <w:p w14:paraId="5F658540" w14:textId="77777777" w:rsidR="006A5536" w:rsidRDefault="006A5536" w:rsidP="006A5536">
            <w:pPr>
              <w:autoSpaceDE w:val="0"/>
              <w:autoSpaceDN w:val="0"/>
              <w:jc w:val="both"/>
              <w:rPr>
                <w:rFonts w:ascii="Calibri" w:eastAsiaTheme="minorEastAsia" w:hAnsi="Calibri" w:cs="Calibri" w:hint="eastAsia"/>
                <w:sz w:val="22"/>
                <w:lang w:eastAsia="zh-CN"/>
              </w:rPr>
            </w:pPr>
          </w:p>
        </w:tc>
        <w:tc>
          <w:tcPr>
            <w:tcW w:w="1434" w:type="dxa"/>
          </w:tcPr>
          <w:p w14:paraId="54B5C6E2" w14:textId="77777777" w:rsidR="006A5536" w:rsidRDefault="006A5536" w:rsidP="006A5536">
            <w:pPr>
              <w:autoSpaceDE w:val="0"/>
              <w:autoSpaceDN w:val="0"/>
              <w:jc w:val="both"/>
              <w:rPr>
                <w:rFonts w:ascii="Calibri" w:eastAsiaTheme="minorEastAsia" w:hAnsi="Calibri" w:cs="Calibri" w:hint="eastAsia"/>
                <w:sz w:val="22"/>
                <w:lang w:eastAsia="zh-CN"/>
              </w:rPr>
            </w:pPr>
          </w:p>
        </w:tc>
        <w:tc>
          <w:tcPr>
            <w:tcW w:w="6517" w:type="dxa"/>
          </w:tcPr>
          <w:p w14:paraId="5C9BB5C0" w14:textId="77777777" w:rsidR="006A5536" w:rsidRDefault="006A5536" w:rsidP="006A5536">
            <w:pPr>
              <w:autoSpaceDE w:val="0"/>
              <w:autoSpaceDN w:val="0"/>
              <w:jc w:val="both"/>
              <w:rPr>
                <w:rFonts w:ascii="Calibri" w:eastAsiaTheme="minorEastAsia" w:hAnsi="Calibri" w:cs="Calibri" w:hint="eastAsia"/>
                <w:sz w:val="22"/>
                <w:lang w:eastAsia="zh-CN"/>
              </w:rPr>
            </w:pPr>
          </w:p>
        </w:tc>
      </w:tr>
    </w:tbl>
    <w:p w14:paraId="1F9A92DD" w14:textId="77777777" w:rsidR="00AB5297" w:rsidRPr="00835C30" w:rsidRDefault="00AB5297" w:rsidP="00AB5297">
      <w:pPr>
        <w:pStyle w:val="0Maintext"/>
        <w:spacing w:after="0" w:afterAutospacing="0"/>
        <w:ind w:firstLine="0"/>
      </w:pPr>
    </w:p>
    <w:p w14:paraId="0800F311" w14:textId="77777777" w:rsidR="00AB5297" w:rsidRDefault="00AB5297" w:rsidP="00AB5297">
      <w:pPr>
        <w:pStyle w:val="Heading3"/>
      </w:pPr>
      <w:r>
        <w:t>Proposals before 2</w:t>
      </w:r>
      <w:r w:rsidRPr="00530971">
        <w:rPr>
          <w:vertAlign w:val="superscript"/>
        </w:rPr>
        <w:t>nd</w:t>
      </w:r>
      <w:r>
        <w:t xml:space="preserve"> check point</w:t>
      </w:r>
    </w:p>
    <w:p w14:paraId="2779914B"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7DC7B3F9" w14:textId="77777777" w:rsidR="00AB5297" w:rsidRPr="008A2865" w:rsidRDefault="00AB5297"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1504D77" w14:textId="77777777" w:rsidR="00AB5297" w:rsidRDefault="00AB5297" w:rsidP="00AB5297">
      <w:pPr>
        <w:autoSpaceDE w:val="0"/>
        <w:autoSpaceDN w:val="0"/>
        <w:jc w:val="both"/>
        <w:rPr>
          <w:rFonts w:ascii="Calibri" w:hAnsi="Calibri" w:cs="Calibri"/>
          <w:color w:val="FF0000"/>
          <w:sz w:val="22"/>
        </w:rPr>
      </w:pPr>
    </w:p>
    <w:bookmarkEnd w:id="2"/>
    <w:bookmarkEnd w:id="3"/>
    <w:p w14:paraId="1169CA6F" w14:textId="65B7AF85" w:rsidR="00916247" w:rsidRPr="00916247" w:rsidRDefault="008A2865" w:rsidP="00916247">
      <w:pPr>
        <w:pStyle w:val="3GPPH1"/>
      </w:pPr>
      <w:r>
        <w:t>Contribution s</w:t>
      </w:r>
      <w:r w:rsidR="00C6511A">
        <w:t>ummary</w:t>
      </w:r>
      <w:r w:rsidR="009C11A8">
        <w:t xml:space="preserve"> for power saving RA</w:t>
      </w:r>
    </w:p>
    <w:p w14:paraId="41F34E91" w14:textId="16A948AF" w:rsidR="00F872BD" w:rsidRDefault="00E47856" w:rsidP="00CF5D09">
      <w:pPr>
        <w:pStyle w:val="Heading2"/>
      </w:pPr>
      <w:r>
        <w:t>Periodic-based partial sensing</w:t>
      </w:r>
    </w:p>
    <w:p w14:paraId="29A2B582" w14:textId="7E4BB633" w:rsidR="00732FB7" w:rsidRPr="004170F4" w:rsidRDefault="00471C31"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26DFD42B" w14:textId="011AD108" w:rsidR="00471C31" w:rsidRPr="007B0ECF" w:rsidRDefault="00471C31"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4EB43AFB" w14:textId="4CA35514" w:rsidR="00E062E6" w:rsidRPr="007B0ECF" w:rsidRDefault="00E062E6" w:rsidP="00E062E6">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 HiSi],</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72706C53" w14:textId="1BDC0546" w:rsidR="00BB182B" w:rsidRPr="007B0ECF" w:rsidRDefault="00E062E6" w:rsidP="00BB182B">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3C6080E1" w14:textId="17520FFA" w:rsidR="00732FB7" w:rsidRPr="00E513CF" w:rsidRDefault="003E54C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5D3D0955" w14:textId="1A1CB109"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099BFAAB" w14:textId="6F463CFD" w:rsidR="00732FB7" w:rsidRPr="007B0ECF" w:rsidRDefault="003E54C8"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4C9F9A9D" w14:textId="2B2E0A9C" w:rsidR="003E54C8" w:rsidRPr="007B0ECF" w:rsidRDefault="003E54C8" w:rsidP="00831003">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3858E002" w14:textId="51F63D3C" w:rsidR="003E54C8" w:rsidRPr="007B0ECF" w:rsidRDefault="003E54C8" w:rsidP="003E54C8">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4B08323C" w14:textId="69D591EC" w:rsidR="003E54C8" w:rsidRPr="007B0ECF" w:rsidRDefault="003E54C8" w:rsidP="003500E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02148F73" w14:textId="08EAF34F" w:rsidR="003E54C8"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7AA09FEB" w14:textId="0D39652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29758236" w14:textId="38E8D29A"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[11/Futurewei]</w:t>
      </w:r>
      <w:r w:rsidR="00A91A5B" w:rsidRPr="007B0ECF">
        <w:rPr>
          <w:rFonts w:asciiTheme="minorHAnsi" w:hAnsiTheme="minorHAnsi" w:cstheme="minorHAnsi"/>
          <w:color w:val="000000" w:themeColor="text1"/>
          <w:sz w:val="22"/>
          <w:szCs w:val="22"/>
        </w:rPr>
        <w:t>, [19/ETRI]</w:t>
      </w:r>
    </w:p>
    <w:p w14:paraId="64ED7340" w14:textId="1384A7C2"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4: [1/HW, HiSi], [22/Intel]</w:t>
      </w:r>
    </w:p>
    <w:p w14:paraId="02ED726F" w14:textId="13648098"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8: [1/HW, HiSi]</w:t>
      </w:r>
    </w:p>
    <w:p w14:paraId="11A5F23B" w14:textId="41E3E727" w:rsidR="006D0B97" w:rsidRPr="007B0ECF" w:rsidRDefault="006D0B97"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5F2789D3" w14:textId="5B527E4C" w:rsidR="0014286F" w:rsidRPr="007B0ECF" w:rsidRDefault="0014286F"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[29/ZTE, Sanechips]: The upper boundary of k value should be (pre-)configured. UE determines k value by UE implementation.</w:t>
      </w:r>
    </w:p>
    <w:p w14:paraId="54A5A9EF" w14:textId="73D8A0A8"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163ABF49" w14:textId="2F575F1A" w:rsidR="00C57D6C"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362167C5" w14:textId="08626A5A" w:rsidR="00D26CFB"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[2/Nokia, NSB]: the (pre-)configuration can be implemented e.g. with ‘enabled’, rather than with a specific k value.</w:t>
      </w:r>
    </w:p>
    <w:p w14:paraId="4296AAC1" w14:textId="4DFA1E90" w:rsidR="00F30CC1" w:rsidRPr="007B0ECF" w:rsidRDefault="0018420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[11/Futurewei]</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57E5F1E0" w14:textId="2000C7E2" w:rsidR="00601A75" w:rsidRPr="007B0ECF" w:rsidRDefault="00601A75" w:rsidP="00601A75">
      <w:pPr>
        <w:pStyle w:val="ListParagraph"/>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宋体" w:hAnsiTheme="minorHAnsi" w:cstheme="minorHAnsi"/>
          <w:iCs/>
          <w:color w:val="000000" w:themeColor="text1"/>
          <w:sz w:val="22"/>
          <w:szCs w:val="22"/>
          <w:lang w:eastAsia="zh-CN"/>
        </w:rPr>
        <w:lastRenderedPageBreak/>
        <w:t xml:space="preserve">For a candidate slot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m:t>
            </m:r>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UE shall monitor slots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y-(k-1+</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k</m:t>
                </m:r>
              </m:e>
              <m:sub>
                <m:r>
                  <w:rPr>
                    <w:rFonts w:ascii="Cambria Math" w:eastAsia="宋体" w:hAnsi="Cambria Math" w:cstheme="minorHAnsi"/>
                    <w:color w:val="000000" w:themeColor="text1"/>
                    <w:sz w:val="22"/>
                    <w:szCs w:val="22"/>
                    <w:lang w:eastAsia="zh-CN"/>
                  </w:rPr>
                  <m:t>0</m:t>
                </m:r>
              </m:sub>
            </m:sSub>
            <m:r>
              <w:rPr>
                <w:rFonts w:ascii="Cambria Math" w:eastAsia="宋体" w:hAnsi="Cambria Math" w:cstheme="minorHAnsi"/>
                <w:color w:val="000000" w:themeColor="text1"/>
                <w:sz w:val="22"/>
                <w:szCs w:val="22"/>
                <w:lang w:eastAsia="zh-CN"/>
              </w:rPr>
              <m:t>)×</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P</m:t>
                </m:r>
              </m:e>
              <m:sub>
                <m:r>
                  <w:rPr>
                    <w:rFonts w:ascii="Cambria Math" w:eastAsia="宋体" w:hAnsi="Cambria Math" w:cstheme="minorHAnsi"/>
                    <w:color w:val="000000" w:themeColor="text1"/>
                    <w:sz w:val="22"/>
                    <w:szCs w:val="22"/>
                    <w:lang w:eastAsia="zh-CN"/>
                  </w:rPr>
                  <m:t>reserve</m:t>
                </m:r>
              </m:sub>
            </m:sSub>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if the </w:t>
      </w:r>
      <w:r w:rsidRPr="007B0ECF">
        <w:rPr>
          <w:rFonts w:asciiTheme="minorHAnsi" w:eastAsia="宋体" w:hAnsiTheme="minorHAnsi" w:cstheme="minorHAnsi"/>
          <w:i/>
          <w:color w:val="000000" w:themeColor="text1"/>
          <w:sz w:val="22"/>
          <w:szCs w:val="22"/>
          <w:lang w:eastAsia="zh-CN"/>
        </w:rPr>
        <w:t>k</w:t>
      </w:r>
      <w:r w:rsidRPr="007B0ECF">
        <w:rPr>
          <w:rFonts w:asciiTheme="minorHAnsi" w:eastAsia="宋体" w:hAnsiTheme="minorHAnsi" w:cstheme="minorHAnsi"/>
          <w:iCs/>
          <w:color w:val="000000" w:themeColor="text1"/>
          <w:sz w:val="22"/>
          <w:szCs w:val="22"/>
          <w:lang w:eastAsia="zh-CN"/>
        </w:rPr>
        <w:t xml:space="preserve">-th bit in the bitmap is (pre-)configured as ‘1’, where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k</m:t>
                </m:r>
              </m:e>
              <m:sub>
                <m:r>
                  <w:rPr>
                    <w:rFonts w:ascii="Cambria Math" w:eastAsia="宋体" w:hAnsi="Cambria Math" w:cstheme="minorHAnsi"/>
                    <w:color w:val="000000" w:themeColor="text1"/>
                    <w:sz w:val="22"/>
                    <w:szCs w:val="22"/>
                    <w:lang w:eastAsia="zh-CN"/>
                  </w:rPr>
                  <m:t>0</m:t>
                </m:r>
              </m:sub>
            </m:sSub>
            <m:r>
              <w:rPr>
                <w:rFonts w:ascii="Cambria Math" w:eastAsia="宋体" w:hAnsi="Cambria Math" w:cstheme="minorHAnsi"/>
                <w:color w:val="000000" w:themeColor="text1"/>
                <w:sz w:val="22"/>
                <w:szCs w:val="22"/>
                <w:lang w:eastAsia="zh-CN"/>
              </w:rPr>
              <m:t>×</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P</m:t>
                </m:r>
              </m:e>
              <m:sub>
                <m:r>
                  <w:rPr>
                    <w:rFonts w:ascii="Cambria Math" w:eastAsia="宋体" w:hAnsi="Cambria Math" w:cstheme="minorHAnsi"/>
                    <w:color w:val="000000" w:themeColor="text1"/>
                    <w:sz w:val="22"/>
                    <w:szCs w:val="22"/>
                    <w:lang w:eastAsia="zh-CN"/>
                  </w:rPr>
                  <m:t>reserve</m:t>
                </m:r>
              </m:sub>
            </m:sSub>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宋体" w:hAnsiTheme="minorHAnsi" w:cstheme="minorHAnsi"/>
          <w:i/>
          <w:color w:val="000000" w:themeColor="text1"/>
          <w:sz w:val="22"/>
          <w:szCs w:val="22"/>
          <w:lang w:eastAsia="zh-CN"/>
        </w:rPr>
        <w:t>n</w:t>
      </w:r>
      <w:r w:rsidRPr="007B0ECF">
        <w:rPr>
          <w:rFonts w:asciiTheme="minorHAnsi" w:eastAsia="宋体" w:hAnsiTheme="minorHAnsi" w:cstheme="minorHAnsi"/>
          <w:iCs/>
          <w:color w:val="000000" w:themeColor="text1"/>
          <w:sz w:val="22"/>
          <w:szCs w:val="22"/>
          <w:lang w:eastAsia="zh-CN"/>
        </w:rPr>
        <w:t xml:space="preserve"> or the first slot of the </w:t>
      </w:r>
      <w:r w:rsidRPr="007B0ECF">
        <w:rPr>
          <w:rFonts w:asciiTheme="minorHAnsi" w:eastAsia="宋体" w:hAnsiTheme="minorHAnsi" w:cstheme="minorHAnsi"/>
          <w:i/>
          <w:color w:val="000000" w:themeColor="text1"/>
          <w:sz w:val="22"/>
          <w:szCs w:val="22"/>
          <w:lang w:eastAsia="zh-CN"/>
        </w:rPr>
        <w:t>Y</w:t>
      </w:r>
      <w:r w:rsidRPr="007B0ECF">
        <w:rPr>
          <w:rFonts w:asciiTheme="minorHAnsi" w:eastAsia="宋体" w:hAnsiTheme="minorHAnsi" w:cstheme="minorHAnsi"/>
          <w:iCs/>
          <w:color w:val="000000" w:themeColor="text1"/>
          <w:sz w:val="22"/>
          <w:szCs w:val="22"/>
          <w:lang w:eastAsia="zh-CN"/>
        </w:rPr>
        <w:t xml:space="preserve"> candidate slots. [24/Sharp]</w:t>
      </w:r>
    </w:p>
    <w:p w14:paraId="007D45A0" w14:textId="52FCBB43"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2FF134A8" w14:textId="6D290FA3" w:rsidR="00C57D6C" w:rsidRPr="007B0ECF" w:rsidRDefault="000744D6" w:rsidP="00D2253D">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3097956F" w14:textId="61F400B0" w:rsidR="00A063D1" w:rsidRDefault="004004F4" w:rsidP="00A671AE">
      <w:pPr>
        <w:pStyle w:val="ListParagraph"/>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6D7B5BA1" w14:textId="1055F147" w:rsidR="00732FB7"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40791273" w14:textId="645F18DC" w:rsidR="00A063D1" w:rsidRPr="007B0ECF" w:rsidRDefault="00A063D1"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78A8131B" w14:textId="5EDFD5A3" w:rsidR="00A063D1"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1FFD0A13" w14:textId="4BAB1EC3" w:rsidR="006E793A" w:rsidRPr="007B0ECF" w:rsidRDefault="006E793A"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0C3F1B87" w14:textId="18160651" w:rsidR="006F5867" w:rsidRPr="007B0ECF" w:rsidRDefault="006F5867"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448F87A4" w14:textId="0DA515BD" w:rsidR="006F5867" w:rsidRPr="007B0ECF" w:rsidRDefault="004004F4" w:rsidP="006F5867">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370543AC" w14:textId="1075F90F" w:rsidR="004004F4" w:rsidRPr="007B0ECF" w:rsidRDefault="004004F4" w:rsidP="004004F4">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08D176F3" w14:textId="233787C5" w:rsidR="004004F4" w:rsidRPr="007B0ECF" w:rsidRDefault="0095478D"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 xml:space="preserve">[30/ASUSTeK], </w:t>
      </w:r>
      <w:r w:rsidR="00A421F3" w:rsidRPr="007B0ECF">
        <w:rPr>
          <w:rFonts w:asciiTheme="minorHAnsi" w:hAnsiTheme="minorHAnsi" w:cstheme="minorHAnsi"/>
          <w:color w:val="000000" w:themeColor="text1"/>
          <w:sz w:val="22"/>
          <w:szCs w:val="22"/>
        </w:rPr>
        <w:t>[33/CATT, GH]</w:t>
      </w:r>
    </w:p>
    <w:p w14:paraId="2C0E8972" w14:textId="706EEE51" w:rsidR="00A063D1"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7BE262A8" w14:textId="19BCE8D0" w:rsidR="00732FB7" w:rsidRPr="007B0ECF" w:rsidRDefault="001E79A2"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2005820C" w14:textId="7B4E45D2" w:rsidR="001E79A2"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11546A33" w14:textId="37E84300" w:rsidR="00A063D1" w:rsidRPr="007B0ECF" w:rsidRDefault="004004F4"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24E370EC" w14:textId="407A2498" w:rsidR="001E79A2" w:rsidRPr="007B0ECF" w:rsidRDefault="00FB190C"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253D7A6C" w14:textId="5130DB78" w:rsidR="00BE01D8" w:rsidRDefault="00BE01D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698BB03E" w14:textId="44674A14" w:rsidR="003E2AFE" w:rsidRPr="007B0ECF" w:rsidRDefault="003E2AF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4B72A943" w14:textId="1572A0B3" w:rsidR="003E3E24" w:rsidRPr="007B0ECF" w:rsidRDefault="00F30CC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Specify a new list of X for partial sensing or set new rules for partial sensing on X with the existing list sl-TxPercentageList. [11/Futurewei]</w:t>
      </w:r>
      <w:r w:rsidR="00183084" w:rsidRPr="007B0ECF">
        <w:rPr>
          <w:rFonts w:asciiTheme="minorHAnsi" w:hAnsiTheme="minorHAnsi" w:cstheme="minorHAnsi"/>
          <w:color w:val="000000" w:themeColor="text1"/>
          <w:sz w:val="22"/>
          <w:szCs w:val="28"/>
        </w:rPr>
        <w:t>, [21/LGE]</w:t>
      </w:r>
    </w:p>
    <w:p w14:paraId="5084ED48" w14:textId="3B28E1D1" w:rsidR="00585B9E" w:rsidRPr="001756FB" w:rsidRDefault="00585B9E"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7BACB92B" w14:textId="01BB8DBC"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(1..32)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77719E36"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1CC7ADBC" w14:textId="06EF0C92"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21E7E6BB"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75E58EC8" w14:textId="1F84D568"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06235909" w14:textId="110F59DA"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34842092" w14:textId="7BE0802C" w:rsidR="00F324E2" w:rsidRPr="007B0ECF" w:rsidRDefault="00F324E2"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2D965054" w14:textId="3A3A8329" w:rsidR="00601A75" w:rsidRPr="007B0ECF" w:rsidRDefault="00601A75" w:rsidP="00601A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5F924E21" w14:textId="79AAD9B4" w:rsidR="009C11A8" w:rsidRPr="00732FB7" w:rsidRDefault="009C11A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63FB2BE4" w14:textId="3B47B9C2" w:rsidR="00471C31" w:rsidRPr="007B0ECF" w:rsidRDefault="0095478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[1/HW, HiSi]</w:t>
      </w:r>
    </w:p>
    <w:p w14:paraId="49AE2B5B" w14:textId="33F600F8" w:rsidR="0095478D" w:rsidRPr="007B0ECF"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478568F8" w14:textId="572D8D5C" w:rsidR="007D2A99" w:rsidRPr="007B0ECF" w:rsidRDefault="007D2A99"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lastRenderedPageBreak/>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4ADE0A9A" w14:textId="751F99ED" w:rsidR="00E13AE4" w:rsidRPr="00732FB7" w:rsidRDefault="00E13AE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19EEAFB2" w14:textId="6F409DD6" w:rsidR="004A3C1B" w:rsidRPr="001756FB" w:rsidRDefault="004A3C1B"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(Ymin), down select one of the followings for resource selection. [21/LGE], [1/HW, HiSi], [16/OPPO]</w:t>
      </w:r>
    </w:p>
    <w:p w14:paraId="30016D9F" w14:textId="46C69CC4" w:rsidR="00E13AE4" w:rsidRPr="001756FB" w:rsidRDefault="0095478D"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Reuse Rel-14/Rel-16 mechanism, i.e., a UE performs random resource selection in the exceptional resource pool [1/HW, HiSi]</w:t>
      </w:r>
      <w:r w:rsidR="004A3C1B" w:rsidRPr="001756FB">
        <w:rPr>
          <w:rFonts w:asciiTheme="minorHAnsi" w:hAnsiTheme="minorHAnsi" w:cstheme="minorHAnsi"/>
          <w:color w:val="000000" w:themeColor="text1"/>
          <w:sz w:val="22"/>
          <w:szCs w:val="28"/>
        </w:rPr>
        <w:t>, [21/LGE]</w:t>
      </w:r>
    </w:p>
    <w:p w14:paraId="425036BB" w14:textId="1CF405D1" w:rsidR="0095478D" w:rsidRPr="001756FB" w:rsidRDefault="0095478D" w:rsidP="004A3C1B">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588FEC21" w14:textId="5D2AD21C"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4A895ED0" w14:textId="6969032B"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7CAB89B8" w14:textId="7FC44BF7" w:rsidR="00E30F69" w:rsidRPr="001756FB" w:rsidRDefault="00E30F69" w:rsidP="00E30F69">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Plus all applicable periodic-based partial sensing results (e.g. there may still be some Y candidate slots within the RSW) [16/OPPO]</w:t>
      </w:r>
    </w:p>
    <w:p w14:paraId="7C53B64B" w14:textId="3EBEE269" w:rsidR="0018420B" w:rsidRPr="001756FB" w:rsidRDefault="0018420B"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3C00A438" w14:textId="7975BD93" w:rsidR="00104892" w:rsidRPr="001756FB" w:rsidRDefault="00104892"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UE uses assistance information messages in order to obtain the required sensing information for carrying out reliable resource selection. [9/Fraunhofer]</w:t>
      </w:r>
    </w:p>
    <w:p w14:paraId="34F6BC5F" w14:textId="42327B65" w:rsidR="00104892" w:rsidRPr="001756FB" w:rsidRDefault="00104892" w:rsidP="00104892">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[27/Convida]</w:t>
      </w:r>
    </w:p>
    <w:p w14:paraId="45C3FC10" w14:textId="02630EB2" w:rsidR="00C3154E" w:rsidRPr="001756FB" w:rsidRDefault="00C3154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6D0355BF" w14:textId="0FB4BE67" w:rsidR="00540FFC" w:rsidRPr="001756FB" w:rsidRDefault="00540FFC"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r w:rsidRPr="001756FB">
        <w:rPr>
          <w:rFonts w:asciiTheme="minorHAnsi" w:hAnsiTheme="minorHAnsi" w:cstheme="minorHAnsi"/>
          <w:i/>
          <w:iCs/>
          <w:color w:val="000000" w:themeColor="text1"/>
          <w:sz w:val="22"/>
          <w:szCs w:val="28"/>
        </w:rPr>
        <w:t>sl-ResourceReservePeriodList</w:t>
      </w:r>
      <w:r w:rsidRPr="001756FB">
        <w:rPr>
          <w:rFonts w:asciiTheme="minorHAnsi" w:hAnsiTheme="minorHAnsi" w:cstheme="minorHAnsi"/>
          <w:color w:val="000000" w:themeColor="text1"/>
          <w:sz w:val="22"/>
          <w:szCs w:val="28"/>
        </w:rPr>
        <w:t xml:space="preserve"> in case of unmonitored slots. [18/CMCC]</w:t>
      </w:r>
    </w:p>
    <w:p w14:paraId="23F924C6" w14:textId="6FDFF3E5" w:rsidR="00B42D23" w:rsidRPr="001756FB" w:rsidRDefault="00B42D2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6FE944DC" w14:textId="79ACFC30" w:rsidR="0095478D" w:rsidRPr="001756FB" w:rsidRDefault="00F75654"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5922B187" w14:textId="5A2C798B" w:rsidR="00F75654"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773FAB0D" w14:textId="29FB5944" w:rsidR="00585B9E"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r w:rsidRPr="001756FB">
        <w:rPr>
          <w:rFonts w:asciiTheme="minorHAnsi" w:hAnsiTheme="minorHAnsi" w:cstheme="minorHAnsi"/>
          <w:i/>
          <w:iCs/>
          <w:color w:val="000000" w:themeColor="text1"/>
          <w:sz w:val="22"/>
          <w:szCs w:val="28"/>
        </w:rPr>
        <w:t>Cresel</w:t>
      </w:r>
      <w:r w:rsidRPr="001756FB">
        <w:rPr>
          <w:rFonts w:asciiTheme="minorHAnsi" w:hAnsiTheme="minorHAnsi" w:cstheme="minorHAnsi"/>
          <w:color w:val="000000" w:themeColor="text1"/>
          <w:sz w:val="22"/>
          <w:szCs w:val="28"/>
        </w:rPr>
        <w:t xml:space="preserve"> transmissions [21/LGE]</w:t>
      </w:r>
    </w:p>
    <w:p w14:paraId="2A9C3EF3" w14:textId="7375EDBF" w:rsidR="00585B9E" w:rsidRPr="001756FB"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collision is detected with a reference to the monitored Prsvp_RX, any candidate slot corresponding to the M multiples of Prsvp_RX is excluded from the idle resource set if Prsvp_RX is below a threshold, as same as in the NR-V2X rule [21/LGE]</w:t>
      </w:r>
    </w:p>
    <w:p w14:paraId="087E2D46" w14:textId="35DB018B" w:rsidR="00376B63" w:rsidRPr="001756FB" w:rsidRDefault="00376B6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613ABD57" w14:textId="632473DF" w:rsidR="004607DD" w:rsidRPr="001756FB"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0E2EA5B6" w14:textId="272381DB"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0645BBE7" w14:textId="62679B54"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1A003AC7" w14:textId="3822C980" w:rsidR="004607DD" w:rsidRPr="007B0ECF"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5B1253B5" w14:textId="36B2AFC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r w:rsidRPr="007B0ECF">
        <w:rPr>
          <w:rFonts w:asciiTheme="minorHAnsi" w:hAnsiTheme="minorHAnsi" w:cstheme="minorHAnsi"/>
          <w:color w:val="000000" w:themeColor="text1"/>
          <w:sz w:val="22"/>
          <w:szCs w:val="22"/>
        </w:rPr>
        <w:t xml:space="preserve"> where</w:t>
      </w:r>
    </w:p>
    <w:p w14:paraId="3293DF55"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6DEB7BE5"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lastRenderedPageBreak/>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000E31B9" w14:textId="211D2E99"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779162E5" w14:textId="4D9F85BD"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7BDA7255" w14:textId="3694697E"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769FCF4D" w14:textId="1D330A1E"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4A17E2C3" w14:textId="701848F1"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4D822AB4" w14:textId="4281D99E"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0A8647DC" w14:textId="0F086EE4"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5192D5BA" w14:textId="660F2312"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Periodic-based partial or contiguous partial sensing can be (pre-)configured to operate independently or jointly in one resource pool. [29/ZTE, Sanechips]</w:t>
      </w:r>
    </w:p>
    <w:p w14:paraId="119CA38E" w14:textId="05B4CB0B" w:rsidR="00D5127D" w:rsidRPr="00732FB7" w:rsidRDefault="00E47856" w:rsidP="00CF5D09">
      <w:pPr>
        <w:pStyle w:val="Heading2"/>
      </w:pPr>
      <w:r w:rsidRPr="00732FB7">
        <w:t>Contiguous partial sensing</w:t>
      </w:r>
    </w:p>
    <w:p w14:paraId="6F3381A1" w14:textId="7E0D43B9" w:rsidR="00684131" w:rsidRPr="00732FB7" w:rsidRDefault="00D27F1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5DEBFBF4" w14:textId="760F424A" w:rsidR="00047D6D" w:rsidRPr="007B0ECF" w:rsidRDefault="00D44A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426F041F" w14:textId="0A74AD64" w:rsidR="00D44A7F" w:rsidRPr="007B0ECF" w:rsidRDefault="005E1641"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23A2FBA6" w14:textId="02007B8D" w:rsidR="00943443" w:rsidRPr="007B0ECF" w:rsidRDefault="00943443" w:rsidP="0094344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[1/HW, HiSi],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0935DD76" w14:textId="117C0346"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449E72FC"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5D965517" w14:textId="76525164"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39B6C8FD" w14:textId="7D28DD08" w:rsidR="006F5867" w:rsidRPr="007B0ECF" w:rsidRDefault="006F5867"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r w:rsidRPr="007B0ECF">
        <w:rPr>
          <w:rFonts w:asciiTheme="minorHAnsi" w:hAnsiTheme="minorHAnsi" w:cstheme="minorHAnsi"/>
          <w:color w:val="000000" w:themeColor="text1"/>
          <w:sz w:val="22"/>
          <w:szCs w:val="28"/>
        </w:rPr>
        <w:t>) is (pre-)configured per resource pool. [21/LGE]</w:t>
      </w:r>
    </w:p>
    <w:p w14:paraId="23B481A8" w14:textId="012287DC" w:rsidR="00F63B7D" w:rsidRPr="007B0ECF" w:rsidRDefault="00F63B7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14:paraId="370A8FF3" w14:textId="07D9A3B1"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43696B15" w14:textId="73AD46D6"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2461B2C7" w14:textId="2C3249D0" w:rsidR="0091399A" w:rsidRPr="00732FB7" w:rsidRDefault="00B53B0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46C6C6E5" w14:textId="507C8A58" w:rsidR="0018064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05B3DFB9" w14:textId="62B52C0E" w:rsidR="009F499A"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pool with enabled/disabled periodic reservation: [1/HW, HiSi]</w:t>
      </w:r>
    </w:p>
    <w:p w14:paraId="67CF91CE" w14:textId="4042DC20" w:rsidR="00A4141C"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088684F6" w14:textId="3A040288" w:rsidR="00715FA9" w:rsidRPr="007B0ECF" w:rsidRDefault="000744D6" w:rsidP="00715FA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1CA04540" w14:textId="4414C730" w:rsidR="00E42448" w:rsidRPr="007B0ECF" w:rsidRDefault="00E4244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039FD787" w14:textId="3ACDE46A" w:rsidR="00E42448" w:rsidRPr="007B0ECF" w:rsidRDefault="00EA2925" w:rsidP="00E4244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17B30D66" w14:textId="20468C4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4B15CF75" w14:textId="05D3E7D1"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38" w:name="_Hlk69149329"/>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38"/>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bookmarkStart w:id="39"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39"/>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2D70F4E6" w14:textId="3DE22A88"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0782CC76" w14:textId="66735A5D" w:rsidR="001E170C" w:rsidRPr="007B0ECF" w:rsidRDefault="001E170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[3/vivo]: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 max(0, T</w:t>
      </w:r>
      <w:r w:rsidRPr="007B0ECF">
        <w:rPr>
          <w:rFonts w:asciiTheme="minorHAnsi" w:hAnsiTheme="minorHAnsi" w:cstheme="minorHAnsi"/>
          <w:color w:val="000000" w:themeColor="text1"/>
          <w:sz w:val="22"/>
          <w:szCs w:val="28"/>
          <w:vertAlign w:val="subscript"/>
        </w:rPr>
        <w:t>1</w:t>
      </w:r>
      <w:r w:rsidRPr="007B0ECF">
        <w:rPr>
          <w:rFonts w:asciiTheme="minorHAnsi" w:hAnsiTheme="minorHAnsi" w:cstheme="minorHAnsi"/>
          <w:color w:val="000000" w:themeColor="text1"/>
          <w:sz w:val="22"/>
          <w:szCs w:val="28"/>
        </w:rPr>
        <w:t xml:space="preserve">-31), </w:t>
      </w: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1</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proc,0</w:t>
      </w:r>
      <w:r w:rsidRPr="007B0ECF">
        <w:rPr>
          <w:rFonts w:asciiTheme="minorHAnsi" w:eastAsiaTheme="minorEastAsia" w:hAnsiTheme="minorHAnsi" w:cstheme="minorHAnsi"/>
          <w:color w:val="000000" w:themeColor="text1"/>
          <w:sz w:val="22"/>
          <w:szCs w:val="22"/>
          <w:lang w:eastAsia="zh-CN"/>
        </w:rPr>
        <w:t>- T</w:t>
      </w:r>
      <w:r w:rsidRPr="007B0ECF">
        <w:rPr>
          <w:rFonts w:asciiTheme="minorHAnsi" w:eastAsiaTheme="minorEastAsia" w:hAnsiTheme="minorHAnsi" w:cstheme="minorHAnsi"/>
          <w:color w:val="000000" w:themeColor="text1"/>
          <w:sz w:val="22"/>
          <w:szCs w:val="22"/>
          <w:vertAlign w:val="subscript"/>
          <w:lang w:eastAsia="zh-CN"/>
        </w:rPr>
        <w:t>proc,1</w:t>
      </w:r>
    </w:p>
    <w:p w14:paraId="1EC48755" w14:textId="6D6CF1BD"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38457F"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 xml:space="preserve">/OPPO]: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bookmarkStart w:id="40"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r>
              <m:rPr>
                <m:sty m:val="p"/>
              </m:rPr>
              <w:rPr>
                <w:rFonts w:ascii="Cambria Math" w:eastAsia="Malgun Gothic" w:hAnsi="Cambria Math" w:hint="eastAsia"/>
                <w:color w:val="000000" w:themeColor="text1"/>
                <w:lang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bookmarkEnd w:id="40"/>
    </w:p>
    <w:p w14:paraId="3217F9DE" w14:textId="2B1D81B2" w:rsidR="00DE46F9" w:rsidRPr="007B0ECF" w:rsidRDefault="00DE46F9" w:rsidP="00A671A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5C8D7663" w14:textId="3DF58467" w:rsidR="00AA27BA" w:rsidRPr="007B0ECF" w:rsidRDefault="00AA27B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5A1D044F" w14:textId="42E8157F"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[11/Futurewei]: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n+[T</w:t>
      </w:r>
      <w:r w:rsidRPr="007B0ECF">
        <w:rPr>
          <w:rFonts w:asciiTheme="minorHAnsi" w:hAnsiTheme="minorHAnsi" w:cstheme="minorHAnsi"/>
          <w:color w:val="000000" w:themeColor="text1"/>
          <w:sz w:val="22"/>
          <w:szCs w:val="22"/>
          <w:vertAlign w:val="subscript"/>
        </w:rPr>
        <w:t>B,min</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r w:rsidRPr="007B0ECF">
        <w:rPr>
          <w:rFonts w:asciiTheme="minorHAnsi" w:hAnsiTheme="minorHAnsi" w:cstheme="minorHAnsi"/>
          <w:i/>
          <w:iCs/>
          <w:color w:val="000000" w:themeColor="text1"/>
          <w:sz w:val="22"/>
          <w:szCs w:val="22"/>
        </w:rPr>
        <w:t>]</w:t>
      </w:r>
    </w:p>
    <w:p w14:paraId="541FC7BE" w14:textId="28C69A18" w:rsidR="00D85B9F" w:rsidRPr="007B0ECF" w:rsidRDefault="00D85B9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val="x-none"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74889AD2" w14:textId="753BF594"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3610CC42" w14:textId="2E4AD2F6"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37A86D6A" w14:textId="0C1747B0"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–max(</w:t>
      </w:r>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t</w:t>
      </w:r>
      <w:r w:rsidR="00D06327" w:rsidRPr="007B0ECF">
        <w:rPr>
          <w:rFonts w:asciiTheme="minorHAnsi" w:hAnsiTheme="minorHAnsi" w:cstheme="minorHAnsi"/>
          <w:bCs/>
          <w:color w:val="000000" w:themeColor="text1"/>
          <w:sz w:val="22"/>
          <w:szCs w:val="28"/>
          <w:vertAlign w:val="subscript"/>
        </w:rPr>
        <w:t>n-N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537A508D" w14:textId="04AE9AEE"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–max((∆</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t</w:t>
      </w:r>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t</w:t>
      </w:r>
      <w:r w:rsidR="00D06327" w:rsidRPr="007B0ECF">
        <w:rPr>
          <w:rFonts w:asciiTheme="minorHAnsi" w:hAnsiTheme="minorHAnsi" w:cstheme="minorHAnsi"/>
          <w:color w:val="000000" w:themeColor="text1"/>
          <w:sz w:val="22"/>
          <w:szCs w:val="28"/>
          <w:vertAlign w:val="subscript"/>
        </w:rPr>
        <w:t>n-N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1BF3B3A2" w14:textId="5B31D4D6"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64058BC" w14:textId="3885A6E2" w:rsidR="00852D8F" w:rsidRPr="007B0ECF" w:rsidRDefault="00852D8F"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037D2B3C" w14:textId="47284E0D" w:rsidR="00B86E78" w:rsidRPr="007B0ECF" w:rsidRDefault="00B86E7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16711149" w14:textId="6EDC0609"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
    <w:p w14:paraId="4F726F94" w14:textId="3E79109D" w:rsidR="004A6952" w:rsidRPr="007B0ECF" w:rsidRDefault="004A6952" w:rsidP="00A671AE">
      <w:pPr>
        <w:pStyle w:val="ListParagraph"/>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32D34BE4" w14:textId="079F26B6" w:rsidR="007607FC" w:rsidRPr="007B0ECF" w:rsidRDefault="007607F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F80A08" w:rsidRPr="007B0ECF">
        <w:rPr>
          <w:rFonts w:asciiTheme="minorHAnsi" w:hAnsiTheme="minorHAnsi" w:cstheme="minorHAnsi"/>
          <w:color w:val="000000" w:themeColor="text1"/>
          <w:sz w:val="22"/>
          <w:szCs w:val="28"/>
        </w:rPr>
        <w:t>12</w:t>
      </w:r>
      <w:r w:rsidRPr="007B0ECF">
        <w:rPr>
          <w:rFonts w:asciiTheme="minorHAnsi" w:hAnsiTheme="minorHAnsi" w:cstheme="minorHAnsi"/>
          <w:color w:val="000000" w:themeColor="text1"/>
          <w:sz w:val="22"/>
          <w:szCs w:val="28"/>
        </w:rPr>
        <w:t xml:space="preserve">/NEC]: </w:t>
      </w:r>
      <w:r w:rsidRPr="007B0ECF">
        <w:rPr>
          <w:rFonts w:asciiTheme="minorHAnsi" w:eastAsiaTheme="minorEastAsia" w:hAnsiTheme="minorHAnsi" w:cstheme="minorHAnsi"/>
          <w:bCs/>
          <w:iCs/>
          <w:color w:val="000000" w:themeColor="text1"/>
          <w:sz w:val="22"/>
          <w:szCs w:val="22"/>
        </w:rPr>
        <w:t>[y_k -31, y_k – T_1 – T_proc,0]</w:t>
      </w:r>
    </w:p>
    <w:p w14:paraId="0AB0CBC1" w14:textId="77A5BB8F" w:rsidR="008A2C6C" w:rsidRPr="007B0ECF" w:rsidRDefault="004F5B40"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00E080AF" w14:textId="3460CC1B"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n+T</w:t>
      </w:r>
      <w:r w:rsidRPr="007B0ECF">
        <w:rPr>
          <w:rFonts w:asciiTheme="minorHAnsi" w:hAnsiTheme="minorHAnsi" w:cstheme="minorHAnsi"/>
          <w:i/>
          <w:color w:val="000000" w:themeColor="text1"/>
          <w:sz w:val="22"/>
          <w:szCs w:val="22"/>
          <w:vertAlign w:val="subscript"/>
          <w:lang w:val="en-US"/>
        </w:rPr>
        <w:t>B</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4553479E" w14:textId="44A1F487" w:rsidR="00924262" w:rsidRPr="007B0ECF" w:rsidRDefault="00924262"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3B85615D"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06F4F3BF" w14:textId="37B815FD"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val="x-none" w:eastAsia="zh-CN"/>
          </w:rPr>
          <m:t>max</m:t>
        </m:r>
        <m:d>
          <m:dPr>
            <m:ctrlPr>
              <w:rPr>
                <w:rFonts w:ascii="Cambria Math" w:hAnsi="Cambria Math"/>
                <w:color w:val="000000" w:themeColor="text1"/>
                <w:lang w:val="x-none" w:eastAsia="zh-CN"/>
              </w:rPr>
            </m:ctrlPr>
          </m:dPr>
          <m:e>
            <m:r>
              <m:rPr>
                <m:sty m:val="p"/>
              </m:rPr>
              <w:rPr>
                <w:rFonts w:ascii="Cambria Math" w:hAnsi="Cambria Math"/>
                <w:color w:val="000000" w:themeColor="text1"/>
                <w:lang w:val="x-none" w:eastAsia="zh-CN"/>
              </w:rPr>
              <m:t>n,</m:t>
            </m:r>
            <m:sSubSup>
              <m:sSubSupPr>
                <m:ctrlPr>
                  <w:rPr>
                    <w:rFonts w:ascii="Cambria Math" w:hAnsi="Cambria Math"/>
                    <w:color w:val="000000" w:themeColor="text1"/>
                    <w:lang w:val="x-none" w:eastAsia="zh-CN"/>
                  </w:rPr>
                </m:ctrlPr>
              </m:sSubSupPr>
              <m:e>
                <m:r>
                  <m:rPr>
                    <m:sty m:val="p"/>
                  </m:rPr>
                  <w:rPr>
                    <w:rFonts w:ascii="Cambria Math" w:hAnsi="Cambria Math"/>
                    <w:color w:val="000000" w:themeColor="text1"/>
                    <w:lang w:val="x-none" w:eastAsia="zh-CN"/>
                  </w:rPr>
                  <m:t>t</m:t>
                </m:r>
              </m:e>
              <m:sub>
                <m:r>
                  <m:rPr>
                    <m:sty m:val="p"/>
                  </m:rPr>
                  <w:rPr>
                    <w:rFonts w:ascii="Cambria Math" w:hAnsi="Cambria Math"/>
                    <w:color w:val="000000" w:themeColor="text1"/>
                    <w:lang w:val="x-none" w:eastAsia="zh-CN"/>
                  </w:rPr>
                  <m:t>y0</m:t>
                </m:r>
              </m:sub>
              <m:sup>
                <m:r>
                  <m:rPr>
                    <m:sty m:val="p"/>
                  </m:rPr>
                  <w:rPr>
                    <w:rFonts w:ascii="Cambria Math" w:hAnsi="Cambria Math"/>
                    <w:color w:val="000000" w:themeColor="text1"/>
                    <w:lang w:val="x-none" w:eastAsia="zh-CN"/>
                  </w:rPr>
                  <m:t>SL</m:t>
                </m:r>
              </m:sup>
            </m:sSubSup>
            <m:r>
              <m:rPr>
                <m:sty m:val="p"/>
              </m:rPr>
              <w:rPr>
                <w:rFonts w:ascii="Cambria Math" w:hAnsi="Cambria Math"/>
                <w:color w:val="000000" w:themeColor="text1"/>
                <w:lang w:val="x-none"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2C306786" w14:textId="58005506" w:rsidR="001E170C" w:rsidRPr="007B0ECF" w:rsidRDefault="001E170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[3/vivo]: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 max(0, T</w:t>
      </w:r>
      <w:r w:rsidRPr="007B0ECF">
        <w:rPr>
          <w:rFonts w:asciiTheme="minorHAnsi" w:hAnsiTheme="minorHAnsi" w:cstheme="minorHAnsi"/>
          <w:color w:val="000000" w:themeColor="text1"/>
          <w:sz w:val="22"/>
          <w:szCs w:val="28"/>
          <w:vertAlign w:val="subscript"/>
        </w:rPr>
        <w:t>1</w:t>
      </w:r>
      <w:r w:rsidRPr="007B0ECF">
        <w:rPr>
          <w:rFonts w:asciiTheme="minorHAnsi" w:hAnsiTheme="minorHAnsi" w:cstheme="minorHAnsi"/>
          <w:color w:val="000000" w:themeColor="text1"/>
          <w:sz w:val="22"/>
          <w:szCs w:val="28"/>
        </w:rPr>
        <w:t xml:space="preserve">-31), </w:t>
      </w: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1</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proc,0</w:t>
      </w:r>
      <w:r w:rsidRPr="007B0ECF">
        <w:rPr>
          <w:rFonts w:asciiTheme="minorHAnsi" w:eastAsiaTheme="minorEastAsia" w:hAnsiTheme="minorHAnsi" w:cstheme="minorHAnsi"/>
          <w:color w:val="000000" w:themeColor="text1"/>
          <w:sz w:val="22"/>
          <w:szCs w:val="22"/>
          <w:lang w:eastAsia="zh-CN"/>
        </w:rPr>
        <w:t>- T</w:t>
      </w:r>
      <w:r w:rsidRPr="007B0ECF">
        <w:rPr>
          <w:rFonts w:asciiTheme="minorHAnsi" w:eastAsiaTheme="minorEastAsia" w:hAnsiTheme="minorHAnsi" w:cstheme="minorHAnsi"/>
          <w:color w:val="000000" w:themeColor="text1"/>
          <w:sz w:val="22"/>
          <w:szCs w:val="22"/>
          <w:vertAlign w:val="subscript"/>
          <w:lang w:eastAsia="zh-CN"/>
        </w:rPr>
        <w:t>proc,1</w:t>
      </w:r>
    </w:p>
    <w:p w14:paraId="55FC170D"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41"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41"/>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2C6A98AF" w14:textId="26AFDECB" w:rsidR="00AD604E" w:rsidRPr="007B0ECF" w:rsidRDefault="00AD604E" w:rsidP="00AD604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5F06C6CF" w14:textId="7533C265" w:rsidR="002A53EF" w:rsidRPr="007B0ECF" w:rsidRDefault="002A53E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0D8805E2" w14:textId="4BAC6D03"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[11/Futurewei]:</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30DEFBE2" w14:textId="3F7D26A6" w:rsidR="006428A4" w:rsidRPr="007B0ECF" w:rsidRDefault="006428A4"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[16/OPPO]: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0, 0 ≤ 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 31, T</w:t>
      </w:r>
      <w:r w:rsidRPr="007B0ECF">
        <w:rPr>
          <w:rFonts w:asciiTheme="minorHAnsi" w:hAnsiTheme="minorHAnsi" w:cstheme="minorHAnsi"/>
          <w:color w:val="000000" w:themeColor="text1"/>
          <w:sz w:val="22"/>
          <w:szCs w:val="28"/>
          <w:vertAlign w:val="subscript"/>
        </w:rPr>
        <w:t>2</w:t>
      </w: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Y</w:t>
      </w:r>
      <w:r w:rsidRPr="007B0ECF">
        <w:rPr>
          <w:rFonts w:asciiTheme="minorHAnsi" w:hAnsiTheme="minorHAnsi" w:cstheme="minorHAnsi"/>
          <w:color w:val="000000" w:themeColor="text1"/>
          <w:sz w:val="22"/>
          <w:szCs w:val="28"/>
          <w:vertAlign w:val="subscript"/>
        </w:rPr>
        <w:t>min</w:t>
      </w:r>
    </w:p>
    <w:p w14:paraId="1E5DBC1C" w14:textId="1804A65C"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3C7E4387" w14:textId="571010B4" w:rsidR="009212D5" w:rsidRPr="007B0ECF" w:rsidRDefault="009212D5"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4EE1D155"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48289507" w14:textId="38BF4D39"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57E9FDA4"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10E806B" w14:textId="3077F5C3" w:rsidR="00991C87" w:rsidRPr="007B0ECF" w:rsidRDefault="00991C8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051C0C31" w14:textId="734D0AEC"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lastRenderedPageBreak/>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6DA8E9FB" w14:textId="6AF56A6C" w:rsidR="0014286F" w:rsidRPr="007B0ECF" w:rsidRDefault="0014286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[29/ZTE,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10E3291B" w14:textId="14534CD1" w:rsidR="007A12DF" w:rsidRPr="00732FB7" w:rsidRDefault="007A12DF"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74D328F9" w14:textId="3C4D1387" w:rsidR="0038457F" w:rsidRPr="007B0ECF" w:rsidRDefault="003845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[1/HW, HiSi]</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068B4B2F" w14:textId="0E5E3D0E"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6A52008E" w14:textId="71EAC309"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2291DA83" w14:textId="2DBFE5BD" w:rsidR="006405EE" w:rsidRPr="007B0ECF" w:rsidRDefault="006405E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35DD6119" w14:textId="6541F111" w:rsidR="006405EE" w:rsidRPr="007B0ECF" w:rsidRDefault="006405EE" w:rsidP="006405E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2A83F021" w14:textId="77777777" w:rsidR="002938D8" w:rsidRPr="007B0ECF" w:rsidRDefault="002938D8" w:rsidP="002938D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229FE906" w14:textId="37B34FAB" w:rsidR="002938D8" w:rsidRPr="007B0ECF" w:rsidRDefault="002938D8" w:rsidP="002938D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48724F9B" w14:textId="38767045" w:rsidR="00603D2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HiSi]</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152EBD8C" w14:textId="35B560A2" w:rsidR="00ED0F6B" w:rsidRPr="007B0ECF" w:rsidRDefault="00ED0F6B"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59D30551" w14:textId="15065B6C" w:rsidR="001C0D21" w:rsidRPr="007B0ECF" w:rsidRDefault="001C0D2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2FBC57A5" w14:textId="49DDF578" w:rsidR="00A8767C" w:rsidRPr="007B0ECF" w:rsidRDefault="00631CF3"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65363CFB" w14:textId="0CA8656F"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T1 ≥ W</w:t>
      </w:r>
      <w:r w:rsidRPr="007B0ECF">
        <w:rPr>
          <w:rFonts w:asciiTheme="minorHAnsi" w:hAnsiTheme="minorHAnsi" w:cstheme="minorHAnsi"/>
          <w:i/>
          <w:color w:val="000000" w:themeColor="text1"/>
          <w:sz w:val="22"/>
          <w:vertAlign w:val="subscript"/>
        </w:rPr>
        <w:t>CPSmin</w:t>
      </w:r>
      <w:r w:rsidRPr="007B0ECF">
        <w:rPr>
          <w:rFonts w:asciiTheme="minorHAnsi" w:hAnsiTheme="minorHAnsi" w:cstheme="minorHAnsi"/>
          <w:iCs/>
          <w:color w:val="000000" w:themeColor="text1"/>
          <w:sz w:val="22"/>
        </w:rPr>
        <w:t>, the (pre-)configured min. contiguous partial sensing window length</w:t>
      </w:r>
    </w:p>
    <w:p w14:paraId="33480680" w14:textId="631ECE90"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T2 ≥ T1+ W</w:t>
      </w:r>
      <w:r w:rsidRPr="007B0ECF">
        <w:rPr>
          <w:rFonts w:asciiTheme="minorHAnsi" w:hAnsiTheme="minorHAnsi" w:cstheme="minorHAnsi"/>
          <w:i/>
          <w:color w:val="000000" w:themeColor="text1"/>
          <w:sz w:val="22"/>
          <w:vertAlign w:val="subscript"/>
        </w:rPr>
        <w:t>SELmin</w:t>
      </w:r>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2FE75F94" w14:textId="683FB42A" w:rsidR="00631CF3" w:rsidRPr="007B0ECF" w:rsidRDefault="00631CF3"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r w:rsidRPr="007B0ECF">
        <w:rPr>
          <w:rFonts w:ascii="Calibri" w:hAnsi="Calibri" w:cs="Calibri"/>
          <w:iCs/>
          <w:color w:val="000000" w:themeColor="text1"/>
          <w:sz w:val="22"/>
          <w:szCs w:val="22"/>
        </w:rPr>
        <w:t>) and min. selection window length (</w:t>
      </w:r>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szCs w:val="22"/>
        </w:rPr>
        <w:t>), [21/LGE]</w:t>
      </w:r>
    </w:p>
    <w:p w14:paraId="6CBF1295"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PDB &gt; 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rPr>
        <w:t>,</w:t>
      </w:r>
    </w:p>
    <w:p w14:paraId="7938C3BA" w14:textId="1D6B7A8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n, n+PDB- W</w:t>
      </w:r>
      <w:r w:rsidRPr="007B0ECF">
        <w:rPr>
          <w:rFonts w:ascii="Calibri" w:hAnsi="Calibri" w:cs="Calibri"/>
          <w:i/>
          <w:color w:val="000000" w:themeColor="text1"/>
          <w:sz w:val="22"/>
          <w:vertAlign w:val="subscript"/>
        </w:rPr>
        <w:t>SELmin</w:t>
      </w:r>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11B9C277"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r w:rsidRPr="007B0ECF">
        <w:rPr>
          <w:rFonts w:ascii="Calibri" w:hAnsi="Calibri" w:cs="Calibri"/>
          <w:iCs/>
          <w:color w:val="000000" w:themeColor="text1"/>
          <w:sz w:val="22"/>
          <w:szCs w:val="22"/>
        </w:rPr>
        <w:t>,</w:t>
      </w:r>
    </w:p>
    <w:p w14:paraId="1E660781"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4B3AA326"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14:paraId="2391C6FE"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6EEF9801" w14:textId="44CB58F9"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3ADAF9A0" w14:textId="32797E1C" w:rsidR="00631CF3" w:rsidRPr="007B0ECF" w:rsidRDefault="00A65361"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7AC5D7FD" w14:textId="5365D745" w:rsidR="00295879" w:rsidRPr="00732FB7" w:rsidRDefault="00E47856" w:rsidP="00295879">
      <w:pPr>
        <w:pStyle w:val="Heading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27C6ECF1" w14:textId="7CCBD78F" w:rsidR="00AA48F8" w:rsidRPr="007B0ECF" w:rsidRDefault="00AA48F8" w:rsidP="00AA48F8">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HiSi]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 xml:space="preserve">/Futurewei],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1AFA351C" w14:textId="4101BE79"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7AF4F85A" w14:textId="1D017528"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HiSi]: 1~4% PRR degradation to full sensing UEs </w:t>
      </w:r>
    </w:p>
    <w:p w14:paraId="29C8CB4E" w14:textId="6FDD7043"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1961D771" w14:textId="4ACA95A5"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360AEC09" w14:textId="2F8AC416" w:rsidR="00B47CB6"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priority threshold is configured for a resource pool, at which reduced sensing UEs can select resources in a pool configured for mixed types of RA [2/HW, HiSi] – results</w:t>
      </w:r>
    </w:p>
    <w:p w14:paraId="184FB29D" w14:textId="63493B06"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2CD622DB" w14:textId="3AB9B0CB"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7B00897C" w14:textId="26EB412F"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2A3064EB" w14:textId="1E1F56B4"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1EE2E489" w14:textId="2C8C9E11" w:rsidR="00C0301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[11/Futurewei]</w:t>
      </w:r>
    </w:p>
    <w:p w14:paraId="6B205ED4" w14:textId="681C407D" w:rsidR="00AA48F8" w:rsidRPr="007B0ECF" w:rsidRDefault="00AA48F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762C218C" w14:textId="497B1A1E" w:rsidR="007D5FAD" w:rsidRPr="007B0ECF" w:rsidRDefault="007D5FAD" w:rsidP="00C03018">
      <w:pPr>
        <w:pStyle w:val="ListParagraph"/>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backward compatibility with Rel-16 UEs, support of applying conditions (such as resource selection per a TB or consecutive TBs, CBR conditions, etc.) to control random resource selection may be considered.</w:t>
      </w:r>
    </w:p>
    <w:p w14:paraId="12A5DB00" w14:textId="5C57C5B3" w:rsidR="00C03018" w:rsidRPr="007B0ECF" w:rsidRDefault="00C0301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53E2CAB3" w14:textId="4BB43BE5"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3E870D38" w14:textId="265A49BA"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/Futurewei]</w:t>
      </w:r>
    </w:p>
    <w:p w14:paraId="2CEF251C" w14:textId="23C32141" w:rsidR="002D41EB" w:rsidRPr="007B0ECF" w:rsidRDefault="002D41EB"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r w:rsidR="00820B80" w:rsidRPr="007B0ECF">
        <w:rPr>
          <w:rFonts w:asciiTheme="minorHAnsi" w:hAnsiTheme="minorHAnsi" w:cstheme="minorHAnsi"/>
          <w:color w:val="000000" w:themeColor="text1"/>
          <w:sz w:val="22"/>
          <w:szCs w:val="22"/>
        </w:rPr>
        <w:t>, [6/Sony]</w:t>
      </w:r>
    </w:p>
    <w:p w14:paraId="14FEDE8D" w14:textId="6C2351BF" w:rsidR="00C839D7" w:rsidRPr="007B0ECF" w:rsidRDefault="00C839D7"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 resource pool enables combination of full sensing, partial sensing and random selection, it could be pre-segregated into corresponding portions for each sensing/selection scheme to achieve more efficient resource utilization [8/Pana]</w:t>
      </w:r>
    </w:p>
    <w:p w14:paraId="513623F0" w14:textId="5BF73938" w:rsidR="001C76F0" w:rsidRPr="007B0ECF" w:rsidRDefault="001C76F0"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736D1BF6" w14:textId="351712B9" w:rsidR="00433172" w:rsidRPr="007B0ECF" w:rsidRDefault="00433172"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2F6A00AA" w14:textId="5FA4A1D4"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20887534" w14:textId="7FE515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127583EC" w14:textId="6569802F" w:rsidR="0014286F" w:rsidRPr="007B0ECF" w:rsidRDefault="0014286F"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Random selection UE with high priority can reserve the resource by sending reservation indication before its data transmission [29/ZTE, Sanechips]</w:t>
      </w:r>
    </w:p>
    <w:p w14:paraId="19B52AE6" w14:textId="5565F506" w:rsidR="00EF7E79" w:rsidRPr="007B0ECF" w:rsidRDefault="00EF7E79"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 xml:space="preserve">HiSi], </w:t>
      </w:r>
      <w:bookmarkStart w:id="42"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42"/>
    </w:p>
    <w:p w14:paraId="647C5121" w14:textId="53656CB9" w:rsidR="00BE302B" w:rsidRPr="007B0ECF" w:rsidRDefault="00BE302B"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w:t>
      </w:r>
      <w:r w:rsidRPr="007B0ECF">
        <w:rPr>
          <w:rFonts w:asciiTheme="minorHAnsi" w:hAnsiTheme="minorHAnsi" w:cstheme="minorHAnsi"/>
          <w:color w:val="000000" w:themeColor="text1"/>
          <w:sz w:val="22"/>
          <w:szCs w:val="22"/>
        </w:rPr>
        <w:lastRenderedPageBreak/>
        <w:t xml:space="preserve">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5EDD7937" w14:textId="7B9E1C79" w:rsidR="00B8007F" w:rsidRPr="007B0ECF" w:rsidRDefault="00B8007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7BB73E45" w14:textId="7508E7EB"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71B62618" w14:textId="68208090"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7CD54D93" w14:textId="30B6C168"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Assistant information can be provided via sidelink signalling to the UEs performing random selection, e.g, [4/Spreadtrum]</w:t>
      </w:r>
    </w:p>
    <w:p w14:paraId="3CD8D193" w14:textId="1A911992"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4B8EB461" w14:textId="27DF0F94"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RSU can instruct such UEs at least one resource pool to be used via sidelink signaling</w:t>
      </w:r>
    </w:p>
    <w:p w14:paraId="33656840" w14:textId="58651006"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2F461EB4" w14:textId="6A3BC0AD"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[4/Spreadtrum]</w:t>
      </w:r>
    </w:p>
    <w:p w14:paraId="5A67E0F9" w14:textId="3CDC0EDF" w:rsidR="002B2528" w:rsidRPr="007B0ECF" w:rsidRDefault="002B252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61334A4A" w14:textId="6A0CA5E4" w:rsidR="00104892" w:rsidRPr="007B0ECF" w:rsidRDefault="00104892" w:rsidP="00104892">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 the maximum number of blind retransmissions to be carried out based on the priority of the transmission</w:t>
      </w:r>
    </w:p>
    <w:p w14:paraId="6B6B407A" w14:textId="3FB69466" w:rsidR="008427A3" w:rsidRPr="007B0ECF" w:rsidRDefault="008427A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31DB9C81" w14:textId="3288EC7F" w:rsidR="00937DD1" w:rsidRPr="007B0ECF" w:rsidRDefault="006E5C2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230857E" w14:textId="75B59280"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(i.e. Type A UE)</w:t>
      </w:r>
    </w:p>
    <w:p w14:paraId="3A7DF3D0" w14:textId="328A29BC"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796FCD76" w14:textId="55F9F04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1DFEE6ED" w14:textId="0237B6CA" w:rsidR="00FD223E" w:rsidRPr="007B0ECF" w:rsidRDefault="00FD223E"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30C560DC" w14:textId="61268666"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79725890"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(e.g. pre-emption priority value)</w:t>
      </w:r>
    </w:p>
    <w:p w14:paraId="32BC97C1"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4D105BE9" w14:textId="0849A55A" w:rsidR="0011686F" w:rsidRPr="007B0ECF" w:rsidRDefault="0011686F" w:rsidP="0011686F">
      <w:pPr>
        <w:pStyle w:val="ListParagraph"/>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4D8BEF29" w14:textId="03DA7D1E"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When UE randomly selected a resource for periodic transmission, the resource is reselected based on the NR-V2X SPS resource reservation procedure for the following periodic transmissions, similar to LTE-V2X operation, within the number of periods (</w:t>
      </w:r>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r w:rsidRPr="007B0ECF">
        <w:rPr>
          <w:rFonts w:asciiTheme="minorHAnsi" w:hAnsiTheme="minorHAnsi" w:cstheme="minorHAnsi"/>
          <w:color w:val="000000" w:themeColor="text1"/>
          <w:sz w:val="22"/>
          <w:szCs w:val="22"/>
        </w:rPr>
        <w:t>). [21/LGE]</w:t>
      </w:r>
    </w:p>
    <w:p w14:paraId="6FFEA57D" w14:textId="6EA60A4B" w:rsidR="0011686F" w:rsidRPr="007B0ECF" w:rsidRDefault="0011686F" w:rsidP="00A671AE">
      <w:pPr>
        <w:pStyle w:val="ListParagraph"/>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(C</w:t>
      </w:r>
      <w:r w:rsidRPr="007B0ECF">
        <w:rPr>
          <w:rFonts w:ascii="Calibri" w:hAnsi="Calibri" w:cs="Calibri"/>
          <w:iCs/>
          <w:color w:val="000000" w:themeColor="text1"/>
          <w:sz w:val="22"/>
          <w:szCs w:val="22"/>
          <w:vertAlign w:val="subscript"/>
        </w:rPr>
        <w:t>resel</w:t>
      </w:r>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00C4CD25" w14:textId="6D9AB5A0" w:rsidR="005054B6" w:rsidRPr="007B0ECF" w:rsidRDefault="005054B6"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priority based resource set report and resource selection. UE should reserve resources for multiple TBs if partial sensing is allowed in the pool and </w:t>
      </w:r>
      <w:r w:rsidRPr="007B0ECF">
        <w:rPr>
          <w:rFonts w:asciiTheme="minorHAnsi" w:hAnsiTheme="minorHAnsi" w:cstheme="minorHAnsi"/>
          <w:i/>
          <w:iCs/>
          <w:color w:val="000000" w:themeColor="text1"/>
          <w:sz w:val="22"/>
          <w:szCs w:val="22"/>
        </w:rPr>
        <w:t>sl-MultiReserveResource</w:t>
      </w:r>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29F79131" w14:textId="485F1E30" w:rsidR="003E7CED" w:rsidRPr="007B0ECF" w:rsidRDefault="003E7CED"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68EA091B" w14:textId="45274CED" w:rsidR="007A4A84" w:rsidRPr="007B0ECF" w:rsidRDefault="007A4A8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0EED4FBC" w14:textId="4912ED46" w:rsidR="00CF5D09" w:rsidRPr="00732FB7" w:rsidRDefault="006A1519" w:rsidP="00CF5D09">
      <w:pPr>
        <w:pStyle w:val="Heading2"/>
      </w:pPr>
      <w:r w:rsidRPr="00732FB7">
        <w:lastRenderedPageBreak/>
        <w:t>Re-evaluation and pre-emption check</w:t>
      </w:r>
      <w:r w:rsidR="00217AD3">
        <w:t>ing</w:t>
      </w:r>
    </w:p>
    <w:p w14:paraId="5686814A" w14:textId="201AB6CE" w:rsidR="00862B84" w:rsidRPr="001756FB" w:rsidRDefault="00862B84" w:rsidP="00A671AE">
      <w:pPr>
        <w:pStyle w:val="ListParagraph"/>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[1/HW, HiSi]</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3C59EE41" w14:textId="77777777" w:rsidR="00862B84" w:rsidRPr="001756FB" w:rsidRDefault="00862B84" w:rsidP="00862B84">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7F5D1BE3" w14:textId="08B36C2B"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4E341D12" w14:textId="54B420BB"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1D587A3B" w14:textId="55477DB5" w:rsidR="00433172" w:rsidRPr="001756FB" w:rsidRDefault="00433172" w:rsidP="00433172">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32AE59C1" w14:textId="42D82A54"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4CD4AC8E" w14:textId="302417B0"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r w:rsidRPr="001756FB">
        <w:rPr>
          <w:rFonts w:asciiTheme="minorHAnsi" w:hAnsiTheme="minorHAnsi" w:cstheme="minorHAnsi"/>
          <w:bCs/>
          <w:i/>
          <w:color w:val="000000" w:themeColor="text1"/>
          <w:sz w:val="22"/>
          <w:szCs w:val="22"/>
        </w:rPr>
        <w:t>sl-PreemptionEnable</w:t>
      </w:r>
      <w:r w:rsidRPr="001756FB">
        <w:rPr>
          <w:rFonts w:asciiTheme="minorHAnsi" w:hAnsiTheme="minorHAnsi" w:cstheme="minorHAnsi"/>
          <w:bCs/>
          <w:iCs/>
          <w:color w:val="000000" w:themeColor="text1"/>
          <w:sz w:val="22"/>
          <w:szCs w:val="22"/>
        </w:rPr>
        <w:t xml:space="preserve"> is 'enabled’</w:t>
      </w:r>
    </w:p>
    <w:p w14:paraId="73AD9B11" w14:textId="634ACBD3"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477A40C9" w14:textId="4FC1B5B6"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02229292" w14:textId="29F33513" w:rsidR="00433172" w:rsidRPr="001756FB" w:rsidRDefault="00433172" w:rsidP="00433172">
      <w:pPr>
        <w:pStyle w:val="ListParagraph"/>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7944D3BC" w14:textId="38B81B6B" w:rsidR="00433172" w:rsidRPr="001756FB" w:rsidRDefault="00433172" w:rsidP="00433172">
      <w:pPr>
        <w:pStyle w:val="ListParagraph"/>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2FACCC2A" w14:textId="364C0ED2"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1EE15805" w14:textId="2DDCA692" w:rsidR="00820B80" w:rsidRPr="001756FB" w:rsidRDefault="00820B80" w:rsidP="00820B80">
      <w:pPr>
        <w:pStyle w:val="BodyText"/>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Some TBs/periods can be skipped [6/Sony]</w:t>
      </w:r>
    </w:p>
    <w:p w14:paraId="13213363"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396D7AB1" w14:textId="1F326095"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2A80B882" w14:textId="389C3486" w:rsidR="00290FD6" w:rsidRPr="001756FB" w:rsidRDefault="00290FD6"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6AAFF098" w14:textId="7D8D22E5" w:rsidR="00715FA9" w:rsidRPr="001756FB" w:rsidRDefault="00715FA9"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68810D02" w14:textId="25423DAD" w:rsidR="00AB118C" w:rsidRPr="001756FB" w:rsidRDefault="00F8617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4F580F36" w14:textId="4684250C" w:rsidR="00AB118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 xml:space="preserve">[27/Convida],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016A74E5" w14:textId="5C4D2D4D" w:rsidR="00F8617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No: [1/HW, HiSi]</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/Futurewei]</w:t>
      </w:r>
      <w:r w:rsidR="00182D6F" w:rsidRPr="001756FB">
        <w:rPr>
          <w:rFonts w:asciiTheme="minorHAnsi" w:hAnsiTheme="minorHAnsi" w:cstheme="minorHAnsi"/>
          <w:color w:val="000000" w:themeColor="text1"/>
          <w:sz w:val="22"/>
          <w:szCs w:val="28"/>
        </w:rPr>
        <w:t>, [33/CATT, GH]</w:t>
      </w:r>
    </w:p>
    <w:p w14:paraId="13362C8A" w14:textId="0C88CB54" w:rsidR="00AB118C" w:rsidRPr="007B0ECF" w:rsidRDefault="00AB118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76ED18F3" w14:textId="243C1CB0" w:rsidR="00AB118C" w:rsidRPr="007B0ECF" w:rsidRDefault="00AB118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558238BB" w14:textId="2FA59E32" w:rsidR="00BD78AF" w:rsidRPr="007B0ECF" w:rsidRDefault="00BD78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4E554FAE" w14:textId="0F0BDF4D" w:rsidR="00F843D4" w:rsidRPr="007B0ECF" w:rsidRDefault="00F843D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achieve power saving gain, when performing re-evaluation/pre-emption after contiguous partial sensing based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02BE4AD7" w14:textId="67085A5F" w:rsidR="00656478" w:rsidRPr="007B0ECF" w:rsidRDefault="0065647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467FE9FE" w14:textId="17D53049"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宋体" w:hAnsiTheme="minorHAnsi" w:cstheme="minorHAnsi"/>
          <w:bCs/>
          <w:iCs/>
          <w:color w:val="000000" w:themeColor="text1"/>
          <w:sz w:val="22"/>
          <w:szCs w:val="28"/>
          <w:lang w:eastAsia="zh-CN"/>
        </w:rPr>
        <w:t xml:space="preserve">When </w:t>
      </w:r>
      <w:r w:rsidRPr="007B0ECF">
        <w:rPr>
          <w:rFonts w:asciiTheme="minorHAnsi" w:eastAsia="宋体" w:hAnsiTheme="minorHAnsi" w:cstheme="minorHAnsi"/>
          <w:bCs/>
          <w:i/>
          <w:color w:val="000000" w:themeColor="text1"/>
          <w:sz w:val="22"/>
          <w:szCs w:val="28"/>
          <w:lang w:eastAsia="zh-CN"/>
        </w:rPr>
        <w:t>sl-PreemptionEnable</w:t>
      </w:r>
      <w:r w:rsidRPr="007B0ECF">
        <w:rPr>
          <w:rFonts w:asciiTheme="minorHAnsi" w:eastAsia="宋体" w:hAnsiTheme="minorHAnsi" w:cstheme="minorHAnsi"/>
          <w:bCs/>
          <w:iCs/>
          <w:color w:val="000000" w:themeColor="text1"/>
          <w:sz w:val="22"/>
          <w:szCs w:val="28"/>
          <w:lang w:eastAsia="zh-CN"/>
        </w:rPr>
        <w:t xml:space="preserve"> is provided, PBPS should be performed continuously.</w:t>
      </w:r>
    </w:p>
    <w:p w14:paraId="210866D7" w14:textId="39C38BF9"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宋体" w:hAnsiTheme="minorHAnsi" w:cstheme="minorHAnsi"/>
          <w:bCs/>
          <w:iCs/>
          <w:color w:val="000000" w:themeColor="text1"/>
          <w:sz w:val="22"/>
          <w:szCs w:val="28"/>
          <w:lang w:eastAsia="zh-CN"/>
        </w:rPr>
        <w:t xml:space="preserve">When </w:t>
      </w:r>
      <w:r w:rsidRPr="007B0ECF">
        <w:rPr>
          <w:rFonts w:asciiTheme="minorHAnsi" w:eastAsia="宋体" w:hAnsiTheme="minorHAnsi" w:cstheme="minorHAnsi"/>
          <w:bCs/>
          <w:i/>
          <w:color w:val="000000" w:themeColor="text1"/>
          <w:sz w:val="22"/>
          <w:szCs w:val="28"/>
          <w:lang w:eastAsia="zh-CN"/>
        </w:rPr>
        <w:t>sl-PreemptionEnable</w:t>
      </w:r>
      <w:r w:rsidRPr="007B0ECF">
        <w:rPr>
          <w:rFonts w:asciiTheme="minorHAnsi" w:eastAsia="宋体" w:hAnsiTheme="minorHAnsi" w:cstheme="minorHAnsi"/>
          <w:bCs/>
          <w:iCs/>
          <w:color w:val="000000" w:themeColor="text1"/>
          <w:sz w:val="22"/>
          <w:szCs w:val="28"/>
          <w:lang w:eastAsia="zh-CN"/>
        </w:rPr>
        <w:t xml:space="preserve"> is not provided, PBPS should not be performed.</w:t>
      </w:r>
    </w:p>
    <w:p w14:paraId="5AB331A2" w14:textId="524EA179" w:rsidR="00EB0A80" w:rsidRPr="007B0ECF" w:rsidRDefault="00EB0A8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Define a new short-term sensing window and/or reuse/enhance resource re-evaluation mechanism for power sensitive UE [13/Lenovo, MotM]</w:t>
      </w:r>
    </w:p>
    <w:p w14:paraId="1B8F3803" w14:textId="21E43D33" w:rsidR="00894F2A" w:rsidRPr="007B0ECF" w:rsidRDefault="00894F2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2AE5289C" w14:textId="7A8A0CF8" w:rsidR="00154C8D"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161BBC2A" w14:textId="5AF4E03C" w:rsidR="00894F2A"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4376DF35" w14:textId="02CCCA39" w:rsidR="003E3E24" w:rsidRPr="007B0ECF" w:rsidRDefault="00753E6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lastRenderedPageBreak/>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470870EB" w14:textId="62D532C2"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2FC80FC3" w14:textId="1AD72D8F"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37C2B585" w14:textId="5FA3D85F" w:rsidR="009E7ACE" w:rsidRPr="007B0ECF" w:rsidRDefault="009E7AC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4ADA5E5D" w14:textId="722D06C4" w:rsidR="003269E4" w:rsidRPr="007B0ECF" w:rsidRDefault="003269E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1C6DCD3C" w14:textId="76822E4A" w:rsidR="0024627E" w:rsidRPr="007B0ECF" w:rsidRDefault="0024627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3C8EF66B" w14:textId="22BBF3C7" w:rsidR="00905A56" w:rsidRPr="007B0ECF" w:rsidRDefault="00905A56"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22595254" w14:textId="4B07C6D6"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57B82F0A"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4FF17A42"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7DEC17D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655B28C2"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only the contiguous partial sensing is performed before resource (re)selection in a resource pool where the periodic transmission is enabled</w:t>
      </w:r>
    </w:p>
    <w:p w14:paraId="75378758" w14:textId="4402680F"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6E50383F"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168ABDB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639C5CC2"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009F6B6D" w14:textId="79CBF092"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1FD8FE10" w14:textId="2F3859F6"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73119DF9" w14:textId="07F673A6" w:rsidR="00EF4F39" w:rsidRPr="007B0ECF" w:rsidRDefault="004654D3" w:rsidP="00A671AE">
      <w:pPr>
        <w:pStyle w:val="ListParagraph"/>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14BF6247" w14:textId="05CE8968" w:rsidR="004654D3" w:rsidRPr="007B0ECF" w:rsidRDefault="007D27F0"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5F7A1FF0" w14:textId="21EE5A9C" w:rsidR="004654D3" w:rsidRPr="007B0ECF" w:rsidRDefault="007D27F0"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5016E278" w14:textId="296D36FD" w:rsidR="004654D3" w:rsidRPr="007B0ECF" w:rsidRDefault="004654D3" w:rsidP="004654D3">
      <w:pPr>
        <w:pStyle w:val="ListParagraph"/>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269796D7" w14:textId="3EADD41C" w:rsidR="004654D3" w:rsidRPr="007B0ECF" w:rsidRDefault="004654D3" w:rsidP="004654D3">
      <w:pPr>
        <w:pStyle w:val="ListParagraph"/>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C</w:t>
      </w:r>
      <w:r w:rsidRPr="007B0ECF">
        <w:rPr>
          <w:rFonts w:ascii="Calibri" w:hAnsi="Calibri" w:cs="Calibri"/>
          <w:i/>
          <w:iCs/>
          <w:color w:val="000000" w:themeColor="text1"/>
          <w:sz w:val="22"/>
          <w:szCs w:val="22"/>
          <w:vertAlign w:val="subscript"/>
        </w:rPr>
        <w:t>resel</w:t>
      </w:r>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20826EE7" w14:textId="77777777" w:rsidR="004654D3" w:rsidRPr="007B0ECF" w:rsidRDefault="007D27F0" w:rsidP="004654D3">
      <w:pPr>
        <w:pStyle w:val="ListParagraph"/>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164C901F" w14:textId="600D9F1C" w:rsidR="00EF4F39" w:rsidRPr="007B0ECF" w:rsidRDefault="004654D3" w:rsidP="004654D3">
      <w:pPr>
        <w:pStyle w:val="ListParagraph"/>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r-th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k(&gt;0) </w:t>
      </w:r>
      <w:r w:rsidRPr="007B0ECF">
        <w:rPr>
          <w:rFonts w:ascii="Calibri" w:hAnsi="Calibri" w:cs="Calibri"/>
          <w:color w:val="000000" w:themeColor="text1"/>
          <w:sz w:val="22"/>
          <w:szCs w:val="22"/>
        </w:rPr>
        <w:t>is the (pre-)configured integer values.</w:t>
      </w:r>
    </w:p>
    <w:p w14:paraId="757FC554" w14:textId="50250AAB" w:rsidR="00FF2960" w:rsidRPr="007B0ECF" w:rsidRDefault="00FF2960" w:rsidP="00FF2960">
      <w:pPr>
        <w:pStyle w:val="ListParagraph"/>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41C2173C" w14:textId="77777777" w:rsidR="00FF2960" w:rsidRPr="007B0ECF" w:rsidRDefault="007D27F0"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59D5ADF7" w14:textId="6E81EA95" w:rsidR="00FF2960" w:rsidRPr="007B0ECF" w:rsidRDefault="00FF2960" w:rsidP="00FF2960">
      <w:pPr>
        <w:pStyle w:val="ListParagraph"/>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74649F17" w14:textId="600A99C0" w:rsidR="00FF2960" w:rsidRPr="007B0ECF" w:rsidRDefault="00FF2960" w:rsidP="00FF2960">
      <w:pPr>
        <w:pStyle w:val="ListParagraph"/>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lastRenderedPageBreak/>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533831CF"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2DDBC72A"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63745E7D"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52146B49" w14:textId="0FC789C1"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1EF9358D" w14:textId="04514D70"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3E146DF9" w14:textId="5B2DCF8B" w:rsidR="003150F1" w:rsidRPr="007B0ECF" w:rsidRDefault="003150F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5BBD6182" w14:textId="35214616"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0B528E8C"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79335963"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20C75DE4" w14:textId="33A201CD" w:rsidR="00772EB9" w:rsidRPr="007B0ECF" w:rsidRDefault="00507A43"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1E7FA88D" w14:textId="00E59751" w:rsidR="00507A43" w:rsidRPr="007B0ECF" w:rsidRDefault="007166CD"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073AD17D" w14:textId="69627B99"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022C997E" w14:textId="34F68041" w:rsidR="007166CD" w:rsidRPr="007B0ECF" w:rsidRDefault="007D27F0" w:rsidP="00A671AE">
      <w:pPr>
        <w:pStyle w:val="ListParagraph"/>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5016A199" w14:textId="2DB277DD"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32AD33A6" w14:textId="50BA4BDF" w:rsidR="000B1632" w:rsidRPr="007B0ECF" w:rsidRDefault="004D4CA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4B74F32" w14:textId="3D921648" w:rsidR="006A1519" w:rsidRPr="00732FB7" w:rsidRDefault="006A1519" w:rsidP="00CF5D09">
      <w:pPr>
        <w:pStyle w:val="Heading2"/>
        <w:rPr>
          <w:color w:val="000000" w:themeColor="text1"/>
        </w:rPr>
      </w:pPr>
      <w:r w:rsidRPr="00732FB7">
        <w:rPr>
          <w:color w:val="000000" w:themeColor="text1"/>
        </w:rPr>
        <w:t>Congestion control for power saving RA</w:t>
      </w:r>
    </w:p>
    <w:p w14:paraId="14771372" w14:textId="5B48738F" w:rsidR="005E1641" w:rsidRPr="007B0ECF" w:rsidRDefault="005E164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measurement needs adaptation for Rel-17 UE with partial sensing or sidelink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0586287E" w14:textId="2E517972" w:rsidR="00512561" w:rsidRPr="007B0ECF" w:rsidRDefault="0051256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71DF211F" w14:textId="412739F7" w:rsidR="006004FA" w:rsidRPr="007B0ECF" w:rsidRDefault="006004F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5691F991" w14:textId="54D2C182" w:rsidR="006004FA" w:rsidRPr="007B0ECF" w:rsidRDefault="006004FA"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1C9DB811" w14:textId="16C32BE3" w:rsidR="00C35F32" w:rsidRPr="007B0ECF" w:rsidRDefault="00C35F32"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5A1DDB1B" w14:textId="2C9586CF" w:rsidR="00C00A3B" w:rsidRPr="007B0ECF" w:rsidRDefault="00C00A3B"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2549EC75" w14:textId="400765FC" w:rsidR="00CD4A61" w:rsidRPr="007B0ECF" w:rsidRDefault="00393F8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13907F2" w14:textId="15CA4209" w:rsidR="00393F8E"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67B96D8D" w14:textId="65611CCD"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232E63DA" w14:textId="01CF942D"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137428CA" w14:textId="354274A4" w:rsidR="00927EE1"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D913769" w14:textId="4BE94EC5" w:rsidR="006D63AF" w:rsidRPr="007B0ECF" w:rsidRDefault="006D63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209157E7" w14:textId="1A7F8A17" w:rsidR="00927EE1" w:rsidRPr="007B0ECF" w:rsidRDefault="009E5837"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29E156D2" w14:textId="1787EB0C" w:rsidR="0002739F" w:rsidRPr="007B0ECF" w:rsidRDefault="0002739F" w:rsidP="0002739F">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2BEF61E4" w14:textId="61FE4F6E" w:rsidR="00715FA9" w:rsidRPr="007B0ECF" w:rsidRDefault="00715FA9"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4CA60E2D" w14:textId="3AAA86C5" w:rsidR="00CF5D09" w:rsidRDefault="00CF5D09" w:rsidP="00CF5D09">
      <w:pPr>
        <w:rPr>
          <w:lang w:eastAsia="x-none"/>
        </w:rPr>
      </w:pPr>
    </w:p>
    <w:p w14:paraId="327A7FCF" w14:textId="3C09B7F8" w:rsidR="00104836" w:rsidRPr="00732FB7" w:rsidRDefault="00104836" w:rsidP="00104836">
      <w:pPr>
        <w:pStyle w:val="Heading2"/>
        <w:rPr>
          <w:color w:val="000000" w:themeColor="text1"/>
        </w:rPr>
      </w:pPr>
      <w:r>
        <w:rPr>
          <w:color w:val="000000" w:themeColor="text1"/>
        </w:rPr>
        <w:t>Sidelink DRX</w:t>
      </w:r>
    </w:p>
    <w:p w14:paraId="071C670C" w14:textId="1317671E"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4FBFF955" w14:textId="78FE1F10"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UE can perform sensing during its SL inactive time. [1/HW, HiSi]</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[11/Futurewei]</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[29/ZTE, Sanechips],</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0E1CA166" w14:textId="7D60E48A" w:rsidR="00B510D9" w:rsidRPr="007B0ECF" w:rsidRDefault="00B510D9" w:rsidP="00B510D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[11/Futurewei]</w:t>
      </w:r>
    </w:p>
    <w:p w14:paraId="3BF83FC6" w14:textId="5BC438FE"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5B584B60" w14:textId="1D289672" w:rsidR="002C049A" w:rsidRPr="007B0ECF" w:rsidRDefault="002C049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of PSCCH and RSRP measurement for sensing should not be supported during SL DRX inactive time [4/Spreadtrum]</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232D4C2C" w14:textId="2EB470CE" w:rsidR="00E96C85" w:rsidRPr="007B0ECF" w:rsidRDefault="00E96C8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2DC3F2DC" w14:textId="49C8DE50"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14:paraId="3A0581C6" w14:textId="6C3481A3"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14:paraId="11C16D9D" w14:textId="77777777" w:rsidR="00E96C85" w:rsidRPr="007B0ECF" w:rsidRDefault="00E96C85" w:rsidP="00E96C85">
      <w:pPr>
        <w:pStyle w:val="ListParagraph"/>
        <w:ind w:leftChars="0" w:left="1440"/>
        <w:rPr>
          <w:rFonts w:asciiTheme="minorHAnsi" w:hAnsiTheme="minorHAnsi" w:cstheme="minorHAnsi"/>
          <w:color w:val="000000" w:themeColor="text1"/>
          <w:sz w:val="22"/>
          <w:szCs w:val="28"/>
        </w:rPr>
      </w:pPr>
    </w:p>
    <w:p w14:paraId="52E2E2A4" w14:textId="19457A6B" w:rsidR="00820B80" w:rsidRPr="007B0ECF" w:rsidRDefault="00820B80"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197624AE" w14:textId="55801625" w:rsidR="00104892" w:rsidRPr="007B0ECF" w:rsidRDefault="00104892"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61F30272" w14:textId="5E7BEA93" w:rsidR="00FB2F48"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3372EC56" w14:textId="75201662"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6B0793BA" w14:textId="0D58762E"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15BA7118" w14:textId="367EEDCB"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3E7560C2" w14:textId="4E9B8852" w:rsidR="00920DA3" w:rsidRPr="007B0ECF" w:rsidRDefault="00920DA3"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3FC98123" w14:textId="1DC102FC" w:rsidR="00771F8A" w:rsidRPr="007B0ECF" w:rsidRDefault="00771F8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59A4B2CD" w14:textId="4F4C333E" w:rsidR="00686504" w:rsidRPr="007B0ECF" w:rsidRDefault="0068650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Additional DRX configuration can be configured for Tx UE performing periodic partial sensing considering multiple resource reservation periods. [13/Lenovo, MotM]</w:t>
      </w:r>
    </w:p>
    <w:p w14:paraId="7098B4A9" w14:textId="19C5F069" w:rsidR="00DB5965" w:rsidRPr="007B0ECF" w:rsidRDefault="00DB596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656D0E97" w14:textId="46FC617B" w:rsidR="00FC0844" w:rsidRPr="007B0ECF" w:rsidRDefault="00082DB7"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1B0BDF3B" w14:textId="3FB7E002"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726224CC" w14:textId="77C58AC3" w:rsidR="00960F75"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70694DB4" w14:textId="39C42C0B" w:rsidR="00B510D9" w:rsidRPr="007B0ECF" w:rsidRDefault="00B510D9"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[11/Futurewei]</w:t>
      </w:r>
    </w:p>
    <w:p w14:paraId="2085ECFC" w14:textId="3BD334B2" w:rsidR="00104836" w:rsidRPr="007B0ECF"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03DA0C3E" w14:textId="3F6012FD" w:rsidR="00104836" w:rsidRPr="00CF4649"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63C54A73" w14:textId="008A6A0A"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5912B9E7" w14:textId="77CEFFC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TX UE selects at least the resources for the initial transmission and a (pre-)configured number of retransmissions in RX UE’s SL DRX ON duration or active time. The remaining retransmission resources can be selected in OFF 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3781E800" w14:textId="14A8E29F" w:rsidR="004C525B" w:rsidRPr="00CF4649" w:rsidRDefault="004C525B" w:rsidP="004C525B">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250B1AEA" w14:textId="6E1754C1" w:rsidR="00C5274D"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101B5CB0" w14:textId="18D481E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7F95DBCA" w14:textId="38FAB7E1"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2B8835F7" w14:textId="7F2B938D"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17C52F05" w14:textId="59067080"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6557AD56" w14:textId="4DBC31CF"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deprioritizes or excludes resources that are affected by the interference caused by RF On and Off operations due to Uu link DRX operation. Details are FFS.</w:t>
      </w:r>
    </w:p>
    <w:p w14:paraId="576F1F25" w14:textId="7DC42B44" w:rsidR="00BE247A" w:rsidRPr="00CF4649" w:rsidRDefault="00DC319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688BA71C" w14:textId="02F8BBDF" w:rsidR="007A2456" w:rsidRPr="007B0ECF" w:rsidRDefault="007A245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TX-UE has a TB to be transmitted to RX-UE, and if a SL resource scheduled by gNB is not included in active time in the RX-UE, TX-UE skips transmission at the resource and reports the misalignment by HARQ-ACK report to the gNB. [25/DCM]</w:t>
      </w:r>
    </w:p>
    <w:p w14:paraId="1B4C0240" w14:textId="54A91654"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575D4C4A" w14:textId="43D6CD82"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r w:rsidRPr="007B0ECF">
        <w:rPr>
          <w:rFonts w:asciiTheme="minorHAnsi" w:hAnsiTheme="minorHAnsi" w:cstheme="minorHAnsi"/>
          <w:i/>
          <w:iCs/>
          <w:color w:val="000000" w:themeColor="text1"/>
          <w:sz w:val="22"/>
          <w:szCs w:val="28"/>
        </w:rPr>
        <w:t>drx-RetransmissionTimer</w:t>
      </w:r>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14:paraId="4BAEF635" w14:textId="43A35573" w:rsidR="00104836" w:rsidRPr="00960F75" w:rsidRDefault="00960F75" w:rsidP="00960F75">
      <w:pPr>
        <w:pStyle w:val="ListParagraph"/>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6C11EBC0" w14:textId="15D8C925" w:rsidR="00960F75" w:rsidRPr="007B0ECF" w:rsidRDefault="00960F75"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SCI is used to align SL DRX wake-up time between TX UE and RX UE(s) [7/Samsung]</w:t>
      </w:r>
    </w:p>
    <w:p w14:paraId="38A93F1F" w14:textId="3BCFA898" w:rsidR="00295C1F" w:rsidRPr="007B0ECF" w:rsidRDefault="00295C1F"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56557123" w14:textId="051620EC" w:rsidR="002C36E3" w:rsidRPr="007B0ECF" w:rsidRDefault="002C36E3"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on the transmission of assistance indication like go-to-sleep to aid Rx UE(s) enter early DRX sleep state. [13/Lenovo, MotM]</w:t>
      </w:r>
    </w:p>
    <w:p w14:paraId="3CF9B40F" w14:textId="7BB8F7FE" w:rsidR="00FF33E2" w:rsidRPr="007B0ECF" w:rsidRDefault="00FF33E2"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020EC064" w14:textId="212CB38D" w:rsidR="00AA154D" w:rsidRPr="007B0ECF" w:rsidRDefault="00AA154D"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3B010DC8" w14:textId="0144E591" w:rsidR="00104836" w:rsidRDefault="00104836" w:rsidP="00CF5D09">
      <w:pPr>
        <w:rPr>
          <w:lang w:eastAsia="x-none"/>
        </w:rPr>
      </w:pPr>
    </w:p>
    <w:p w14:paraId="482BA2B2" w14:textId="27E0E7C1" w:rsidR="00F51159" w:rsidRPr="00732FB7" w:rsidRDefault="00F51159" w:rsidP="00F51159">
      <w:pPr>
        <w:pStyle w:val="Heading2"/>
        <w:rPr>
          <w:color w:val="000000" w:themeColor="text1"/>
        </w:rPr>
      </w:pPr>
      <w:r>
        <w:rPr>
          <w:color w:val="000000" w:themeColor="text1"/>
        </w:rPr>
        <w:t>Others</w:t>
      </w:r>
    </w:p>
    <w:p w14:paraId="26488F2F" w14:textId="429F386D" w:rsidR="00F51159" w:rsidRPr="00FB2F48" w:rsidRDefault="00F51159" w:rsidP="00F51159">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2A676F3F" w14:textId="5EF3A1EC" w:rsidR="00F51159" w:rsidRPr="00CF4649" w:rsidRDefault="002863A4" w:rsidP="00F51159">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/Futurewei]</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 xml:space="preserve">[27/Convida], </w:t>
      </w:r>
      <w:r w:rsidR="00182D6F" w:rsidRPr="00CF4649">
        <w:rPr>
          <w:rFonts w:asciiTheme="minorHAnsi" w:hAnsiTheme="minorHAnsi" w:cstheme="minorHAnsi"/>
          <w:color w:val="000000" w:themeColor="text1"/>
          <w:sz w:val="22"/>
          <w:szCs w:val="28"/>
        </w:rPr>
        <w:t>[33/CATT, GH]</w:t>
      </w:r>
    </w:p>
    <w:p w14:paraId="48A9C601" w14:textId="2216DE89" w:rsidR="00F51159" w:rsidRPr="00CF4649" w:rsidRDefault="00CF194A" w:rsidP="00CF194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7C6F5F55" w14:textId="5D1834E1" w:rsidR="00657DDE" w:rsidRPr="00657DDE" w:rsidRDefault="00657DDE" w:rsidP="0024627E">
      <w:pPr>
        <w:pStyle w:val="ListParagraph"/>
        <w:numPr>
          <w:ilvl w:val="0"/>
          <w:numId w:val="16"/>
        </w:numPr>
        <w:ind w:leftChars="0"/>
        <w:rPr>
          <w:rFonts w:asciiTheme="minorHAnsi" w:hAnsiTheme="minorHAnsi" w:cstheme="minorHAnsi"/>
          <w:color w:val="FF0000"/>
          <w:sz w:val="22"/>
          <w:szCs w:val="28"/>
        </w:rPr>
      </w:pPr>
      <w:r w:rsidRPr="00657DDE">
        <w:rPr>
          <w:rFonts w:asciiTheme="minorHAnsi" w:hAnsiTheme="minorHAnsi" w:cstheme="minorHAnsi"/>
          <w:color w:val="FF0000"/>
          <w:sz w:val="22"/>
          <w:szCs w:val="28"/>
        </w:rPr>
        <w:t>Others others</w:t>
      </w:r>
    </w:p>
    <w:p w14:paraId="6263E61D" w14:textId="1672F0A5" w:rsidR="0024627E" w:rsidRPr="007B0ECF" w:rsidRDefault="00657DDE"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7E4FD66D" w14:textId="2E069172" w:rsidR="003150F1" w:rsidRPr="007B0ECF" w:rsidRDefault="003150F1"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4D06A10C" w14:textId="4A4D086B" w:rsidR="003949B8" w:rsidRPr="007B0ECF" w:rsidRDefault="00C80E88"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6E6B370D" w14:textId="6A40DDD6"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4C9B1888" w14:textId="2383BCE5"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2ED64AE2" w14:textId="3A64B575" w:rsidR="007D2A99" w:rsidRPr="007B0ECF" w:rsidRDefault="007D2A99"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0FF27563" w14:textId="0A387968" w:rsidR="00C80E88" w:rsidRPr="007B0ECF" w:rsidRDefault="00DB5965"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 xml:space="preserve">[27/Convida],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7766020E" w14:textId="7637BECA"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32CE8A48" w14:textId="43FCB2E9"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14:paraId="50687899" w14:textId="4FAC53B6" w:rsidR="003458FC" w:rsidRPr="007B0ECF" w:rsidRDefault="003458FC"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211441B7" w14:textId="46F98349" w:rsidR="00DC0546" w:rsidRPr="007B0ECF" w:rsidRDefault="00DC054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6D2E63C1" w14:textId="0FF8F311" w:rsidR="00DC0546" w:rsidRPr="007B0ECF" w:rsidRDefault="00790182"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3E48BEE2" w14:textId="7C837853" w:rsidR="00820B80" w:rsidRPr="007B0ECF" w:rsidRDefault="00820B80"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4A51F27F" w14:textId="51410310" w:rsidR="0002739F" w:rsidRPr="007B0ECF" w:rsidRDefault="0002739F"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[13/Lenovo, MotM]:</w:t>
      </w:r>
    </w:p>
    <w:p w14:paraId="5AABF984" w14:textId="2CA31982" w:rsidR="00006E4E" w:rsidRPr="007B0ECF" w:rsidRDefault="00006E4E"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the cross-slot scheduling enhancement with a time gap specified between data(+2nd SCI) and 1st SCI, 1st SCI contains information whether the intended recipient is a pedestrian or Vehicular UEs for power saving purposes.</w:t>
      </w:r>
    </w:p>
    <w:p w14:paraId="1A4481BA" w14:textId="5E8E243E"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47B666BE" w14:textId="01BE8A90"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05D6776E" w14:textId="36B52553" w:rsidR="004C77DB" w:rsidRPr="007B0ECF" w:rsidRDefault="004C77DB"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04B20F67"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3E05A0C2"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Each resource pattern can be configured with features about controlling selection opportunities for different type of services and thus facilitating resource avoidance.</w:t>
      </w:r>
    </w:p>
    <w:p w14:paraId="78F5111C"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5E65AD81" w14:textId="4B04D4D3"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757AEDF9" w14:textId="2536B19E" w:rsidR="00C839D7" w:rsidRPr="007B0ECF" w:rsidRDefault="00C839D7"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27F25E58" w14:textId="1A56229F"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sidelink UE can take sidelink information (including the sensing/resource allocation timing) into account for the UE assistance information for network to inform the gNB for a better coordination with Uu at the network.</w:t>
      </w:r>
    </w:p>
    <w:p w14:paraId="181A2758" w14:textId="66CB30B4"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3E64187C" w14:textId="2D575691"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10C2BC2" w14:textId="71DBCD7E"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5C918201" w14:textId="386F6528"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24888CE5" w14:textId="16804462"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To allow 1st SCI only reception in rel.17, and its power modelling of 1st SCI only reception is [0.6]* power consumption level of “PSCCH/PSSCH RX”</w:t>
      </w:r>
    </w:p>
    <w:p w14:paraId="209D90DD" w14:textId="202E0ABE" w:rsidR="00006E4E" w:rsidRPr="007B0ECF" w:rsidRDefault="00006E4E"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51CC3366" w14:textId="11D72082" w:rsidR="00213B07" w:rsidRPr="007B0ECF" w:rsidRDefault="00213B07"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6BA2E215" w14:textId="4D2DF4CA" w:rsidR="00213B07"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23AC267B" w14:textId="741CD9A9" w:rsidR="00DD67A6"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4DD0C3FD" w14:textId="4EC1A527" w:rsidR="00E94F2F" w:rsidRPr="007B0ECF" w:rsidRDefault="00E94F2F"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41DE2712" w14:textId="75C9DE37" w:rsidR="00DD67A6" w:rsidRPr="007B0ECF" w:rsidRDefault="0018420B"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1FE0C282" w14:textId="61CB0EE7" w:rsidR="00E94F2F"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14:paraId="7E918748" w14:textId="6389BAD7" w:rsidR="0018420B"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14:paraId="4B27927D" w14:textId="77777777" w:rsidR="00F51159" w:rsidRPr="007B0ECF" w:rsidRDefault="00F51159" w:rsidP="00CF5D09">
      <w:pPr>
        <w:rPr>
          <w:color w:val="000000" w:themeColor="text1"/>
          <w:lang w:eastAsia="x-none"/>
        </w:rPr>
      </w:pPr>
    </w:p>
    <w:p w14:paraId="1419B182" w14:textId="77777777" w:rsidR="00BE3A80" w:rsidRDefault="00BE3A80" w:rsidP="00BE3A80">
      <w:pPr>
        <w:pStyle w:val="3GPPH1"/>
        <w:numPr>
          <w:ilvl w:val="0"/>
          <w:numId w:val="0"/>
        </w:numPr>
        <w:ind w:left="432" w:hanging="432"/>
      </w:pPr>
      <w:r>
        <w:t>References</w:t>
      </w:r>
    </w:p>
    <w:bookmarkStart w:id="43" w:name="_Ref54027126"/>
    <w:p w14:paraId="38BB9029" w14:textId="2C43B3DD" w:rsidR="00BE3A80" w:rsidRPr="003500E4" w:rsidRDefault="00326644" w:rsidP="00BE3A80">
      <w:pPr>
        <w:pStyle w:val="ListParagraph"/>
        <w:numPr>
          <w:ilvl w:val="0"/>
          <w:numId w:val="14"/>
        </w:numPr>
        <w:tabs>
          <w:tab w:val="left" w:pos="1560"/>
        </w:tabs>
        <w:ind w:leftChars="0"/>
      </w:pPr>
      <w:r w:rsidRPr="003500E4">
        <w:fldChar w:fldCharType="begin"/>
      </w:r>
      <w:r w:rsidRPr="003500E4">
        <w:instrText xml:space="preserve"> HYPERLINK "C:\\3GPP\\RAN1_Meetings\\Tdocs\\2021\\R1-2106477.zip" </w:instrText>
      </w:r>
      <w:r w:rsidRPr="003500E4">
        <w:fldChar w:fldCharType="separate"/>
      </w:r>
      <w:r w:rsidRPr="003500E4">
        <w:rPr>
          <w:rStyle w:val="Hyperlink"/>
        </w:rPr>
        <w:t>R1-2106477</w:t>
      </w:r>
      <w:r w:rsidRPr="003500E4">
        <w:fldChar w:fldCharType="end"/>
      </w:r>
      <w:r w:rsidRPr="003500E4">
        <w:tab/>
      </w:r>
      <w:r w:rsidRPr="003500E4">
        <w:rPr>
          <w:color w:val="000000" w:themeColor="text1"/>
        </w:rPr>
        <w:t>Sidelink resource allocation to reduce power consumption</w:t>
      </w:r>
      <w:r w:rsidRPr="003500E4">
        <w:rPr>
          <w:color w:val="000000" w:themeColor="text1"/>
        </w:rPr>
        <w:tab/>
        <w:t>Huawei, HiSilicon</w:t>
      </w:r>
    </w:p>
    <w:p w14:paraId="2E33FC9F" w14:textId="2310F2AD" w:rsidR="00326644" w:rsidRPr="003500E4" w:rsidRDefault="007D27F0" w:rsidP="00BE3A80">
      <w:pPr>
        <w:pStyle w:val="ListParagraph"/>
        <w:numPr>
          <w:ilvl w:val="0"/>
          <w:numId w:val="14"/>
        </w:numPr>
        <w:tabs>
          <w:tab w:val="left" w:pos="1560"/>
        </w:tabs>
        <w:ind w:leftChars="0"/>
      </w:pPr>
      <w:hyperlink r:id="rId13" w:history="1">
        <w:r w:rsidR="00326644" w:rsidRPr="003500E4">
          <w:rPr>
            <w:rStyle w:val="Hyperlink"/>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43"/>
    <w:p w14:paraId="630C2A24" w14:textId="7EE36BF3" w:rsidR="00326644" w:rsidRPr="003500E4" w:rsidRDefault="00326644" w:rsidP="00326644">
      <w:pPr>
        <w:pStyle w:val="ListParagraph"/>
        <w:numPr>
          <w:ilvl w:val="0"/>
          <w:numId w:val="14"/>
        </w:numPr>
        <w:tabs>
          <w:tab w:val="left" w:pos="1560"/>
        </w:tabs>
        <w:ind w:leftChars="0"/>
      </w:pPr>
      <w:r w:rsidRPr="003500E4">
        <w:fldChar w:fldCharType="begin"/>
      </w:r>
      <w:r w:rsidRPr="003500E4">
        <w:instrText xml:space="preserve"> HYPERLINK "C:\\3GPP\\RAN1_Meetings\\Tdocs\\2021\\R1-2106620.zip" </w:instrText>
      </w:r>
      <w:r w:rsidRPr="003500E4">
        <w:fldChar w:fldCharType="separate"/>
      </w:r>
      <w:r w:rsidRPr="003500E4">
        <w:rPr>
          <w:rStyle w:val="Hyperlink"/>
        </w:rPr>
        <w:t>R1-2106620</w:t>
      </w:r>
      <w:r w:rsidRPr="003500E4">
        <w:fldChar w:fldCharType="end"/>
      </w:r>
      <w:r w:rsidRPr="003500E4">
        <w:tab/>
        <w:t>Resource allocation for sidelink power saving</w:t>
      </w:r>
      <w:r w:rsidRPr="003500E4">
        <w:tab/>
        <w:t>vivo</w:t>
      </w:r>
    </w:p>
    <w:p w14:paraId="64B99D3D" w14:textId="3197AAE8" w:rsidR="00326644" w:rsidRPr="003500E4" w:rsidRDefault="007D27F0" w:rsidP="00326644">
      <w:pPr>
        <w:pStyle w:val="ListParagraph"/>
        <w:numPr>
          <w:ilvl w:val="0"/>
          <w:numId w:val="14"/>
        </w:numPr>
        <w:tabs>
          <w:tab w:val="left" w:pos="1560"/>
        </w:tabs>
        <w:ind w:leftChars="0"/>
      </w:pPr>
      <w:hyperlink r:id="rId14" w:history="1">
        <w:r w:rsidR="00326644" w:rsidRPr="003500E4">
          <w:rPr>
            <w:rStyle w:val="Hyperlink"/>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t>Spreadtrum Communications</w:t>
      </w:r>
    </w:p>
    <w:p w14:paraId="3FD21828" w14:textId="7088253E" w:rsidR="00326644" w:rsidRPr="003500E4" w:rsidRDefault="007D27F0" w:rsidP="00326644">
      <w:pPr>
        <w:pStyle w:val="ListParagraph"/>
        <w:numPr>
          <w:ilvl w:val="0"/>
          <w:numId w:val="14"/>
        </w:numPr>
        <w:tabs>
          <w:tab w:val="left" w:pos="1560"/>
        </w:tabs>
        <w:ind w:leftChars="0"/>
      </w:pPr>
      <w:hyperlink r:id="rId15" w:history="1">
        <w:r w:rsidR="00326644" w:rsidRPr="003500E4">
          <w:rPr>
            <w:rStyle w:val="Hyperlink"/>
          </w:rPr>
          <w:t>R1-2106724</w:t>
        </w:r>
      </w:hyperlink>
      <w:r w:rsidR="00326644" w:rsidRPr="003500E4">
        <w:tab/>
        <w:t>Discussion on resource allocation for power saving</w:t>
      </w:r>
      <w:r w:rsidR="00326644" w:rsidRPr="003500E4">
        <w:tab/>
        <w:t>Zhejiang Lab</w:t>
      </w:r>
    </w:p>
    <w:p w14:paraId="79F59F0E" w14:textId="4BF2941A" w:rsidR="00326644" w:rsidRPr="003500E4" w:rsidRDefault="007D27F0" w:rsidP="00326644">
      <w:pPr>
        <w:pStyle w:val="ListParagraph"/>
        <w:numPr>
          <w:ilvl w:val="0"/>
          <w:numId w:val="14"/>
        </w:numPr>
        <w:tabs>
          <w:tab w:val="left" w:pos="1560"/>
        </w:tabs>
        <w:ind w:leftChars="0"/>
      </w:pPr>
      <w:hyperlink r:id="rId16" w:history="1">
        <w:r w:rsidR="00326644" w:rsidRPr="003500E4">
          <w:rPr>
            <w:rStyle w:val="Hyperlink"/>
          </w:rPr>
          <w:t>R1-2106818</w:t>
        </w:r>
      </w:hyperlink>
      <w:r w:rsidR="00326644" w:rsidRPr="003500E4">
        <w:tab/>
        <w:t>Discussion on sidelink resource allocation for power saving</w:t>
      </w:r>
      <w:r w:rsidR="00326644" w:rsidRPr="003500E4">
        <w:tab/>
        <w:t>Sony</w:t>
      </w:r>
    </w:p>
    <w:p w14:paraId="5EE3C4D6" w14:textId="418C89E7" w:rsidR="00326644" w:rsidRPr="003500E4" w:rsidRDefault="007D27F0" w:rsidP="00326644">
      <w:pPr>
        <w:pStyle w:val="ListParagraph"/>
        <w:numPr>
          <w:ilvl w:val="0"/>
          <w:numId w:val="14"/>
        </w:numPr>
        <w:tabs>
          <w:tab w:val="left" w:pos="1560"/>
        </w:tabs>
        <w:ind w:leftChars="0"/>
      </w:pPr>
      <w:hyperlink r:id="rId17" w:history="1">
        <w:r w:rsidR="00326644" w:rsidRPr="003500E4">
          <w:rPr>
            <w:rStyle w:val="Hyperlink"/>
          </w:rPr>
          <w:t>R1-2106909</w:t>
        </w:r>
      </w:hyperlink>
      <w:r w:rsidR="00326644" w:rsidRPr="003500E4">
        <w:tab/>
        <w:t>On Resource Allocation for Power Saving</w:t>
      </w:r>
      <w:r w:rsidR="00326644" w:rsidRPr="003500E4">
        <w:tab/>
        <w:t>Samsung</w:t>
      </w:r>
    </w:p>
    <w:p w14:paraId="09836CF1" w14:textId="7B365C0A" w:rsidR="00326644" w:rsidRPr="003500E4" w:rsidRDefault="007D27F0" w:rsidP="00326644">
      <w:pPr>
        <w:pStyle w:val="ListParagraph"/>
        <w:numPr>
          <w:ilvl w:val="0"/>
          <w:numId w:val="14"/>
        </w:numPr>
        <w:tabs>
          <w:tab w:val="left" w:pos="1560"/>
        </w:tabs>
        <w:ind w:leftChars="0"/>
      </w:pPr>
      <w:hyperlink r:id="rId18" w:history="1">
        <w:r w:rsidR="00326644" w:rsidRPr="003500E4">
          <w:rPr>
            <w:rStyle w:val="Hyperlink"/>
          </w:rPr>
          <w:t>R1-2107021</w:t>
        </w:r>
      </w:hyperlink>
      <w:r w:rsidR="00326644" w:rsidRPr="003500E4">
        <w:tab/>
        <w:t>Discussion on Sidelink Resource Allocation for Power Saving</w:t>
      </w:r>
      <w:r w:rsidR="00326644" w:rsidRPr="003500E4">
        <w:tab/>
        <w:t>Panasonic Corporation</w:t>
      </w:r>
    </w:p>
    <w:p w14:paraId="11F71D5D" w14:textId="69906ACC" w:rsidR="00326644" w:rsidRPr="003500E4" w:rsidRDefault="007D27F0" w:rsidP="00326644">
      <w:pPr>
        <w:pStyle w:val="ListParagraph"/>
        <w:numPr>
          <w:ilvl w:val="0"/>
          <w:numId w:val="14"/>
        </w:numPr>
        <w:tabs>
          <w:tab w:val="left" w:pos="1560"/>
        </w:tabs>
        <w:ind w:leftChars="0"/>
      </w:pPr>
      <w:hyperlink r:id="rId19" w:history="1">
        <w:r w:rsidR="00326644" w:rsidRPr="003500E4">
          <w:rPr>
            <w:rStyle w:val="Hyperlink"/>
          </w:rPr>
          <w:t>R1-2107022</w:t>
        </w:r>
      </w:hyperlink>
      <w:r w:rsidR="00326644" w:rsidRPr="003500E4">
        <w:tab/>
        <w:t>NR Sidelink Resource Allocation for UE Power Saving</w:t>
      </w:r>
      <w:r w:rsidR="00326644" w:rsidRPr="003500E4">
        <w:tab/>
        <w:t>Fraunhofer HHI, Fraunhofer IIS</w:t>
      </w:r>
    </w:p>
    <w:p w14:paraId="502E3B05" w14:textId="6B5BDCC3" w:rsidR="00326644" w:rsidRPr="003500E4" w:rsidRDefault="007D27F0" w:rsidP="00326644">
      <w:pPr>
        <w:pStyle w:val="ListParagraph"/>
        <w:numPr>
          <w:ilvl w:val="0"/>
          <w:numId w:val="14"/>
        </w:numPr>
        <w:tabs>
          <w:tab w:val="left" w:pos="1560"/>
        </w:tabs>
        <w:ind w:leftChars="0"/>
      </w:pPr>
      <w:hyperlink r:id="rId20" w:history="1">
        <w:r w:rsidR="00326644" w:rsidRPr="003500E4">
          <w:rPr>
            <w:rStyle w:val="Hyperlink"/>
          </w:rPr>
          <w:t>R1-2107037</w:t>
        </w:r>
      </w:hyperlink>
      <w:r w:rsidR="00326644" w:rsidRPr="003500E4">
        <w:tab/>
        <w:t>Considerations on partial sensing and DRX in NR Sidelink</w:t>
      </w:r>
      <w:r w:rsidR="00326644" w:rsidRPr="003500E4">
        <w:tab/>
        <w:t>Fujitsu</w:t>
      </w:r>
    </w:p>
    <w:p w14:paraId="189B1E8A" w14:textId="209C036F" w:rsidR="00326644" w:rsidRPr="003500E4" w:rsidRDefault="007D27F0" w:rsidP="00326644">
      <w:pPr>
        <w:pStyle w:val="ListParagraph"/>
        <w:numPr>
          <w:ilvl w:val="0"/>
          <w:numId w:val="14"/>
        </w:numPr>
        <w:tabs>
          <w:tab w:val="left" w:pos="1560"/>
        </w:tabs>
        <w:ind w:leftChars="0"/>
      </w:pPr>
      <w:hyperlink r:id="rId21" w:history="1">
        <w:r w:rsidR="00326644" w:rsidRPr="003500E4">
          <w:rPr>
            <w:rStyle w:val="Hyperlink"/>
          </w:rPr>
          <w:t>R1-2107091</w:t>
        </w:r>
      </w:hyperlink>
      <w:r w:rsidR="00326644" w:rsidRPr="003500E4">
        <w:tab/>
        <w:t>Power consumption reduction for sidelink resource allocation</w:t>
      </w:r>
      <w:r w:rsidR="00326644" w:rsidRPr="003500E4">
        <w:tab/>
        <w:t>FUTUREWEI</w:t>
      </w:r>
    </w:p>
    <w:p w14:paraId="11EF40F1" w14:textId="52D77BCB" w:rsidR="00326644" w:rsidRPr="003500E4" w:rsidRDefault="007D27F0" w:rsidP="00326644">
      <w:pPr>
        <w:pStyle w:val="ListParagraph"/>
        <w:numPr>
          <w:ilvl w:val="0"/>
          <w:numId w:val="14"/>
        </w:numPr>
        <w:tabs>
          <w:tab w:val="left" w:pos="1560"/>
        </w:tabs>
        <w:ind w:leftChars="0"/>
      </w:pPr>
      <w:hyperlink r:id="rId22" w:history="1">
        <w:r w:rsidR="00326644" w:rsidRPr="003500E4">
          <w:rPr>
            <w:rStyle w:val="Hyperlink"/>
          </w:rPr>
          <w:t>R1-2107151</w:t>
        </w:r>
      </w:hyperlink>
      <w:r w:rsidR="00326644" w:rsidRPr="003500E4">
        <w:tab/>
        <w:t>Discussion on resource allocation for power saving</w:t>
      </w:r>
      <w:r w:rsidR="00326644" w:rsidRPr="003500E4">
        <w:tab/>
        <w:t>NEC</w:t>
      </w:r>
    </w:p>
    <w:p w14:paraId="229B28DB" w14:textId="3AA46605" w:rsidR="00326644" w:rsidRPr="003500E4" w:rsidRDefault="007D27F0" w:rsidP="00326644">
      <w:pPr>
        <w:pStyle w:val="ListParagraph"/>
        <w:numPr>
          <w:ilvl w:val="0"/>
          <w:numId w:val="14"/>
        </w:numPr>
        <w:tabs>
          <w:tab w:val="left" w:pos="1560"/>
        </w:tabs>
        <w:ind w:leftChars="0"/>
      </w:pPr>
      <w:hyperlink r:id="rId23" w:history="1">
        <w:r w:rsidR="00326644" w:rsidRPr="003500E4">
          <w:rPr>
            <w:rStyle w:val="Hyperlink"/>
          </w:rPr>
          <w:t>R1-2107163</w:t>
        </w:r>
      </w:hyperlink>
      <w:r w:rsidR="00326644" w:rsidRPr="003500E4">
        <w:tab/>
        <w:t>Sidelink resource allocation for power saving</w:t>
      </w:r>
      <w:r w:rsidR="00326644" w:rsidRPr="003500E4">
        <w:tab/>
        <w:t>Lenovo, Motorola Mobility</w:t>
      </w:r>
    </w:p>
    <w:p w14:paraId="357B2217" w14:textId="3F34E99C" w:rsidR="00326644" w:rsidRPr="003500E4" w:rsidRDefault="007D27F0" w:rsidP="00326644">
      <w:pPr>
        <w:pStyle w:val="ListParagraph"/>
        <w:numPr>
          <w:ilvl w:val="0"/>
          <w:numId w:val="14"/>
        </w:numPr>
        <w:tabs>
          <w:tab w:val="left" w:pos="1560"/>
        </w:tabs>
        <w:ind w:leftChars="0"/>
      </w:pPr>
      <w:hyperlink r:id="rId24" w:history="1">
        <w:r w:rsidR="00326644" w:rsidRPr="003500E4">
          <w:rPr>
            <w:rStyle w:val="Hyperlink"/>
          </w:rPr>
          <w:t>R1-2107171</w:t>
        </w:r>
      </w:hyperlink>
      <w:r w:rsidR="00326644" w:rsidRPr="003500E4">
        <w:tab/>
        <w:t>Considerations on partial sensing mechanism of NR V2X</w:t>
      </w:r>
      <w:r w:rsidR="00326644" w:rsidRPr="003500E4">
        <w:tab/>
        <w:t>CAICT</w:t>
      </w:r>
    </w:p>
    <w:p w14:paraId="4FD79F9A" w14:textId="52DBAC3F" w:rsidR="00326644" w:rsidRPr="003500E4" w:rsidRDefault="007D27F0" w:rsidP="00326644">
      <w:pPr>
        <w:pStyle w:val="ListParagraph"/>
        <w:numPr>
          <w:ilvl w:val="0"/>
          <w:numId w:val="14"/>
        </w:numPr>
        <w:tabs>
          <w:tab w:val="left" w:pos="1560"/>
        </w:tabs>
        <w:ind w:leftChars="0"/>
      </w:pPr>
      <w:hyperlink r:id="rId25" w:history="1">
        <w:r w:rsidR="00326644" w:rsidRPr="003500E4">
          <w:rPr>
            <w:rStyle w:val="Hyperlink"/>
          </w:rPr>
          <w:t>R1-2107195</w:t>
        </w:r>
      </w:hyperlink>
      <w:r w:rsidR="00326644" w:rsidRPr="003500E4">
        <w:tab/>
        <w:t>Discussion on resource allocation for power saving</w:t>
      </w:r>
      <w:r w:rsidR="00326644" w:rsidRPr="003500E4">
        <w:tab/>
        <w:t>Hyundai Motors</w:t>
      </w:r>
    </w:p>
    <w:p w14:paraId="1E12A938" w14:textId="5A44ABBA" w:rsidR="00326644" w:rsidRPr="003500E4" w:rsidRDefault="007D27F0" w:rsidP="00326644">
      <w:pPr>
        <w:pStyle w:val="ListParagraph"/>
        <w:numPr>
          <w:ilvl w:val="0"/>
          <w:numId w:val="14"/>
        </w:numPr>
        <w:tabs>
          <w:tab w:val="left" w:pos="1560"/>
        </w:tabs>
        <w:ind w:leftChars="0"/>
      </w:pPr>
      <w:hyperlink r:id="rId26" w:history="1">
        <w:r w:rsidR="00326644" w:rsidRPr="003500E4">
          <w:rPr>
            <w:rStyle w:val="Hyperlink"/>
          </w:rPr>
          <w:t>R1-2107223</w:t>
        </w:r>
      </w:hyperlink>
      <w:r w:rsidR="00326644" w:rsidRPr="003500E4">
        <w:tab/>
        <w:t>Discussion on power saving in NR sidelink communication</w:t>
      </w:r>
      <w:r w:rsidR="00326644" w:rsidRPr="003500E4">
        <w:tab/>
        <w:t>OPPO</w:t>
      </w:r>
    </w:p>
    <w:p w14:paraId="4CF28DC1" w14:textId="65D45582" w:rsidR="00326644" w:rsidRPr="003500E4" w:rsidRDefault="007D27F0" w:rsidP="00326644">
      <w:pPr>
        <w:pStyle w:val="ListParagraph"/>
        <w:numPr>
          <w:ilvl w:val="0"/>
          <w:numId w:val="14"/>
        </w:numPr>
        <w:tabs>
          <w:tab w:val="left" w:pos="1560"/>
        </w:tabs>
        <w:ind w:leftChars="0"/>
      </w:pPr>
      <w:hyperlink r:id="rId27" w:history="1">
        <w:r w:rsidR="00326644" w:rsidRPr="003500E4">
          <w:rPr>
            <w:rStyle w:val="Hyperlink"/>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14:paraId="1034F8BD" w14:textId="15F50952" w:rsidR="00326644" w:rsidRPr="003500E4" w:rsidRDefault="007D27F0" w:rsidP="00326644">
      <w:pPr>
        <w:pStyle w:val="ListParagraph"/>
        <w:numPr>
          <w:ilvl w:val="0"/>
          <w:numId w:val="14"/>
        </w:numPr>
        <w:tabs>
          <w:tab w:val="left" w:pos="1560"/>
        </w:tabs>
        <w:ind w:leftChars="0"/>
      </w:pPr>
      <w:hyperlink r:id="rId28" w:history="1">
        <w:r w:rsidR="00326644" w:rsidRPr="003500E4">
          <w:rPr>
            <w:rStyle w:val="Hyperlink"/>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5B37130C" w14:textId="5CC6C79A" w:rsidR="00326644" w:rsidRPr="003500E4" w:rsidRDefault="007D27F0" w:rsidP="00326644">
      <w:pPr>
        <w:pStyle w:val="ListParagraph"/>
        <w:numPr>
          <w:ilvl w:val="0"/>
          <w:numId w:val="14"/>
        </w:numPr>
        <w:tabs>
          <w:tab w:val="left" w:pos="1560"/>
        </w:tabs>
        <w:ind w:leftChars="0"/>
      </w:pPr>
      <w:hyperlink r:id="rId29" w:history="1">
        <w:r w:rsidR="00326644" w:rsidRPr="003500E4">
          <w:rPr>
            <w:rStyle w:val="Hyperlink"/>
          </w:rPr>
          <w:t>R1-2107481</w:t>
        </w:r>
      </w:hyperlink>
      <w:r w:rsidR="00326644" w:rsidRPr="003500E4">
        <w:tab/>
        <w:t>Discussion on resource allocation for power saving</w:t>
      </w:r>
      <w:r w:rsidR="00326644" w:rsidRPr="003500E4">
        <w:tab/>
        <w:t>ETRI</w:t>
      </w:r>
    </w:p>
    <w:p w14:paraId="6AE28986" w14:textId="3B965183" w:rsidR="00326644" w:rsidRPr="003500E4" w:rsidRDefault="007D27F0" w:rsidP="00326644">
      <w:pPr>
        <w:pStyle w:val="ListParagraph"/>
        <w:numPr>
          <w:ilvl w:val="0"/>
          <w:numId w:val="14"/>
        </w:numPr>
        <w:tabs>
          <w:tab w:val="left" w:pos="1560"/>
        </w:tabs>
        <w:ind w:leftChars="0"/>
        <w:rPr>
          <w:color w:val="000000" w:themeColor="text1"/>
        </w:rPr>
      </w:pPr>
      <w:hyperlink r:id="rId30" w:history="1">
        <w:r w:rsidR="00326644" w:rsidRPr="003500E4">
          <w:rPr>
            <w:rStyle w:val="Hyperlink"/>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14:paraId="0FC2D58A" w14:textId="1E275227" w:rsidR="00326644" w:rsidRPr="003500E4" w:rsidRDefault="007D27F0" w:rsidP="00326644">
      <w:pPr>
        <w:pStyle w:val="ListParagraph"/>
        <w:numPr>
          <w:ilvl w:val="0"/>
          <w:numId w:val="14"/>
        </w:numPr>
        <w:tabs>
          <w:tab w:val="left" w:pos="1560"/>
        </w:tabs>
        <w:ind w:leftChars="0"/>
      </w:pPr>
      <w:hyperlink r:id="rId31" w:history="1">
        <w:r w:rsidR="00326644" w:rsidRPr="003500E4">
          <w:rPr>
            <w:rStyle w:val="Hyperlink"/>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4086CC59" w14:textId="70C790AA" w:rsidR="00326644" w:rsidRPr="003500E4" w:rsidRDefault="007D27F0" w:rsidP="00326644">
      <w:pPr>
        <w:pStyle w:val="ListParagraph"/>
        <w:numPr>
          <w:ilvl w:val="0"/>
          <w:numId w:val="14"/>
        </w:numPr>
        <w:tabs>
          <w:tab w:val="left" w:pos="1560"/>
        </w:tabs>
        <w:ind w:leftChars="0"/>
      </w:pPr>
      <w:hyperlink r:id="rId32" w:history="1">
        <w:r w:rsidR="00326644" w:rsidRPr="003500E4">
          <w:rPr>
            <w:rStyle w:val="Hyperlink"/>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14:paraId="0E5A5B89" w14:textId="329215B0" w:rsidR="00326644" w:rsidRPr="003500E4" w:rsidRDefault="007D27F0" w:rsidP="00326644">
      <w:pPr>
        <w:pStyle w:val="ListParagraph"/>
        <w:numPr>
          <w:ilvl w:val="0"/>
          <w:numId w:val="14"/>
        </w:numPr>
        <w:tabs>
          <w:tab w:val="left" w:pos="1560"/>
        </w:tabs>
        <w:ind w:leftChars="0"/>
      </w:pPr>
      <w:hyperlink r:id="rId33" w:history="1">
        <w:r w:rsidR="00326644" w:rsidRPr="003500E4">
          <w:rPr>
            <w:rStyle w:val="Hyperlink"/>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14:paraId="3B764B25" w14:textId="52641050" w:rsidR="00326644" w:rsidRPr="003500E4" w:rsidRDefault="007D27F0" w:rsidP="00326644">
      <w:pPr>
        <w:pStyle w:val="ListParagraph"/>
        <w:numPr>
          <w:ilvl w:val="0"/>
          <w:numId w:val="14"/>
        </w:numPr>
        <w:tabs>
          <w:tab w:val="left" w:pos="1560"/>
        </w:tabs>
        <w:ind w:leftChars="0"/>
      </w:pPr>
      <w:hyperlink r:id="rId34" w:history="1">
        <w:r w:rsidR="00326644" w:rsidRPr="003500E4">
          <w:rPr>
            <w:rStyle w:val="Hyperlink"/>
          </w:rPr>
          <w:t>R1-2107804</w:t>
        </w:r>
      </w:hyperlink>
      <w:r w:rsidR="00326644" w:rsidRPr="003500E4">
        <w:tab/>
        <w:t>Discussion on resource allocation for power saving</w:t>
      </w:r>
      <w:r w:rsidR="00326644" w:rsidRPr="003500E4">
        <w:tab/>
        <w:t>Sharp</w:t>
      </w:r>
    </w:p>
    <w:p w14:paraId="442DA302" w14:textId="305C5B28" w:rsidR="00326644" w:rsidRPr="003500E4" w:rsidRDefault="007D27F0" w:rsidP="00326644">
      <w:pPr>
        <w:pStyle w:val="ListParagraph"/>
        <w:numPr>
          <w:ilvl w:val="0"/>
          <w:numId w:val="14"/>
        </w:numPr>
        <w:tabs>
          <w:tab w:val="left" w:pos="1560"/>
        </w:tabs>
        <w:ind w:leftChars="0"/>
      </w:pPr>
      <w:hyperlink r:id="rId35" w:history="1">
        <w:r w:rsidR="00326644" w:rsidRPr="003500E4">
          <w:rPr>
            <w:rStyle w:val="Hyperlink"/>
          </w:rPr>
          <w:t>R1-2107879</w:t>
        </w:r>
      </w:hyperlink>
      <w:r w:rsidR="00326644" w:rsidRPr="003500E4">
        <w:tab/>
        <w:t>Discussion on sidelink resource allocation for power saving</w:t>
      </w:r>
      <w:r w:rsidR="00326644" w:rsidRPr="003500E4">
        <w:tab/>
        <w:t>NTT DOCOMO, INC.</w:t>
      </w:r>
    </w:p>
    <w:p w14:paraId="25D35207" w14:textId="5FFF4168" w:rsidR="00326644" w:rsidRPr="003500E4" w:rsidRDefault="007D27F0" w:rsidP="00326644">
      <w:pPr>
        <w:pStyle w:val="ListParagraph"/>
        <w:numPr>
          <w:ilvl w:val="0"/>
          <w:numId w:val="14"/>
        </w:numPr>
        <w:tabs>
          <w:tab w:val="left" w:pos="1560"/>
        </w:tabs>
        <w:ind w:leftChars="0"/>
      </w:pPr>
      <w:hyperlink r:id="rId36" w:history="1">
        <w:r w:rsidR="00326644" w:rsidRPr="003500E4">
          <w:rPr>
            <w:rStyle w:val="Hyperlink"/>
          </w:rPr>
          <w:t>R1-2107899</w:t>
        </w:r>
      </w:hyperlink>
      <w:r w:rsidR="00326644" w:rsidRPr="003500E4">
        <w:tab/>
        <w:t>Discussion on sidelink resource allocation enhancement for power saving</w:t>
      </w:r>
      <w:r w:rsidR="00326644" w:rsidRPr="003500E4">
        <w:tab/>
        <w:t>Xiaomi</w:t>
      </w:r>
    </w:p>
    <w:p w14:paraId="36FEA944" w14:textId="66050FD6" w:rsidR="00326644" w:rsidRPr="003500E4" w:rsidRDefault="007D27F0" w:rsidP="00326644">
      <w:pPr>
        <w:pStyle w:val="ListParagraph"/>
        <w:numPr>
          <w:ilvl w:val="0"/>
          <w:numId w:val="14"/>
        </w:numPr>
        <w:tabs>
          <w:tab w:val="left" w:pos="1560"/>
        </w:tabs>
        <w:ind w:leftChars="0"/>
      </w:pPr>
      <w:hyperlink r:id="rId37" w:history="1">
        <w:r w:rsidR="00326644" w:rsidRPr="003500E4">
          <w:rPr>
            <w:rStyle w:val="Hyperlink"/>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t>Convida Wireless</w:t>
      </w:r>
    </w:p>
    <w:p w14:paraId="62B05D8F" w14:textId="1F03BA8B" w:rsidR="00326644" w:rsidRPr="003500E4" w:rsidRDefault="007D27F0" w:rsidP="00326644">
      <w:pPr>
        <w:pStyle w:val="ListParagraph"/>
        <w:numPr>
          <w:ilvl w:val="0"/>
          <w:numId w:val="14"/>
        </w:numPr>
        <w:tabs>
          <w:tab w:val="left" w:pos="1560"/>
        </w:tabs>
        <w:ind w:leftChars="0"/>
      </w:pPr>
      <w:hyperlink r:id="rId38" w:history="1">
        <w:r w:rsidR="00326644" w:rsidRPr="003500E4">
          <w:rPr>
            <w:rStyle w:val="Hyperlink"/>
          </w:rPr>
          <w:t>R1-2108035</w:t>
        </w:r>
      </w:hyperlink>
      <w:r w:rsidR="00326644" w:rsidRPr="003500E4">
        <w:tab/>
        <w:t>Sidelink resource allocation for power saving</w:t>
      </w:r>
      <w:r w:rsidR="00326644" w:rsidRPr="003500E4">
        <w:tab/>
        <w:t>InterDigital, Inc.</w:t>
      </w:r>
    </w:p>
    <w:p w14:paraId="23021835" w14:textId="3EACD454" w:rsidR="00326644" w:rsidRPr="003500E4" w:rsidRDefault="007D27F0" w:rsidP="00326644">
      <w:pPr>
        <w:pStyle w:val="ListParagraph"/>
        <w:numPr>
          <w:ilvl w:val="0"/>
          <w:numId w:val="14"/>
        </w:numPr>
        <w:tabs>
          <w:tab w:val="left" w:pos="1560"/>
        </w:tabs>
        <w:ind w:leftChars="0"/>
      </w:pPr>
      <w:hyperlink r:id="rId39" w:history="1">
        <w:r w:rsidR="00326644" w:rsidRPr="003500E4">
          <w:rPr>
            <w:rStyle w:val="Hyperlink"/>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ZTE, Sanechips</w:t>
      </w:r>
    </w:p>
    <w:p w14:paraId="22677A41" w14:textId="75CD31D0" w:rsidR="00326644" w:rsidRPr="003500E4" w:rsidRDefault="007D27F0" w:rsidP="00326644">
      <w:pPr>
        <w:pStyle w:val="ListParagraph"/>
        <w:numPr>
          <w:ilvl w:val="0"/>
          <w:numId w:val="14"/>
        </w:numPr>
        <w:tabs>
          <w:tab w:val="left" w:pos="1560"/>
        </w:tabs>
        <w:ind w:leftChars="0"/>
      </w:pPr>
      <w:hyperlink r:id="rId40" w:history="1">
        <w:r w:rsidR="00326644" w:rsidRPr="003500E4">
          <w:rPr>
            <w:rStyle w:val="Hyperlink"/>
          </w:rPr>
          <w:t>R1-2108096</w:t>
        </w:r>
      </w:hyperlink>
      <w:r w:rsidR="00326644" w:rsidRPr="003500E4">
        <w:tab/>
        <w:t>Discussion on partial sensing and SL DRX impact</w:t>
      </w:r>
      <w:r w:rsidR="00326644" w:rsidRPr="003500E4">
        <w:tab/>
        <w:t>ASUSTeK</w:t>
      </w:r>
    </w:p>
    <w:p w14:paraId="76C9D0A6" w14:textId="4872A696" w:rsidR="00326644" w:rsidRPr="003500E4" w:rsidRDefault="007D27F0" w:rsidP="00326644">
      <w:pPr>
        <w:pStyle w:val="ListParagraph"/>
        <w:numPr>
          <w:ilvl w:val="0"/>
          <w:numId w:val="14"/>
        </w:numPr>
        <w:tabs>
          <w:tab w:val="left" w:pos="1560"/>
        </w:tabs>
        <w:ind w:leftChars="0"/>
        <w:rPr>
          <w:color w:val="000000" w:themeColor="text1"/>
        </w:rPr>
      </w:pPr>
      <w:hyperlink r:id="rId41" w:history="1">
        <w:r w:rsidR="00326644" w:rsidRPr="003500E4">
          <w:rPr>
            <w:rStyle w:val="Hyperlink"/>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14:paraId="7005E76C" w14:textId="722AEF5C" w:rsidR="00DE7C43" w:rsidRPr="003500E4" w:rsidRDefault="007D27F0" w:rsidP="00326644">
      <w:pPr>
        <w:pStyle w:val="ListParagraph"/>
        <w:numPr>
          <w:ilvl w:val="0"/>
          <w:numId w:val="14"/>
        </w:numPr>
        <w:tabs>
          <w:tab w:val="left" w:pos="1560"/>
        </w:tabs>
        <w:ind w:leftChars="0"/>
      </w:pPr>
      <w:hyperlink r:id="rId42" w:history="1">
        <w:r w:rsidR="00326644" w:rsidRPr="003500E4">
          <w:rPr>
            <w:rStyle w:val="Hyperlink"/>
          </w:rPr>
          <w:t>R1-2108136</w:t>
        </w:r>
      </w:hyperlink>
      <w:r w:rsidR="00326644" w:rsidRPr="003500E4">
        <w:tab/>
        <w:t>Resource allocation procedures for power saving</w:t>
      </w:r>
      <w:r w:rsidR="00326644" w:rsidRPr="003500E4">
        <w:tab/>
        <w:t>Ericsson</w:t>
      </w:r>
    </w:p>
    <w:p w14:paraId="742DA2D7" w14:textId="1F5E90C7" w:rsidR="00982A3B" w:rsidRPr="003500E4" w:rsidRDefault="007D27F0" w:rsidP="00326644">
      <w:pPr>
        <w:pStyle w:val="ListParagraph"/>
        <w:numPr>
          <w:ilvl w:val="0"/>
          <w:numId w:val="14"/>
        </w:numPr>
        <w:tabs>
          <w:tab w:val="left" w:pos="1560"/>
        </w:tabs>
        <w:ind w:leftChars="0"/>
      </w:pPr>
      <w:hyperlink r:id="rId43" w:history="1">
        <w:r w:rsidR="00982A3B" w:rsidRPr="003500E4">
          <w:rPr>
            <w:rStyle w:val="Hyperlink"/>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14:paraId="4941567D" w14:textId="7D9730B6" w:rsidR="00BE3A80" w:rsidRDefault="00BE3A80" w:rsidP="00BE3A80">
      <w:pPr>
        <w:pStyle w:val="3GPPH1"/>
      </w:pPr>
      <w:r>
        <w:t>Appendix (outcomes</w:t>
      </w:r>
      <w:r w:rsidR="008F358A">
        <w:t xml:space="preserve"> of past meetings</w:t>
      </w:r>
      <w:r>
        <w:t>)</w:t>
      </w:r>
    </w:p>
    <w:p w14:paraId="6A9FD6C5" w14:textId="77777777" w:rsidR="00BE3A80" w:rsidRPr="00EF74FD" w:rsidRDefault="00BE3A80" w:rsidP="00BE3A80">
      <w:pPr>
        <w:pStyle w:val="Heading2"/>
      </w:pPr>
      <w:r w:rsidRPr="00EF74FD">
        <w:t>RAN1#103-e</w:t>
      </w:r>
      <w:r>
        <w:t xml:space="preserve"> (26/Oct – 13/Nov 2020)</w:t>
      </w:r>
    </w:p>
    <w:p w14:paraId="10FF29D9"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27F51AFD"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SL reception Type A and Type D should be used as the reference for evaluation and designing of SL power saving features in R17. </w:t>
      </w:r>
    </w:p>
    <w:p w14:paraId="0119156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3A56104B"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12BBCFD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4A21FC38"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14D5CD42" w14:textId="77777777" w:rsidR="00BE3A80" w:rsidRPr="00C66D17" w:rsidRDefault="00BE3A80" w:rsidP="00BE3A80">
      <w:pPr>
        <w:autoSpaceDE w:val="0"/>
        <w:autoSpaceDN w:val="0"/>
        <w:jc w:val="both"/>
        <w:rPr>
          <w:rFonts w:ascii="Calibri" w:hAnsi="Calibri"/>
          <w:color w:val="000000"/>
          <w:sz w:val="22"/>
          <w:szCs w:val="22"/>
        </w:rPr>
      </w:pPr>
    </w:p>
    <w:p w14:paraId="69301971"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754CF44A"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Partial sensing based RA is supported as a power saving RA scheme</w:t>
      </w:r>
    </w:p>
    <w:p w14:paraId="2444BED5"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7C59C645"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1B183D8E"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0BFE2710"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302D4650" w14:textId="77777777" w:rsidR="00BE3A80" w:rsidRPr="00C66D17" w:rsidRDefault="00BE3A80" w:rsidP="00BE3A80">
      <w:pPr>
        <w:rPr>
          <w:rFonts w:ascii="Calibri" w:hAnsi="Calibri" w:cs="Calibri"/>
          <w:color w:val="000000"/>
          <w:sz w:val="22"/>
          <w:szCs w:val="22"/>
        </w:rPr>
      </w:pPr>
    </w:p>
    <w:p w14:paraId="53EF3910"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1B6CF807"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3E73D685"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7CF98C12" w14:textId="77777777" w:rsidR="00BE3A80" w:rsidRPr="00C66D17" w:rsidRDefault="00BE3A80" w:rsidP="00BE3A80">
      <w:pPr>
        <w:rPr>
          <w:color w:val="000000"/>
          <w:sz w:val="22"/>
          <w:szCs w:val="22"/>
        </w:rPr>
      </w:pPr>
    </w:p>
    <w:p w14:paraId="0C7F93FD"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155D17B8"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2F63BA46" w14:textId="77777777" w:rsidR="00BE3A80" w:rsidRPr="00C66D17" w:rsidRDefault="00BE3A80" w:rsidP="00A671AE">
      <w:pPr>
        <w:numPr>
          <w:ilvl w:val="0"/>
          <w:numId w:val="19"/>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Re-evaluation and pre-emption checking are supported by UEs that perform sensing</w:t>
      </w:r>
    </w:p>
    <w:p w14:paraId="1FEDCD66" w14:textId="77777777" w:rsidR="00BE3A80" w:rsidRPr="00C66D17" w:rsidRDefault="00BE3A80" w:rsidP="00A671AE">
      <w:pPr>
        <w:numPr>
          <w:ilvl w:val="1"/>
          <w:numId w:val="20"/>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FFS details and any conditions(s) in which re-evaluation and pre-emption can be performed</w:t>
      </w:r>
    </w:p>
    <w:p w14:paraId="00ED7DDA" w14:textId="77777777" w:rsidR="00BE3A80" w:rsidRPr="00C66D17" w:rsidRDefault="00BE3A80" w:rsidP="00A671AE">
      <w:pPr>
        <w:numPr>
          <w:ilvl w:val="0"/>
          <w:numId w:val="21"/>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lastRenderedPageBreak/>
        <w:t xml:space="preserve">FFS whether/how re-evaluation and pre-emption can be supported by UEs performing random resource selection </w:t>
      </w:r>
      <w:r w:rsidRPr="00C66D17">
        <w:rPr>
          <w:color w:val="000000"/>
          <w:sz w:val="22"/>
          <w:szCs w:val="22"/>
        </w:rPr>
        <w:t>that do perform sensing</w:t>
      </w:r>
    </w:p>
    <w:p w14:paraId="3201C5B9"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090B2686" w14:textId="77777777" w:rsidR="00BE3A80" w:rsidRPr="00C66D17" w:rsidRDefault="00BE3A80" w:rsidP="00BE3A80">
      <w:pPr>
        <w:rPr>
          <w:color w:val="000000"/>
          <w:sz w:val="22"/>
          <w:szCs w:val="22"/>
          <w:u w:val="single"/>
        </w:rPr>
      </w:pPr>
    </w:p>
    <w:p w14:paraId="0BD19945"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02F198D7"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098124BF"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4C9BF77E" w14:textId="1960D349"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32964B85" w14:textId="14A105A8"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694B6B57" w14:textId="6039A011" w:rsidR="005E24CF" w:rsidRPr="00EF74FD" w:rsidRDefault="005E24CF" w:rsidP="005E24CF">
      <w:pPr>
        <w:pStyle w:val="Heading2"/>
      </w:pPr>
      <w:r w:rsidRPr="00EF74FD">
        <w:t>RAN1#10</w:t>
      </w:r>
      <w:r>
        <w:t>4</w:t>
      </w:r>
      <w:r w:rsidRPr="00EF74FD">
        <w:t>-e</w:t>
      </w:r>
      <w:r>
        <w:t xml:space="preserve"> (25/Jan – 05/Feb 2021)</w:t>
      </w:r>
    </w:p>
    <w:p w14:paraId="256B733E"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2630DE2D" w14:textId="77777777" w:rsidR="005E24CF" w:rsidRDefault="005E24CF" w:rsidP="00A671AE">
      <w:pPr>
        <w:pStyle w:val="ListParagraph"/>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3BC83738" w14:textId="77777777" w:rsidR="005E24CF" w:rsidRDefault="005E24CF" w:rsidP="00A671AE">
      <w:pPr>
        <w:pStyle w:val="ListParagraph"/>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0AFB3524" w14:textId="77777777" w:rsidR="005E24CF" w:rsidRDefault="005E24CF" w:rsidP="005E24CF">
      <w:pPr>
        <w:autoSpaceDE w:val="0"/>
        <w:autoSpaceDN w:val="0"/>
        <w:rPr>
          <w:rFonts w:ascii="Times New Roman" w:hAnsi="Times New Roman"/>
          <w:sz w:val="24"/>
        </w:rPr>
      </w:pPr>
    </w:p>
    <w:p w14:paraId="623258BA"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4082CFAE"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7566269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6AE27924"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0D4E4CA6"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0FDF257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Note: the same conditions as in RAN1#103-e regarding the context of the discussion of Type A and Type D still apply (also applicable to type B)</w:t>
      </w:r>
    </w:p>
    <w:p w14:paraId="7EAC2F2C" w14:textId="77777777" w:rsidR="005E24CF" w:rsidRDefault="005E24CF" w:rsidP="005E24CF">
      <w:pPr>
        <w:autoSpaceDE w:val="0"/>
        <w:autoSpaceDN w:val="0"/>
        <w:rPr>
          <w:rFonts w:ascii="Times New Roman" w:hAnsi="Times New Roman"/>
          <w:szCs w:val="20"/>
        </w:rPr>
      </w:pPr>
    </w:p>
    <w:p w14:paraId="2E9AA3FF" w14:textId="77777777" w:rsidR="005E24CF" w:rsidRDefault="005E24CF" w:rsidP="005E24CF">
      <w:pPr>
        <w:autoSpaceDE w:val="0"/>
        <w:autoSpaceDN w:val="0"/>
        <w:rPr>
          <w:rFonts w:ascii="Times New Roman" w:hAnsi="Times New Roman"/>
          <w:szCs w:val="20"/>
        </w:rPr>
      </w:pPr>
    </w:p>
    <w:p w14:paraId="7D922E99"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14:paraId="6C128FED"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1F286A1D"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6C7BAD7A"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5FBB2471"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14:paraId="2971FE76"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0 (subject to processing time constraint T</w:t>
      </w:r>
      <w:r>
        <w:rPr>
          <w:rFonts w:ascii="Times New Roman" w:hAnsi="Times New Roman"/>
          <w:iCs/>
          <w:sz w:val="22"/>
          <w:szCs w:val="22"/>
          <w:vertAlign w:val="subscript"/>
        </w:rPr>
        <w:t>proc, 1</w:t>
      </w:r>
      <w:r>
        <w:rPr>
          <w:rFonts w:ascii="Times New Roman" w:hAnsi="Times New Roman"/>
          <w:iCs/>
          <w:sz w:val="22"/>
          <w:szCs w:val="22"/>
        </w:rPr>
        <w:t>), and T2 ≤ remaining PDB</w:t>
      </w:r>
    </w:p>
    <w:p w14:paraId="153BAE91"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2DA49EE8"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1F7106E5"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4E224626"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13E9FA2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122F1FB6" w14:textId="77777777" w:rsidR="005E24CF" w:rsidRDefault="005E24CF" w:rsidP="005E24CF">
      <w:pPr>
        <w:autoSpaceDE w:val="0"/>
        <w:autoSpaceDN w:val="0"/>
        <w:rPr>
          <w:rFonts w:ascii="Times New Roman" w:hAnsi="Times New Roman"/>
          <w:szCs w:val="20"/>
        </w:rPr>
      </w:pPr>
    </w:p>
    <w:p w14:paraId="34E045A9"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val="en-US" w:eastAsia="zh-CN"/>
        </w:rPr>
        <w:drawing>
          <wp:inline distT="0" distB="0" distL="0" distR="0" wp14:anchorId="5AAF74F0" wp14:editId="1825F075">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1ADD353F"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r w:rsidRPr="00E528F3">
        <w:rPr>
          <w:rFonts w:ascii="Calibri" w:hAnsi="Calibri" w:cs="Calibri"/>
          <w:color w:val="000000"/>
          <w:sz w:val="22"/>
        </w:rPr>
        <w:t xml:space="preserve"> is included in the set of Y candidate slots.</w:t>
      </w:r>
    </w:p>
    <w:p w14:paraId="335064F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r w:rsidRPr="00E528F3">
        <w:rPr>
          <w:rFonts w:eastAsia="Malgun Gothic"/>
          <w:i/>
          <w:color w:val="000000"/>
          <w:sz w:val="22"/>
          <w:szCs w:val="28"/>
          <w:lang w:eastAsia="ko-KR"/>
        </w:rPr>
        <w:t>sl-ResourceReservePeriodList</w:t>
      </w:r>
      <w:r w:rsidRPr="00E528F3">
        <w:rPr>
          <w:rFonts w:ascii="Calibri" w:hAnsi="Calibri" w:cs="Calibri"/>
          <w:color w:val="000000"/>
          <w:sz w:val="22"/>
        </w:rPr>
        <w:t>). Down select to one:</w:t>
      </w:r>
    </w:p>
    <w:p w14:paraId="2E3F131B"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lastRenderedPageBreak/>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44CCBA71"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7D194D66" w14:textId="77777777" w:rsidR="005E24CF" w:rsidRPr="00E528F3" w:rsidRDefault="005E24CF" w:rsidP="00A671AE">
      <w:pPr>
        <w:pStyle w:val="ListParagraph"/>
        <w:numPr>
          <w:ilvl w:val="2"/>
          <w:numId w:val="17"/>
        </w:numPr>
        <w:autoSpaceDE w:val="0"/>
        <w:autoSpaceDN w:val="0"/>
        <w:spacing w:line="256" w:lineRule="auto"/>
        <w:ind w:leftChars="0"/>
        <w:rPr>
          <w:rFonts w:ascii="Calibri" w:hAnsi="Calibri" w:cs="Calibri"/>
          <w:color w:val="000000"/>
          <w:sz w:val="22"/>
        </w:rPr>
      </w:pPr>
      <w:bookmarkStart w:id="44" w:name="_Hlk69130885"/>
      <w:r w:rsidRPr="00E528F3">
        <w:rPr>
          <w:rFonts w:ascii="Calibri" w:hAnsi="Calibri" w:cs="Calibri"/>
          <w:color w:val="000000"/>
          <w:sz w:val="22"/>
        </w:rPr>
        <w:t>FFS how to determine the subset (e.g., by (pre-)configuration, UE determination)</w:t>
      </w:r>
      <w:bookmarkEnd w:id="44"/>
    </w:p>
    <w:p w14:paraId="4EBB45C7" w14:textId="77777777" w:rsidR="005E24CF" w:rsidRPr="00E528F3" w:rsidRDefault="005E24CF" w:rsidP="00A671AE">
      <w:pPr>
        <w:pStyle w:val="ListParagraph"/>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0170C9B9" w14:textId="77777777" w:rsidR="005E24CF" w:rsidRPr="00E528F3" w:rsidRDefault="005E24CF" w:rsidP="00A671AE">
      <w:pPr>
        <w:pStyle w:val="ListParagraph"/>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5EF77D4C"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equals to</w:t>
      </w:r>
      <w:r>
        <w:rPr>
          <w:rFonts w:ascii="Calibri" w:hAnsi="Calibri" w:cs="Calibri"/>
          <w:color w:val="00B050"/>
          <w:sz w:val="22"/>
        </w:rPr>
        <w:t xml:space="preserve">is selected according to </w:t>
      </w:r>
      <w:r w:rsidRPr="00E528F3">
        <w:rPr>
          <w:rFonts w:ascii="Calibri" w:hAnsi="Calibri" w:cs="Calibri"/>
          <w:color w:val="000000"/>
          <w:sz w:val="22"/>
        </w:rPr>
        <w:t>(down select to one)</w:t>
      </w:r>
    </w:p>
    <w:p w14:paraId="578EA433"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163E2ACC"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69FC87A8"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17ED370A"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0265298B"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7DF761BB"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166D3188"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7611FCDA"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2B1E3E38" w14:textId="77777777" w:rsidR="005E24CF" w:rsidRPr="005D198D" w:rsidRDefault="005E24CF" w:rsidP="00A671AE">
      <w:pPr>
        <w:pStyle w:val="ListParagraph"/>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t>FFS</w:t>
      </w:r>
      <w:r w:rsidRPr="005D198D">
        <w:rPr>
          <w:rFonts w:ascii="Calibri" w:hAnsi="Calibri" w:cs="Calibri"/>
          <w:sz w:val="22"/>
        </w:rPr>
        <w:t xml:space="preserve"> condition(s) and timing(s) for which periodic-based partial sensing is performed by UE</w:t>
      </w:r>
    </w:p>
    <w:p w14:paraId="4245AA1C"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059BBDC1" w14:textId="77777777" w:rsidR="005E24CF" w:rsidRDefault="005E24CF" w:rsidP="005E24CF">
      <w:pPr>
        <w:autoSpaceDE w:val="0"/>
        <w:autoSpaceDN w:val="0"/>
        <w:rPr>
          <w:rFonts w:ascii="Calibri" w:hAnsi="Calibri" w:cs="Calibri"/>
          <w:color w:val="0070C0"/>
          <w:sz w:val="24"/>
          <w:szCs w:val="28"/>
        </w:rPr>
      </w:pPr>
    </w:p>
    <w:p w14:paraId="42CB56D3"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DCEC1F5" w14:textId="77777777" w:rsidR="005E24CF" w:rsidRPr="00E528F3" w:rsidRDefault="005E24CF" w:rsidP="00A671AE">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4FF39DA8"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4FF42513" w14:textId="77777777" w:rsidR="005E24CF" w:rsidRPr="00557C32"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643F2B15" w14:textId="77777777" w:rsidR="005E24CF" w:rsidRPr="00E528F3"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6664B505"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40816C57" w14:textId="77777777" w:rsidR="005E24CF"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4026122F"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14:paraId="0F9460FB"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4A5930BC" w14:textId="77777777" w:rsidR="005E24CF" w:rsidRPr="005D198D"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0062CC7C" w14:textId="34F35F03" w:rsidR="005E24CF" w:rsidRDefault="005E24CF" w:rsidP="005E24CF">
      <w:pPr>
        <w:autoSpaceDE w:val="0"/>
        <w:autoSpaceDN w:val="0"/>
        <w:jc w:val="both"/>
        <w:rPr>
          <w:rFonts w:ascii="Times New Roman" w:eastAsia="Times New Roman" w:hAnsi="Times New Roman"/>
          <w:color w:val="000000"/>
        </w:rPr>
      </w:pPr>
    </w:p>
    <w:p w14:paraId="06DC6DC9" w14:textId="269E025A" w:rsidR="00DE7C43" w:rsidRPr="00EF74FD" w:rsidRDefault="00DE7C43" w:rsidP="00DE7C43">
      <w:pPr>
        <w:pStyle w:val="Heading2"/>
      </w:pPr>
      <w:r w:rsidRPr="00EF74FD">
        <w:t>RAN1#10</w:t>
      </w:r>
      <w:r>
        <w:t>4b</w:t>
      </w:r>
      <w:r w:rsidRPr="00EF74FD">
        <w:t>-e</w:t>
      </w:r>
      <w:r>
        <w:t xml:space="preserve"> (12 – 20 April 2021)</w:t>
      </w:r>
    </w:p>
    <w:p w14:paraId="6D808079"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75CD9AAA" w14:textId="77777777" w:rsidR="00DE7C43" w:rsidRDefault="00DE7C43" w:rsidP="00A671AE">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6BB35D92" w14:textId="77777777" w:rsidR="00DE7C43" w:rsidRDefault="00DE7C43" w:rsidP="00A671AE">
      <w:pPr>
        <w:pStyle w:val="ListParagraph"/>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14:paraId="5B19A6F1" w14:textId="77777777" w:rsidR="00DE7C43" w:rsidRDefault="00DE7C43" w:rsidP="00DE7C43">
      <w:pPr>
        <w:autoSpaceDE w:val="0"/>
        <w:autoSpaceDN w:val="0"/>
        <w:jc w:val="both"/>
        <w:rPr>
          <w:rFonts w:ascii="Calibri" w:hAnsi="Calibri" w:cs="Calibri"/>
          <w:color w:val="000000" w:themeColor="text1"/>
          <w:sz w:val="22"/>
        </w:rPr>
      </w:pPr>
    </w:p>
    <w:p w14:paraId="022663F7"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15D5AA3D" w14:textId="77777777" w:rsidR="00DE7C43" w:rsidRPr="00906D3D" w:rsidRDefault="00DE7C43" w:rsidP="00A671AE">
      <w:pPr>
        <w:pStyle w:val="ListParagraph"/>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40F09FC8" w14:textId="77777777" w:rsidR="00DE7C43" w:rsidRPr="00906D3D" w:rsidRDefault="00DE7C43" w:rsidP="00A671AE">
      <w:pPr>
        <w:pStyle w:val="ListParagraph"/>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lastRenderedPageBreak/>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6A2EA048" w14:textId="77777777" w:rsidR="00DE7C43" w:rsidRPr="00906D3D" w:rsidRDefault="00DE7C43" w:rsidP="00A671AE">
      <w:pPr>
        <w:pStyle w:val="ListParagraph"/>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r w:rsidRPr="00906D3D">
        <w:rPr>
          <w:rFonts w:eastAsia="Malgun Gothic"/>
          <w:i/>
          <w:color w:val="000000"/>
          <w:sz w:val="22"/>
          <w:szCs w:val="22"/>
          <w:lang w:eastAsia="ko-KR"/>
        </w:rPr>
        <w:t>sl-ResourceReservePeriodList</w:t>
      </w:r>
    </w:p>
    <w:p w14:paraId="19C7E830" w14:textId="77777777" w:rsidR="00DE7C43" w:rsidRPr="00906D3D" w:rsidRDefault="00DE7C43" w:rsidP="00A671AE">
      <w:pPr>
        <w:pStyle w:val="ListParagraph"/>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
    <w:p w14:paraId="252340D9"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547B7C47"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205B9985" w14:textId="77777777" w:rsidR="00DE7C43" w:rsidRPr="00906D3D" w:rsidRDefault="00DE7C43" w:rsidP="00A671AE">
      <w:pPr>
        <w:pStyle w:val="ListParagraph"/>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751D421A"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7E7DE7E3"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3F35E6D3" w14:textId="77777777" w:rsidR="00DE7C43" w:rsidRPr="00906D3D" w:rsidRDefault="00DE7C43" w:rsidP="00A671AE">
      <w:pPr>
        <w:pStyle w:val="ListParagraph"/>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(e.g. including bitmap), whether a maximum number of k values is needed, and whether it can be up to UE implementation to select a k value based on the (pre-)configuration</w:t>
      </w:r>
    </w:p>
    <w:p w14:paraId="11E51422" w14:textId="77777777" w:rsidR="00DE7C43" w:rsidRPr="00906D3D" w:rsidRDefault="00DE7C43" w:rsidP="00A671AE">
      <w:pPr>
        <w:pStyle w:val="ListParagraph"/>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1C4209E9" w14:textId="77777777" w:rsidR="00DE7C43" w:rsidRPr="00906D3D" w:rsidRDefault="00DE7C43" w:rsidP="00A671AE">
      <w:pPr>
        <w:pStyle w:val="ListParagraph"/>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2C82F3E8" w14:textId="77777777" w:rsidR="00DE7C43" w:rsidRDefault="00DE7C43" w:rsidP="00DE7C43">
      <w:pPr>
        <w:autoSpaceDE w:val="0"/>
        <w:autoSpaceDN w:val="0"/>
        <w:jc w:val="both"/>
        <w:rPr>
          <w:rFonts w:ascii="Calibri" w:hAnsi="Calibri" w:cs="Calibri"/>
          <w:color w:val="000000" w:themeColor="text1"/>
          <w:sz w:val="22"/>
        </w:rPr>
      </w:pPr>
    </w:p>
    <w:p w14:paraId="36D3D0F7"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Strong"/>
          <w:rFonts w:asciiTheme="minorHAnsi" w:hAnsiTheme="minorHAnsi" w:cstheme="minorHAnsi"/>
          <w:b w:val="0"/>
          <w:bCs w:val="0"/>
          <w:color w:val="000000"/>
          <w:sz w:val="22"/>
          <w:szCs w:val="22"/>
          <w:highlight w:val="green"/>
          <w:lang w:val="en-US" w:eastAsia="ko-KR"/>
        </w:rPr>
        <w:t>Agreement:</w:t>
      </w:r>
    </w:p>
    <w:p w14:paraId="77046AB8"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14:paraId="7F7F109F"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Periodic reservation for another TB (</w:t>
      </w:r>
      <w:r w:rsidRPr="001F2CBF">
        <w:rPr>
          <w:rStyle w:val="Emphasis"/>
          <w:rFonts w:asciiTheme="minorHAnsi" w:hAnsiTheme="minorHAnsi" w:cstheme="minorHAnsi"/>
          <w:sz w:val="22"/>
          <w:szCs w:val="22"/>
          <w:lang w:eastAsia="ko-KR"/>
        </w:rPr>
        <w:t>sl-MultiReserveResource</w:t>
      </w:r>
      <w:r w:rsidRPr="001F2CBF">
        <w:rPr>
          <w:rFonts w:asciiTheme="minorHAnsi" w:hAnsiTheme="minorHAnsi" w:cstheme="minorHAnsi"/>
          <w:sz w:val="22"/>
          <w:szCs w:val="22"/>
          <w:lang w:eastAsia="ko-KR"/>
        </w:rPr>
        <w:t>) is enabled for the resource pool</w:t>
      </w:r>
    </w:p>
    <w:p w14:paraId="48ADA6A9"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48DF87D2" w14:textId="64991668"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5FFD82F9" w14:textId="77777777" w:rsidR="00326644" w:rsidRPr="001F2CBF" w:rsidRDefault="00326644" w:rsidP="00326644">
      <w:pPr>
        <w:rPr>
          <w:rFonts w:asciiTheme="minorHAnsi" w:hAnsiTheme="minorHAnsi" w:cstheme="minorHAnsi"/>
          <w:sz w:val="22"/>
          <w:szCs w:val="22"/>
        </w:rPr>
      </w:pPr>
    </w:p>
    <w:p w14:paraId="3829AEE8" w14:textId="6E3A85F0" w:rsidR="00982247" w:rsidRPr="00EF74FD" w:rsidRDefault="00982247" w:rsidP="00982247">
      <w:pPr>
        <w:pStyle w:val="Heading2"/>
      </w:pPr>
      <w:r w:rsidRPr="00EF74FD">
        <w:t>RAN1#10</w:t>
      </w:r>
      <w:r>
        <w:t>5</w:t>
      </w:r>
      <w:r w:rsidRPr="00EF74FD">
        <w:t>-e</w:t>
      </w:r>
      <w:r>
        <w:t xml:space="preserve"> (10 – 27 May 2021)</w:t>
      </w:r>
    </w:p>
    <w:p w14:paraId="110B16D1"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17713BC" w14:textId="77777777" w:rsidR="00982247" w:rsidRPr="00982247"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003CFBE7"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r w:rsidRPr="00982247">
        <w:rPr>
          <w:rFonts w:asciiTheme="minorHAnsi" w:hAnsiTheme="minorHAnsi" w:cstheme="minorHAnsi"/>
          <w:i/>
          <w:iCs/>
          <w:color w:val="000000"/>
          <w:sz w:val="22"/>
          <w:szCs w:val="22"/>
          <w:lang w:eastAsia="ko-KR"/>
        </w:rPr>
        <w:t>sl-ResourceReservePeriodList</w:t>
      </w:r>
      <w:r w:rsidRPr="00982247">
        <w:rPr>
          <w:rFonts w:asciiTheme="minorHAnsi" w:hAnsiTheme="minorHAnsi" w:cstheme="minorHAnsi"/>
          <w:color w:val="000000"/>
          <w:sz w:val="22"/>
          <w:szCs w:val="22"/>
        </w:rPr>
        <w:t>.</w:t>
      </w:r>
    </w:p>
    <w:p w14:paraId="3E986FE9"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r w:rsidRPr="00982247">
        <w:rPr>
          <w:rFonts w:asciiTheme="minorHAnsi" w:hAnsiTheme="minorHAnsi" w:cstheme="minorHAnsi"/>
          <w:i/>
          <w:iCs/>
          <w:color w:val="000000"/>
          <w:sz w:val="22"/>
          <w:szCs w:val="22"/>
        </w:rPr>
        <w:t>sl-ResourceReservePeriodList</w:t>
      </w:r>
    </w:p>
    <w:p w14:paraId="790A10D0"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1233FB9E"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r w:rsidRPr="00982247">
        <w:rPr>
          <w:rFonts w:asciiTheme="minorHAnsi" w:hAnsiTheme="minorHAnsi" w:cstheme="minorHAnsi"/>
          <w:i/>
          <w:iCs/>
          <w:color w:val="000000"/>
          <w:sz w:val="22"/>
          <w:szCs w:val="22"/>
        </w:rPr>
        <w:t>sl-ResourceReservePeriodList</w:t>
      </w:r>
      <w:r w:rsidRPr="00982247">
        <w:rPr>
          <w:rFonts w:asciiTheme="minorHAnsi" w:hAnsiTheme="minorHAnsi" w:cstheme="minorHAnsi"/>
          <w:color w:val="000000"/>
          <w:sz w:val="22"/>
          <w:szCs w:val="22"/>
        </w:rPr>
        <w:t xml:space="preserve"> values not part of the restricted subset </w:t>
      </w:r>
    </w:p>
    <w:p w14:paraId="6F48A035" w14:textId="77777777" w:rsidR="00982247" w:rsidRPr="00982247" w:rsidRDefault="00982247" w:rsidP="00A671AE">
      <w:pPr>
        <w:pStyle w:val="ListParagraph"/>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In particular, the UE may additionally monitor occasions corresponding to P_RSVP_Tx</w:t>
      </w:r>
    </w:p>
    <w:p w14:paraId="5036F9DA" w14:textId="77777777" w:rsidR="00982247" w:rsidRPr="00982247" w:rsidRDefault="00982247" w:rsidP="00A671AE">
      <w:pPr>
        <w:pStyle w:val="ListParagraph"/>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7790BE2B" w14:textId="7428C475" w:rsidR="00DE7C43" w:rsidRDefault="00DE7C43" w:rsidP="005E24CF">
      <w:pPr>
        <w:autoSpaceDE w:val="0"/>
        <w:autoSpaceDN w:val="0"/>
        <w:jc w:val="both"/>
        <w:rPr>
          <w:rFonts w:asciiTheme="minorHAnsi" w:eastAsia="Times New Roman" w:hAnsiTheme="minorHAnsi" w:cstheme="minorHAnsi"/>
          <w:color w:val="000000"/>
          <w:sz w:val="22"/>
          <w:szCs w:val="22"/>
        </w:rPr>
      </w:pPr>
    </w:p>
    <w:p w14:paraId="0533C85E" w14:textId="77777777" w:rsidR="00982247" w:rsidRPr="00326644" w:rsidRDefault="00982247" w:rsidP="00982247">
      <w:pPr>
        <w:jc w:val="both"/>
        <w:rPr>
          <w:rFonts w:asciiTheme="minorHAnsi" w:eastAsia="宋体"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2E9A790B" w14:textId="0476D41C" w:rsidR="00982247" w:rsidRPr="00326644" w:rsidRDefault="00982247" w:rsidP="00A671AE">
      <w:pPr>
        <w:pStyle w:val="ListParagraph"/>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77226BFE" w14:textId="77777777" w:rsidR="00982247" w:rsidRPr="00326644" w:rsidRDefault="00982247" w:rsidP="00982247">
      <w:pPr>
        <w:pStyle w:val="ListParagraph"/>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xml:space="preserve"> and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7E95D6AC" w14:textId="77777777" w:rsidR="00982247" w:rsidRPr="00326644" w:rsidRDefault="00982247" w:rsidP="00982247">
      <w:pPr>
        <w:pStyle w:val="ListParagraph"/>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555977CC" w14:textId="77777777" w:rsidR="00982247" w:rsidRPr="00326644" w:rsidRDefault="00982247" w:rsidP="00A671AE">
      <w:pPr>
        <w:pStyle w:val="ListParagraph"/>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6455BBED" w14:textId="77777777" w:rsidR="00982247" w:rsidRPr="00326644" w:rsidRDefault="00982247" w:rsidP="00A671AE">
      <w:pPr>
        <w:pStyle w:val="ListParagraph"/>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 xml:space="preserve">FFS details including whether monitoring of periodic sensing occasions between triggering slot n and the first slot of the selected Y candidate slots subject to processing time </w:t>
      </w:r>
      <w:r w:rsidRPr="00326644">
        <w:rPr>
          <w:rFonts w:asciiTheme="minorHAnsi" w:hAnsiTheme="minorHAnsi" w:cstheme="minorHAnsi"/>
          <w:color w:val="000000"/>
          <w:sz w:val="22"/>
          <w:szCs w:val="22"/>
          <w:lang w:val="en-AU" w:eastAsia="ko-KR"/>
        </w:rPr>
        <w:lastRenderedPageBreak/>
        <w:t>restriction is performed as part of resource (re)selection or re-evaluation and pre-emption checking</w:t>
      </w:r>
    </w:p>
    <w:p w14:paraId="481765BD" w14:textId="77777777" w:rsidR="00982247" w:rsidRPr="00326644" w:rsidRDefault="00982247" w:rsidP="00982247">
      <w:pPr>
        <w:rPr>
          <w:rFonts w:asciiTheme="minorHAnsi" w:hAnsiTheme="minorHAnsi" w:cstheme="minorHAnsi"/>
          <w:sz w:val="22"/>
          <w:szCs w:val="22"/>
          <w:lang w:eastAsia="zh-TW"/>
        </w:rPr>
      </w:pPr>
    </w:p>
    <w:p w14:paraId="50080F1F" w14:textId="77777777" w:rsidR="00982247" w:rsidRPr="00326644" w:rsidRDefault="00982247" w:rsidP="00982247">
      <w:pPr>
        <w:autoSpaceDE w:val="0"/>
        <w:autoSpaceDN w:val="0"/>
        <w:rPr>
          <w:rFonts w:asciiTheme="minorHAnsi" w:eastAsia="宋体"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6038EF67" w14:textId="77777777" w:rsidR="00982247" w:rsidRPr="00326644" w:rsidRDefault="00982247" w:rsidP="00A671AE">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034525C7"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0EC6F13A"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0120FED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69DC39A4"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409C3EBE"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451FCF1F"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7059B8C4"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3D12359C"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7E9F65A1" w14:textId="77777777" w:rsidR="00982247" w:rsidRPr="00326644" w:rsidRDefault="00982247" w:rsidP="00982247">
      <w:pPr>
        <w:rPr>
          <w:rFonts w:asciiTheme="minorHAnsi" w:hAnsiTheme="minorHAnsi" w:cstheme="minorHAnsi"/>
          <w:sz w:val="22"/>
          <w:szCs w:val="22"/>
          <w:lang w:eastAsia="zh-TW"/>
        </w:rPr>
      </w:pPr>
    </w:p>
    <w:p w14:paraId="440AC806" w14:textId="77777777" w:rsidR="00982247" w:rsidRPr="00326644" w:rsidRDefault="00982247" w:rsidP="00982247">
      <w:pPr>
        <w:rPr>
          <w:rFonts w:asciiTheme="minorHAnsi" w:hAnsiTheme="minorHAnsi" w:cstheme="minorHAnsi"/>
          <w:sz w:val="22"/>
          <w:szCs w:val="22"/>
          <w:lang w:eastAsia="zh-TW"/>
        </w:rPr>
      </w:pPr>
    </w:p>
    <w:p w14:paraId="6CA875CE"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15BC41B2"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723105D4"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5DB990BF"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32F2DD9B"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2A2C6491"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(e.g. for low priority or any priority transmissions).</w:t>
      </w:r>
    </w:p>
    <w:p w14:paraId="041ADFAD"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(e.g. threshold based, raising priority, minimum time gap, pattern based, a priori SCI reserving initial transmissions, resource pool partitioning, and etc.).</w:t>
      </w:r>
    </w:p>
    <w:p w14:paraId="1603B0E3" w14:textId="77777777" w:rsidR="00982247" w:rsidRPr="00326644" w:rsidRDefault="00982247" w:rsidP="00982247">
      <w:pPr>
        <w:rPr>
          <w:rFonts w:asciiTheme="minorHAnsi" w:hAnsiTheme="minorHAnsi" w:cstheme="minorHAnsi"/>
          <w:sz w:val="22"/>
          <w:szCs w:val="22"/>
          <w:lang w:eastAsia="zh-TW"/>
        </w:rPr>
      </w:pPr>
    </w:p>
    <w:p w14:paraId="26A5C16B" w14:textId="77777777" w:rsidR="00982247" w:rsidRPr="00326644" w:rsidRDefault="00982247" w:rsidP="00982247">
      <w:pPr>
        <w:rPr>
          <w:rFonts w:asciiTheme="minorHAnsi" w:hAnsiTheme="minorHAnsi" w:cstheme="minorHAnsi"/>
          <w:sz w:val="22"/>
          <w:szCs w:val="22"/>
          <w:lang w:eastAsia="zh-TW"/>
        </w:rPr>
      </w:pPr>
    </w:p>
    <w:p w14:paraId="3FF9EE41"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7235F8E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1B9B5040"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30626AE9"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5B05B669" w14:textId="0323B262"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0B7F0E48"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9F8EC" w14:textId="77777777" w:rsidR="007D27F0" w:rsidRDefault="007D27F0">
      <w:r>
        <w:separator/>
      </w:r>
    </w:p>
  </w:endnote>
  <w:endnote w:type="continuationSeparator" w:id="0">
    <w:p w14:paraId="26DE2252" w14:textId="77777777" w:rsidR="007D27F0" w:rsidRDefault="007D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33378" w14:textId="77777777" w:rsidR="007D27F0" w:rsidRDefault="007D27F0">
      <w:r>
        <w:separator/>
      </w:r>
    </w:p>
  </w:footnote>
  <w:footnote w:type="continuationSeparator" w:id="0">
    <w:p w14:paraId="3D86BCD2" w14:textId="77777777" w:rsidR="007D27F0" w:rsidRDefault="007D2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6"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1"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2"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31"/>
  </w:num>
  <w:num w:numId="4">
    <w:abstractNumId w:val="30"/>
  </w:num>
  <w:num w:numId="5">
    <w:abstractNumId w:val="26"/>
  </w:num>
  <w:num w:numId="6">
    <w:abstractNumId w:val="18"/>
  </w:num>
  <w:num w:numId="7">
    <w:abstractNumId w:val="7"/>
  </w:num>
  <w:num w:numId="8">
    <w:abstractNumId w:val="33"/>
  </w:num>
  <w:num w:numId="9">
    <w:abstractNumId w:val="14"/>
  </w:num>
  <w:num w:numId="10">
    <w:abstractNumId w:val="27"/>
  </w:num>
  <w:num w:numId="11">
    <w:abstractNumId w:val="16"/>
  </w:num>
  <w:num w:numId="12">
    <w:abstractNumId w:val="5"/>
  </w:num>
  <w:num w:numId="13">
    <w:abstractNumId w:val="15"/>
  </w:num>
  <w:num w:numId="14">
    <w:abstractNumId w:val="12"/>
  </w:num>
  <w:num w:numId="15">
    <w:abstractNumId w:val="28"/>
  </w:num>
  <w:num w:numId="16">
    <w:abstractNumId w:val="2"/>
  </w:num>
  <w:num w:numId="17">
    <w:abstractNumId w:val="17"/>
  </w:num>
  <w:num w:numId="18">
    <w:abstractNumId w:val="6"/>
  </w:num>
  <w:num w:numId="19">
    <w:abstractNumId w:val="9"/>
  </w:num>
  <w:num w:numId="20">
    <w:abstractNumId w:val="24"/>
  </w:num>
  <w:num w:numId="21">
    <w:abstractNumId w:val="32"/>
  </w:num>
  <w:num w:numId="22">
    <w:abstractNumId w:val="19"/>
  </w:num>
  <w:num w:numId="23">
    <w:abstractNumId w:val="11"/>
  </w:num>
  <w:num w:numId="24">
    <w:abstractNumId w:val="20"/>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5"/>
  </w:num>
  <w:num w:numId="28">
    <w:abstractNumId w:val="29"/>
  </w:num>
  <w:num w:numId="29">
    <w:abstractNumId w:val="10"/>
  </w:num>
  <w:num w:numId="30">
    <w:abstractNumId w:val="13"/>
  </w:num>
  <w:num w:numId="31">
    <w:abstractNumId w:val="21"/>
  </w:num>
  <w:num w:numId="32">
    <w:abstractNumId w:val="22"/>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Lin">
    <w15:presenceInfo w15:providerId="Windows Live" w15:userId="97d5581bb704c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5074"/>
    <w:rsid w:val="008156DE"/>
    <w:rsid w:val="008156E5"/>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8A4"/>
    <w:rsid w:val="00C368DA"/>
    <w:rsid w:val="00C36979"/>
    <w:rsid w:val="00C369D3"/>
    <w:rsid w:val="00C36E1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7B1DE1"/>
  <w15:chartTrackingRefBased/>
  <w15:docId w15:val="{FC2AA978-D000-4679-85B7-3268AF6A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List Bulle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83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lang w:eastAsia="x-none"/>
    </w:rPr>
  </w:style>
  <w:style w:type="paragraph" w:styleId="Heading7">
    <w:name w:val="heading 7"/>
    <w:basedOn w:val="Normal"/>
    <w:next w:val="Normal"/>
    <w:link w:val="Heading7Char"/>
    <w:uiPriority w:val="9"/>
    <w:qFormat/>
    <w:pPr>
      <w:numPr>
        <w:ilvl w:val="6"/>
        <w:numId w:val="6"/>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pPr>
      <w:numPr>
        <w:ilvl w:val="7"/>
        <w:numId w:val="6"/>
      </w:numPr>
      <w:tabs>
        <w:tab w:val="clear" w:pos="1440"/>
      </w:tabs>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pPr>
      <w:numPr>
        <w:ilvl w:val="8"/>
        <w:numId w:val="6"/>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eastAsia="x-none"/>
    </w:rPr>
  </w:style>
  <w:style w:type="paragraph" w:customStyle="1" w:styleId="TdocHeader2">
    <w:name w:val="Tdoc_Header_2"/>
    <w:basedOn w:val="Normal"/>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pPr>
      <w:spacing w:after="120"/>
      <w:jc w:val="both"/>
    </w:pPr>
    <w:rPr>
      <w:lang w:eastAsia="x-none"/>
    </w:rPr>
  </w:style>
  <w:style w:type="paragraph" w:customStyle="1" w:styleId="TdocHeader1">
    <w:name w:val="Tdoc_Header_1"/>
    <w:basedOn w:val="Header"/>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tabs>
        <w:tab w:val="center" w:pos="4536"/>
        <w:tab w:val="right" w:pos="9072"/>
      </w:tabs>
    </w:pPr>
  </w:style>
  <w:style w:type="paragraph" w:styleId="FootnoteText">
    <w:name w:val="footnote text"/>
    <w:basedOn w:val="Normal"/>
    <w:link w:val="FootnoteTextChar"/>
    <w:semiHidden/>
    <w:pPr>
      <w:jc w:val="both"/>
    </w:pPr>
    <w:rPr>
      <w:szCs w:val="20"/>
      <w:lang w:val="x-none" w:eastAsia="x-none"/>
    </w:rPr>
  </w:style>
  <w:style w:type="paragraph" w:styleId="DocumentMap">
    <w:name w:val="Document Map"/>
    <w:basedOn w:val="Normal"/>
    <w:link w:val="DocumentMapChar"/>
    <w:semiHidden/>
    <w:pPr>
      <w:shd w:val="clear" w:color="auto" w:fill="000080"/>
    </w:pPr>
    <w:rPr>
      <w:rFonts w:ascii="Tahoma" w:hAnsi="Tahoma"/>
      <w:lang w:eastAsia="x-none"/>
    </w:rPr>
  </w:style>
  <w:style w:type="paragraph" w:customStyle="1" w:styleId="TdocHeading2">
    <w:name w:val="Tdoc_Heading_2"/>
    <w:basedOn w:val="Normal"/>
  </w:style>
  <w:style w:type="character" w:styleId="Hyperlink">
    <w:name w:val="Hyperlink"/>
    <w:uiPriority w:val="99"/>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Pr>
      <w:rFonts w:ascii="Tahoma" w:hAnsi="Tahoma"/>
      <w:sz w:val="16"/>
      <w:szCs w:val="16"/>
      <w:lang w:eastAsia="x-none"/>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style>
  <w:style w:type="paragraph" w:styleId="NormalWeb">
    <w:name w:val="Normal (Web)"/>
    <w:basedOn w:val="Normal"/>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Date">
    <w:name w:val="Date"/>
    <w:basedOn w:val="Normal"/>
    <w:next w:val="Normal"/>
    <w:link w:val="DateChar"/>
    <w:rsid w:val="00EF0E8D"/>
    <w:rPr>
      <w:lang w:eastAsia="x-none"/>
    </w:rPr>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lang w:eastAsia="x-none"/>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宋体"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ListBullet">
    <w:name w:val="List Bullet"/>
    <w:basedOn w:val="Normal"/>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목록 단락,列表段落11,リスト段落,列表段落"/>
    <w:basedOn w:val="Normal"/>
    <w:link w:val="ListParagraphChar"/>
    <w:uiPriority w:val="34"/>
    <w:qFormat/>
    <w:rsid w:val="00C87463"/>
    <w:pPr>
      <w:ind w:leftChars="400" w:left="840"/>
    </w:pPr>
    <w:rPr>
      <w:lang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eastAsia="x-none"/>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eastAsia="x-none"/>
    </w:rPr>
  </w:style>
  <w:style w:type="character" w:customStyle="1" w:styleId="Heading7Char">
    <w:name w:val="Heading 7 Char"/>
    <w:link w:val="Heading7"/>
    <w:uiPriority w:val="9"/>
    <w:rsid w:val="001D6883"/>
    <w:rPr>
      <w:sz w:val="24"/>
      <w:szCs w:val="24"/>
      <w:lang w:val="en-GB" w:eastAsia="x-none"/>
    </w:rPr>
  </w:style>
  <w:style w:type="character" w:customStyle="1" w:styleId="Heading8Char">
    <w:name w:val="Heading 8 Char"/>
    <w:link w:val="Heading8"/>
    <w:uiPriority w:val="9"/>
    <w:rsid w:val="001D6883"/>
    <w:rPr>
      <w:i/>
      <w:iCs/>
      <w:sz w:val="24"/>
      <w:szCs w:val="24"/>
      <w:lang w:val="en-GB" w:eastAsia="x-none"/>
    </w:rPr>
  </w:style>
  <w:style w:type="character" w:customStyle="1" w:styleId="Heading9Char">
    <w:name w:val="Heading 9 Char"/>
    <w:link w:val="Heading9"/>
    <w:uiPriority w:val="9"/>
    <w:rsid w:val="001D6883"/>
    <w:rPr>
      <w:rFonts w:ascii="Arial" w:hAnsi="Arial"/>
      <w:sz w:val="22"/>
      <w:szCs w:val="22"/>
      <w:lang w:val="en-GB" w:eastAsia="x-none"/>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lang w:val="x-none"/>
    </w:rPr>
  </w:style>
  <w:style w:type="character" w:customStyle="1" w:styleId="PlainTextChar">
    <w:name w:val="Plain Text Char"/>
    <w:link w:val="PlainText"/>
    <w:uiPriority w:val="99"/>
    <w:rsid w:val="001D6883"/>
    <w:rPr>
      <w:rFonts w:ascii="Arial" w:eastAsia="MS Gothic" w:hAnsi="Arial"/>
      <w:color w:val="000000"/>
      <w:lang w:val="x-none"/>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eastAsia="x-none"/>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宋体" w:hAnsi="Calibri"/>
      <w:sz w:val="22"/>
      <w:szCs w:val="22"/>
      <w:lang w:eastAsia="zh-CN"/>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eastAsia="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lang w:eastAsia="en-US"/>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宋体"/>
      <w:sz w:val="22"/>
    </w:rPr>
  </w:style>
  <w:style w:type="character" w:customStyle="1" w:styleId="3GPPH1Char">
    <w:name w:val="3GPP H1 Char"/>
    <w:link w:val="3GPPH1"/>
    <w:rsid w:val="00E954EC"/>
    <w:rPr>
      <w:rFonts w:ascii="Arial" w:eastAsia="宋体"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qFormat/>
    <w:rsid w:val="00E954EC"/>
    <w:rPr>
      <w:rFonts w:eastAsia="宋体"/>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styleId="GridTable4-Accent5">
    <w:name w:val="Grid Table 4 Accent 5"/>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宋体"/>
      <w:b w:val="0"/>
      <w:sz w:val="28"/>
      <w:szCs w:val="20"/>
      <w:lang w:eastAsia="en-US"/>
    </w:rPr>
  </w:style>
  <w:style w:type="character" w:customStyle="1" w:styleId="3GPPH3Char">
    <w:name w:val="3GPP H3 Char"/>
    <w:link w:val="3GPPH3"/>
    <w:rsid w:val="002F1CAF"/>
    <w:rPr>
      <w:rFonts w:ascii="Arial" w:eastAsia="宋体"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1">
    <w:name w:val="未处理的提及1"/>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F3BF9"/>
    <w:rPr>
      <w:rFonts w:eastAsia="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RAN1_Meetings\Tdocs\2021\R1-2106531.zip" TargetMode="External"/><Relationship Id="rId18" Type="http://schemas.openxmlformats.org/officeDocument/2006/relationships/hyperlink" Target="file:///C:\3GPP\RAN1_Meetings\Tdocs\2021\R1-2107021.zip" TargetMode="External"/><Relationship Id="rId26" Type="http://schemas.openxmlformats.org/officeDocument/2006/relationships/hyperlink" Target="file:///C:\3GPP\RAN1_Meetings\Tdocs\2021\R1-2107223.zip" TargetMode="External"/><Relationship Id="rId39" Type="http://schemas.openxmlformats.org/officeDocument/2006/relationships/hyperlink" Target="file:///C:\3GPP\RAN1_Meetings\Tdocs\2021\R1-2108085.zip" TargetMode="External"/><Relationship Id="rId3" Type="http://schemas.openxmlformats.org/officeDocument/2006/relationships/customXml" Target="../customXml/item2.xml"/><Relationship Id="rId21" Type="http://schemas.openxmlformats.org/officeDocument/2006/relationships/hyperlink" Target="file:///C:\3GPP\RAN1_Meetings\Tdocs\2021\R1-2107091.zip" TargetMode="External"/><Relationship Id="rId34" Type="http://schemas.openxmlformats.org/officeDocument/2006/relationships/hyperlink" Target="file:///C:\3GPP\RAN1_Meetings\Tdocs\2021\R1-2107804.zip" TargetMode="External"/><Relationship Id="rId42" Type="http://schemas.openxmlformats.org/officeDocument/2006/relationships/hyperlink" Target="file:///C:\3GPP\RAN1_Meetings\Tdocs\2021\R1-2108136.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909.zip" TargetMode="External"/><Relationship Id="rId25" Type="http://schemas.openxmlformats.org/officeDocument/2006/relationships/hyperlink" Target="file:///C:\3GPP\RAN1_Meetings\Tdocs\2021\R1-2107195.zip" TargetMode="External"/><Relationship Id="rId33" Type="http://schemas.openxmlformats.org/officeDocument/2006/relationships/hyperlink" Target="file:///C:\3GPP\RAN1_Meetings\Tdocs\2021\R1-2107760.zip" TargetMode="External"/><Relationship Id="rId38" Type="http://schemas.openxmlformats.org/officeDocument/2006/relationships/hyperlink" Target="file:///C:\3GPP\RAN1_Meetings\Tdocs\2021\R1-2108035.zip" TargetMode="External"/><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file:///C:\3GPP\RAN1_Meetings\Tdocs\2021\R1-2106818.zip" TargetMode="External"/><Relationship Id="rId20" Type="http://schemas.openxmlformats.org/officeDocument/2006/relationships/hyperlink" Target="file:///C:\3GPP\RAN1_Meetings\Tdocs\2021\R1-2107037.zip" TargetMode="External"/><Relationship Id="rId29" Type="http://schemas.openxmlformats.org/officeDocument/2006/relationships/hyperlink" Target="file:///C:\3GPP\RAN1_Meetings\Tdocs\2021\R1-2107481.zip" TargetMode="External"/><Relationship Id="rId41" Type="http://schemas.openxmlformats.org/officeDocument/2006/relationships/hyperlink" Target="file:///C:\3GPP\RAN1_Meetings\Tdocs\2021\R1-210812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71.zip" TargetMode="External"/><Relationship Id="rId32" Type="http://schemas.openxmlformats.org/officeDocument/2006/relationships/hyperlink" Target="file:///C:\3GPP\RAN1_Meetings\Tdocs\2021\R1-2107609.zip" TargetMode="External"/><Relationship Id="rId37" Type="http://schemas.openxmlformats.org/officeDocument/2006/relationships/hyperlink" Target="file:///C:\3GPP\RAN1_Meetings\Tdocs\2021\R1-2108023.zip" TargetMode="External"/><Relationship Id="rId40" Type="http://schemas.openxmlformats.org/officeDocument/2006/relationships/hyperlink" Target="file:///C:\3GPP\RAN1_Meetings\Tdocs\2021\R1-2108096.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3GPP\RAN1_Meetings\Tdocs\2021\R1-2106724.zip" TargetMode="External"/><Relationship Id="rId23" Type="http://schemas.openxmlformats.org/officeDocument/2006/relationships/hyperlink" Target="file:///C:\3GPP\RAN1_Meetings\Tdocs\2021\R1-2107163.zip" TargetMode="External"/><Relationship Id="rId28" Type="http://schemas.openxmlformats.org/officeDocument/2006/relationships/hyperlink" Target="file:///C:\3GPP\RAN1_Meetings\Tdocs\2021\R1-2107422.zip" TargetMode="External"/><Relationship Id="rId36" Type="http://schemas.openxmlformats.org/officeDocument/2006/relationships/hyperlink" Target="file:///C:\3GPP\RAN1_Meetings\Tdocs\2021\R1-2107899.zip" TargetMode="External"/><Relationship Id="rId10" Type="http://schemas.openxmlformats.org/officeDocument/2006/relationships/footnotes" Target="footnotes.xml"/><Relationship Id="rId19" Type="http://schemas.openxmlformats.org/officeDocument/2006/relationships/hyperlink" Target="file:///C:\3GPP\RAN1_Meetings\Tdocs\2021\R1-2107022.zip" TargetMode="External"/><Relationship Id="rId31" Type="http://schemas.openxmlformats.org/officeDocument/2006/relationships/hyperlink" Target="file:///C:\3GPP\RAN1_Meetings\Tdocs\2021\R1-2107528.zip" TargetMode="External"/><Relationship Id="rId44"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6714.zip" TargetMode="External"/><Relationship Id="rId22" Type="http://schemas.openxmlformats.org/officeDocument/2006/relationships/hyperlink" Target="file:///C:\3GPP\RAN1_Meetings\Tdocs\2021\R1-2107151.zip" TargetMode="External"/><Relationship Id="rId27" Type="http://schemas.openxmlformats.org/officeDocument/2006/relationships/hyperlink" Target="file:///C:\3GPP\RAN1_Meetings\Tdocs\2021\R1-2107367.zip" TargetMode="External"/><Relationship Id="rId30" Type="http://schemas.openxmlformats.org/officeDocument/2006/relationships/hyperlink" Target="file:///C:\3GPP\RAN1_Meetings\Tdocs\2021\R1-2107498.zip" TargetMode="External"/><Relationship Id="rId35" Type="http://schemas.openxmlformats.org/officeDocument/2006/relationships/hyperlink" Target="file:///C:\3GPP\RAN1_Meetings\Tdocs\2021\R1-2107879.zip" TargetMode="External"/><Relationship Id="rId43" Type="http://schemas.openxmlformats.org/officeDocument/2006/relationships/hyperlink" Target="file:///C:\3GPP\RAN1_Meetings\Tdocs\2021\R1-21082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CA03A9-D788-4D67-A027-ABA8601BE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10</TotalTime>
  <Pages>34</Pages>
  <Words>16217</Words>
  <Characters>92439</Characters>
  <Application>Microsoft Office Word</Application>
  <DocSecurity>0</DocSecurity>
  <Lines>770</Lines>
  <Paragraphs>216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108440</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kevin.lin@oppo.com</dc:creator>
  <cp:keywords/>
  <cp:lastModifiedBy>Miao</cp:lastModifiedBy>
  <cp:revision>7</cp:revision>
  <cp:lastPrinted>2013-05-13T15:37:00Z</cp:lastPrinted>
  <dcterms:created xsi:type="dcterms:W3CDTF">2021-08-17T09:59:00Z</dcterms:created>
  <dcterms:modified xsi:type="dcterms:W3CDTF">2021-08-17T10:34:00Z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