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9232" w14:textId="121DBB70"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B774143" w14:textId="1922916E"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46E1C75C"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60D8EE84" w14:textId="275E0E16"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1892D13B" w14:textId="092DA87E"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c"/>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f1"/>
        <w:tblW w:w="0" w:type="auto"/>
        <w:tblLook w:val="04A0" w:firstRow="1" w:lastRow="0" w:firstColumn="1" w:lastColumn="0" w:noHBand="0" w:noVBand="1"/>
      </w:tblPr>
      <w:tblGrid>
        <w:gridCol w:w="9631"/>
      </w:tblGrid>
      <w:tr w:rsidR="00243C9A" w:rsidRPr="00131C73" w14:paraId="250CCB30" w14:textId="77777777" w:rsidTr="00243C9A">
        <w:tc>
          <w:tcPr>
            <w:tcW w:w="9631" w:type="dxa"/>
          </w:tcPr>
          <w:p w14:paraId="76DBA57C"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636876F6"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39A8B161"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363DDF28"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06EF4A94" w14:textId="04E2EF3F"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696DFDAF" w14:textId="71D44BBB"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2EAAAE79" w14:textId="3A0CDF2E"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30473E8A" w14:textId="4FA7F2F6"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47734C42" w14:textId="40C526E5"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5455835" w14:textId="77777777" w:rsidR="009A5BA4" w:rsidRPr="000E4B5C" w:rsidRDefault="009A5BA4" w:rsidP="009A5BA4">
      <w:pPr>
        <w:rPr>
          <w:highlight w:val="cyan"/>
        </w:rPr>
      </w:pPr>
      <w:bookmarkStart w:id="2" w:name="_Hlk55222664"/>
      <w:bookmarkStart w:id="3" w:name="_Hlk54027001"/>
      <w:r w:rsidRPr="000E4B5C">
        <w:rPr>
          <w:highlight w:val="cyan"/>
          <w:lang w:eastAsia="x-none"/>
        </w:rPr>
        <w:t>[10</w:t>
      </w:r>
      <w:r>
        <w:rPr>
          <w:highlight w:val="cyan"/>
          <w:lang w:eastAsia="x-none"/>
        </w:rPr>
        <w:t>6</w:t>
      </w:r>
      <w:r w:rsidRPr="000E4B5C">
        <w:rPr>
          <w:highlight w:val="cyan"/>
          <w:lang w:eastAsia="x-none"/>
        </w:rPr>
        <w:t>-e-NR-R17-</w:t>
      </w:r>
      <w:r>
        <w:rPr>
          <w:highlight w:val="cyan"/>
          <w:lang w:eastAsia="x-none"/>
        </w:rPr>
        <w:t>Sidelink</w:t>
      </w:r>
      <w:r w:rsidRPr="000E4B5C">
        <w:rPr>
          <w:highlight w:val="cyan"/>
          <w:lang w:eastAsia="x-none"/>
        </w:rPr>
        <w:t>-0</w:t>
      </w:r>
      <w:r>
        <w:rPr>
          <w:highlight w:val="cyan"/>
          <w:lang w:eastAsia="x-none"/>
        </w:rPr>
        <w:t>1</w:t>
      </w:r>
      <w:r w:rsidRPr="000E4B5C">
        <w:rPr>
          <w:highlight w:val="cyan"/>
          <w:lang w:eastAsia="x-none"/>
        </w:rPr>
        <w:t xml:space="preserve">] Email discussion on </w:t>
      </w:r>
      <w:r>
        <w:rPr>
          <w:highlight w:val="cyan"/>
        </w:rPr>
        <w:t>resource allocation for power saving</w:t>
      </w:r>
      <w:r w:rsidRPr="000E4B5C">
        <w:rPr>
          <w:highlight w:val="cyan"/>
        </w:rPr>
        <w:t xml:space="preserve">– </w:t>
      </w:r>
      <w:r>
        <w:rPr>
          <w:highlight w:val="cyan"/>
        </w:rPr>
        <w:t>Kevin (OPPO)</w:t>
      </w:r>
    </w:p>
    <w:p w14:paraId="4055B6F4" w14:textId="77777777" w:rsidR="009A5BA4" w:rsidRPr="00C420A2" w:rsidRDefault="009A5BA4" w:rsidP="009A5BA4">
      <w:pPr>
        <w:numPr>
          <w:ilvl w:val="0"/>
          <w:numId w:val="24"/>
        </w:numPr>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3589658" w14:textId="77777777" w:rsidR="009A5BA4" w:rsidRDefault="009A5BA4" w:rsidP="009A5BA4">
      <w:pPr>
        <w:numPr>
          <w:ilvl w:val="0"/>
          <w:numId w:val="24"/>
        </w:numPr>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688C706E" w14:textId="77777777" w:rsidR="009A5BA4" w:rsidRPr="006B160A" w:rsidRDefault="009A5BA4" w:rsidP="009A5BA4">
      <w:pPr>
        <w:numPr>
          <w:ilvl w:val="0"/>
          <w:numId w:val="24"/>
        </w:numPr>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D64AC24" w14:textId="23D0656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79EA0F49" w14:textId="01F7929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25CC336A" w14:textId="36295142"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4B183CBC" w14:textId="5248E573"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1BB1D5F9" w14:textId="05DC7C64"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C67F08" w14:paraId="69AC6241" w14:textId="77777777" w:rsidTr="00DD2743">
        <w:tc>
          <w:tcPr>
            <w:tcW w:w="1680" w:type="dxa"/>
          </w:tcPr>
          <w:p w14:paraId="33D1D865"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46763AD" w14:textId="6097E4D0"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5D67942D" w14:textId="0C247288"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760706C5" w14:textId="77777777" w:rsidTr="00DD2743">
        <w:tc>
          <w:tcPr>
            <w:tcW w:w="1680" w:type="dxa"/>
          </w:tcPr>
          <w:p w14:paraId="154244A3" w14:textId="61264AF2"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2A4FDFB5" w14:textId="0A8543D2"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5545E8F6" w14:textId="6F04B39E"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1945E20" w14:textId="77777777" w:rsidTr="00DD2743">
        <w:tc>
          <w:tcPr>
            <w:tcW w:w="1680" w:type="dxa"/>
          </w:tcPr>
          <w:p w14:paraId="069BB8DE" w14:textId="441AA7C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F0FD585" w14:textId="4DA27646"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3D7F23FC" w14:textId="6CA0292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may result in persistent collision which will degrade PRR performance. </w:t>
            </w:r>
          </w:p>
        </w:tc>
      </w:tr>
      <w:tr w:rsidR="00AE6731" w14:paraId="4BEE667E" w14:textId="77777777" w:rsidTr="00DD2743">
        <w:tc>
          <w:tcPr>
            <w:tcW w:w="1680" w:type="dxa"/>
          </w:tcPr>
          <w:p w14:paraId="43EBDAD3" w14:textId="7EE89FE8"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4A36AB64" w14:textId="155474E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2E59F3E5" w14:textId="1AA9810B"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161F1068" w14:textId="77777777" w:rsidTr="00DD2743">
        <w:tc>
          <w:tcPr>
            <w:tcW w:w="1680" w:type="dxa"/>
          </w:tcPr>
          <w:p w14:paraId="13DEC27F" w14:textId="5187A9BD"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63D849FE" w14:textId="5B132892"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7B9B7687" w14:textId="694CD6AD"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D247F4E" w14:textId="77777777" w:rsidTr="005572A7">
        <w:tc>
          <w:tcPr>
            <w:tcW w:w="1680" w:type="dxa"/>
          </w:tcPr>
          <w:p w14:paraId="0BB40311"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13E6475F"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44CB0B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4BA6F212" w14:textId="77777777" w:rsidTr="005572A7">
        <w:tc>
          <w:tcPr>
            <w:tcW w:w="1680" w:type="dxa"/>
          </w:tcPr>
          <w:p w14:paraId="380CCADF" w14:textId="33175A0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DCFA833" w14:textId="21E57C10"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7BD52A2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0274888B" w14:textId="3BBF3126"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2E0B896F" w14:textId="77777777" w:rsidTr="005572A7">
        <w:tc>
          <w:tcPr>
            <w:tcW w:w="1680" w:type="dxa"/>
          </w:tcPr>
          <w:p w14:paraId="0B7BBE2A" w14:textId="3F866A8E" w:rsidR="005478F4" w:rsidRDefault="005478F4" w:rsidP="005478F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253B1A04" w14:textId="22B2945E" w:rsidR="005478F4" w:rsidRDefault="005478F4" w:rsidP="005478F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761CD3D" w14:textId="37F29844" w:rsidR="005478F4" w:rsidRDefault="005478F4" w:rsidP="005478F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bl>
    <w:p w14:paraId="0E1C3FDC" w14:textId="18E40C7D" w:rsidR="00C67F08" w:rsidRPr="005572A7" w:rsidRDefault="00C67F08" w:rsidP="00C67F08">
      <w:pPr>
        <w:pStyle w:val="0Maintext"/>
        <w:spacing w:after="0" w:afterAutospacing="0"/>
        <w:ind w:firstLine="0"/>
      </w:pPr>
    </w:p>
    <w:p w14:paraId="7F832DD8" w14:textId="6D9D3F95" w:rsidR="00530971" w:rsidRDefault="00530971" w:rsidP="00530971">
      <w:pPr>
        <w:pStyle w:val="3"/>
      </w:pPr>
      <w:r>
        <w:t>Proposals before 2</w:t>
      </w:r>
      <w:r w:rsidRPr="00530971">
        <w:rPr>
          <w:vertAlign w:val="superscript"/>
        </w:rPr>
        <w:t>nd</w:t>
      </w:r>
      <w:r>
        <w:t xml:space="preserve"> check point</w:t>
      </w:r>
    </w:p>
    <w:p w14:paraId="6967AEEA" w14:textId="34B84128"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F03DC49" w14:textId="1CBE7AD8" w:rsidR="00530971"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FBFE362" w14:textId="77777777" w:rsidR="00530971" w:rsidRPr="00C67F08" w:rsidRDefault="00530971" w:rsidP="00C67F08">
      <w:pPr>
        <w:pStyle w:val="0Maintext"/>
        <w:spacing w:after="0" w:afterAutospacing="0"/>
        <w:ind w:firstLine="0"/>
      </w:pPr>
    </w:p>
    <w:p w14:paraId="1B6F2477" w14:textId="4A7CCF4C"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0E3B3D09" w14:textId="6DBE3ACD"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f1"/>
        <w:tblW w:w="0" w:type="auto"/>
        <w:tblLook w:val="04A0" w:firstRow="1" w:lastRow="0" w:firstColumn="1" w:lastColumn="0" w:noHBand="0" w:noVBand="1"/>
      </w:tblPr>
      <w:tblGrid>
        <w:gridCol w:w="9631"/>
      </w:tblGrid>
      <w:tr w:rsidR="00B76DCB" w14:paraId="71E3DBD2" w14:textId="77777777" w:rsidTr="00B76DCB">
        <w:tc>
          <w:tcPr>
            <w:tcW w:w="9631" w:type="dxa"/>
          </w:tcPr>
          <w:p w14:paraId="44B90628"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92E02ED" w14:textId="77777777" w:rsidR="00B76DCB" w:rsidRPr="00326644" w:rsidRDefault="00B76DCB" w:rsidP="00B76DCB">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5330222"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0E5A97E"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A42A22"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55F10848"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1AD79943"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1F506B"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385CF1BD"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7B6FBB9" w14:textId="1E53844E" w:rsidR="00B76DCB" w:rsidRPr="00B76DCB" w:rsidRDefault="00B76DCB" w:rsidP="008A2865">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0A04B0FD" w14:textId="77777777" w:rsidR="00B76DCB" w:rsidRDefault="00B76DCB" w:rsidP="008A2865">
      <w:pPr>
        <w:autoSpaceDE w:val="0"/>
        <w:autoSpaceDN w:val="0"/>
        <w:jc w:val="both"/>
        <w:rPr>
          <w:rFonts w:ascii="Calibri" w:hAnsi="Calibri" w:cs="Calibri"/>
          <w:color w:val="000000" w:themeColor="text1"/>
          <w:sz w:val="22"/>
        </w:rPr>
      </w:pPr>
    </w:p>
    <w:p w14:paraId="35E2B625" w14:textId="716FCC8E"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907631D" w14:textId="1659C1E2"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C6FB09B" w14:textId="6FB85BEF"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0EABD670" w14:textId="7F51332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69246B5B" w14:textId="1B87D723"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45551C07" w14:textId="21F93E22"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11A143FC" w14:textId="77777777" w:rsidR="008A2865" w:rsidRDefault="008A2865" w:rsidP="008A2865">
      <w:pPr>
        <w:pStyle w:val="3"/>
      </w:pPr>
      <w:r>
        <w:t>Proposals before 1</w:t>
      </w:r>
      <w:r w:rsidRPr="00224780">
        <w:rPr>
          <w:vertAlign w:val="superscript"/>
        </w:rPr>
        <w:t>st</w:t>
      </w:r>
      <w:r>
        <w:t xml:space="preserve"> check point</w:t>
      </w:r>
    </w:p>
    <w:p w14:paraId="0B9DE5BE"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7C3CBEAC" w14:textId="67028B27" w:rsidR="00B76DCB"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7A13CD8" w14:textId="1747E810" w:rsidR="00C66CCF"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3C9E6DA7" w14:textId="4C3D7C47" w:rsidR="00C66CCF" w:rsidRPr="00C57F8B" w:rsidRDefault="00C66CCF" w:rsidP="00C66CCF">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6DD58489" w14:textId="749CFFCC" w:rsidR="00C57F8B" w:rsidRDefault="00C57F8B" w:rsidP="00C57F8B">
      <w:pPr>
        <w:pStyle w:val="aff"/>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460E39F5" w14:textId="37C753BB" w:rsidR="00C57F8B" w:rsidRDefault="00C57F8B" w:rsidP="00C57F8B">
      <w:pPr>
        <w:pStyle w:val="aff"/>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74E3EEB8" w14:textId="2FE8B030" w:rsidR="00C16858" w:rsidRPr="00295437" w:rsidRDefault="00C16858" w:rsidP="00C16858">
      <w:pPr>
        <w:pStyle w:val="aff"/>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536106EE"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292"/>
        <w:gridCol w:w="6662"/>
      </w:tblGrid>
      <w:tr w:rsidR="004B2E84" w14:paraId="3E82B5D5" w14:textId="77777777" w:rsidTr="00295437">
        <w:tc>
          <w:tcPr>
            <w:tcW w:w="1680" w:type="dxa"/>
          </w:tcPr>
          <w:p w14:paraId="550767FC" w14:textId="7ADAC89D"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292" w:type="dxa"/>
          </w:tcPr>
          <w:p w14:paraId="4C53C09C" w14:textId="16469E4E"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662" w:type="dxa"/>
          </w:tcPr>
          <w:p w14:paraId="5D2A6572" w14:textId="561EE806"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6D059508" w14:textId="77777777" w:rsidTr="00295437">
        <w:tc>
          <w:tcPr>
            <w:tcW w:w="1680" w:type="dxa"/>
          </w:tcPr>
          <w:p w14:paraId="16A121DC" w14:textId="7CE4698E"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292" w:type="dxa"/>
          </w:tcPr>
          <w:p w14:paraId="37868A0A" w14:textId="182D22EA" w:rsidR="004B2E84" w:rsidRPr="00C67F08" w:rsidRDefault="004B2E84" w:rsidP="005E24CF">
            <w:pPr>
              <w:autoSpaceDE w:val="0"/>
              <w:autoSpaceDN w:val="0"/>
              <w:jc w:val="both"/>
              <w:rPr>
                <w:rFonts w:ascii="Calibri" w:hAnsi="Calibri" w:cs="Calibri"/>
                <w:sz w:val="22"/>
              </w:rPr>
            </w:pPr>
          </w:p>
        </w:tc>
        <w:tc>
          <w:tcPr>
            <w:tcW w:w="6662" w:type="dxa"/>
          </w:tcPr>
          <w:p w14:paraId="7A551B84"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691F35EC" w14:textId="643E45CD"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4408B3A5" w14:textId="56A08BFA"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35A5F43" w14:textId="464871B0"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516A552" w14:textId="77777777" w:rsidTr="00295437">
        <w:tc>
          <w:tcPr>
            <w:tcW w:w="1680" w:type="dxa"/>
          </w:tcPr>
          <w:p w14:paraId="1ABBA551" w14:textId="18AB67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292" w:type="dxa"/>
          </w:tcPr>
          <w:p w14:paraId="0A335250" w14:textId="02A6ABA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662" w:type="dxa"/>
          </w:tcPr>
          <w:p w14:paraId="4F14AFE3"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3387355B" w14:textId="67AC7F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0FF8F072" w14:textId="77777777" w:rsidTr="00295437">
        <w:tc>
          <w:tcPr>
            <w:tcW w:w="1680" w:type="dxa"/>
          </w:tcPr>
          <w:p w14:paraId="44E7F189" w14:textId="56DF0391"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292" w:type="dxa"/>
          </w:tcPr>
          <w:p w14:paraId="30D11CA6" w14:textId="4498C53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662" w:type="dxa"/>
          </w:tcPr>
          <w:p w14:paraId="26C5DE96" w14:textId="1EC9B2A0"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E38EE88" w14:textId="77777777" w:rsidTr="009654D0">
        <w:tc>
          <w:tcPr>
            <w:tcW w:w="1680" w:type="dxa"/>
          </w:tcPr>
          <w:p w14:paraId="07455F47"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292" w:type="dxa"/>
          </w:tcPr>
          <w:p w14:paraId="0B64D720"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662" w:type="dxa"/>
          </w:tcPr>
          <w:p w14:paraId="369DA02C"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8167EA4" w14:textId="77777777" w:rsidR="009654D0" w:rsidRDefault="009654D0" w:rsidP="00AC2F89">
            <w:pPr>
              <w:autoSpaceDE w:val="0"/>
              <w:autoSpaceDN w:val="0"/>
              <w:jc w:val="both"/>
              <w:rPr>
                <w:rFonts w:ascii="Calibri" w:eastAsiaTheme="minorEastAsia" w:hAnsi="Calibri" w:cs="Calibri"/>
                <w:sz w:val="22"/>
                <w:lang w:eastAsia="zh-CN"/>
              </w:rPr>
            </w:pPr>
          </w:p>
          <w:p w14:paraId="72053E6E"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4069C1C3" w14:textId="77777777" w:rsidTr="009654D0">
        <w:tc>
          <w:tcPr>
            <w:tcW w:w="1680" w:type="dxa"/>
          </w:tcPr>
          <w:p w14:paraId="158FA498" w14:textId="0F0422C0" w:rsidR="005478F4" w:rsidRDefault="005478F4" w:rsidP="005478F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292" w:type="dxa"/>
          </w:tcPr>
          <w:p w14:paraId="42AA18E3" w14:textId="2CB5E86F" w:rsidR="005478F4" w:rsidRDefault="005478F4" w:rsidP="005478F4">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662" w:type="dxa"/>
          </w:tcPr>
          <w:p w14:paraId="128982C0" w14:textId="5AFBF2F3"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bl>
    <w:p w14:paraId="64BDA20B" w14:textId="77777777" w:rsidR="008A2865" w:rsidRPr="009654D0" w:rsidRDefault="008A2865" w:rsidP="008A2865">
      <w:pPr>
        <w:pStyle w:val="0Maintext"/>
        <w:spacing w:after="0" w:afterAutospacing="0"/>
        <w:ind w:firstLine="0"/>
      </w:pPr>
    </w:p>
    <w:p w14:paraId="59FE7628" w14:textId="77777777" w:rsidR="008A2865" w:rsidRDefault="008A2865" w:rsidP="008A2865">
      <w:pPr>
        <w:pStyle w:val="3"/>
      </w:pPr>
      <w:r>
        <w:t>Proposals before 2</w:t>
      </w:r>
      <w:r w:rsidRPr="00530971">
        <w:rPr>
          <w:vertAlign w:val="superscript"/>
        </w:rPr>
        <w:t>nd</w:t>
      </w:r>
      <w:r>
        <w:t xml:space="preserve"> check point</w:t>
      </w:r>
    </w:p>
    <w:p w14:paraId="1207C788" w14:textId="13EA007E"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4F7E6E91"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9892714" w14:textId="01914CB6" w:rsidR="00C67F08" w:rsidRDefault="00C67F08" w:rsidP="00C67F08">
      <w:pPr>
        <w:pStyle w:val="0Maintext"/>
        <w:spacing w:after="0" w:afterAutospacing="0"/>
        <w:ind w:firstLine="0"/>
      </w:pPr>
    </w:p>
    <w:p w14:paraId="27028EFC" w14:textId="362646B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28375FC7" w14:textId="3E4041FB"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A992020" w14:textId="39C4DB9A"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50298567" w14:textId="2089452A"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D2F319A" w14:textId="228A5F84"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317F05A0" w14:textId="43AD0606"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7F0D783D" w14:textId="4E0881F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15C8ECBC" w14:textId="53FCC78F"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F6217D4" w14:textId="77777777" w:rsidR="008A2865" w:rsidRDefault="008A2865" w:rsidP="008A2865">
      <w:pPr>
        <w:pStyle w:val="3"/>
      </w:pPr>
      <w:r>
        <w:t>Proposals before 1</w:t>
      </w:r>
      <w:r w:rsidRPr="00224780">
        <w:rPr>
          <w:vertAlign w:val="superscript"/>
        </w:rPr>
        <w:t>st</w:t>
      </w:r>
      <w:r>
        <w:t xml:space="preserve"> check point</w:t>
      </w:r>
    </w:p>
    <w:p w14:paraId="2139053F" w14:textId="26A97416"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238B04A6" w14:textId="43EF0E19" w:rsidR="008A2865"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2629FF88" w14:textId="44FCBB49" w:rsidR="00295437" w:rsidRPr="00483836"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273E2814"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680"/>
        <w:gridCol w:w="6274"/>
      </w:tblGrid>
      <w:tr w:rsidR="00295437" w14:paraId="64E4B904" w14:textId="77777777" w:rsidTr="00295437">
        <w:tc>
          <w:tcPr>
            <w:tcW w:w="1680" w:type="dxa"/>
          </w:tcPr>
          <w:p w14:paraId="7F7CCD7E" w14:textId="75E1EA49"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16943D97" w14:textId="2EA9B012"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7CAA9E6"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638D4C11" w14:textId="77777777" w:rsidTr="00295437">
        <w:tc>
          <w:tcPr>
            <w:tcW w:w="1680" w:type="dxa"/>
          </w:tcPr>
          <w:p w14:paraId="6029DE80" w14:textId="467464DF"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359AADD6" w14:textId="71E458A6" w:rsidR="00295437" w:rsidRPr="00C67F08" w:rsidRDefault="00295437" w:rsidP="005E24CF">
            <w:pPr>
              <w:autoSpaceDE w:val="0"/>
              <w:autoSpaceDN w:val="0"/>
              <w:jc w:val="both"/>
              <w:rPr>
                <w:rFonts w:ascii="Calibri" w:hAnsi="Calibri" w:cs="Calibri"/>
                <w:sz w:val="22"/>
              </w:rPr>
            </w:pPr>
          </w:p>
        </w:tc>
        <w:tc>
          <w:tcPr>
            <w:tcW w:w="6274" w:type="dxa"/>
          </w:tcPr>
          <w:p w14:paraId="5A435D5D" w14:textId="364065EB"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77605FE2" w14:textId="77777777" w:rsidR="004A5DC4" w:rsidRDefault="004A5DC4"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1AD2B312" w14:textId="3AA6BF56" w:rsidR="006C466D" w:rsidRDefault="006C466D"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01D1AAAC" w14:textId="5E74EC3A"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13081974" w14:textId="77777777" w:rsidTr="00295437">
        <w:tc>
          <w:tcPr>
            <w:tcW w:w="1680" w:type="dxa"/>
          </w:tcPr>
          <w:p w14:paraId="44897C11" w14:textId="0BB9BA18"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AC223D" w14:textId="6F24E336"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B136B4C" w14:textId="752D8D2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742426D3" w14:textId="77777777" w:rsidTr="00295437">
        <w:tc>
          <w:tcPr>
            <w:tcW w:w="1680" w:type="dxa"/>
          </w:tcPr>
          <w:p w14:paraId="0F69FC8E" w14:textId="27944FB8"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38C53E9F" w14:textId="69698040" w:rsidR="0040058D" w:rsidRPr="00C67F08" w:rsidRDefault="0040058D" w:rsidP="0040058D">
            <w:pPr>
              <w:autoSpaceDE w:val="0"/>
              <w:autoSpaceDN w:val="0"/>
              <w:jc w:val="both"/>
              <w:rPr>
                <w:rFonts w:ascii="Calibri" w:hAnsi="Calibri" w:cs="Calibri"/>
                <w:sz w:val="22"/>
              </w:rPr>
            </w:pPr>
          </w:p>
        </w:tc>
        <w:tc>
          <w:tcPr>
            <w:tcW w:w="6274" w:type="dxa"/>
          </w:tcPr>
          <w:p w14:paraId="7FC312F1"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79BAA43A"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083B4EDE" w14:textId="77777777" w:rsidR="0040058D" w:rsidRPr="00030B05" w:rsidRDefault="0040058D" w:rsidP="0040058D">
            <w:pPr>
              <w:pStyle w:val="aff"/>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E6C19BC" w14:textId="664D4F9F"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236760FA" w14:textId="77777777" w:rsidTr="00295437">
        <w:tc>
          <w:tcPr>
            <w:tcW w:w="1680" w:type="dxa"/>
          </w:tcPr>
          <w:p w14:paraId="623F1C34" w14:textId="297E7D4B"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29F26237" w14:textId="749967BB"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12E2D739" w14:textId="22454D08"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24DAC9C9" w14:textId="77777777" w:rsidTr="00835C30">
        <w:tc>
          <w:tcPr>
            <w:tcW w:w="1680" w:type="dxa"/>
          </w:tcPr>
          <w:p w14:paraId="77264CFD"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364872A"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12A2167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6F44ECFB"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2" w:name="OLE_LINK43"/>
            <w:r>
              <w:rPr>
                <w:rFonts w:ascii="Calibri" w:eastAsiaTheme="minorEastAsia" w:hAnsi="Calibri" w:cs="Calibri"/>
                <w:sz w:val="22"/>
                <w:lang w:eastAsia="zh-CN"/>
              </w:rPr>
              <w:t>resource exclusion procedure</w:t>
            </w:r>
            <w:bookmarkEnd w:id="22"/>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42444EE5"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51938ED1" w14:textId="5705C322"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6FF0E33E" w14:textId="77777777" w:rsidTr="00835C30">
        <w:tc>
          <w:tcPr>
            <w:tcW w:w="1680" w:type="dxa"/>
          </w:tcPr>
          <w:p w14:paraId="064AC726" w14:textId="4AB8B0A3"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7DC6A989" w14:textId="2A5D46A4"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76BCADB"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w:t>
            </w:r>
            <w:r w:rsidRPr="00562783">
              <w:rPr>
                <w:rFonts w:ascii="Calibri" w:eastAsiaTheme="minorEastAsia" w:hAnsi="Calibri" w:cs="Calibri"/>
                <w:sz w:val="22"/>
                <w:lang w:eastAsia="zh-CN"/>
              </w:rPr>
              <w:lastRenderedPageBreak/>
              <w:t>reservation period of 1~99ms, and aperiodic transmissions. In such cases, it cannot ensure that the most recent sensing occasions are always before the triggering slot n.</w:t>
            </w:r>
          </w:p>
          <w:p w14:paraId="4962D778" w14:textId="5D52261F"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5A7994AF" w14:textId="77777777" w:rsidTr="00835C30">
        <w:tc>
          <w:tcPr>
            <w:tcW w:w="1680" w:type="dxa"/>
          </w:tcPr>
          <w:p w14:paraId="1D47103A" w14:textId="4AF20CFD" w:rsidR="005478F4" w:rsidRDefault="005478F4" w:rsidP="005478F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680" w:type="dxa"/>
          </w:tcPr>
          <w:p w14:paraId="4A46349F" w14:textId="42E93089" w:rsidR="005478F4" w:rsidRDefault="005478F4" w:rsidP="005478F4">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Alt 1</w:t>
            </w:r>
          </w:p>
        </w:tc>
        <w:tc>
          <w:tcPr>
            <w:tcW w:w="6274" w:type="dxa"/>
          </w:tcPr>
          <w:p w14:paraId="06F7BD75"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025D9068" w14:textId="692BE221"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bl>
    <w:p w14:paraId="5000244C" w14:textId="77777777" w:rsidR="008A2865" w:rsidRPr="00835C30" w:rsidRDefault="008A2865" w:rsidP="008A2865">
      <w:pPr>
        <w:pStyle w:val="0Maintext"/>
        <w:spacing w:after="0" w:afterAutospacing="0"/>
        <w:ind w:firstLine="0"/>
      </w:pPr>
    </w:p>
    <w:p w14:paraId="307D4A68" w14:textId="77777777" w:rsidR="008A2865" w:rsidRDefault="008A2865" w:rsidP="008A2865">
      <w:pPr>
        <w:pStyle w:val="3"/>
      </w:pPr>
      <w:r>
        <w:t>Proposals before 2</w:t>
      </w:r>
      <w:r w:rsidRPr="00530971">
        <w:rPr>
          <w:vertAlign w:val="superscript"/>
        </w:rPr>
        <w:t>nd</w:t>
      </w:r>
      <w:r>
        <w:t xml:space="preserve"> check point</w:t>
      </w:r>
    </w:p>
    <w:p w14:paraId="519C469B" w14:textId="1DC5428D"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34D8571"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9E6E3CA" w14:textId="2D195AEC" w:rsidR="00C67F08" w:rsidRDefault="00C67F08" w:rsidP="00C67F08">
      <w:pPr>
        <w:pStyle w:val="0Maintext"/>
        <w:spacing w:after="0" w:afterAutospacing="0"/>
        <w:ind w:firstLine="0"/>
      </w:pPr>
    </w:p>
    <w:p w14:paraId="53245B82" w14:textId="12997791"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212C5101" w14:textId="711C1342"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5D1BCDE0" w14:textId="34F35671"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3C2C49B0" w14:textId="77777777" w:rsidR="008A2865" w:rsidRDefault="008A2865" w:rsidP="008A2865">
      <w:pPr>
        <w:pStyle w:val="3"/>
      </w:pPr>
      <w:r>
        <w:t>Proposals before 1</w:t>
      </w:r>
      <w:r w:rsidRPr="00224780">
        <w:rPr>
          <w:vertAlign w:val="superscript"/>
        </w:rPr>
        <w:t>st</w:t>
      </w:r>
      <w:r>
        <w:t xml:space="preserve"> check point</w:t>
      </w:r>
    </w:p>
    <w:p w14:paraId="0A13B2DE" w14:textId="7968029F"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30C19E87" w14:textId="4036D71D" w:rsidR="008A286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2E7407D" w14:textId="16AEEBC5"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4F979AD0" w14:textId="238AD4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7608872E" w14:textId="5052A4C8" w:rsidR="00252A7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1CD291B" w14:textId="6591C04A" w:rsidR="00252A75" w:rsidRPr="00252A75" w:rsidRDefault="00252A75" w:rsidP="00252A75">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0EEB7D8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295437" w14:paraId="7242011E" w14:textId="77777777" w:rsidTr="00295437">
        <w:tc>
          <w:tcPr>
            <w:tcW w:w="1680" w:type="dxa"/>
          </w:tcPr>
          <w:p w14:paraId="7B3A9D3E"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C7C291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FF631C7" w14:textId="77777777" w:rsidTr="00295437">
        <w:tc>
          <w:tcPr>
            <w:tcW w:w="1680" w:type="dxa"/>
          </w:tcPr>
          <w:p w14:paraId="6931D61B" w14:textId="54B4F8B5"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5D994B8F" w14:textId="52C9A456"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1CB26AEF" w14:textId="77777777" w:rsidR="006A5D6A" w:rsidRDefault="006A5D6A" w:rsidP="005E24CF">
            <w:pPr>
              <w:autoSpaceDE w:val="0"/>
              <w:autoSpaceDN w:val="0"/>
              <w:jc w:val="both"/>
              <w:rPr>
                <w:rFonts w:ascii="Calibri" w:hAnsi="Calibri" w:cs="Calibri"/>
                <w:sz w:val="22"/>
              </w:rPr>
            </w:pPr>
          </w:p>
          <w:p w14:paraId="5CF4927A" w14:textId="5A4BF694"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76873990"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L1 is triggered to perform resource (re)selection in a mode 2 Tx pool</w:t>
            </w:r>
          </w:p>
          <w:p w14:paraId="3CB83B21"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6A0D6E9C" w14:textId="77777777" w:rsidR="00007E03" w:rsidRPr="00007E03" w:rsidRDefault="00007E03" w:rsidP="00007E03">
            <w:pPr>
              <w:pStyle w:val="aff"/>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2C13789"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97C2E61"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00E157E9" w14:textId="60686EA4" w:rsidR="00007E03" w:rsidRPr="006A5D6A"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03375820" w14:textId="77777777" w:rsidTr="00295437">
        <w:tc>
          <w:tcPr>
            <w:tcW w:w="1680" w:type="dxa"/>
          </w:tcPr>
          <w:p w14:paraId="02E0789D" w14:textId="2FE31B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59AAA98C" w14:textId="36A67F7E"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70976F1" w14:textId="77777777" w:rsidTr="00295437">
        <w:tc>
          <w:tcPr>
            <w:tcW w:w="1680" w:type="dxa"/>
          </w:tcPr>
          <w:p w14:paraId="7D3C6531" w14:textId="68CC73CF"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38E57D6C" w14:textId="0683AA3D"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3EA6C432" w14:textId="77777777" w:rsidTr="00295437">
        <w:tc>
          <w:tcPr>
            <w:tcW w:w="1680" w:type="dxa"/>
          </w:tcPr>
          <w:p w14:paraId="2124EC2C" w14:textId="77BC13FA"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A84AB27" w14:textId="05575BC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6B071041" w14:textId="77777777" w:rsidTr="00835C30">
        <w:tc>
          <w:tcPr>
            <w:tcW w:w="1680" w:type="dxa"/>
          </w:tcPr>
          <w:p w14:paraId="4CB98C3E"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5460A55" w14:textId="6ED38AE5"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0C608723" w14:textId="77777777" w:rsidTr="00835C30">
        <w:tc>
          <w:tcPr>
            <w:tcW w:w="1680" w:type="dxa"/>
          </w:tcPr>
          <w:p w14:paraId="59E2C084" w14:textId="677907A2"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B007A4B" w14:textId="2926C9BD"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AD12B" w14:textId="77777777" w:rsidTr="00835C30">
        <w:tc>
          <w:tcPr>
            <w:tcW w:w="1680" w:type="dxa"/>
          </w:tcPr>
          <w:p w14:paraId="125FBFEC" w14:textId="7BEBBCE2" w:rsidR="005478F4" w:rsidRDefault="005478F4" w:rsidP="005478F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7E5271F5" w14:textId="1DBA1C25"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bl>
    <w:p w14:paraId="1EC18184" w14:textId="77777777" w:rsidR="008A2865" w:rsidRDefault="008A2865" w:rsidP="008A2865">
      <w:pPr>
        <w:pStyle w:val="0Maintext"/>
        <w:spacing w:after="0" w:afterAutospacing="0"/>
        <w:ind w:firstLine="0"/>
      </w:pPr>
    </w:p>
    <w:p w14:paraId="00926625" w14:textId="77777777" w:rsidR="008A2865" w:rsidRDefault="008A2865" w:rsidP="008A2865">
      <w:pPr>
        <w:pStyle w:val="3"/>
      </w:pPr>
      <w:r>
        <w:t>Proposals before 2</w:t>
      </w:r>
      <w:r w:rsidRPr="00530971">
        <w:rPr>
          <w:vertAlign w:val="superscript"/>
        </w:rPr>
        <w:t>nd</w:t>
      </w:r>
      <w:r>
        <w:t xml:space="preserve"> check point</w:t>
      </w:r>
    </w:p>
    <w:p w14:paraId="0B654DF8" w14:textId="47874899"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486CE33C"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E9D45D" w14:textId="25ED4FE8" w:rsidR="00C67F08" w:rsidRDefault="00C67F08" w:rsidP="00C67F08">
      <w:pPr>
        <w:pStyle w:val="0Maintext"/>
        <w:spacing w:after="0" w:afterAutospacing="0"/>
        <w:ind w:firstLine="0"/>
      </w:pPr>
    </w:p>
    <w:p w14:paraId="3AE7EAC6" w14:textId="5CD2E712"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2B0F29DA" w14:textId="1198263D"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4FFB85F" w14:textId="0028C114"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7FC566BC" w14:textId="77777777" w:rsidR="008A2865" w:rsidRDefault="008A2865" w:rsidP="008A2865">
      <w:pPr>
        <w:pStyle w:val="3"/>
      </w:pPr>
      <w:r>
        <w:t>Proposals before 1</w:t>
      </w:r>
      <w:r w:rsidRPr="00224780">
        <w:rPr>
          <w:vertAlign w:val="superscript"/>
        </w:rPr>
        <w:t>st</w:t>
      </w:r>
      <w:r>
        <w:t xml:space="preserve"> check point</w:t>
      </w:r>
    </w:p>
    <w:p w14:paraId="530332A2" w14:textId="022398B1"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r w:rsidR="00DF6EB2" w:rsidRPr="00DF6EB2">
        <w:rPr>
          <w:rStyle w:val="afe"/>
          <w:rFonts w:asciiTheme="minorHAnsi" w:hAnsiTheme="minorHAnsi" w:cstheme="minorHAnsi"/>
          <w:b/>
          <w:bCs/>
          <w:sz w:val="22"/>
          <w:szCs w:val="22"/>
          <w:lang w:eastAsia="ko-KR"/>
        </w:rPr>
        <w:t>sl-MultiReserveResource</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3CBA3FE7" w14:textId="1A893519" w:rsidR="008A2865" w:rsidRPr="00E870FA" w:rsidRDefault="00CD7BD7"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1CC6BD27" w14:textId="146B571B" w:rsidR="00CD7BD7" w:rsidRDefault="00CD7BD7"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1EC70026" w14:textId="77777777" w:rsidR="00CE025B" w:rsidRPr="00E870FA" w:rsidRDefault="00CE025B" w:rsidP="00CE025B">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49051D3" w14:textId="1E5796EE" w:rsidR="00E870FA" w:rsidRPr="00E870FA" w:rsidRDefault="00E870FA"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638A8208" w14:textId="0708FD98" w:rsidR="00E870FA" w:rsidRPr="00E870FA" w:rsidRDefault="00E870FA"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0324C98"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712934" w14:paraId="60757457" w14:textId="77777777" w:rsidTr="00712934">
        <w:tc>
          <w:tcPr>
            <w:tcW w:w="1680" w:type="dxa"/>
          </w:tcPr>
          <w:p w14:paraId="34B14E98"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49F5B1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925E0A4" w14:textId="77777777" w:rsidTr="00712934">
        <w:tc>
          <w:tcPr>
            <w:tcW w:w="1680" w:type="dxa"/>
          </w:tcPr>
          <w:p w14:paraId="14FD0D4B" w14:textId="173BB9BB"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0080D2DC" w14:textId="64F5F45A"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9DCD0E6" w14:textId="77777777" w:rsidTr="00712934">
        <w:tc>
          <w:tcPr>
            <w:tcW w:w="1680" w:type="dxa"/>
          </w:tcPr>
          <w:p w14:paraId="6D27DF8C" w14:textId="2BF8C7B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6D9BAB8" w14:textId="0211D75A"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BB69E1D" w14:textId="77777777" w:rsidTr="00712934">
        <w:tc>
          <w:tcPr>
            <w:tcW w:w="1680" w:type="dxa"/>
          </w:tcPr>
          <w:p w14:paraId="57470043" w14:textId="4E56A706" w:rsidR="00AE6731" w:rsidRPr="00C67F08" w:rsidRDefault="0040058D" w:rsidP="00AE6731">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4D908121" w14:textId="5F9A447B"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0F092203" w14:textId="77777777" w:rsidTr="00712934">
        <w:tc>
          <w:tcPr>
            <w:tcW w:w="1680" w:type="dxa"/>
          </w:tcPr>
          <w:p w14:paraId="67DC912E" w14:textId="549DCDB4"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3BF5ABE" w14:textId="44E9680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5B48A87F" w14:textId="77777777" w:rsidTr="00835C30">
        <w:tc>
          <w:tcPr>
            <w:tcW w:w="1680" w:type="dxa"/>
          </w:tcPr>
          <w:p w14:paraId="0682505F"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051F5B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734C904C"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14:paraId="4D16C4EC" w14:textId="77777777" w:rsidTr="00835C30">
        <w:tc>
          <w:tcPr>
            <w:tcW w:w="1680" w:type="dxa"/>
          </w:tcPr>
          <w:p w14:paraId="3FE7E30A" w14:textId="3B99064D"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78937D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3DFDCFB9" w14:textId="4D42AD48"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to add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14:paraId="5C712281" w14:textId="77777777" w:rsidTr="00835C30">
        <w:tc>
          <w:tcPr>
            <w:tcW w:w="1680" w:type="dxa"/>
          </w:tcPr>
          <w:p w14:paraId="6DDA8DA5" w14:textId="068B1DB7" w:rsidR="005478F4" w:rsidRDefault="005478F4" w:rsidP="005478F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7478E188" w14:textId="21FFB0D3" w:rsidR="005478F4" w:rsidRDefault="005478F4" w:rsidP="005478F4">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We support the proposal.</w:t>
            </w:r>
          </w:p>
        </w:tc>
      </w:tr>
    </w:tbl>
    <w:p w14:paraId="6C6A91A6" w14:textId="7DBB1F7A" w:rsidR="008A2865" w:rsidRDefault="008A2865" w:rsidP="008A2865">
      <w:pPr>
        <w:pStyle w:val="0Maintext"/>
        <w:spacing w:after="0" w:afterAutospacing="0"/>
        <w:ind w:firstLine="0"/>
      </w:pPr>
    </w:p>
    <w:p w14:paraId="0EB38049" w14:textId="174D38D4" w:rsidR="00712934" w:rsidRDefault="00712934" w:rsidP="008A2865">
      <w:pPr>
        <w:pStyle w:val="0Maintext"/>
        <w:spacing w:after="0" w:afterAutospacing="0"/>
        <w:ind w:firstLine="0"/>
      </w:pPr>
    </w:p>
    <w:p w14:paraId="715A7938" w14:textId="31BA2538"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6F75015" w14:textId="68F6BB6A" w:rsidR="002F55B7" w:rsidRDefault="002F55B7" w:rsidP="00E870F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9EED71" w14:textId="7D878983" w:rsidR="00CE025B" w:rsidRDefault="002F55B7" w:rsidP="00E870F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6E30B204" w14:textId="77777777" w:rsidR="00B577C3" w:rsidRPr="005847F3" w:rsidRDefault="00B577C3" w:rsidP="00B577C3">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4E73001" w14:textId="26627161" w:rsidR="00B577C3" w:rsidRPr="005847F3" w:rsidRDefault="00B577C3" w:rsidP="00B577C3">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2A37B99" w14:textId="5CEFC9A8" w:rsidR="005847F3" w:rsidRPr="005847F3" w:rsidRDefault="005847F3" w:rsidP="005847F3">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2F77653" w14:textId="65C182FE" w:rsidR="00CE025B" w:rsidRPr="005847F3" w:rsidRDefault="00B92D6A" w:rsidP="00E870FA">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41C1292E" w14:textId="72691AB9" w:rsidR="00B577C3" w:rsidRPr="005847F3" w:rsidRDefault="00B577C3" w:rsidP="00B92D6A">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5331FA5" w14:textId="2A00CC4E" w:rsidR="005847F3" w:rsidRPr="005847F3" w:rsidRDefault="005847F3" w:rsidP="005847F3">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876EAA5" w14:textId="29A45002" w:rsidR="00B92D6A" w:rsidRPr="005847F3" w:rsidRDefault="00B577C3" w:rsidP="00B92D6A">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2D9C49F5" w14:textId="535D7251" w:rsid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4A03C68" w14:textId="79D078B8" w:rsidR="00CE025B" w:rsidRPr="00E870FA" w:rsidRDefault="00CE025B" w:rsidP="00CE025B">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CE09C7" w14:textId="6775A56C" w:rsidR="00E870FA" w:rsidRP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7E5A05F5" w14:textId="3571BD3D" w:rsidR="00E870FA" w:rsidRP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32CB684" w14:textId="3683D73C" w:rsidR="008E09C9" w:rsidRDefault="008E09C9" w:rsidP="008A2865">
      <w:pPr>
        <w:pStyle w:val="0Maintext"/>
        <w:spacing w:after="0" w:afterAutospacing="0"/>
        <w:ind w:firstLine="0"/>
      </w:pPr>
    </w:p>
    <w:tbl>
      <w:tblPr>
        <w:tblStyle w:val="af1"/>
        <w:tblW w:w="9634" w:type="dxa"/>
        <w:tblLook w:val="04A0" w:firstRow="1" w:lastRow="0" w:firstColumn="1" w:lastColumn="0" w:noHBand="0" w:noVBand="1"/>
      </w:tblPr>
      <w:tblGrid>
        <w:gridCol w:w="1680"/>
        <w:gridCol w:w="7954"/>
      </w:tblGrid>
      <w:tr w:rsidR="00712934" w14:paraId="1CECC698" w14:textId="77777777" w:rsidTr="003E615E">
        <w:tc>
          <w:tcPr>
            <w:tcW w:w="1680" w:type="dxa"/>
          </w:tcPr>
          <w:p w14:paraId="3BF55A8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9DF5D5"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724E6BB4" w14:textId="77777777" w:rsidTr="003E615E">
        <w:tc>
          <w:tcPr>
            <w:tcW w:w="1680" w:type="dxa"/>
          </w:tcPr>
          <w:p w14:paraId="428B835E" w14:textId="37CA5D05"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7E962BE" w14:textId="09612136"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32480450"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0C6FB2E6"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Secondly, when there are sufficient slots within [n+T1, n+T2], how to select Y candidate slots should be enhanced so that there are monitoring slots sufficiently. For example when the 1st slot of Y candidate slots is slot n+T1, no </w:t>
            </w:r>
            <w:r>
              <w:rPr>
                <w:rFonts w:ascii="Calibri" w:hAnsi="Calibri" w:cs="Calibri"/>
                <w:sz w:val="22"/>
              </w:rPr>
              <w:lastRenderedPageBreak/>
              <w:t>monitoring slots for CPS is assumed. This is illustrated as Fig. 2 in our tdoc (R1-2107879). Restriction rule is essential.</w:t>
            </w:r>
          </w:p>
          <w:p w14:paraId="53949BB9"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48582F67" w14:textId="77777777" w:rsidR="009176EE"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A1F5596" w14:textId="78ADBC4A" w:rsidR="009176EE" w:rsidRPr="00C6137E" w:rsidRDefault="009176EE" w:rsidP="009176EE">
            <w:pPr>
              <w:pStyle w:val="aff"/>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3C1D5F44" w14:textId="58841536" w:rsidR="00C6137E" w:rsidRPr="005847F3" w:rsidRDefault="00C6137E" w:rsidP="00C6137E">
            <w:pPr>
              <w:pStyle w:val="aff"/>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1F234D29"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53E680"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5BE96B7" w14:textId="77777777" w:rsidR="009176EE" w:rsidRPr="005847F3"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BA8B8A1"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2BFE3A3"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68CB476"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D3B984B" w14:textId="67AC2F04" w:rsidR="009176EE" w:rsidRPr="009176EE" w:rsidRDefault="009176EE" w:rsidP="009176EE">
            <w:pPr>
              <w:autoSpaceDE w:val="0"/>
              <w:autoSpaceDN w:val="0"/>
              <w:jc w:val="both"/>
              <w:rPr>
                <w:rFonts w:ascii="Calibri" w:hAnsi="Calibri" w:cs="Calibri"/>
                <w:sz w:val="22"/>
              </w:rPr>
            </w:pPr>
          </w:p>
        </w:tc>
      </w:tr>
      <w:tr w:rsidR="00AE6731" w14:paraId="50C8EE3F" w14:textId="77777777" w:rsidTr="003E615E">
        <w:tc>
          <w:tcPr>
            <w:tcW w:w="1680" w:type="dxa"/>
          </w:tcPr>
          <w:p w14:paraId="4586DF56" w14:textId="5E01C10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0457FB79"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6232C553" w14:textId="3E570C1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0C2676AD" w14:textId="77777777" w:rsidTr="003E615E">
        <w:tc>
          <w:tcPr>
            <w:tcW w:w="1680" w:type="dxa"/>
          </w:tcPr>
          <w:p w14:paraId="4768D2B5" w14:textId="6C7BE433"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67EE7056"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1587E2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AECF2D0" w14:textId="77777777" w:rsidR="0040058D" w:rsidRPr="00E528F3" w:rsidRDefault="0040058D" w:rsidP="0040058D">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685235" w14:textId="1BC1DAD0" w:rsidR="0040058D" w:rsidRPr="0040058D" w:rsidRDefault="0040058D" w:rsidP="0040058D">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F29B2BE" w14:textId="77777777" w:rsidTr="003E615E">
        <w:tc>
          <w:tcPr>
            <w:tcW w:w="1680" w:type="dxa"/>
          </w:tcPr>
          <w:p w14:paraId="3AA37FE6" w14:textId="1A924183"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2D6E651C" w14:textId="77E7EC11"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6C340BA3" w14:textId="77777777" w:rsidTr="00835C30">
        <w:tc>
          <w:tcPr>
            <w:tcW w:w="1680" w:type="dxa"/>
          </w:tcPr>
          <w:p w14:paraId="2B07A083"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EA57D28"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0DBF50E2" w14:textId="77777777" w:rsidR="00835C30" w:rsidRDefault="00835C30" w:rsidP="00AC2F89">
            <w:pPr>
              <w:autoSpaceDE w:val="0"/>
              <w:autoSpaceDN w:val="0"/>
              <w:jc w:val="both"/>
              <w:rPr>
                <w:rFonts w:ascii="Calibri" w:eastAsiaTheme="minorEastAsia" w:hAnsi="Calibri" w:cs="Calibri"/>
                <w:sz w:val="22"/>
                <w:lang w:eastAsia="zh-CN"/>
              </w:rPr>
            </w:pPr>
          </w:p>
          <w:p w14:paraId="7F8EB06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012A2D5"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05FD946F" w14:textId="77777777"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101B5090" w14:textId="77777777" w:rsidTr="00835C30">
        <w:tc>
          <w:tcPr>
            <w:tcW w:w="1680" w:type="dxa"/>
          </w:tcPr>
          <w:p w14:paraId="49812F46" w14:textId="6762A5AF"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7BFF66E5" w14:textId="4E7B28AE"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bl>
    <w:p w14:paraId="7AE4F0C3" w14:textId="77777777" w:rsidR="00712934" w:rsidRPr="00835C30" w:rsidRDefault="00712934" w:rsidP="008A2865">
      <w:pPr>
        <w:pStyle w:val="0Maintext"/>
        <w:spacing w:after="0" w:afterAutospacing="0"/>
        <w:ind w:firstLine="0"/>
      </w:pPr>
    </w:p>
    <w:p w14:paraId="4F626EDC" w14:textId="77777777" w:rsidR="008A2865" w:rsidRDefault="008A2865" w:rsidP="008A2865">
      <w:pPr>
        <w:pStyle w:val="3"/>
      </w:pPr>
      <w:r>
        <w:lastRenderedPageBreak/>
        <w:t>Proposals before 2</w:t>
      </w:r>
      <w:r w:rsidRPr="00530971">
        <w:rPr>
          <w:vertAlign w:val="superscript"/>
        </w:rPr>
        <w:t>nd</w:t>
      </w:r>
      <w:r>
        <w:t xml:space="preserve"> check point</w:t>
      </w:r>
    </w:p>
    <w:p w14:paraId="0E43DAF2" w14:textId="742AA936"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5C333467"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44DE409" w14:textId="7D22F064" w:rsidR="00CD608C" w:rsidRDefault="00CD608C" w:rsidP="00CD608C">
      <w:pPr>
        <w:autoSpaceDE w:val="0"/>
        <w:autoSpaceDN w:val="0"/>
        <w:jc w:val="both"/>
        <w:rPr>
          <w:rFonts w:ascii="Calibri" w:hAnsi="Calibri" w:cs="Calibri"/>
          <w:color w:val="FF0000"/>
          <w:sz w:val="22"/>
        </w:rPr>
      </w:pPr>
    </w:p>
    <w:p w14:paraId="5C5E441C" w14:textId="21026DD3"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2767C5A2" w14:textId="290F817C"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53159B10" w14:textId="77777777" w:rsidR="003364A6" w:rsidRDefault="003364A6" w:rsidP="003364A6">
      <w:pPr>
        <w:pStyle w:val="3"/>
      </w:pPr>
      <w:bookmarkStart w:id="23" w:name="_GoBack"/>
      <w:bookmarkEnd w:id="23"/>
      <w:r>
        <w:t>Proposals before 1</w:t>
      </w:r>
      <w:r w:rsidRPr="00224780">
        <w:rPr>
          <w:vertAlign w:val="superscript"/>
        </w:rPr>
        <w:t>st</w:t>
      </w:r>
      <w:r>
        <w:t xml:space="preserve"> check point</w:t>
      </w:r>
    </w:p>
    <w:p w14:paraId="7EEA8C07" w14:textId="541C137C"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1F64DEB9"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070AD2DF" w14:textId="50C498B0" w:rsidR="003364A6"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1ED7E9D" w14:textId="065E2625"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11D00EFB" w14:textId="2A00CC84"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5D354BA" w14:textId="7BB2B266"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13EA5B93" w14:textId="2CE12214"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172FA14" w14:textId="2804C4E4" w:rsidR="00774388"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A021B25" w14:textId="287F013A"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39823A6E" w14:textId="2B5ECB70" w:rsidR="00544E99" w:rsidRPr="001756FB" w:rsidRDefault="00544E99" w:rsidP="00544E99">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45485EE6"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3364A6" w14:paraId="08303885" w14:textId="77777777" w:rsidTr="005E24CF">
        <w:tc>
          <w:tcPr>
            <w:tcW w:w="1680" w:type="dxa"/>
          </w:tcPr>
          <w:p w14:paraId="046D65A4"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3E0EE0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1717D41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60C00CEA" w14:textId="77777777" w:rsidTr="005E24CF">
        <w:tc>
          <w:tcPr>
            <w:tcW w:w="1680" w:type="dxa"/>
          </w:tcPr>
          <w:p w14:paraId="3CF508B4" w14:textId="79D7D754"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1F5BB8AF" w14:textId="77777777" w:rsidR="003364A6" w:rsidRPr="00C67F08" w:rsidRDefault="003364A6" w:rsidP="005E24CF">
            <w:pPr>
              <w:autoSpaceDE w:val="0"/>
              <w:autoSpaceDN w:val="0"/>
              <w:jc w:val="both"/>
              <w:rPr>
                <w:rFonts w:ascii="Calibri" w:hAnsi="Calibri" w:cs="Calibri"/>
                <w:sz w:val="22"/>
              </w:rPr>
            </w:pPr>
          </w:p>
        </w:tc>
        <w:tc>
          <w:tcPr>
            <w:tcW w:w="6517" w:type="dxa"/>
          </w:tcPr>
          <w:p w14:paraId="35518E4E" w14:textId="25AE71CB"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1CC8DC81" w14:textId="2371D1D1"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34CDBBC2" w14:textId="77777777" w:rsidTr="005E24CF">
        <w:tc>
          <w:tcPr>
            <w:tcW w:w="1680" w:type="dxa"/>
          </w:tcPr>
          <w:p w14:paraId="42BC54DC" w14:textId="171070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4E104C52" w14:textId="77777777" w:rsidR="00AE6731" w:rsidRPr="00C67F08" w:rsidRDefault="00AE6731" w:rsidP="00AE6731">
            <w:pPr>
              <w:autoSpaceDE w:val="0"/>
              <w:autoSpaceDN w:val="0"/>
              <w:jc w:val="both"/>
              <w:rPr>
                <w:rFonts w:ascii="Calibri" w:hAnsi="Calibri" w:cs="Calibri"/>
                <w:sz w:val="22"/>
              </w:rPr>
            </w:pPr>
          </w:p>
        </w:tc>
        <w:tc>
          <w:tcPr>
            <w:tcW w:w="6517" w:type="dxa"/>
          </w:tcPr>
          <w:p w14:paraId="624CBBCE" w14:textId="6CB104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6F3244D3" w14:textId="77777777" w:rsidTr="005E24CF">
        <w:tc>
          <w:tcPr>
            <w:tcW w:w="1680" w:type="dxa"/>
          </w:tcPr>
          <w:p w14:paraId="53A8C6DC" w14:textId="26A4FB54"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0CE1C768" w14:textId="77777777" w:rsidR="00FC63A9" w:rsidRPr="00C67F08" w:rsidRDefault="00FC63A9" w:rsidP="00FC63A9">
            <w:pPr>
              <w:autoSpaceDE w:val="0"/>
              <w:autoSpaceDN w:val="0"/>
              <w:jc w:val="both"/>
              <w:rPr>
                <w:rFonts w:ascii="Calibri" w:hAnsi="Calibri" w:cs="Calibri"/>
                <w:sz w:val="22"/>
              </w:rPr>
            </w:pPr>
          </w:p>
        </w:tc>
        <w:tc>
          <w:tcPr>
            <w:tcW w:w="6517" w:type="dxa"/>
          </w:tcPr>
          <w:p w14:paraId="224A9158"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21B6AFE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88780C4" w14:textId="77777777" w:rsidR="00FC63A9" w:rsidRDefault="00FC63A9" w:rsidP="00FC63A9">
            <w:pPr>
              <w:autoSpaceDE w:val="0"/>
              <w:autoSpaceDN w:val="0"/>
              <w:jc w:val="both"/>
              <w:rPr>
                <w:rFonts w:ascii="Calibri" w:hAnsi="Calibri" w:cs="Calibri"/>
                <w:sz w:val="22"/>
              </w:rPr>
            </w:pPr>
            <w:r>
              <w:rPr>
                <w:rFonts w:ascii="Calibri" w:hAnsi="Calibri" w:cs="Calibri"/>
                <w:sz w:val="22"/>
              </w:rPr>
              <w:lastRenderedPageBreak/>
              <w:t xml:space="preserve">For option 3, the RSRP threshold is only the lower bound and we think it would be difficult to avoid possible collisions as different RA schemes could still choose same resource. </w:t>
            </w:r>
          </w:p>
          <w:p w14:paraId="4CABA052" w14:textId="0163DA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44D075B2" w14:textId="77777777" w:rsidTr="005E24CF">
        <w:tc>
          <w:tcPr>
            <w:tcW w:w="1680" w:type="dxa"/>
          </w:tcPr>
          <w:p w14:paraId="76874717" w14:textId="476E925D"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1434" w:type="dxa"/>
          </w:tcPr>
          <w:p w14:paraId="3EBF21AF" w14:textId="77F1C635"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114DE9F3"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457C18CE" w14:textId="7514CB24"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708BFCBC" w14:textId="77777777" w:rsidTr="005E24CF">
        <w:tc>
          <w:tcPr>
            <w:tcW w:w="1680" w:type="dxa"/>
          </w:tcPr>
          <w:p w14:paraId="618EAE06" w14:textId="1114D0AB"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39B6F81E"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6695D7E8"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3B596BDE" w14:textId="1D88CA6E"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6D00A65F" w14:textId="77777777" w:rsidTr="005E24CF">
        <w:tc>
          <w:tcPr>
            <w:tcW w:w="1680" w:type="dxa"/>
          </w:tcPr>
          <w:p w14:paraId="76C52ED1" w14:textId="5410348A" w:rsidR="005478F4" w:rsidRDefault="005478F4" w:rsidP="005478F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5A1EEE2"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0CBC6887"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3302C714"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0C9C2169" w14:textId="77777777" w:rsidR="005478F4" w:rsidRPr="00DB2823" w:rsidRDefault="005478F4" w:rsidP="005478F4">
            <w:pPr>
              <w:autoSpaceDE w:val="0"/>
              <w:autoSpaceDN w:val="0"/>
              <w:jc w:val="both"/>
              <w:rPr>
                <w:rFonts w:ascii="Calibri" w:eastAsiaTheme="minorEastAsia" w:hAnsi="Calibri" w:cs="Calibri" w:hint="eastAsia"/>
                <w:sz w:val="22"/>
                <w:lang w:eastAsia="zh-CN"/>
              </w:rPr>
            </w:pPr>
          </w:p>
          <w:p w14:paraId="5CBA7622"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852F102"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20F4C0D5" w14:textId="77777777" w:rsidR="005478F4" w:rsidRPr="00DB2823" w:rsidRDefault="005478F4" w:rsidP="005478F4">
            <w:pPr>
              <w:autoSpaceDE w:val="0"/>
              <w:autoSpaceDN w:val="0"/>
              <w:jc w:val="both"/>
              <w:rPr>
                <w:rFonts w:ascii="Calibri" w:hAnsi="Calibri" w:cs="Calibri"/>
                <w:sz w:val="22"/>
              </w:rPr>
            </w:pPr>
          </w:p>
          <w:p w14:paraId="3055F765" w14:textId="68965C74" w:rsidR="005478F4" w:rsidRDefault="005478F4" w:rsidP="005478F4">
            <w:pPr>
              <w:autoSpaceDE w:val="0"/>
              <w:autoSpaceDN w:val="0"/>
              <w:jc w:val="both"/>
              <w:rPr>
                <w:rFonts w:ascii="Calibri" w:eastAsiaTheme="minorEastAsia" w:hAnsi="Calibri" w:cs="Calibri" w:hint="eastAsia"/>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bl>
    <w:p w14:paraId="0C4005DC" w14:textId="77777777" w:rsidR="003364A6" w:rsidRDefault="003364A6" w:rsidP="003364A6">
      <w:pPr>
        <w:pStyle w:val="0Maintext"/>
        <w:spacing w:after="0" w:afterAutospacing="0"/>
        <w:ind w:firstLine="0"/>
      </w:pPr>
    </w:p>
    <w:p w14:paraId="0F2D7462" w14:textId="69D2E651" w:rsidR="003364A6" w:rsidRDefault="003364A6" w:rsidP="003364A6">
      <w:pPr>
        <w:pStyle w:val="3"/>
      </w:pPr>
      <w:r>
        <w:t>Proposals before 2</w:t>
      </w:r>
      <w:r w:rsidRPr="00530971">
        <w:rPr>
          <w:vertAlign w:val="superscript"/>
        </w:rPr>
        <w:t>nd</w:t>
      </w:r>
      <w:r>
        <w:t xml:space="preserve"> check point</w:t>
      </w:r>
    </w:p>
    <w:p w14:paraId="5DD69490" w14:textId="7AA6A3E8"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C0E44AA" w14:textId="77777777" w:rsidR="003364A6" w:rsidRPr="008A2865" w:rsidRDefault="003364A6"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406D20B1" w14:textId="66081EC6" w:rsidR="003364A6" w:rsidRDefault="003364A6" w:rsidP="00CD608C">
      <w:pPr>
        <w:autoSpaceDE w:val="0"/>
        <w:autoSpaceDN w:val="0"/>
        <w:jc w:val="both"/>
        <w:rPr>
          <w:rFonts w:ascii="Calibri" w:hAnsi="Calibri" w:cs="Calibri"/>
          <w:color w:val="FF0000"/>
          <w:sz w:val="22"/>
        </w:rPr>
      </w:pPr>
    </w:p>
    <w:p w14:paraId="2797A4EB" w14:textId="42185756"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7F9EA1AF" w14:textId="2C532DE3"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f1"/>
        <w:tblW w:w="0" w:type="auto"/>
        <w:tblLook w:val="04A0" w:firstRow="1" w:lastRow="0" w:firstColumn="1" w:lastColumn="0" w:noHBand="0" w:noVBand="1"/>
      </w:tblPr>
      <w:tblGrid>
        <w:gridCol w:w="9631"/>
      </w:tblGrid>
      <w:tr w:rsidR="00CF4649" w14:paraId="400CF9B1" w14:textId="77777777" w:rsidTr="00CF4649">
        <w:tc>
          <w:tcPr>
            <w:tcW w:w="9631" w:type="dxa"/>
          </w:tcPr>
          <w:p w14:paraId="4AB7AC6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035D437C"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BF2A6A4"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16EFBD12"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063506B4"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lastRenderedPageBreak/>
              <w:t xml:space="preserve">FFS whether/how re-evaluation and pre-emption can be supported by UEs performing random resource selection </w:t>
            </w:r>
            <w:r w:rsidRPr="00C66D17">
              <w:rPr>
                <w:color w:val="000000"/>
                <w:sz w:val="22"/>
                <w:szCs w:val="22"/>
              </w:rPr>
              <w:t>that do perform sensing</w:t>
            </w:r>
          </w:p>
          <w:p w14:paraId="2A134363" w14:textId="7A1BC810"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0E143249" w14:textId="77777777" w:rsidR="00CF4649" w:rsidRDefault="00CF4649" w:rsidP="00AB5297">
      <w:pPr>
        <w:autoSpaceDE w:val="0"/>
        <w:autoSpaceDN w:val="0"/>
        <w:jc w:val="both"/>
        <w:rPr>
          <w:rFonts w:ascii="Calibri" w:hAnsi="Calibri" w:cs="Calibri"/>
          <w:color w:val="FF0000"/>
          <w:sz w:val="22"/>
        </w:rPr>
      </w:pPr>
    </w:p>
    <w:p w14:paraId="13D0D9BC" w14:textId="77777777" w:rsidR="00544E99" w:rsidRDefault="00544E99" w:rsidP="00AB5297">
      <w:pPr>
        <w:autoSpaceDE w:val="0"/>
        <w:autoSpaceDN w:val="0"/>
        <w:jc w:val="both"/>
        <w:rPr>
          <w:rFonts w:ascii="Calibri" w:hAnsi="Calibri" w:cs="Calibri"/>
          <w:color w:val="000000" w:themeColor="text1"/>
          <w:sz w:val="22"/>
        </w:rPr>
      </w:pPr>
    </w:p>
    <w:p w14:paraId="03ADC05F" w14:textId="77777777" w:rsidR="00AB5297" w:rsidRDefault="00AB5297" w:rsidP="00AB5297">
      <w:pPr>
        <w:pStyle w:val="3"/>
      </w:pPr>
      <w:r>
        <w:t>Proposals before 1</w:t>
      </w:r>
      <w:r w:rsidRPr="00224780">
        <w:rPr>
          <w:vertAlign w:val="superscript"/>
        </w:rPr>
        <w:t>st</w:t>
      </w:r>
      <w:r>
        <w:t xml:space="preserve"> check point</w:t>
      </w:r>
    </w:p>
    <w:p w14:paraId="3BB9B17D" w14:textId="6EAC514C"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AB758A3" w14:textId="440BFB3A" w:rsidR="004B07F7" w:rsidRPr="004B07F7" w:rsidRDefault="004B07F7" w:rsidP="004B07F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E039F7D" w14:textId="26FD9E8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475F3FCD" w14:textId="13EE3126"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33E043AA" w14:textId="6B7E6DBC"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B37783F" w14:textId="58D9F24C"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5DDACBFE" w14:textId="0C33AA48" w:rsidR="00AB5297" w:rsidRPr="004B07F7" w:rsidRDefault="008156E5"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DD0C955"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AB5297" w14:paraId="0802CB0C" w14:textId="77777777" w:rsidTr="00AB5297">
        <w:tc>
          <w:tcPr>
            <w:tcW w:w="1680" w:type="dxa"/>
          </w:tcPr>
          <w:p w14:paraId="3DC8979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6C9AA1"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0874E85C"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0717749A" w14:textId="77777777" w:rsidTr="00AB5297">
        <w:tc>
          <w:tcPr>
            <w:tcW w:w="1680" w:type="dxa"/>
          </w:tcPr>
          <w:p w14:paraId="6E34329F" w14:textId="38C0439D"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6386DE7E" w14:textId="5414187A"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087C59E7" w14:textId="3693953A"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3E2E8AB8" w14:textId="326DB277" w:rsidR="00F92B54" w:rsidRDefault="00F92B54" w:rsidP="00F92B54">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81274CB" w14:textId="080FFB59" w:rsidR="00F92B54" w:rsidRPr="00F92B54" w:rsidRDefault="00F92B54" w:rsidP="00E04D5C">
            <w:pPr>
              <w:pStyle w:val="aff"/>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32088767" w14:textId="77777777" w:rsidTr="00AB5297">
        <w:tc>
          <w:tcPr>
            <w:tcW w:w="1680" w:type="dxa"/>
          </w:tcPr>
          <w:p w14:paraId="29E0FE28" w14:textId="2179278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782FF93" w14:textId="77777777" w:rsidR="00AE6731" w:rsidRPr="00C67F08" w:rsidRDefault="00AE6731" w:rsidP="00AE6731">
            <w:pPr>
              <w:autoSpaceDE w:val="0"/>
              <w:autoSpaceDN w:val="0"/>
              <w:jc w:val="both"/>
              <w:rPr>
                <w:rFonts w:ascii="Calibri" w:hAnsi="Calibri" w:cs="Calibri"/>
                <w:sz w:val="22"/>
              </w:rPr>
            </w:pPr>
          </w:p>
        </w:tc>
        <w:tc>
          <w:tcPr>
            <w:tcW w:w="6517" w:type="dxa"/>
          </w:tcPr>
          <w:p w14:paraId="3FEEC9C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6BEA4D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AC5A624" w14:textId="77777777" w:rsidR="00AE6731" w:rsidDel="00A359D8" w:rsidRDefault="00AE6731" w:rsidP="00AE6731">
            <w:pPr>
              <w:autoSpaceDE w:val="0"/>
              <w:autoSpaceDN w:val="0"/>
              <w:jc w:val="both"/>
              <w:rPr>
                <w:del w:id="24" w:author="Kevin Lin" w:date="2021-08-17T14:13:00Z"/>
                <w:rFonts w:ascii="Calibri" w:eastAsiaTheme="minorEastAsia" w:hAnsi="Calibri" w:cs="Calibri"/>
                <w:sz w:val="22"/>
                <w:lang w:eastAsia="zh-CN"/>
              </w:rPr>
            </w:pPr>
          </w:p>
          <w:p w14:paraId="2B83801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ED65B28" w14:textId="77777777" w:rsidR="00AE6731" w:rsidRPr="00A359D8" w:rsidRDefault="00AE6731" w:rsidP="00AE6731">
            <w:pPr>
              <w:pStyle w:val="aff"/>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5" w:author="Kevin Lin" w:date="2021-08-17T14:16:00Z">
              <w:r w:rsidRPr="00A359D8" w:rsidDel="00A359D8">
                <w:rPr>
                  <w:rFonts w:ascii="Calibri" w:hAnsi="Calibri" w:cs="Calibri"/>
                  <w:b/>
                  <w:bCs/>
                  <w:color w:val="000000" w:themeColor="text1"/>
                  <w:sz w:val="22"/>
                </w:rPr>
                <w:delText>and pre-emption checking are</w:delText>
              </w:r>
            </w:del>
            <w:ins w:id="26"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7"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8" w:author="Kevin Lin" w:date="2021-08-17T14:14:00Z">
              <w:r>
                <w:rPr>
                  <w:rFonts w:ascii="Calibri" w:hAnsi="Calibri" w:cs="Calibri"/>
                  <w:b/>
                  <w:bCs/>
                  <w:color w:val="000000" w:themeColor="text1"/>
                  <w:sz w:val="22"/>
                </w:rPr>
                <w:t xml:space="preserve">resource(s) </w:t>
              </w:r>
            </w:ins>
            <w:ins w:id="29" w:author="Kevin Lin" w:date="2021-08-17T14:15:00Z">
              <w:r>
                <w:rPr>
                  <w:rFonts w:ascii="Calibri" w:hAnsi="Calibri" w:cs="Calibri"/>
                  <w:b/>
                  <w:bCs/>
                  <w:color w:val="000000" w:themeColor="text1"/>
                  <w:sz w:val="22"/>
                </w:rPr>
                <w:t>to be first time signal</w:t>
              </w:r>
            </w:ins>
            <w:ins w:id="30" w:author="Kevin Lin" w:date="2021-08-17T14:17:00Z">
              <w:r>
                <w:rPr>
                  <w:rFonts w:ascii="Calibri" w:hAnsi="Calibri" w:cs="Calibri"/>
                  <w:b/>
                  <w:bCs/>
                  <w:color w:val="000000" w:themeColor="text1"/>
                  <w:sz w:val="22"/>
                </w:rPr>
                <w:t>l</w:t>
              </w:r>
            </w:ins>
            <w:ins w:id="31"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2"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3"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4" w:author="Kevin Lin" w:date="2021-08-17T14:15:00Z">
              <w:r>
                <w:rPr>
                  <w:rFonts w:ascii="Calibri" w:hAnsi="Calibri" w:cs="Calibri"/>
                  <w:b/>
                  <w:bCs/>
                  <w:color w:val="000000" w:themeColor="text1"/>
                  <w:sz w:val="22"/>
                </w:rPr>
                <w:t>)</w:t>
              </w:r>
            </w:ins>
            <w:ins w:id="35" w:author="Kevin Lin" w:date="2021-08-17T14:17:00Z">
              <w:r>
                <w:rPr>
                  <w:rFonts w:ascii="Calibri" w:hAnsi="Calibri" w:cs="Calibri"/>
                  <w:b/>
                  <w:bCs/>
                  <w:color w:val="000000" w:themeColor="text1"/>
                  <w:sz w:val="22"/>
                </w:rPr>
                <w:t xml:space="preserve"> to be signa</w:t>
              </w:r>
            </w:ins>
            <w:ins w:id="36" w:author="Kevin Lin" w:date="2021-08-17T14:18:00Z">
              <w:r>
                <w:rPr>
                  <w:rFonts w:ascii="Calibri" w:hAnsi="Calibri" w:cs="Calibri"/>
                  <w:b/>
                  <w:bCs/>
                  <w:color w:val="000000" w:themeColor="text1"/>
                  <w:sz w:val="22"/>
                </w:rPr>
                <w:t>lled in slot ‘m’</w:t>
              </w:r>
            </w:ins>
            <w:del w:id="37" w:author="Kevin Lin" w:date="2021-08-17T14:18:00Z">
              <w:r w:rsidRPr="00A359D8" w:rsidDel="00A359D8">
                <w:rPr>
                  <w:rFonts w:ascii="Calibri" w:hAnsi="Calibri" w:cs="Calibri"/>
                  <w:b/>
                  <w:bCs/>
                  <w:color w:val="000000" w:themeColor="text1"/>
                  <w:sz w:val="22"/>
                </w:rPr>
                <w:delText>, respectively</w:delText>
              </w:r>
            </w:del>
          </w:p>
          <w:p w14:paraId="37938956" w14:textId="3073F515"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r w:rsidRPr="00A359D8">
              <w:rPr>
                <w:rFonts w:ascii="Calibri" w:hAnsi="Calibri" w:cs="Calibri"/>
                <w:b/>
                <w:bCs/>
                <w:i/>
                <w:iCs/>
                <w:color w:val="000000" w:themeColor="text1"/>
                <w:sz w:val="22"/>
              </w:rPr>
              <w:t>sl-PreemptionEnable</w:t>
            </w:r>
            <w:r w:rsidRPr="00A359D8">
              <w:rPr>
                <w:rFonts w:ascii="Calibri" w:hAnsi="Calibri" w:cs="Calibri"/>
                <w:b/>
                <w:bCs/>
                <w:color w:val="000000" w:themeColor="text1"/>
                <w:sz w:val="22"/>
              </w:rPr>
              <w:t xml:space="preserve"> is provided and enabled</w:t>
            </w:r>
          </w:p>
        </w:tc>
      </w:tr>
      <w:tr w:rsidR="00C3705D" w14:paraId="0158B01F" w14:textId="77777777" w:rsidTr="00AB5297">
        <w:tc>
          <w:tcPr>
            <w:tcW w:w="1680" w:type="dxa"/>
          </w:tcPr>
          <w:p w14:paraId="0C3F481F" w14:textId="411C6794"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72BE8E99" w14:textId="6CB60A94"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13716C69" w14:textId="2E5F2746"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218FAADD" w14:textId="77777777" w:rsidTr="00AB5297">
        <w:tc>
          <w:tcPr>
            <w:tcW w:w="1680" w:type="dxa"/>
          </w:tcPr>
          <w:p w14:paraId="42693CAD" w14:textId="4683CA31"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5A498127" w14:textId="77777777" w:rsidR="006A5909" w:rsidRPr="00C67F08" w:rsidRDefault="006A5909" w:rsidP="006A5909">
            <w:pPr>
              <w:autoSpaceDE w:val="0"/>
              <w:autoSpaceDN w:val="0"/>
              <w:jc w:val="both"/>
              <w:rPr>
                <w:rFonts w:ascii="Calibri" w:hAnsi="Calibri" w:cs="Calibri"/>
                <w:sz w:val="22"/>
              </w:rPr>
            </w:pPr>
          </w:p>
        </w:tc>
        <w:tc>
          <w:tcPr>
            <w:tcW w:w="6517" w:type="dxa"/>
          </w:tcPr>
          <w:p w14:paraId="50ECA556" w14:textId="48F0857A"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4BFEE4F9" w14:textId="77777777" w:rsidTr="00835C30">
        <w:tc>
          <w:tcPr>
            <w:tcW w:w="1680" w:type="dxa"/>
          </w:tcPr>
          <w:p w14:paraId="629C68BA"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56AA40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236F12"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7568C6CC" w14:textId="77777777" w:rsidR="00835C30" w:rsidRDefault="00835C30" w:rsidP="00AC2F89">
            <w:pPr>
              <w:autoSpaceDE w:val="0"/>
              <w:autoSpaceDN w:val="0"/>
              <w:jc w:val="both"/>
              <w:rPr>
                <w:rFonts w:ascii="Calibri" w:eastAsiaTheme="minorEastAsia" w:hAnsi="Calibri" w:cs="Calibri"/>
                <w:sz w:val="22"/>
                <w:lang w:eastAsia="zh-CN"/>
              </w:rPr>
            </w:pPr>
          </w:p>
          <w:p w14:paraId="4F9F8854"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63DE10C" w14:textId="77777777" w:rsidR="00835C30" w:rsidRDefault="00835C30" w:rsidP="00AC2F89">
            <w:pPr>
              <w:autoSpaceDE w:val="0"/>
              <w:autoSpaceDN w:val="0"/>
              <w:jc w:val="both"/>
              <w:rPr>
                <w:rFonts w:ascii="Calibri" w:eastAsiaTheme="minorEastAsia" w:hAnsi="Calibri" w:cs="Calibri"/>
                <w:sz w:val="22"/>
                <w:lang w:eastAsia="zh-CN"/>
              </w:rPr>
            </w:pPr>
          </w:p>
          <w:p w14:paraId="7EEF5DBA" w14:textId="77777777" w:rsidR="00835C30" w:rsidRDefault="00835C30" w:rsidP="00AC2F89">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w:t>
            </w:r>
            <w:r>
              <w:rPr>
                <w:rFonts w:ascii="Calibri" w:eastAsiaTheme="minorEastAsia" w:hAnsi="Calibri" w:cs="Calibri"/>
                <w:sz w:val="22"/>
                <w:lang w:eastAsia="zh-CN"/>
              </w:rPr>
              <w:lastRenderedPageBreak/>
              <w:t xml:space="preserve">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3FEB96A4" w14:textId="77777777" w:rsidR="00835C30" w:rsidRPr="005D76E5" w:rsidRDefault="00835C30" w:rsidP="00AC2F89">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bl>
    <w:p w14:paraId="1F9A92DD" w14:textId="77777777" w:rsidR="00AB5297" w:rsidRPr="00835C30" w:rsidRDefault="00AB5297" w:rsidP="00AB5297">
      <w:pPr>
        <w:pStyle w:val="0Maintext"/>
        <w:spacing w:after="0" w:afterAutospacing="0"/>
        <w:ind w:firstLine="0"/>
      </w:pPr>
    </w:p>
    <w:p w14:paraId="0800F311" w14:textId="77777777" w:rsidR="00AB5297" w:rsidRDefault="00AB5297" w:rsidP="00AB5297">
      <w:pPr>
        <w:pStyle w:val="3"/>
      </w:pPr>
      <w:r>
        <w:t>Proposals before 2</w:t>
      </w:r>
      <w:r w:rsidRPr="00530971">
        <w:rPr>
          <w:vertAlign w:val="superscript"/>
        </w:rPr>
        <w:t>nd</w:t>
      </w:r>
      <w:r>
        <w:t xml:space="preserve"> check point</w:t>
      </w:r>
    </w:p>
    <w:p w14:paraId="2779914B"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7DC7B3F9" w14:textId="77777777" w:rsidR="00AB5297" w:rsidRPr="008A2865" w:rsidRDefault="00AB5297"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504D77" w14:textId="77777777" w:rsidR="00AB5297" w:rsidRDefault="00AB5297" w:rsidP="00AB5297">
      <w:pPr>
        <w:autoSpaceDE w:val="0"/>
        <w:autoSpaceDN w:val="0"/>
        <w:jc w:val="both"/>
        <w:rPr>
          <w:rFonts w:ascii="Calibri" w:hAnsi="Calibri" w:cs="Calibri"/>
          <w:color w:val="FF0000"/>
          <w:sz w:val="22"/>
        </w:rPr>
      </w:pPr>
    </w:p>
    <w:bookmarkEnd w:id="2"/>
    <w:bookmarkEnd w:id="3"/>
    <w:p w14:paraId="1169CA6F" w14:textId="65B7AF85" w:rsidR="00916247" w:rsidRPr="00916247" w:rsidRDefault="008A2865" w:rsidP="00916247">
      <w:pPr>
        <w:pStyle w:val="3GPPH1"/>
      </w:pPr>
      <w:r>
        <w:t>Contribution s</w:t>
      </w:r>
      <w:r w:rsidR="00C6511A">
        <w:t>ummary</w:t>
      </w:r>
      <w:r w:rsidR="009C11A8">
        <w:t xml:space="preserve"> for power saving RA</w:t>
      </w:r>
    </w:p>
    <w:p w14:paraId="41F34E91" w14:textId="16A948AF" w:rsidR="00F872BD" w:rsidRDefault="00E47856" w:rsidP="00CF5D09">
      <w:pPr>
        <w:pStyle w:val="2"/>
      </w:pPr>
      <w:r>
        <w:t>Periodic-based partial sensing</w:t>
      </w:r>
    </w:p>
    <w:p w14:paraId="29A2B582" w14:textId="7E4BB633" w:rsidR="00732FB7" w:rsidRPr="004170F4" w:rsidRDefault="00471C31"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26DFD42B" w14:textId="011AD108" w:rsidR="00471C31" w:rsidRPr="007B0ECF" w:rsidRDefault="00471C31"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4EB43AFB" w14:textId="4CA35514" w:rsidR="00E062E6" w:rsidRPr="007B0ECF" w:rsidRDefault="00E062E6" w:rsidP="00E062E6">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72706C53" w14:textId="1BDC0546" w:rsidR="00BB182B" w:rsidRPr="007B0ECF" w:rsidRDefault="00E062E6" w:rsidP="00BB182B">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3C6080E1" w14:textId="17520FFA" w:rsidR="00732FB7" w:rsidRPr="00E513CF" w:rsidRDefault="003E54C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5D3D0955" w14:textId="1A1CB109"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099BFAAB" w14:textId="6F463CFD" w:rsidR="00732FB7" w:rsidRPr="007B0ECF" w:rsidRDefault="003E54C8"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4C9F9A9D" w14:textId="2B2E0A9C" w:rsidR="003E54C8" w:rsidRPr="007B0ECF" w:rsidRDefault="003E54C8" w:rsidP="00831003">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3858E002" w14:textId="51F63D3C" w:rsidR="003E54C8" w:rsidRPr="007B0ECF" w:rsidRDefault="003E54C8" w:rsidP="003E54C8">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4B08323C" w14:textId="69D591EC" w:rsidR="003E54C8" w:rsidRPr="007B0ECF" w:rsidRDefault="003E54C8" w:rsidP="003500E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02148F73" w14:textId="08EAF34F" w:rsidR="003E54C8"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AA09FEB" w14:textId="0D39652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9758236" w14:textId="38E8D29A"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4ED7340" w14:textId="1384A7C2"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2ED726F" w14:textId="13648098"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11A5F23B" w14:textId="41E3E727" w:rsidR="006D0B97" w:rsidRPr="007B0ECF" w:rsidRDefault="006D0B97"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5F2789D3" w14:textId="5B527E4C" w:rsidR="0014286F" w:rsidRPr="007B0ECF" w:rsidRDefault="0014286F"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4A5A9EF" w14:textId="73D8A0A8"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163ABF49" w14:textId="2F575F1A" w:rsidR="00C57D6C"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362167C5" w14:textId="08626A5A" w:rsidR="00D26CFB"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4296AAC1" w14:textId="4DFA1E90" w:rsidR="00F30CC1" w:rsidRPr="007B0ECF" w:rsidRDefault="0018420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57E5F1E0" w14:textId="2000C7E2" w:rsidR="00601A75" w:rsidRPr="007B0ECF" w:rsidRDefault="00601A75" w:rsidP="00601A75">
      <w:pPr>
        <w:pStyle w:val="aff"/>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w:t>
      </w:r>
      <w:r w:rsidRPr="007B0ECF">
        <w:rPr>
          <w:rFonts w:asciiTheme="minorHAnsi" w:eastAsia="宋体" w:hAnsiTheme="minorHAnsi" w:cstheme="minorHAnsi"/>
          <w:iCs/>
          <w:color w:val="000000" w:themeColor="text1"/>
          <w:sz w:val="22"/>
          <w:szCs w:val="22"/>
          <w:lang w:eastAsia="zh-CN"/>
        </w:rPr>
        <w:lastRenderedPageBreak/>
        <w:t xml:space="preserve">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007D45A0" w14:textId="52FCBB43"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2FF134A8" w14:textId="6D290FA3" w:rsidR="00C57D6C" w:rsidRPr="007B0ECF" w:rsidRDefault="000744D6" w:rsidP="00D2253D">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3097956F" w14:textId="61F400B0" w:rsidR="00A063D1" w:rsidRDefault="004004F4" w:rsidP="00A671AE">
      <w:pPr>
        <w:pStyle w:val="aff"/>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6D7B5BA1" w14:textId="1055F147" w:rsidR="00732FB7"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40791273" w14:textId="645F18DC" w:rsidR="00A063D1" w:rsidRPr="007B0ECF" w:rsidRDefault="00A063D1"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8A8131B" w14:textId="5EDFD5A3" w:rsidR="00A063D1"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1FFD0A13" w14:textId="4BAB1EC3" w:rsidR="006E793A" w:rsidRPr="007B0ECF" w:rsidRDefault="006E793A"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0C3F1B87" w14:textId="18160651" w:rsidR="006F5867" w:rsidRPr="007B0ECF" w:rsidRDefault="006F5867"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48F87A4" w14:textId="0DA515BD" w:rsidR="006F5867" w:rsidRPr="007B0ECF" w:rsidRDefault="004004F4" w:rsidP="006F5867">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70543AC" w14:textId="1075F90F" w:rsidR="004004F4" w:rsidRPr="007B0ECF" w:rsidRDefault="004004F4" w:rsidP="004004F4">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8D176F3" w14:textId="233787C5" w:rsidR="004004F4" w:rsidRPr="007B0ECF" w:rsidRDefault="0095478D"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2C0E8972" w14:textId="706EEE51" w:rsidR="00A063D1"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BE262A8" w14:textId="19BCE8D0" w:rsidR="00732FB7" w:rsidRPr="007B0ECF" w:rsidRDefault="001E79A2"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2005820C" w14:textId="7B4E45D2" w:rsidR="001E79A2"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11546A33" w14:textId="37E84300" w:rsidR="00A063D1" w:rsidRPr="007B0ECF" w:rsidRDefault="004004F4"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24E370EC" w14:textId="407A2498" w:rsidR="001E79A2" w:rsidRPr="007B0ECF" w:rsidRDefault="00FB190C"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253D7A6C" w14:textId="5130DB78" w:rsidR="00BE01D8" w:rsidRDefault="00BE01D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698BB03E" w14:textId="44674A14" w:rsidR="003E2AFE" w:rsidRPr="007B0ECF" w:rsidRDefault="003E2AF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4B72A943" w14:textId="1572A0B3" w:rsidR="003E3E24" w:rsidRPr="007B0ECF" w:rsidRDefault="00F30CC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5084ED48" w14:textId="3B28E1D1" w:rsidR="00585B9E" w:rsidRPr="001756FB" w:rsidRDefault="00585B9E"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BACB92B" w14:textId="01BB8DBC"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77719E36"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1CC7ADBC" w14:textId="06EF0C92"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E7E6BB"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5E58EC8" w14:textId="1F84D568"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6235909" w14:textId="110F59DA"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34842092" w14:textId="7BE0802C" w:rsidR="00F324E2" w:rsidRPr="007B0ECF" w:rsidRDefault="00F324E2"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D965054" w14:textId="3A3A8329" w:rsidR="00601A75" w:rsidRPr="007B0ECF" w:rsidRDefault="00601A75" w:rsidP="00601A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5F924E21" w14:textId="79AAD9B4" w:rsidR="009C11A8" w:rsidRPr="00732FB7" w:rsidRDefault="009C11A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63FB2BE4" w14:textId="3B47B9C2" w:rsidR="00471C31" w:rsidRPr="007B0ECF" w:rsidRDefault="0095478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49AE2B5B" w14:textId="33F600F8" w:rsidR="0095478D" w:rsidRPr="007B0ECF" w:rsidRDefault="006F5867"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478568F8" w14:textId="572D8D5C" w:rsidR="007D2A99" w:rsidRPr="007B0ECF" w:rsidRDefault="007D2A99"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4ADE0A9A" w14:textId="751F99ED" w:rsidR="00E13AE4" w:rsidRPr="00732FB7" w:rsidRDefault="00E13AE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19EEAFB2" w14:textId="6F409DD6" w:rsidR="004A3C1B" w:rsidRPr="001756FB" w:rsidRDefault="004A3C1B"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When the number of candidate slots for which periodic-based partial sensing is performed is less than the (pre-)configured min. Y candidate slots (Ymin), down select one of the followings for resource selection. [21/LGE], [1/HW, HiSi], [16/OPPO]</w:t>
      </w:r>
    </w:p>
    <w:p w14:paraId="30016D9F" w14:textId="46C69CC4" w:rsidR="00E13AE4" w:rsidRPr="001756FB" w:rsidRDefault="0095478D"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425036BB" w14:textId="1CF405D1" w:rsidR="0095478D" w:rsidRPr="001756FB" w:rsidRDefault="0095478D" w:rsidP="004A3C1B">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588FEC21" w14:textId="5D2AD21C"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4A895ED0" w14:textId="6969032B"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7CAB89B8" w14:textId="7FC44BF7" w:rsidR="00E30F69" w:rsidRPr="001756FB" w:rsidRDefault="00E30F69" w:rsidP="00E30F69">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7C53B64B" w14:textId="3EBEE269" w:rsidR="0018420B" w:rsidRPr="001756FB" w:rsidRDefault="0018420B"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C00A438" w14:textId="7975BD93" w:rsidR="00104892" w:rsidRPr="001756FB" w:rsidRDefault="00104892"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UE uses assistance information messages in order to obtain the required sensing information for carrying out reliable resource selection. [9/Fraunhofer]</w:t>
      </w:r>
    </w:p>
    <w:p w14:paraId="34F6BC5F" w14:textId="42327B65" w:rsidR="00104892" w:rsidRPr="001756FB" w:rsidRDefault="00104892" w:rsidP="00104892">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5C3FC10" w14:textId="02630EB2" w:rsidR="00C3154E" w:rsidRPr="001756FB" w:rsidRDefault="00C3154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D0355BF" w14:textId="0FB4BE67" w:rsidR="00540FFC" w:rsidRPr="001756FB" w:rsidRDefault="00540FFC"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23F924C6" w14:textId="6FDFF3E5" w:rsidR="00B42D23" w:rsidRPr="001756FB" w:rsidRDefault="00B42D2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FE944DC" w14:textId="79ACFC30" w:rsidR="0095478D" w:rsidRPr="001756FB" w:rsidRDefault="00F75654"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5922B187" w14:textId="5A2C798B" w:rsidR="00F75654"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773FAB0D" w14:textId="29FB5944" w:rsidR="00585B9E"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2A9C3EF3" w14:textId="7375EDBF" w:rsidR="00585B9E" w:rsidRPr="001756FB" w:rsidRDefault="006F5867"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087E2D46" w14:textId="35DB018B" w:rsidR="00376B63" w:rsidRPr="001756FB" w:rsidRDefault="00376B6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613ABD57" w14:textId="632473DF" w:rsidR="004607DD" w:rsidRPr="001756FB" w:rsidRDefault="004607DD"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0E2EA5B6" w14:textId="272381DB"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0645BBE7" w14:textId="62679B54"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003AC7" w14:textId="3822C980" w:rsidR="004607DD" w:rsidRPr="007B0ECF" w:rsidRDefault="004607D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5B1253B5" w14:textId="36B2AFC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3293DF5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6DEB7BE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000E31B9" w14:textId="211D2E99"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779162E5" w14:textId="4D9F85BD"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lastRenderedPageBreak/>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7BDA7255" w14:textId="3694697E"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769FCF4D" w14:textId="1D330A1E"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A17E2C3" w14:textId="701848F1"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4D822AB4" w14:textId="4281D99E"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0A8647DC" w14:textId="0F086EE4"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5192D5BA" w14:textId="660F2312"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19CA38E" w14:textId="05B4CB0B" w:rsidR="00D5127D" w:rsidRPr="00732FB7" w:rsidRDefault="00E47856" w:rsidP="00CF5D09">
      <w:pPr>
        <w:pStyle w:val="2"/>
      </w:pPr>
      <w:r w:rsidRPr="00732FB7">
        <w:t>Contiguous partial sensing</w:t>
      </w:r>
    </w:p>
    <w:p w14:paraId="6F3381A1" w14:textId="7E0D43B9" w:rsidR="00684131" w:rsidRPr="00732FB7" w:rsidRDefault="00D27F1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5DEBFBF4" w14:textId="760F424A" w:rsidR="00047D6D" w:rsidRPr="007B0ECF" w:rsidRDefault="00D44A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26F041F" w14:textId="0A74AD64" w:rsidR="00D44A7F" w:rsidRPr="007B0ECF" w:rsidRDefault="005E1641"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23A2FBA6" w14:textId="02007B8D" w:rsidR="00943443" w:rsidRPr="007B0ECF" w:rsidRDefault="00943443" w:rsidP="0094344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0935DD76" w14:textId="117C0346"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49E72FC"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5D965517" w14:textId="76525164"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39B6C8FD" w14:textId="7D28DD08" w:rsidR="006F5867" w:rsidRPr="007B0ECF" w:rsidRDefault="006F5867"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23B481A8" w14:textId="012287DC" w:rsidR="00F63B7D" w:rsidRPr="007B0ECF" w:rsidRDefault="00F63B7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370A8FF3" w14:textId="07D9A3B1"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43696B15" w14:textId="73AD46D6"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2461B2C7" w14:textId="2C3249D0" w:rsidR="0091399A" w:rsidRPr="00732FB7" w:rsidRDefault="00B53B0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46C6C6E5" w14:textId="507C8A58" w:rsidR="0018064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05B3DFB9" w14:textId="62B52C0E" w:rsidR="009F499A"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7CF91CE" w14:textId="4042DC20" w:rsidR="00A4141C"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88684F6" w14:textId="3A040288" w:rsidR="00715FA9" w:rsidRPr="007B0ECF" w:rsidRDefault="000744D6" w:rsidP="00715FA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1CA04540" w14:textId="4414C730" w:rsidR="00E42448" w:rsidRPr="007B0ECF" w:rsidRDefault="00E4244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039FD787" w14:textId="3ACDE46A" w:rsidR="00E42448" w:rsidRPr="007B0ECF" w:rsidRDefault="00EA2925" w:rsidP="00E4244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17B30D66" w14:textId="20468C4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4B15CF75" w14:textId="05D3E7D1"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38"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38"/>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39"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39"/>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2D70F4E6" w14:textId="3DE22A88"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82CC76" w14:textId="66735A5D" w:rsidR="001E170C" w:rsidRPr="007B0ECF" w:rsidRDefault="001E170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1EC48755" w14:textId="6D6CF1BD"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38457F"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 xml:space="preserve">/OPPO]: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40"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r>
              <m:rPr>
                <m:sty m:val="p"/>
              </m:rPr>
              <w:rPr>
                <w:rFonts w:ascii="Cambria Math" w:eastAsia="Malgun Gothic" w:hAnsi="Cambria Math" w:hint="eastAsia"/>
                <w:color w:val="000000" w:themeColor="text1"/>
                <w:lang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bookmarkEnd w:id="40"/>
    </w:p>
    <w:p w14:paraId="3217F9DE" w14:textId="2B1D81B2" w:rsidR="00DE46F9" w:rsidRPr="007B0ECF" w:rsidRDefault="00DE46F9" w:rsidP="00A671A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C8D7663" w14:textId="3DF58467" w:rsidR="00AA27BA" w:rsidRPr="007B0ECF" w:rsidRDefault="00AA27B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5A1D044F" w14:textId="42E8157F"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541FC7BE" w14:textId="28C69A18" w:rsidR="00D85B9F" w:rsidRPr="007B0ECF" w:rsidRDefault="00D85B9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val="x-none"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4889AD2" w14:textId="753BF594"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3610CC42" w14:textId="2E4AD2F6"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7A86D6A" w14:textId="0C1747B0"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537A508D" w14:textId="04AE9AEE"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BF3B3A2" w14:textId="5B31D4D6"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64058BC" w14:textId="3885A6E2" w:rsidR="00852D8F" w:rsidRPr="007B0ECF" w:rsidRDefault="00852D8F"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037D2B3C" w14:textId="47284E0D" w:rsidR="00B86E78" w:rsidRPr="007B0ECF" w:rsidRDefault="00B86E7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16711149" w14:textId="6EDC0609"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4F726F94" w14:textId="3E79109D" w:rsidR="004A6952" w:rsidRPr="007B0ECF" w:rsidRDefault="004A6952" w:rsidP="00A671AE">
      <w:pPr>
        <w:pStyle w:val="aff"/>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32D34BE4" w14:textId="079F26B6" w:rsidR="007607FC" w:rsidRPr="007B0ECF" w:rsidRDefault="007607F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F80A08" w:rsidRPr="007B0ECF">
        <w:rPr>
          <w:rFonts w:asciiTheme="minorHAnsi" w:hAnsiTheme="minorHAnsi" w:cstheme="minorHAnsi"/>
          <w:color w:val="000000" w:themeColor="text1"/>
          <w:sz w:val="22"/>
          <w:szCs w:val="28"/>
        </w:rPr>
        <w:t>12</w:t>
      </w:r>
      <w:r w:rsidRPr="007B0ECF">
        <w:rPr>
          <w:rFonts w:asciiTheme="minorHAnsi" w:hAnsiTheme="minorHAnsi" w:cstheme="minorHAnsi"/>
          <w:color w:val="000000" w:themeColor="text1"/>
          <w:sz w:val="22"/>
          <w:szCs w:val="28"/>
        </w:rPr>
        <w:t xml:space="preserve">/NEC]: </w:t>
      </w:r>
      <w:r w:rsidRPr="007B0ECF">
        <w:rPr>
          <w:rFonts w:asciiTheme="minorHAnsi" w:eastAsiaTheme="minorEastAsia" w:hAnsiTheme="minorHAnsi" w:cstheme="minorHAnsi"/>
          <w:bCs/>
          <w:iCs/>
          <w:color w:val="000000" w:themeColor="text1"/>
          <w:sz w:val="22"/>
          <w:szCs w:val="22"/>
        </w:rPr>
        <w:t>[y_k -31, y_k – T_1 – T_proc,0]</w:t>
      </w:r>
    </w:p>
    <w:p w14:paraId="0AB0CBC1" w14:textId="77A5BB8F" w:rsidR="008A2C6C" w:rsidRPr="007B0ECF" w:rsidRDefault="004F5B40"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00E080AF" w14:textId="3460CC1B"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4553479E" w14:textId="44A1F487" w:rsidR="00924262" w:rsidRPr="007B0ECF" w:rsidRDefault="00924262"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3B85615D"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06F4F3BF" w14:textId="37B815FD"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val="x-none" w:eastAsia="zh-CN"/>
          </w:rPr>
          <m:t>max</m:t>
        </m:r>
        <m:d>
          <m:dPr>
            <m:ctrlPr>
              <w:rPr>
                <w:rFonts w:ascii="Cambria Math" w:hAnsi="Cambria Math"/>
                <w:color w:val="000000" w:themeColor="text1"/>
                <w:lang w:val="x-none" w:eastAsia="zh-CN"/>
              </w:rPr>
            </m:ctrlPr>
          </m:dPr>
          <m:e>
            <m:r>
              <m:rPr>
                <m:sty m:val="p"/>
              </m:rPr>
              <w:rPr>
                <w:rFonts w:ascii="Cambria Math" w:hAnsi="Cambria Math"/>
                <w:color w:val="000000" w:themeColor="text1"/>
                <w:lang w:val="x-none" w:eastAsia="zh-CN"/>
              </w:rPr>
              <m:t>n,</m:t>
            </m:r>
            <m:sSubSup>
              <m:sSubSupPr>
                <m:ctrlPr>
                  <w:rPr>
                    <w:rFonts w:ascii="Cambria Math" w:hAnsi="Cambria Math"/>
                    <w:color w:val="000000" w:themeColor="text1"/>
                    <w:lang w:val="x-none" w:eastAsia="zh-CN"/>
                  </w:rPr>
                </m:ctrlPr>
              </m:sSubSupPr>
              <m:e>
                <m:r>
                  <m:rPr>
                    <m:sty m:val="p"/>
                  </m:rPr>
                  <w:rPr>
                    <w:rFonts w:ascii="Cambria Math" w:hAnsi="Cambria Math"/>
                    <w:color w:val="000000" w:themeColor="text1"/>
                    <w:lang w:val="x-none" w:eastAsia="zh-CN"/>
                  </w:rPr>
                  <m:t>t</m:t>
                </m:r>
              </m:e>
              <m:sub>
                <m:r>
                  <m:rPr>
                    <m:sty m:val="p"/>
                  </m:rPr>
                  <w:rPr>
                    <w:rFonts w:ascii="Cambria Math" w:hAnsi="Cambria Math"/>
                    <w:color w:val="000000" w:themeColor="text1"/>
                    <w:lang w:val="x-none" w:eastAsia="zh-CN"/>
                  </w:rPr>
                  <m:t>y0</m:t>
                </m:r>
              </m:sub>
              <m:sup>
                <m:r>
                  <m:rPr>
                    <m:sty m:val="p"/>
                  </m:rPr>
                  <w:rPr>
                    <w:rFonts w:ascii="Cambria Math" w:hAnsi="Cambria Math"/>
                    <w:color w:val="000000" w:themeColor="text1"/>
                    <w:lang w:val="x-none" w:eastAsia="zh-CN"/>
                  </w:rPr>
                  <m:t>SL</m:t>
                </m:r>
              </m:sup>
            </m:sSubSup>
            <m:r>
              <m:rPr>
                <m:sty m:val="p"/>
              </m:rPr>
              <w:rPr>
                <w:rFonts w:ascii="Cambria Math" w:hAnsi="Cambria Math"/>
                <w:color w:val="000000" w:themeColor="text1"/>
                <w:lang w:val="x-none"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C306786" w14:textId="58005506" w:rsidR="001E170C" w:rsidRPr="007B0ECF" w:rsidRDefault="001E170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55FC170D"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1"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1"/>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2C6A98AF" w14:textId="26AFDECB" w:rsidR="00AD604E" w:rsidRPr="007B0ECF" w:rsidRDefault="00AD604E" w:rsidP="00AD604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5F06C6CF" w14:textId="7533C265" w:rsidR="002A53EF" w:rsidRPr="007B0ECF" w:rsidRDefault="002A53E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0D8805E2" w14:textId="4BAC6D03"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30DEFBE2" w14:textId="3F7D26A6" w:rsidR="006428A4" w:rsidRPr="007B0ECF" w:rsidRDefault="006428A4"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[16/OPPO]: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0, 0 ≤ 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31, T</w:t>
      </w:r>
      <w:r w:rsidRPr="007B0ECF">
        <w:rPr>
          <w:rFonts w:asciiTheme="minorHAnsi" w:hAnsiTheme="minorHAnsi" w:cstheme="minorHAnsi"/>
          <w:color w:val="000000" w:themeColor="text1"/>
          <w:sz w:val="22"/>
          <w:szCs w:val="28"/>
          <w:vertAlign w:val="subscript"/>
        </w:rPr>
        <w:t>2</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Y</w:t>
      </w:r>
      <w:r w:rsidRPr="007B0ECF">
        <w:rPr>
          <w:rFonts w:asciiTheme="minorHAnsi" w:hAnsiTheme="minorHAnsi" w:cstheme="minorHAnsi"/>
          <w:color w:val="000000" w:themeColor="text1"/>
          <w:sz w:val="22"/>
          <w:szCs w:val="28"/>
          <w:vertAlign w:val="subscript"/>
        </w:rPr>
        <w:t>min</w:t>
      </w:r>
    </w:p>
    <w:p w14:paraId="1E5DBC1C" w14:textId="1804A65C"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C7E4387" w14:textId="571010B4" w:rsidR="009212D5" w:rsidRPr="007B0ECF" w:rsidRDefault="009212D5"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4EE1D155"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8289507" w14:textId="38BF4D39"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7E9FDA4"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10E806B" w14:textId="3077F5C3" w:rsidR="00991C87" w:rsidRPr="007B0ECF" w:rsidRDefault="00991C8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051C0C31" w14:textId="734D0AEC"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DA8E9FB" w14:textId="6AF56A6C" w:rsidR="0014286F" w:rsidRPr="007B0ECF" w:rsidRDefault="0014286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E3291B" w14:textId="14534CD1" w:rsidR="007A12DF" w:rsidRPr="00732FB7" w:rsidRDefault="007A12DF"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74D328F9" w14:textId="3C4D1387" w:rsidR="0038457F" w:rsidRPr="007B0ECF" w:rsidRDefault="003845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068B4B2F" w14:textId="0E5E3D0E"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6A52008E" w14:textId="71EAC309"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2291DA83" w14:textId="2DBFE5BD" w:rsidR="006405EE" w:rsidRPr="007B0ECF" w:rsidRDefault="006405E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35DD6119" w14:textId="6541F111" w:rsidR="006405EE" w:rsidRPr="007B0ECF" w:rsidRDefault="006405EE" w:rsidP="006405E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2A83F021" w14:textId="77777777" w:rsidR="002938D8" w:rsidRPr="007B0ECF" w:rsidRDefault="002938D8" w:rsidP="002938D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229FE906" w14:textId="37B34FAB" w:rsidR="002938D8" w:rsidRPr="007B0ECF" w:rsidRDefault="002938D8" w:rsidP="002938D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48724F9B" w14:textId="38767045" w:rsidR="00603D2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152EBD8C" w14:textId="35B560A2" w:rsidR="00ED0F6B" w:rsidRPr="007B0ECF" w:rsidRDefault="00ED0F6B"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9D30551" w14:textId="15065B6C" w:rsidR="001C0D21" w:rsidRPr="007B0ECF" w:rsidRDefault="001C0D2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2FBC57A5" w14:textId="49DDF578" w:rsidR="00A8767C" w:rsidRPr="007B0ECF" w:rsidRDefault="00631CF3"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65363CFB" w14:textId="0CA8656F"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33480680" w14:textId="631ECE90"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2FE75F94" w14:textId="683FB42A" w:rsidR="00631CF3" w:rsidRPr="007B0ECF" w:rsidRDefault="00631CF3"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6CBF129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7938C3BA" w14:textId="1D6B7A8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1B9C277"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1E660781"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4B3AA326"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2391C6FE"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6EEF9801" w14:textId="44CB58F9"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3ADAF9A0" w14:textId="32797E1C" w:rsidR="00631CF3" w:rsidRPr="007B0ECF" w:rsidRDefault="00A65361"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7AC5D7FD" w14:textId="5365D745"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7C6ECF1" w14:textId="7CCBD78F" w:rsidR="00AA48F8" w:rsidRPr="007B0ECF" w:rsidRDefault="00AA48F8" w:rsidP="00AA48F8">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1AFA351C" w14:textId="4101BE79"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AF4F85A" w14:textId="1D017528"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9C8CB4E" w14:textId="6FDD7043"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1961D771" w14:textId="4ACA95A5"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60AEC09" w14:textId="2F8AC416" w:rsidR="00B47CB6"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A priority threshold is configured for a resource pool, at which reduced sensing UEs can select resources in a pool configured for mixed types of RA [2/HW, HiSi] – results</w:t>
      </w:r>
    </w:p>
    <w:p w14:paraId="184FB29D" w14:textId="63493B06"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2CD622DB" w14:textId="3AB9B0CB"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7B00897C" w14:textId="26EB412F"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2A3064EB" w14:textId="1E1F56B4"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1EE2E489" w14:textId="2C8C9E11" w:rsidR="00C0301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6B205ED4" w14:textId="681C407D" w:rsidR="00AA48F8" w:rsidRPr="007B0ECF" w:rsidRDefault="00AA48F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762C218C" w14:textId="497B1A1E" w:rsidR="007D5FAD" w:rsidRPr="007B0ECF" w:rsidRDefault="007D5FAD" w:rsidP="00C03018">
      <w:pPr>
        <w:pStyle w:val="aff"/>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14:paraId="12A5DB00" w14:textId="5C57C5B3" w:rsidR="00C03018" w:rsidRPr="007B0ECF" w:rsidRDefault="00C0301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53E2CAB3" w14:textId="4BB43BE5"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3E870D38" w14:textId="265A49BA"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2CEF251C" w14:textId="23C32141" w:rsidR="002D41EB" w:rsidRPr="007B0ECF" w:rsidRDefault="002D41EB"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14FEDE8D" w14:textId="6C2351BF" w:rsidR="00C839D7" w:rsidRPr="007B0ECF" w:rsidRDefault="00C839D7"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513623F0" w14:textId="5BF73938" w:rsidR="001C76F0" w:rsidRPr="007B0ECF" w:rsidRDefault="001C76F0"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736D1BF6" w14:textId="351712B9" w:rsidR="00433172" w:rsidRPr="007B0ECF" w:rsidRDefault="00433172"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2F6A00AA" w14:textId="5FA4A1D4"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0887534" w14:textId="7FE515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127583EC" w14:textId="6569802F" w:rsidR="0014286F" w:rsidRPr="007B0ECF" w:rsidRDefault="0014286F"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19B52AE6" w14:textId="5565F506" w:rsidR="00EF7E79" w:rsidRPr="007B0ECF" w:rsidRDefault="00EF7E79"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42"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2"/>
    </w:p>
    <w:p w14:paraId="647C5121" w14:textId="53656CB9" w:rsidR="00BE302B" w:rsidRPr="007B0ECF" w:rsidRDefault="00BE302B"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5EDD7937" w14:textId="7B9E1C79" w:rsidR="00B8007F" w:rsidRPr="007B0ECF" w:rsidRDefault="00B8007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7BB73E45" w14:textId="7508E7EB"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71B62618" w14:textId="68208090"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7CD54D93" w14:textId="30B6C168"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3CD8D193" w14:textId="1A911992"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B8EB461" w14:textId="27DF0F94"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33656840" w14:textId="58651006"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461EB4" w14:textId="6A3BC0AD"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5A67E0F9" w14:textId="3CDC0EDF" w:rsidR="002B2528" w:rsidRPr="007B0ECF" w:rsidRDefault="002B252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61334A4A" w14:textId="6A0CA5E4" w:rsidR="00104892" w:rsidRPr="007B0ECF" w:rsidRDefault="00104892" w:rsidP="00104892">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6B6B407A" w14:textId="3FB69466" w:rsidR="008427A3" w:rsidRPr="007B0ECF" w:rsidRDefault="008427A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31DB9C81" w14:textId="3288EC7F" w:rsidR="00937DD1" w:rsidRPr="007B0ECF" w:rsidRDefault="006E5C2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230857E" w14:textId="75B59280"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3A7DF3D0" w14:textId="328A29BC"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96FCD76" w14:textId="55F9F04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1DFEE6ED" w14:textId="0237B6CA" w:rsidR="00FD223E" w:rsidRPr="007B0ECF" w:rsidRDefault="00FD223E"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30C560DC" w14:textId="61268666"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79725890"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32BC97C1"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D105BE9" w14:textId="0849A55A" w:rsidR="0011686F" w:rsidRPr="007B0ECF" w:rsidRDefault="0011686F" w:rsidP="0011686F">
      <w:pPr>
        <w:pStyle w:val="aff"/>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D8BEF29" w14:textId="03DA7D1E"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6FFEA57D" w14:textId="6EA60A4B" w:rsidR="0011686F" w:rsidRPr="007B0ECF" w:rsidRDefault="0011686F" w:rsidP="00A671AE">
      <w:pPr>
        <w:pStyle w:val="aff"/>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0C4CD25" w14:textId="6D9AB5A0" w:rsidR="005054B6" w:rsidRPr="007B0ECF" w:rsidRDefault="005054B6"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29F79131" w14:textId="485F1E30" w:rsidR="003E7CED" w:rsidRPr="007B0ECF" w:rsidRDefault="003E7CED"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68EA091B" w14:textId="45274CED" w:rsidR="007A4A84" w:rsidRPr="007B0ECF" w:rsidRDefault="007A4A8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EED4FBC" w14:textId="4912ED46" w:rsidR="00CF5D09" w:rsidRPr="00732FB7" w:rsidRDefault="006A1519" w:rsidP="00CF5D09">
      <w:pPr>
        <w:pStyle w:val="2"/>
      </w:pPr>
      <w:r w:rsidRPr="00732FB7">
        <w:t>Re-evaluation and pre-emption check</w:t>
      </w:r>
      <w:r w:rsidR="00217AD3">
        <w:t>ing</w:t>
      </w:r>
    </w:p>
    <w:p w14:paraId="5686814A" w14:textId="201AB6CE" w:rsidR="00862B84" w:rsidRPr="001756FB" w:rsidRDefault="00862B84" w:rsidP="00A671AE">
      <w:pPr>
        <w:pStyle w:val="aff"/>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3C59EE41" w14:textId="77777777" w:rsidR="00862B84" w:rsidRPr="001756FB" w:rsidRDefault="00862B84" w:rsidP="00862B84">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7F5D1BE3" w14:textId="08B36C2B"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lastRenderedPageBreak/>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4E341D12" w14:textId="54B420BB"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1D587A3B" w14:textId="55477DB5" w:rsidR="00433172" w:rsidRPr="001756FB" w:rsidRDefault="00433172" w:rsidP="00433172">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32AE59C1" w14:textId="42D82A54"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CD4AC8E" w14:textId="302417B0"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73AD9B11" w14:textId="634ACBD3"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477A40C9" w14:textId="4FC1B5B6"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02229292" w14:textId="29F33513" w:rsidR="00433172" w:rsidRPr="001756FB" w:rsidRDefault="00433172" w:rsidP="00433172">
      <w:pPr>
        <w:pStyle w:val="aff"/>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7944D3BC" w14:textId="38B81B6B" w:rsidR="00433172" w:rsidRPr="001756FB" w:rsidRDefault="00433172" w:rsidP="00433172">
      <w:pPr>
        <w:pStyle w:val="aff"/>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2FACCC2A" w14:textId="364C0ED2"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EE15805" w14:textId="2DDCA692"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13213363"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396D7AB1" w14:textId="1F326095"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2A80B882" w14:textId="389C3486"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AAFF098" w14:textId="7D8D22E5"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8810D02" w14:textId="25423DAD" w:rsidR="00AB118C" w:rsidRPr="001756FB" w:rsidRDefault="00F8617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4F580F36" w14:textId="4684250C" w:rsidR="00AB118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16A74E5" w14:textId="5C4D2D4D" w:rsidR="00F8617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13362C8A" w14:textId="0C88CB54" w:rsidR="00AB118C" w:rsidRPr="007B0ECF" w:rsidRDefault="00AB118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76ED18F3" w14:textId="243C1CB0" w:rsidR="00AB118C" w:rsidRPr="007B0ECF" w:rsidRDefault="00AB118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558238BB" w14:textId="2FA59E32" w:rsidR="00BD78AF" w:rsidRPr="007B0ECF" w:rsidRDefault="00BD78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4E554FAE" w14:textId="0F0BDF4D" w:rsidR="00F843D4" w:rsidRPr="007B0ECF" w:rsidRDefault="00F843D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02BE4AD7" w14:textId="67085A5F" w:rsidR="00656478" w:rsidRPr="007B0ECF" w:rsidRDefault="0065647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467FE9FE" w14:textId="17D53049"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210866D7" w14:textId="39C38BF9"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5AB331A2" w14:textId="524EA179" w:rsidR="00EB0A80" w:rsidRPr="007B0ECF" w:rsidRDefault="00EB0A8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B8F3803" w14:textId="21E43D33" w:rsidR="00894F2A" w:rsidRPr="007B0ECF" w:rsidRDefault="00894F2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AE5289C" w14:textId="7A8A0CF8" w:rsidR="00154C8D"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61BBC2A" w14:textId="5AF4E03C" w:rsidR="00894F2A"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4376DF35" w14:textId="02CCCA39" w:rsidR="003E3E24" w:rsidRPr="007B0ECF" w:rsidRDefault="00753E6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470870EB" w14:textId="62D532C2"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2FC80FC3" w14:textId="1AD72D8F"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7C2B585" w14:textId="5FA3D85F" w:rsidR="009E7ACE" w:rsidRPr="007B0ECF" w:rsidRDefault="009E7AC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ADA5E5D" w14:textId="722D06C4" w:rsidR="003269E4" w:rsidRPr="007B0ECF" w:rsidRDefault="003269E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1C6DCD3C" w14:textId="76822E4A" w:rsidR="0024627E" w:rsidRPr="007B0ECF" w:rsidRDefault="0024627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3C8EF66B" w14:textId="22BBF3C7" w:rsidR="00905A56" w:rsidRPr="007B0ECF" w:rsidRDefault="00905A56"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2595254" w14:textId="4B07C6D6"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57B82F0A"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4FF17A4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DEC17D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655B28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75378758" w14:textId="4402680F"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6E50383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68AB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639C5C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09F6B6D" w14:textId="79CBF092"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FD8FE10" w14:textId="2F3859F6"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73119DF9" w14:textId="07F673A6" w:rsidR="00EF4F39" w:rsidRPr="007B0ECF" w:rsidRDefault="004654D3" w:rsidP="00A671AE">
      <w:pPr>
        <w:pStyle w:val="aff"/>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14BF6247" w14:textId="05CE8968" w:rsidR="004654D3" w:rsidRPr="007B0ECF" w:rsidRDefault="00734006"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5F7A1FF0" w14:textId="21EE5A9C" w:rsidR="004654D3" w:rsidRPr="007B0ECF" w:rsidRDefault="00734006"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016E278" w14:textId="296D36FD" w:rsidR="004654D3" w:rsidRPr="007B0ECF" w:rsidRDefault="004654D3" w:rsidP="004654D3">
      <w:pPr>
        <w:pStyle w:val="aff"/>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269796D7" w14:textId="3EADD41C" w:rsidR="004654D3" w:rsidRPr="007B0ECF" w:rsidRDefault="004654D3" w:rsidP="004654D3">
      <w:pPr>
        <w:pStyle w:val="aff"/>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0826EE7" w14:textId="77777777" w:rsidR="004654D3" w:rsidRPr="007B0ECF" w:rsidRDefault="00734006" w:rsidP="004654D3">
      <w:pPr>
        <w:pStyle w:val="aff"/>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164C901F" w14:textId="600D9F1C" w:rsidR="00EF4F39" w:rsidRPr="007B0ECF" w:rsidRDefault="004654D3" w:rsidP="004654D3">
      <w:pPr>
        <w:pStyle w:val="aff"/>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57FC554" w14:textId="50250AAB" w:rsidR="00FF2960" w:rsidRPr="007B0ECF" w:rsidRDefault="00FF2960" w:rsidP="00FF2960">
      <w:pPr>
        <w:pStyle w:val="aff"/>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41C2173C" w14:textId="77777777" w:rsidR="00FF2960" w:rsidRPr="007B0ECF" w:rsidRDefault="00734006"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9D5ADF7" w14:textId="6E81EA95" w:rsidR="00FF2960" w:rsidRPr="007B0ECF" w:rsidRDefault="00FF2960" w:rsidP="00FF2960">
      <w:pPr>
        <w:pStyle w:val="aff"/>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74649F17" w14:textId="600A99C0" w:rsidR="00FF2960" w:rsidRPr="007B0ECF" w:rsidRDefault="00FF2960" w:rsidP="00FF2960">
      <w:pPr>
        <w:pStyle w:val="aff"/>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533831CF"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lastRenderedPageBreak/>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2DDBC72A"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3745E7D"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2146B49" w14:textId="0FC789C1"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1EF9358D" w14:textId="04514D70"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3E146DF9" w14:textId="5B2DCF8B" w:rsidR="003150F1" w:rsidRPr="007B0ECF" w:rsidRDefault="003150F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BBD6182" w14:textId="35214616"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B528E8C"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79335963"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20C75DE4" w14:textId="33A201CD" w:rsidR="00772EB9" w:rsidRPr="007B0ECF" w:rsidRDefault="00507A43"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1E7FA88D" w14:textId="00E59751" w:rsidR="00507A43" w:rsidRPr="007B0ECF" w:rsidRDefault="007166CD"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73AD17D" w14:textId="69627B99"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022C997E" w14:textId="34F68041" w:rsidR="007166CD" w:rsidRPr="007B0ECF" w:rsidRDefault="00734006" w:rsidP="00A671AE">
      <w:pPr>
        <w:pStyle w:val="aff"/>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5016A199" w14:textId="2DB277DD"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32AD33A6" w14:textId="50BA4BDF" w:rsidR="000B1632" w:rsidRPr="007B0ECF" w:rsidRDefault="004D4CA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4B74F32" w14:textId="3D921648" w:rsidR="006A1519" w:rsidRPr="00732FB7" w:rsidRDefault="006A1519" w:rsidP="00CF5D09">
      <w:pPr>
        <w:pStyle w:val="2"/>
        <w:rPr>
          <w:color w:val="000000" w:themeColor="text1"/>
        </w:rPr>
      </w:pPr>
      <w:r w:rsidRPr="00732FB7">
        <w:rPr>
          <w:color w:val="000000" w:themeColor="text1"/>
        </w:rPr>
        <w:t>Congestion control for power saving RA</w:t>
      </w:r>
    </w:p>
    <w:p w14:paraId="14771372" w14:textId="5B48738F" w:rsidR="005E1641" w:rsidRPr="007B0ECF" w:rsidRDefault="005E164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0586287E" w14:textId="2E517972" w:rsidR="00512561" w:rsidRPr="007B0ECF" w:rsidRDefault="0051256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1DF211F" w14:textId="412739F7" w:rsidR="006004FA" w:rsidRPr="007B0ECF" w:rsidRDefault="006004F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5691F991" w14:textId="54D2C182" w:rsidR="006004FA" w:rsidRPr="007B0ECF" w:rsidRDefault="006004FA"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C9DB811" w14:textId="16C32BE3" w:rsidR="00C35F32" w:rsidRPr="007B0ECF" w:rsidRDefault="00C35F32"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5A1DDB1B" w14:textId="2C9586CF" w:rsidR="00C00A3B" w:rsidRPr="007B0ECF" w:rsidRDefault="00C00A3B"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49EC75" w14:textId="400765FC" w:rsidR="00CD4A61" w:rsidRPr="007B0ECF" w:rsidRDefault="00393F8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13907F2" w14:textId="15CA4209" w:rsidR="00393F8E"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67B96D8D" w14:textId="65611CCD"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32E63DA" w14:textId="01CF942D"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37428CA" w14:textId="354274A4" w:rsidR="00927EE1"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913769" w14:textId="4BE94EC5" w:rsidR="006D63AF" w:rsidRPr="007B0ECF" w:rsidRDefault="006D63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209157E7" w14:textId="1A7F8A17" w:rsidR="00927EE1" w:rsidRPr="007B0ECF" w:rsidRDefault="009E5837"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9E156D2" w14:textId="1787EB0C" w:rsidR="0002739F" w:rsidRPr="007B0ECF" w:rsidRDefault="0002739F" w:rsidP="0002739F">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2BEF61E4" w14:textId="61FE4F6E" w:rsidR="00715FA9" w:rsidRPr="007B0ECF" w:rsidRDefault="00715FA9"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4CA60E2D" w14:textId="3AAA86C5" w:rsidR="00CF5D09" w:rsidRDefault="00CF5D09" w:rsidP="00CF5D09">
      <w:pPr>
        <w:rPr>
          <w:lang w:eastAsia="x-none"/>
        </w:rPr>
      </w:pPr>
    </w:p>
    <w:p w14:paraId="327A7FCF" w14:textId="3C09B7F8" w:rsidR="00104836" w:rsidRPr="00732FB7" w:rsidRDefault="00104836" w:rsidP="00104836">
      <w:pPr>
        <w:pStyle w:val="2"/>
        <w:rPr>
          <w:color w:val="000000" w:themeColor="text1"/>
        </w:rPr>
      </w:pPr>
      <w:r>
        <w:rPr>
          <w:color w:val="000000" w:themeColor="text1"/>
        </w:rPr>
        <w:t>Sidelink DRX</w:t>
      </w:r>
    </w:p>
    <w:p w14:paraId="071C670C" w14:textId="1317671E"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FBFF955" w14:textId="78FE1F10"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0E1CA166" w14:textId="7D60E48A" w:rsidR="00B510D9" w:rsidRPr="007B0ECF" w:rsidRDefault="00B510D9" w:rsidP="00B510D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3BF83FC6" w14:textId="5BC438FE"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B584B60" w14:textId="1D289672" w:rsidR="002C049A" w:rsidRPr="007B0ECF" w:rsidRDefault="002C049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32D4C2C" w14:textId="2EB470CE" w:rsidR="00E96C85" w:rsidRPr="007B0ECF" w:rsidRDefault="00E96C8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2DC3F2DC" w14:textId="49C8DE50"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A0581C6" w14:textId="6C3481A3"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11C16D9D" w14:textId="77777777" w:rsidR="00E96C85" w:rsidRPr="007B0ECF" w:rsidRDefault="00E96C85" w:rsidP="00E96C85">
      <w:pPr>
        <w:pStyle w:val="aff"/>
        <w:ind w:leftChars="0" w:left="1440"/>
        <w:rPr>
          <w:rFonts w:asciiTheme="minorHAnsi" w:hAnsiTheme="minorHAnsi" w:cstheme="minorHAnsi"/>
          <w:color w:val="000000" w:themeColor="text1"/>
          <w:sz w:val="22"/>
          <w:szCs w:val="28"/>
        </w:rPr>
      </w:pPr>
    </w:p>
    <w:p w14:paraId="52E2E2A4" w14:textId="19457A6B" w:rsidR="00820B80" w:rsidRPr="007B0ECF" w:rsidRDefault="00820B80"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197624AE" w14:textId="55801625" w:rsidR="00104892" w:rsidRPr="007B0ECF" w:rsidRDefault="00104892"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61F30272" w14:textId="5E7BEA93" w:rsidR="00FB2F48"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3372EC56" w14:textId="75201662"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B0793BA" w14:textId="0D58762E"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15BA7118" w14:textId="367EEDCB"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E7560C2" w14:textId="4E9B8852" w:rsidR="00920DA3" w:rsidRPr="007B0ECF" w:rsidRDefault="00920DA3"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3FC98123" w14:textId="1DC102FC" w:rsidR="00771F8A" w:rsidRPr="007B0ECF" w:rsidRDefault="00771F8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59A4B2CD" w14:textId="4F4C333E" w:rsidR="00686504" w:rsidRPr="007B0ECF" w:rsidRDefault="0068650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7098B4A9" w14:textId="19C5F069" w:rsidR="00DB5965" w:rsidRPr="007B0ECF" w:rsidRDefault="00DB596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656D0E97" w14:textId="46FC617B" w:rsidR="00FC0844" w:rsidRPr="007B0ECF" w:rsidRDefault="00082DB7"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1B0BDF3B" w14:textId="3FB7E002"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726224CC" w14:textId="77C58AC3" w:rsidR="00960F75"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Resource selection window is adjusted (within remaining PDB) according to SL-DRX active time of RX UE. Exceptional resource pool is used if there is no available slot for resource selection. [7/Samsung]</w:t>
      </w:r>
    </w:p>
    <w:p w14:paraId="70694DB4" w14:textId="39C42C0B" w:rsidR="00B510D9" w:rsidRPr="007B0ECF" w:rsidRDefault="00B510D9"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2085ECFC" w14:textId="3BD334B2" w:rsidR="00104836" w:rsidRPr="007B0ECF" w:rsidRDefault="0010483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03DA0C3E" w14:textId="3F6012FD" w:rsidR="00104836" w:rsidRPr="00CF4649" w:rsidRDefault="0010483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63C54A73" w14:textId="008A6A0A"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5912B9E7" w14:textId="77CEFFC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3781E800" w14:textId="14A8E29F" w:rsidR="004C525B" w:rsidRPr="00CF4649" w:rsidRDefault="004C525B" w:rsidP="004C525B">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250B1AEA" w14:textId="6E1754C1" w:rsidR="00C5274D"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101B5CB0" w14:textId="18D481E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F95DBCA" w14:textId="38FAB7E1"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2B8835F7" w14:textId="7F2B938D"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17C52F05" w14:textId="59067080"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6557AD56" w14:textId="4DBC31CF"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576F1F25" w14:textId="7DC42B44" w:rsidR="00BE247A" w:rsidRPr="00CF4649" w:rsidRDefault="00DC319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688BA71C" w14:textId="02F8BBDF" w:rsidR="007A2456" w:rsidRPr="007B0ECF" w:rsidRDefault="007A245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1B4C0240" w14:textId="54A91654"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575D4C4A" w14:textId="43D6CD82"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BAEF635" w14:textId="43A35573" w:rsidR="00104836" w:rsidRPr="00960F75" w:rsidRDefault="00960F75" w:rsidP="00960F75">
      <w:pPr>
        <w:pStyle w:val="aff"/>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6C11EBC0" w14:textId="15D8C925" w:rsidR="00960F75" w:rsidRPr="007B0ECF" w:rsidRDefault="00960F75"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38A93F1F" w14:textId="3BCFA898" w:rsidR="00295C1F" w:rsidRPr="007B0ECF" w:rsidRDefault="00295C1F"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56557123" w14:textId="051620EC" w:rsidR="002C36E3" w:rsidRPr="007B0ECF" w:rsidRDefault="002C36E3"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3CF9B40F" w14:textId="7BB8F7FE" w:rsidR="00FF33E2" w:rsidRPr="007B0ECF" w:rsidRDefault="00FF33E2"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020EC064" w14:textId="212CB38D" w:rsidR="00AA154D" w:rsidRPr="007B0ECF" w:rsidRDefault="00AA154D"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3B010DC8" w14:textId="0144E591" w:rsidR="00104836" w:rsidRDefault="00104836" w:rsidP="00CF5D09">
      <w:pPr>
        <w:rPr>
          <w:lang w:eastAsia="x-none"/>
        </w:rPr>
      </w:pPr>
    </w:p>
    <w:p w14:paraId="482BA2B2" w14:textId="27E0E7C1" w:rsidR="00F51159" w:rsidRPr="00732FB7" w:rsidRDefault="00F51159" w:rsidP="00F51159">
      <w:pPr>
        <w:pStyle w:val="2"/>
        <w:rPr>
          <w:color w:val="000000" w:themeColor="text1"/>
        </w:rPr>
      </w:pPr>
      <w:r>
        <w:rPr>
          <w:color w:val="000000" w:themeColor="text1"/>
        </w:rPr>
        <w:t>Others</w:t>
      </w:r>
    </w:p>
    <w:p w14:paraId="26488F2F" w14:textId="429F386D" w:rsidR="00F51159" w:rsidRPr="00FB2F48" w:rsidRDefault="00F51159" w:rsidP="00F51159">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2A676F3F" w14:textId="5EF3A1EC" w:rsidR="00F51159" w:rsidRPr="00CF4649" w:rsidRDefault="002863A4" w:rsidP="00F51159">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48A9C601" w14:textId="2216DE89" w:rsidR="00F51159" w:rsidRPr="00CF4649" w:rsidRDefault="00CF194A" w:rsidP="00CF194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7C6F5F55" w14:textId="5D1834E1" w:rsidR="00657DDE" w:rsidRPr="00657DDE" w:rsidRDefault="00657DDE" w:rsidP="0024627E">
      <w:pPr>
        <w:pStyle w:val="aff"/>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6263E61D" w14:textId="1672F0A5" w:rsidR="0024627E" w:rsidRPr="007B0ECF" w:rsidRDefault="00657DDE" w:rsidP="00657DD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7E4FD66D" w14:textId="2E069172" w:rsidR="003150F1" w:rsidRPr="007B0ECF" w:rsidRDefault="003150F1"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4D06A10C" w14:textId="4A4D086B" w:rsidR="003949B8" w:rsidRPr="007B0ECF" w:rsidRDefault="00C80E88"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6E6B370D" w14:textId="6A40DDD6"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4C9B1888" w14:textId="2383BCE5"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2ED64AE2" w14:textId="3A64B575" w:rsidR="007D2A99" w:rsidRPr="007B0ECF" w:rsidRDefault="007D2A99"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FF27563" w14:textId="0A387968" w:rsidR="00C80E88" w:rsidRPr="007B0ECF" w:rsidRDefault="00DB5965"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7766020E" w14:textId="7637BECA"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32CE8A48" w14:textId="43FCB2E9"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50687899" w14:textId="4FAC53B6" w:rsidR="003458FC" w:rsidRPr="007B0ECF" w:rsidRDefault="003458FC"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211441B7" w14:textId="46F98349" w:rsidR="00DC0546" w:rsidRPr="007B0ECF" w:rsidRDefault="00DC054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D2E63C1" w14:textId="0FF8F311" w:rsidR="00DC0546" w:rsidRPr="007B0ECF" w:rsidRDefault="00790182"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3E48BEE2" w14:textId="7C837853" w:rsidR="00820B80" w:rsidRPr="007B0ECF" w:rsidRDefault="00820B80"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4A51F27F" w14:textId="51410310" w:rsidR="0002739F" w:rsidRPr="007B0ECF" w:rsidRDefault="0002739F"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5AABF984" w14:textId="2CA31982" w:rsidR="00006E4E" w:rsidRPr="007B0ECF" w:rsidRDefault="00006E4E"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1A4481BA" w14:textId="5E8E243E"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47B666BE" w14:textId="01BE8A90"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5D6776E" w14:textId="36B52553" w:rsidR="004C77DB" w:rsidRPr="007B0ECF" w:rsidRDefault="004C77DB"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04B20F67"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3E05A0C2"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78F5111C"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5E65AD81" w14:textId="4B04D4D3"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Resource alignment can be performed by indicating identity of resource pattern among UEs.</w:t>
      </w:r>
    </w:p>
    <w:p w14:paraId="757AEDF9" w14:textId="2536B19E" w:rsidR="00C839D7" w:rsidRPr="007B0ECF" w:rsidRDefault="00C839D7"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27F25E58" w14:textId="1A56229F"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181A2758" w14:textId="66CB30B4"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3E64187C" w14:textId="2D575691"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10C2BC2" w14:textId="71DBCD7E"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5C918201" w14:textId="386F6528"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24888CE5" w14:textId="16804462"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[0.6]* power consumption level of “PSCCH/PSSCH RX”</w:t>
      </w:r>
    </w:p>
    <w:p w14:paraId="209D90DD" w14:textId="202E0ABE" w:rsidR="00006E4E" w:rsidRPr="007B0ECF" w:rsidRDefault="00006E4E"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51CC3366" w14:textId="11D72082" w:rsidR="00213B07" w:rsidRPr="007B0ECF" w:rsidRDefault="00213B07"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6BA2E215" w14:textId="4D2DF4CA" w:rsidR="00213B07"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23AC267B" w14:textId="741CD9A9" w:rsidR="00DD67A6"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DD0C3FD" w14:textId="4EC1A527" w:rsidR="00E94F2F" w:rsidRPr="007B0ECF" w:rsidRDefault="00E94F2F"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41DE2712" w14:textId="75C9DE37" w:rsidR="00DD67A6" w:rsidRPr="007B0ECF" w:rsidRDefault="0018420B"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1FE0C282" w14:textId="61CB0EE7" w:rsidR="00E94F2F"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7E918748" w14:textId="6389BAD7" w:rsidR="0018420B"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4B27927D" w14:textId="77777777" w:rsidR="00F51159" w:rsidRPr="007B0ECF" w:rsidRDefault="00F51159" w:rsidP="00CF5D09">
      <w:pPr>
        <w:rPr>
          <w:color w:val="000000" w:themeColor="text1"/>
          <w:lang w:eastAsia="x-none"/>
        </w:rPr>
      </w:pPr>
    </w:p>
    <w:p w14:paraId="1419B182" w14:textId="77777777" w:rsidR="00BE3A80" w:rsidRDefault="00BE3A80" w:rsidP="00BE3A80">
      <w:pPr>
        <w:pStyle w:val="3GPPH1"/>
        <w:numPr>
          <w:ilvl w:val="0"/>
          <w:numId w:val="0"/>
        </w:numPr>
        <w:ind w:left="432" w:hanging="432"/>
      </w:pPr>
      <w:r>
        <w:t>References</w:t>
      </w:r>
    </w:p>
    <w:bookmarkStart w:id="43" w:name="_Ref54027126"/>
    <w:p w14:paraId="38BB9029" w14:textId="2C43B3DD" w:rsidR="00BE3A80" w:rsidRPr="003500E4" w:rsidRDefault="00326644" w:rsidP="00BE3A80">
      <w:pPr>
        <w:pStyle w:val="aff"/>
        <w:numPr>
          <w:ilvl w:val="0"/>
          <w:numId w:val="14"/>
        </w:numPr>
        <w:tabs>
          <w:tab w:val="left" w:pos="1560"/>
        </w:tabs>
        <w:ind w:leftChars="0"/>
      </w:pPr>
      <w:r w:rsidRPr="003500E4">
        <w:fldChar w:fldCharType="begin"/>
      </w:r>
      <w:r w:rsidRPr="003500E4">
        <w:instrText xml:space="preserve"> HYPERLINK "C:\\3GPP\\RAN1_Meetings\\Tdocs\\2021\\R1-2106477.zip" </w:instrText>
      </w:r>
      <w:r w:rsidRPr="003500E4">
        <w:fldChar w:fldCharType="separate"/>
      </w:r>
      <w:r w:rsidRPr="003500E4">
        <w:rPr>
          <w:rStyle w:val="ac"/>
        </w:rPr>
        <w:t>R1-2106477</w:t>
      </w:r>
      <w:r w:rsidRPr="003500E4">
        <w:fldChar w:fldCharType="end"/>
      </w:r>
      <w:r w:rsidRPr="003500E4">
        <w:tab/>
      </w:r>
      <w:r w:rsidRPr="003500E4">
        <w:rPr>
          <w:color w:val="000000" w:themeColor="text1"/>
        </w:rPr>
        <w:t>Sidelink resource allocation to reduce power consumption</w:t>
      </w:r>
      <w:r w:rsidRPr="003500E4">
        <w:rPr>
          <w:color w:val="000000" w:themeColor="text1"/>
        </w:rPr>
        <w:tab/>
        <w:t>Huawei, HiSilicon</w:t>
      </w:r>
    </w:p>
    <w:p w14:paraId="2E33FC9F" w14:textId="2310F2AD" w:rsidR="00326644" w:rsidRPr="003500E4" w:rsidRDefault="00734006" w:rsidP="00BE3A80">
      <w:pPr>
        <w:pStyle w:val="aff"/>
        <w:numPr>
          <w:ilvl w:val="0"/>
          <w:numId w:val="14"/>
        </w:numPr>
        <w:tabs>
          <w:tab w:val="left" w:pos="1560"/>
        </w:tabs>
        <w:ind w:leftChars="0"/>
      </w:pPr>
      <w:hyperlink r:id="rId13" w:history="1">
        <w:r w:rsidR="00326644" w:rsidRPr="003500E4">
          <w:rPr>
            <w:rStyle w:val="ac"/>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3"/>
    <w:p w14:paraId="630C2A24" w14:textId="7EE36BF3" w:rsidR="00326644" w:rsidRPr="003500E4" w:rsidRDefault="00326644" w:rsidP="00326644">
      <w:pPr>
        <w:pStyle w:val="aff"/>
        <w:numPr>
          <w:ilvl w:val="0"/>
          <w:numId w:val="14"/>
        </w:numPr>
        <w:tabs>
          <w:tab w:val="left" w:pos="1560"/>
        </w:tabs>
        <w:ind w:leftChars="0"/>
      </w:pPr>
      <w:r w:rsidRPr="003500E4">
        <w:fldChar w:fldCharType="begin"/>
      </w:r>
      <w:r w:rsidRPr="003500E4">
        <w:instrText xml:space="preserve"> HYPERLINK "C:\\3GPP\\RAN1_Meetings\\Tdocs\\2021\\R1-2106620.zip" </w:instrText>
      </w:r>
      <w:r w:rsidRPr="003500E4">
        <w:fldChar w:fldCharType="separate"/>
      </w:r>
      <w:r w:rsidRPr="003500E4">
        <w:rPr>
          <w:rStyle w:val="ac"/>
        </w:rPr>
        <w:t>R1-2106620</w:t>
      </w:r>
      <w:r w:rsidRPr="003500E4">
        <w:fldChar w:fldCharType="end"/>
      </w:r>
      <w:r w:rsidRPr="003500E4">
        <w:tab/>
        <w:t>Resource allocation for sidelink power saving</w:t>
      </w:r>
      <w:r w:rsidRPr="003500E4">
        <w:tab/>
        <w:t>vivo</w:t>
      </w:r>
    </w:p>
    <w:p w14:paraId="64B99D3D" w14:textId="3197AAE8" w:rsidR="00326644" w:rsidRPr="003500E4" w:rsidRDefault="00734006" w:rsidP="00326644">
      <w:pPr>
        <w:pStyle w:val="aff"/>
        <w:numPr>
          <w:ilvl w:val="0"/>
          <w:numId w:val="14"/>
        </w:numPr>
        <w:tabs>
          <w:tab w:val="left" w:pos="1560"/>
        </w:tabs>
        <w:ind w:leftChars="0"/>
      </w:pPr>
      <w:hyperlink r:id="rId14" w:history="1">
        <w:r w:rsidR="00326644" w:rsidRPr="003500E4">
          <w:rPr>
            <w:rStyle w:val="ac"/>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3FD21828" w14:textId="7088253E" w:rsidR="00326644" w:rsidRPr="003500E4" w:rsidRDefault="00734006" w:rsidP="00326644">
      <w:pPr>
        <w:pStyle w:val="aff"/>
        <w:numPr>
          <w:ilvl w:val="0"/>
          <w:numId w:val="14"/>
        </w:numPr>
        <w:tabs>
          <w:tab w:val="left" w:pos="1560"/>
        </w:tabs>
        <w:ind w:leftChars="0"/>
      </w:pPr>
      <w:hyperlink r:id="rId15" w:history="1">
        <w:r w:rsidR="00326644" w:rsidRPr="003500E4">
          <w:rPr>
            <w:rStyle w:val="ac"/>
          </w:rPr>
          <w:t>R1-2106724</w:t>
        </w:r>
      </w:hyperlink>
      <w:r w:rsidR="00326644" w:rsidRPr="003500E4">
        <w:tab/>
        <w:t>Discussion on resource allocation for power saving</w:t>
      </w:r>
      <w:r w:rsidR="00326644" w:rsidRPr="003500E4">
        <w:tab/>
        <w:t>Zhejiang Lab</w:t>
      </w:r>
    </w:p>
    <w:p w14:paraId="79F59F0E" w14:textId="4BF2941A" w:rsidR="00326644" w:rsidRPr="003500E4" w:rsidRDefault="00734006" w:rsidP="00326644">
      <w:pPr>
        <w:pStyle w:val="aff"/>
        <w:numPr>
          <w:ilvl w:val="0"/>
          <w:numId w:val="14"/>
        </w:numPr>
        <w:tabs>
          <w:tab w:val="left" w:pos="1560"/>
        </w:tabs>
        <w:ind w:leftChars="0"/>
      </w:pPr>
      <w:hyperlink r:id="rId16" w:history="1">
        <w:r w:rsidR="00326644" w:rsidRPr="003500E4">
          <w:rPr>
            <w:rStyle w:val="ac"/>
          </w:rPr>
          <w:t>R1-2106818</w:t>
        </w:r>
      </w:hyperlink>
      <w:r w:rsidR="00326644" w:rsidRPr="003500E4">
        <w:tab/>
        <w:t>Discussion on sidelink resource allocation for power saving</w:t>
      </w:r>
      <w:r w:rsidR="00326644" w:rsidRPr="003500E4">
        <w:tab/>
        <w:t>Sony</w:t>
      </w:r>
    </w:p>
    <w:p w14:paraId="5EE3C4D6" w14:textId="418C89E7" w:rsidR="00326644" w:rsidRPr="003500E4" w:rsidRDefault="00734006" w:rsidP="00326644">
      <w:pPr>
        <w:pStyle w:val="aff"/>
        <w:numPr>
          <w:ilvl w:val="0"/>
          <w:numId w:val="14"/>
        </w:numPr>
        <w:tabs>
          <w:tab w:val="left" w:pos="1560"/>
        </w:tabs>
        <w:ind w:leftChars="0"/>
      </w:pPr>
      <w:hyperlink r:id="rId17" w:history="1">
        <w:r w:rsidR="00326644" w:rsidRPr="003500E4">
          <w:rPr>
            <w:rStyle w:val="ac"/>
          </w:rPr>
          <w:t>R1-2106909</w:t>
        </w:r>
      </w:hyperlink>
      <w:r w:rsidR="00326644" w:rsidRPr="003500E4">
        <w:tab/>
        <w:t>On Resource Allocation for Power Saving</w:t>
      </w:r>
      <w:r w:rsidR="00326644" w:rsidRPr="003500E4">
        <w:tab/>
        <w:t>Samsung</w:t>
      </w:r>
    </w:p>
    <w:p w14:paraId="09836CF1" w14:textId="7B365C0A" w:rsidR="00326644" w:rsidRPr="003500E4" w:rsidRDefault="00734006" w:rsidP="00326644">
      <w:pPr>
        <w:pStyle w:val="aff"/>
        <w:numPr>
          <w:ilvl w:val="0"/>
          <w:numId w:val="14"/>
        </w:numPr>
        <w:tabs>
          <w:tab w:val="left" w:pos="1560"/>
        </w:tabs>
        <w:ind w:leftChars="0"/>
      </w:pPr>
      <w:hyperlink r:id="rId18" w:history="1">
        <w:r w:rsidR="00326644" w:rsidRPr="003500E4">
          <w:rPr>
            <w:rStyle w:val="ac"/>
          </w:rPr>
          <w:t>R1-2107021</w:t>
        </w:r>
      </w:hyperlink>
      <w:r w:rsidR="00326644" w:rsidRPr="003500E4">
        <w:tab/>
        <w:t>Discussion on Sidelink Resource Allocation for Power Saving</w:t>
      </w:r>
      <w:r w:rsidR="00326644" w:rsidRPr="003500E4">
        <w:tab/>
        <w:t>Panasonic Corporation</w:t>
      </w:r>
    </w:p>
    <w:p w14:paraId="11F71D5D" w14:textId="69906ACC" w:rsidR="00326644" w:rsidRPr="003500E4" w:rsidRDefault="00734006" w:rsidP="00326644">
      <w:pPr>
        <w:pStyle w:val="aff"/>
        <w:numPr>
          <w:ilvl w:val="0"/>
          <w:numId w:val="14"/>
        </w:numPr>
        <w:tabs>
          <w:tab w:val="left" w:pos="1560"/>
        </w:tabs>
        <w:ind w:leftChars="0"/>
      </w:pPr>
      <w:hyperlink r:id="rId19" w:history="1">
        <w:r w:rsidR="00326644" w:rsidRPr="003500E4">
          <w:rPr>
            <w:rStyle w:val="ac"/>
          </w:rPr>
          <w:t>R1-2107022</w:t>
        </w:r>
      </w:hyperlink>
      <w:r w:rsidR="00326644" w:rsidRPr="003500E4">
        <w:tab/>
        <w:t>NR Sidelink Resource Allocation for UE Power Saving</w:t>
      </w:r>
      <w:r w:rsidR="00326644" w:rsidRPr="003500E4">
        <w:tab/>
        <w:t>Fraunhofer HHI, Fraunhofer IIS</w:t>
      </w:r>
    </w:p>
    <w:p w14:paraId="502E3B05" w14:textId="6B5BDCC3" w:rsidR="00326644" w:rsidRPr="003500E4" w:rsidRDefault="00734006" w:rsidP="00326644">
      <w:pPr>
        <w:pStyle w:val="aff"/>
        <w:numPr>
          <w:ilvl w:val="0"/>
          <w:numId w:val="14"/>
        </w:numPr>
        <w:tabs>
          <w:tab w:val="left" w:pos="1560"/>
        </w:tabs>
        <w:ind w:leftChars="0"/>
      </w:pPr>
      <w:hyperlink r:id="rId20" w:history="1">
        <w:r w:rsidR="00326644" w:rsidRPr="003500E4">
          <w:rPr>
            <w:rStyle w:val="ac"/>
          </w:rPr>
          <w:t>R1-2107037</w:t>
        </w:r>
      </w:hyperlink>
      <w:r w:rsidR="00326644" w:rsidRPr="003500E4">
        <w:tab/>
        <w:t>Considerations on partial sensing and DRX in NR Sidelink</w:t>
      </w:r>
      <w:r w:rsidR="00326644" w:rsidRPr="003500E4">
        <w:tab/>
        <w:t>Fujitsu</w:t>
      </w:r>
    </w:p>
    <w:p w14:paraId="189B1E8A" w14:textId="209C036F" w:rsidR="00326644" w:rsidRPr="003500E4" w:rsidRDefault="00734006" w:rsidP="00326644">
      <w:pPr>
        <w:pStyle w:val="aff"/>
        <w:numPr>
          <w:ilvl w:val="0"/>
          <w:numId w:val="14"/>
        </w:numPr>
        <w:tabs>
          <w:tab w:val="left" w:pos="1560"/>
        </w:tabs>
        <w:ind w:leftChars="0"/>
      </w:pPr>
      <w:hyperlink r:id="rId21" w:history="1">
        <w:r w:rsidR="00326644" w:rsidRPr="003500E4">
          <w:rPr>
            <w:rStyle w:val="ac"/>
          </w:rPr>
          <w:t>R1-2107091</w:t>
        </w:r>
      </w:hyperlink>
      <w:r w:rsidR="00326644" w:rsidRPr="003500E4">
        <w:tab/>
        <w:t>Power consumption reduction for sidelink resource allocation</w:t>
      </w:r>
      <w:r w:rsidR="00326644" w:rsidRPr="003500E4">
        <w:tab/>
        <w:t>FUTUREWEI</w:t>
      </w:r>
    </w:p>
    <w:p w14:paraId="11EF40F1" w14:textId="52D77BCB" w:rsidR="00326644" w:rsidRPr="003500E4" w:rsidRDefault="00734006" w:rsidP="00326644">
      <w:pPr>
        <w:pStyle w:val="aff"/>
        <w:numPr>
          <w:ilvl w:val="0"/>
          <w:numId w:val="14"/>
        </w:numPr>
        <w:tabs>
          <w:tab w:val="left" w:pos="1560"/>
        </w:tabs>
        <w:ind w:leftChars="0"/>
      </w:pPr>
      <w:hyperlink r:id="rId22" w:history="1">
        <w:r w:rsidR="00326644" w:rsidRPr="003500E4">
          <w:rPr>
            <w:rStyle w:val="ac"/>
          </w:rPr>
          <w:t>R1-2107151</w:t>
        </w:r>
      </w:hyperlink>
      <w:r w:rsidR="00326644" w:rsidRPr="003500E4">
        <w:tab/>
        <w:t>Discussion on resource allocation for power saving</w:t>
      </w:r>
      <w:r w:rsidR="00326644" w:rsidRPr="003500E4">
        <w:tab/>
        <w:t>NEC</w:t>
      </w:r>
    </w:p>
    <w:p w14:paraId="229B28DB" w14:textId="3AA46605" w:rsidR="00326644" w:rsidRPr="003500E4" w:rsidRDefault="00734006" w:rsidP="00326644">
      <w:pPr>
        <w:pStyle w:val="aff"/>
        <w:numPr>
          <w:ilvl w:val="0"/>
          <w:numId w:val="14"/>
        </w:numPr>
        <w:tabs>
          <w:tab w:val="left" w:pos="1560"/>
        </w:tabs>
        <w:ind w:leftChars="0"/>
      </w:pPr>
      <w:hyperlink r:id="rId23" w:history="1">
        <w:r w:rsidR="00326644" w:rsidRPr="003500E4">
          <w:rPr>
            <w:rStyle w:val="ac"/>
          </w:rPr>
          <w:t>R1-2107163</w:t>
        </w:r>
      </w:hyperlink>
      <w:r w:rsidR="00326644" w:rsidRPr="003500E4">
        <w:tab/>
        <w:t>Sidelink resource allocation for power saving</w:t>
      </w:r>
      <w:r w:rsidR="00326644" w:rsidRPr="003500E4">
        <w:tab/>
        <w:t>Lenovo, Motorola Mobility</w:t>
      </w:r>
    </w:p>
    <w:p w14:paraId="357B2217" w14:textId="3F34E99C" w:rsidR="00326644" w:rsidRPr="003500E4" w:rsidRDefault="00734006" w:rsidP="00326644">
      <w:pPr>
        <w:pStyle w:val="aff"/>
        <w:numPr>
          <w:ilvl w:val="0"/>
          <w:numId w:val="14"/>
        </w:numPr>
        <w:tabs>
          <w:tab w:val="left" w:pos="1560"/>
        </w:tabs>
        <w:ind w:leftChars="0"/>
      </w:pPr>
      <w:hyperlink r:id="rId24" w:history="1">
        <w:r w:rsidR="00326644" w:rsidRPr="003500E4">
          <w:rPr>
            <w:rStyle w:val="ac"/>
          </w:rPr>
          <w:t>R1-2107171</w:t>
        </w:r>
      </w:hyperlink>
      <w:r w:rsidR="00326644" w:rsidRPr="003500E4">
        <w:tab/>
        <w:t>Considerations on partial sensing mechanism of NR V2X</w:t>
      </w:r>
      <w:r w:rsidR="00326644" w:rsidRPr="003500E4">
        <w:tab/>
        <w:t>CAICT</w:t>
      </w:r>
    </w:p>
    <w:p w14:paraId="4FD79F9A" w14:textId="52DBAC3F" w:rsidR="00326644" w:rsidRPr="003500E4" w:rsidRDefault="00734006" w:rsidP="00326644">
      <w:pPr>
        <w:pStyle w:val="aff"/>
        <w:numPr>
          <w:ilvl w:val="0"/>
          <w:numId w:val="14"/>
        </w:numPr>
        <w:tabs>
          <w:tab w:val="left" w:pos="1560"/>
        </w:tabs>
        <w:ind w:leftChars="0"/>
      </w:pPr>
      <w:hyperlink r:id="rId25" w:history="1">
        <w:r w:rsidR="00326644" w:rsidRPr="003500E4">
          <w:rPr>
            <w:rStyle w:val="ac"/>
          </w:rPr>
          <w:t>R1-2107195</w:t>
        </w:r>
      </w:hyperlink>
      <w:r w:rsidR="00326644" w:rsidRPr="003500E4">
        <w:tab/>
        <w:t>Discussion on resource allocation for power saving</w:t>
      </w:r>
      <w:r w:rsidR="00326644" w:rsidRPr="003500E4">
        <w:tab/>
        <w:t>Hyundai Motors</w:t>
      </w:r>
    </w:p>
    <w:p w14:paraId="1E12A938" w14:textId="5A44ABBA" w:rsidR="00326644" w:rsidRPr="003500E4" w:rsidRDefault="00734006" w:rsidP="00326644">
      <w:pPr>
        <w:pStyle w:val="aff"/>
        <w:numPr>
          <w:ilvl w:val="0"/>
          <w:numId w:val="14"/>
        </w:numPr>
        <w:tabs>
          <w:tab w:val="left" w:pos="1560"/>
        </w:tabs>
        <w:ind w:leftChars="0"/>
      </w:pPr>
      <w:hyperlink r:id="rId26" w:history="1">
        <w:r w:rsidR="00326644" w:rsidRPr="003500E4">
          <w:rPr>
            <w:rStyle w:val="ac"/>
          </w:rPr>
          <w:t>R1-2107223</w:t>
        </w:r>
      </w:hyperlink>
      <w:r w:rsidR="00326644" w:rsidRPr="003500E4">
        <w:tab/>
        <w:t>Discussion on power saving in NR sidelink communication</w:t>
      </w:r>
      <w:r w:rsidR="00326644" w:rsidRPr="003500E4">
        <w:tab/>
        <w:t>OPPO</w:t>
      </w:r>
    </w:p>
    <w:p w14:paraId="4CF28DC1" w14:textId="65D45582" w:rsidR="00326644" w:rsidRPr="003500E4" w:rsidRDefault="00734006" w:rsidP="00326644">
      <w:pPr>
        <w:pStyle w:val="aff"/>
        <w:numPr>
          <w:ilvl w:val="0"/>
          <w:numId w:val="14"/>
        </w:numPr>
        <w:tabs>
          <w:tab w:val="left" w:pos="1560"/>
        </w:tabs>
        <w:ind w:leftChars="0"/>
      </w:pPr>
      <w:hyperlink r:id="rId27" w:history="1">
        <w:r w:rsidR="00326644" w:rsidRPr="003500E4">
          <w:rPr>
            <w:rStyle w:val="ac"/>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1034F8BD" w14:textId="15F50952" w:rsidR="00326644" w:rsidRPr="003500E4" w:rsidRDefault="00734006" w:rsidP="00326644">
      <w:pPr>
        <w:pStyle w:val="aff"/>
        <w:numPr>
          <w:ilvl w:val="0"/>
          <w:numId w:val="14"/>
        </w:numPr>
        <w:tabs>
          <w:tab w:val="left" w:pos="1560"/>
        </w:tabs>
        <w:ind w:leftChars="0"/>
      </w:pPr>
      <w:hyperlink r:id="rId28" w:history="1">
        <w:r w:rsidR="00326644" w:rsidRPr="003500E4">
          <w:rPr>
            <w:rStyle w:val="ac"/>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5B37130C" w14:textId="5CC6C79A" w:rsidR="00326644" w:rsidRPr="003500E4" w:rsidRDefault="00734006" w:rsidP="00326644">
      <w:pPr>
        <w:pStyle w:val="aff"/>
        <w:numPr>
          <w:ilvl w:val="0"/>
          <w:numId w:val="14"/>
        </w:numPr>
        <w:tabs>
          <w:tab w:val="left" w:pos="1560"/>
        </w:tabs>
        <w:ind w:leftChars="0"/>
      </w:pPr>
      <w:hyperlink r:id="rId29" w:history="1">
        <w:r w:rsidR="00326644" w:rsidRPr="003500E4">
          <w:rPr>
            <w:rStyle w:val="ac"/>
          </w:rPr>
          <w:t>R1-2107481</w:t>
        </w:r>
      </w:hyperlink>
      <w:r w:rsidR="00326644" w:rsidRPr="003500E4">
        <w:tab/>
        <w:t>Discussion on resource allocation for power saving</w:t>
      </w:r>
      <w:r w:rsidR="00326644" w:rsidRPr="003500E4">
        <w:tab/>
        <w:t>ETRI</w:t>
      </w:r>
    </w:p>
    <w:p w14:paraId="6AE28986" w14:textId="3B965183" w:rsidR="00326644" w:rsidRPr="003500E4" w:rsidRDefault="00734006" w:rsidP="00326644">
      <w:pPr>
        <w:pStyle w:val="aff"/>
        <w:numPr>
          <w:ilvl w:val="0"/>
          <w:numId w:val="14"/>
        </w:numPr>
        <w:tabs>
          <w:tab w:val="left" w:pos="1560"/>
        </w:tabs>
        <w:ind w:leftChars="0"/>
        <w:rPr>
          <w:color w:val="000000" w:themeColor="text1"/>
        </w:rPr>
      </w:pPr>
      <w:hyperlink r:id="rId30" w:history="1">
        <w:r w:rsidR="00326644" w:rsidRPr="003500E4">
          <w:rPr>
            <w:rStyle w:val="ac"/>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0FC2D58A" w14:textId="1E275227" w:rsidR="00326644" w:rsidRPr="003500E4" w:rsidRDefault="00734006" w:rsidP="00326644">
      <w:pPr>
        <w:pStyle w:val="aff"/>
        <w:numPr>
          <w:ilvl w:val="0"/>
          <w:numId w:val="14"/>
        </w:numPr>
        <w:tabs>
          <w:tab w:val="left" w:pos="1560"/>
        </w:tabs>
        <w:ind w:leftChars="0"/>
      </w:pPr>
      <w:hyperlink r:id="rId31" w:history="1">
        <w:r w:rsidR="00326644" w:rsidRPr="003500E4">
          <w:rPr>
            <w:rStyle w:val="ac"/>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086CC59" w14:textId="70C790AA" w:rsidR="00326644" w:rsidRPr="003500E4" w:rsidRDefault="00734006" w:rsidP="00326644">
      <w:pPr>
        <w:pStyle w:val="aff"/>
        <w:numPr>
          <w:ilvl w:val="0"/>
          <w:numId w:val="14"/>
        </w:numPr>
        <w:tabs>
          <w:tab w:val="left" w:pos="1560"/>
        </w:tabs>
        <w:ind w:leftChars="0"/>
      </w:pPr>
      <w:hyperlink r:id="rId32" w:history="1">
        <w:r w:rsidR="00326644" w:rsidRPr="003500E4">
          <w:rPr>
            <w:rStyle w:val="ac"/>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0E5A5B89" w14:textId="329215B0" w:rsidR="00326644" w:rsidRPr="003500E4" w:rsidRDefault="00734006" w:rsidP="00326644">
      <w:pPr>
        <w:pStyle w:val="aff"/>
        <w:numPr>
          <w:ilvl w:val="0"/>
          <w:numId w:val="14"/>
        </w:numPr>
        <w:tabs>
          <w:tab w:val="left" w:pos="1560"/>
        </w:tabs>
        <w:ind w:leftChars="0"/>
      </w:pPr>
      <w:hyperlink r:id="rId33" w:history="1">
        <w:r w:rsidR="00326644" w:rsidRPr="003500E4">
          <w:rPr>
            <w:rStyle w:val="ac"/>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3B764B25" w14:textId="52641050" w:rsidR="00326644" w:rsidRPr="003500E4" w:rsidRDefault="00734006" w:rsidP="00326644">
      <w:pPr>
        <w:pStyle w:val="aff"/>
        <w:numPr>
          <w:ilvl w:val="0"/>
          <w:numId w:val="14"/>
        </w:numPr>
        <w:tabs>
          <w:tab w:val="left" w:pos="1560"/>
        </w:tabs>
        <w:ind w:leftChars="0"/>
      </w:pPr>
      <w:hyperlink r:id="rId34" w:history="1">
        <w:r w:rsidR="00326644" w:rsidRPr="003500E4">
          <w:rPr>
            <w:rStyle w:val="ac"/>
          </w:rPr>
          <w:t>R1-2107804</w:t>
        </w:r>
      </w:hyperlink>
      <w:r w:rsidR="00326644" w:rsidRPr="003500E4">
        <w:tab/>
        <w:t>Discussion on resource allocation for power saving</w:t>
      </w:r>
      <w:r w:rsidR="00326644" w:rsidRPr="003500E4">
        <w:tab/>
        <w:t>Sharp</w:t>
      </w:r>
    </w:p>
    <w:p w14:paraId="442DA302" w14:textId="305C5B28" w:rsidR="00326644" w:rsidRPr="003500E4" w:rsidRDefault="00734006" w:rsidP="00326644">
      <w:pPr>
        <w:pStyle w:val="aff"/>
        <w:numPr>
          <w:ilvl w:val="0"/>
          <w:numId w:val="14"/>
        </w:numPr>
        <w:tabs>
          <w:tab w:val="left" w:pos="1560"/>
        </w:tabs>
        <w:ind w:leftChars="0"/>
      </w:pPr>
      <w:hyperlink r:id="rId35" w:history="1">
        <w:r w:rsidR="00326644" w:rsidRPr="003500E4">
          <w:rPr>
            <w:rStyle w:val="ac"/>
          </w:rPr>
          <w:t>R1-2107879</w:t>
        </w:r>
      </w:hyperlink>
      <w:r w:rsidR="00326644" w:rsidRPr="003500E4">
        <w:tab/>
        <w:t>Discussion on sidelink resource allocation for power saving</w:t>
      </w:r>
      <w:r w:rsidR="00326644" w:rsidRPr="003500E4">
        <w:tab/>
        <w:t>NTT DOCOMO, INC.</w:t>
      </w:r>
    </w:p>
    <w:p w14:paraId="25D35207" w14:textId="5FFF4168" w:rsidR="00326644" w:rsidRPr="003500E4" w:rsidRDefault="00734006" w:rsidP="00326644">
      <w:pPr>
        <w:pStyle w:val="aff"/>
        <w:numPr>
          <w:ilvl w:val="0"/>
          <w:numId w:val="14"/>
        </w:numPr>
        <w:tabs>
          <w:tab w:val="left" w:pos="1560"/>
        </w:tabs>
        <w:ind w:leftChars="0"/>
      </w:pPr>
      <w:hyperlink r:id="rId36" w:history="1">
        <w:r w:rsidR="00326644" w:rsidRPr="003500E4">
          <w:rPr>
            <w:rStyle w:val="ac"/>
          </w:rPr>
          <w:t>R1-2107899</w:t>
        </w:r>
      </w:hyperlink>
      <w:r w:rsidR="00326644" w:rsidRPr="003500E4">
        <w:tab/>
        <w:t>Discussion on sidelink resource allocation enhancement for power saving</w:t>
      </w:r>
      <w:r w:rsidR="00326644" w:rsidRPr="003500E4">
        <w:tab/>
        <w:t>Xiaomi</w:t>
      </w:r>
    </w:p>
    <w:p w14:paraId="36FEA944" w14:textId="66050FD6" w:rsidR="00326644" w:rsidRPr="003500E4" w:rsidRDefault="00734006" w:rsidP="00326644">
      <w:pPr>
        <w:pStyle w:val="aff"/>
        <w:numPr>
          <w:ilvl w:val="0"/>
          <w:numId w:val="14"/>
        </w:numPr>
        <w:tabs>
          <w:tab w:val="left" w:pos="1560"/>
        </w:tabs>
        <w:ind w:leftChars="0"/>
      </w:pPr>
      <w:hyperlink r:id="rId37" w:history="1">
        <w:r w:rsidR="00326644" w:rsidRPr="003500E4">
          <w:rPr>
            <w:rStyle w:val="ac"/>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62B05D8F" w14:textId="1F03BA8B" w:rsidR="00326644" w:rsidRPr="003500E4" w:rsidRDefault="00734006" w:rsidP="00326644">
      <w:pPr>
        <w:pStyle w:val="aff"/>
        <w:numPr>
          <w:ilvl w:val="0"/>
          <w:numId w:val="14"/>
        </w:numPr>
        <w:tabs>
          <w:tab w:val="left" w:pos="1560"/>
        </w:tabs>
        <w:ind w:leftChars="0"/>
      </w:pPr>
      <w:hyperlink r:id="rId38" w:history="1">
        <w:r w:rsidR="00326644" w:rsidRPr="003500E4">
          <w:rPr>
            <w:rStyle w:val="ac"/>
          </w:rPr>
          <w:t>R1-2108035</w:t>
        </w:r>
      </w:hyperlink>
      <w:r w:rsidR="00326644" w:rsidRPr="003500E4">
        <w:tab/>
        <w:t>Sidelink resource allocation for power saving</w:t>
      </w:r>
      <w:r w:rsidR="00326644" w:rsidRPr="003500E4">
        <w:tab/>
        <w:t>InterDigital, Inc.</w:t>
      </w:r>
    </w:p>
    <w:p w14:paraId="23021835" w14:textId="3EACD454" w:rsidR="00326644" w:rsidRPr="003500E4" w:rsidRDefault="00734006" w:rsidP="00326644">
      <w:pPr>
        <w:pStyle w:val="aff"/>
        <w:numPr>
          <w:ilvl w:val="0"/>
          <w:numId w:val="14"/>
        </w:numPr>
        <w:tabs>
          <w:tab w:val="left" w:pos="1560"/>
        </w:tabs>
        <w:ind w:leftChars="0"/>
      </w:pPr>
      <w:hyperlink r:id="rId39" w:history="1">
        <w:r w:rsidR="00326644" w:rsidRPr="003500E4">
          <w:rPr>
            <w:rStyle w:val="ac"/>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22677A41" w14:textId="75CD31D0" w:rsidR="00326644" w:rsidRPr="003500E4" w:rsidRDefault="00734006" w:rsidP="00326644">
      <w:pPr>
        <w:pStyle w:val="aff"/>
        <w:numPr>
          <w:ilvl w:val="0"/>
          <w:numId w:val="14"/>
        </w:numPr>
        <w:tabs>
          <w:tab w:val="left" w:pos="1560"/>
        </w:tabs>
        <w:ind w:leftChars="0"/>
      </w:pPr>
      <w:hyperlink r:id="rId40" w:history="1">
        <w:r w:rsidR="00326644" w:rsidRPr="003500E4">
          <w:rPr>
            <w:rStyle w:val="ac"/>
          </w:rPr>
          <w:t>R1-2108096</w:t>
        </w:r>
      </w:hyperlink>
      <w:r w:rsidR="00326644" w:rsidRPr="003500E4">
        <w:tab/>
        <w:t>Discussion on partial sensing and SL DRX impact</w:t>
      </w:r>
      <w:r w:rsidR="00326644" w:rsidRPr="003500E4">
        <w:tab/>
        <w:t>ASUSTeK</w:t>
      </w:r>
    </w:p>
    <w:p w14:paraId="76C9D0A6" w14:textId="4872A696" w:rsidR="00326644" w:rsidRPr="003500E4" w:rsidRDefault="00734006" w:rsidP="00326644">
      <w:pPr>
        <w:pStyle w:val="aff"/>
        <w:numPr>
          <w:ilvl w:val="0"/>
          <w:numId w:val="14"/>
        </w:numPr>
        <w:tabs>
          <w:tab w:val="left" w:pos="1560"/>
        </w:tabs>
        <w:ind w:leftChars="0"/>
        <w:rPr>
          <w:color w:val="000000" w:themeColor="text1"/>
        </w:rPr>
      </w:pPr>
      <w:hyperlink r:id="rId41" w:history="1">
        <w:r w:rsidR="00326644" w:rsidRPr="003500E4">
          <w:rPr>
            <w:rStyle w:val="ac"/>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7005E76C" w14:textId="722AEF5C" w:rsidR="00DE7C43" w:rsidRPr="003500E4" w:rsidRDefault="00734006" w:rsidP="00326644">
      <w:pPr>
        <w:pStyle w:val="aff"/>
        <w:numPr>
          <w:ilvl w:val="0"/>
          <w:numId w:val="14"/>
        </w:numPr>
        <w:tabs>
          <w:tab w:val="left" w:pos="1560"/>
        </w:tabs>
        <w:ind w:leftChars="0"/>
      </w:pPr>
      <w:hyperlink r:id="rId42" w:history="1">
        <w:r w:rsidR="00326644" w:rsidRPr="003500E4">
          <w:rPr>
            <w:rStyle w:val="ac"/>
          </w:rPr>
          <w:t>R1-2108136</w:t>
        </w:r>
      </w:hyperlink>
      <w:r w:rsidR="00326644" w:rsidRPr="003500E4">
        <w:tab/>
        <w:t>Resource allocation procedures for power saving</w:t>
      </w:r>
      <w:r w:rsidR="00326644" w:rsidRPr="003500E4">
        <w:tab/>
        <w:t>Ericsson</w:t>
      </w:r>
    </w:p>
    <w:p w14:paraId="742DA2D7" w14:textId="1F5E90C7" w:rsidR="00982A3B" w:rsidRPr="003500E4" w:rsidRDefault="00734006" w:rsidP="00326644">
      <w:pPr>
        <w:pStyle w:val="aff"/>
        <w:numPr>
          <w:ilvl w:val="0"/>
          <w:numId w:val="14"/>
        </w:numPr>
        <w:tabs>
          <w:tab w:val="left" w:pos="1560"/>
        </w:tabs>
        <w:ind w:leftChars="0"/>
      </w:pPr>
      <w:hyperlink r:id="rId43" w:history="1">
        <w:r w:rsidR="00982A3B" w:rsidRPr="003500E4">
          <w:rPr>
            <w:rStyle w:val="ac"/>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941567D" w14:textId="7D9730B6" w:rsidR="00BE3A80" w:rsidRDefault="00BE3A80" w:rsidP="00BE3A80">
      <w:pPr>
        <w:pStyle w:val="3GPPH1"/>
      </w:pPr>
      <w:r>
        <w:t>Appendix (outcomes</w:t>
      </w:r>
      <w:r w:rsidR="008F358A">
        <w:t xml:space="preserve"> of past meetings</w:t>
      </w:r>
      <w:r>
        <w:t>)</w:t>
      </w:r>
    </w:p>
    <w:p w14:paraId="6A9FD6C5" w14:textId="77777777" w:rsidR="00BE3A80" w:rsidRPr="00EF74FD" w:rsidRDefault="00BE3A80" w:rsidP="00BE3A80">
      <w:pPr>
        <w:pStyle w:val="2"/>
      </w:pPr>
      <w:r w:rsidRPr="00EF74FD">
        <w:t>RAN1#103-e</w:t>
      </w:r>
      <w:r>
        <w:t xml:space="preserve"> (26/Oct – 13/Nov 2020)</w:t>
      </w:r>
    </w:p>
    <w:p w14:paraId="10FF29D9"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7F51AFD"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14:paraId="0119156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3A56104B"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12BBCFD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4A21FC38"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4D5CD42" w14:textId="77777777" w:rsidR="00BE3A80" w:rsidRPr="00C66D17" w:rsidRDefault="00BE3A80" w:rsidP="00BE3A80">
      <w:pPr>
        <w:autoSpaceDE w:val="0"/>
        <w:autoSpaceDN w:val="0"/>
        <w:jc w:val="both"/>
        <w:rPr>
          <w:rFonts w:ascii="Calibri" w:hAnsi="Calibri"/>
          <w:color w:val="000000"/>
          <w:sz w:val="22"/>
          <w:szCs w:val="22"/>
        </w:rPr>
      </w:pPr>
    </w:p>
    <w:p w14:paraId="69301971"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754CF44A"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2444BED5"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7C59C645"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1B183D8E"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0BFE2710"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302D4650" w14:textId="77777777" w:rsidR="00BE3A80" w:rsidRPr="00C66D17" w:rsidRDefault="00BE3A80" w:rsidP="00BE3A80">
      <w:pPr>
        <w:rPr>
          <w:rFonts w:ascii="Calibri" w:hAnsi="Calibri" w:cs="Calibri"/>
          <w:color w:val="000000"/>
          <w:sz w:val="22"/>
          <w:szCs w:val="22"/>
        </w:rPr>
      </w:pPr>
    </w:p>
    <w:p w14:paraId="53EF3910"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B6CF807"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3E73D685"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7CF98C12" w14:textId="77777777" w:rsidR="00BE3A80" w:rsidRPr="00C66D17" w:rsidRDefault="00BE3A80" w:rsidP="00BE3A80">
      <w:pPr>
        <w:rPr>
          <w:color w:val="000000"/>
          <w:sz w:val="22"/>
          <w:szCs w:val="22"/>
        </w:rPr>
      </w:pPr>
    </w:p>
    <w:p w14:paraId="0C7F93FD"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155D17B8"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F63BA46"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1FEDCD66"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00ED7DDA"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3201C5B9"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090B2686" w14:textId="77777777" w:rsidR="00BE3A80" w:rsidRPr="00C66D17" w:rsidRDefault="00BE3A80" w:rsidP="00BE3A80">
      <w:pPr>
        <w:rPr>
          <w:color w:val="000000"/>
          <w:sz w:val="22"/>
          <w:szCs w:val="22"/>
          <w:u w:val="single"/>
        </w:rPr>
      </w:pPr>
    </w:p>
    <w:p w14:paraId="0BD19945"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02F198D7"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098124B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lastRenderedPageBreak/>
        <w:t>Identify necessary changes from R16 CBR/CR (if any), including transmission resource selection and transmission parameters that can be adjusted and applicable to power savings RA schemes</w:t>
      </w:r>
    </w:p>
    <w:p w14:paraId="4C9BF77E" w14:textId="1960D349"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32964B85" w14:textId="14A105A8"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694B6B57" w14:textId="6039A011" w:rsidR="005E24CF" w:rsidRPr="00EF74FD" w:rsidRDefault="005E24CF" w:rsidP="005E24CF">
      <w:pPr>
        <w:pStyle w:val="2"/>
      </w:pPr>
      <w:r w:rsidRPr="00EF74FD">
        <w:t>RAN1#10</w:t>
      </w:r>
      <w:r>
        <w:t>4</w:t>
      </w:r>
      <w:r w:rsidRPr="00EF74FD">
        <w:t>-e</w:t>
      </w:r>
      <w:r>
        <w:t xml:space="preserve"> (25/Jan – 05/Feb 2021)</w:t>
      </w:r>
    </w:p>
    <w:p w14:paraId="256B733E"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2630DE2D" w14:textId="77777777" w:rsidR="005E24CF" w:rsidRDefault="005E24CF" w:rsidP="00A671AE">
      <w:pPr>
        <w:pStyle w:val="aff"/>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3BC83738" w14:textId="77777777" w:rsidR="005E24CF" w:rsidRDefault="005E24CF" w:rsidP="00A671AE">
      <w:pPr>
        <w:pStyle w:val="aff"/>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0AFB3524" w14:textId="77777777" w:rsidR="005E24CF" w:rsidRDefault="005E24CF" w:rsidP="005E24CF">
      <w:pPr>
        <w:autoSpaceDE w:val="0"/>
        <w:autoSpaceDN w:val="0"/>
        <w:rPr>
          <w:rFonts w:ascii="Times New Roman" w:hAnsi="Times New Roman"/>
          <w:sz w:val="24"/>
        </w:rPr>
      </w:pPr>
    </w:p>
    <w:p w14:paraId="623258BA"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4082CFAE"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566269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6AE27924"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0D4E4CA6"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0FDF2572"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7EAC2F2C" w14:textId="77777777" w:rsidR="005E24CF" w:rsidRDefault="005E24CF" w:rsidP="005E24CF">
      <w:pPr>
        <w:autoSpaceDE w:val="0"/>
        <w:autoSpaceDN w:val="0"/>
        <w:rPr>
          <w:rFonts w:ascii="Times New Roman" w:hAnsi="Times New Roman"/>
          <w:szCs w:val="20"/>
        </w:rPr>
      </w:pPr>
    </w:p>
    <w:p w14:paraId="2E9AA3FF" w14:textId="77777777" w:rsidR="005E24CF" w:rsidRDefault="005E24CF" w:rsidP="005E24CF">
      <w:pPr>
        <w:autoSpaceDE w:val="0"/>
        <w:autoSpaceDN w:val="0"/>
        <w:rPr>
          <w:rFonts w:ascii="Times New Roman" w:hAnsi="Times New Roman"/>
          <w:szCs w:val="20"/>
        </w:rPr>
      </w:pPr>
    </w:p>
    <w:p w14:paraId="7D922E99"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6C128FED"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1F286A1D"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C7BAD7A"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5FBB2471"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2971FE76"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153BAE91"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2DA49EE8"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F7106E5"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4E224626"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13E9FA2C"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122F1FB6" w14:textId="77777777" w:rsidR="005E24CF" w:rsidRDefault="005E24CF" w:rsidP="005E24CF">
      <w:pPr>
        <w:autoSpaceDE w:val="0"/>
        <w:autoSpaceDN w:val="0"/>
        <w:rPr>
          <w:rFonts w:ascii="Times New Roman" w:hAnsi="Times New Roman"/>
          <w:szCs w:val="20"/>
        </w:rPr>
      </w:pPr>
    </w:p>
    <w:p w14:paraId="34E045A9"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5AAF74F0" wp14:editId="1825F075">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1ADD353F"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335064F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2E3F131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4CCBA71"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D194D66" w14:textId="77777777" w:rsidR="005E24CF" w:rsidRPr="00E528F3" w:rsidRDefault="005E24CF" w:rsidP="00A671AE">
      <w:pPr>
        <w:pStyle w:val="aff"/>
        <w:numPr>
          <w:ilvl w:val="2"/>
          <w:numId w:val="17"/>
        </w:numPr>
        <w:autoSpaceDE w:val="0"/>
        <w:autoSpaceDN w:val="0"/>
        <w:spacing w:line="256" w:lineRule="auto"/>
        <w:ind w:leftChars="0"/>
        <w:rPr>
          <w:rFonts w:ascii="Calibri" w:hAnsi="Calibri" w:cs="Calibri"/>
          <w:color w:val="000000"/>
          <w:sz w:val="22"/>
        </w:rPr>
      </w:pPr>
      <w:bookmarkStart w:id="44" w:name="_Hlk69130885"/>
      <w:r w:rsidRPr="00E528F3">
        <w:rPr>
          <w:rFonts w:ascii="Calibri" w:hAnsi="Calibri" w:cs="Calibri"/>
          <w:color w:val="000000"/>
          <w:sz w:val="22"/>
        </w:rPr>
        <w:t>FFS how to determine the subset (e.g., by (pre-)configuration, UE determination)</w:t>
      </w:r>
      <w:bookmarkEnd w:id="44"/>
    </w:p>
    <w:p w14:paraId="4EBB45C7" w14:textId="77777777" w:rsidR="005E24CF" w:rsidRPr="00E528F3" w:rsidRDefault="005E24CF" w:rsidP="00A671AE">
      <w:pPr>
        <w:pStyle w:val="aff"/>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lastRenderedPageBreak/>
        <w:t xml:space="preserve">Option 3: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0170C9B9" w14:textId="77777777" w:rsidR="005E24CF" w:rsidRPr="00E528F3" w:rsidRDefault="005E24CF" w:rsidP="00A671AE">
      <w:pPr>
        <w:pStyle w:val="aff"/>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EF77D4C"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578EA433"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163E2ACC"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69FC87A8"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17ED370A"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265298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7DF761B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166D3188"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7611FCDA"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B1E3E38" w14:textId="77777777" w:rsidR="005E24CF" w:rsidRPr="005D198D" w:rsidRDefault="005E24CF" w:rsidP="00A671AE">
      <w:pPr>
        <w:pStyle w:val="aff"/>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14:paraId="4245AA1C"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059BBDC1" w14:textId="77777777" w:rsidR="005E24CF" w:rsidRDefault="005E24CF" w:rsidP="005E24CF">
      <w:pPr>
        <w:autoSpaceDE w:val="0"/>
        <w:autoSpaceDN w:val="0"/>
        <w:rPr>
          <w:rFonts w:ascii="Calibri" w:hAnsi="Calibri" w:cs="Calibri"/>
          <w:color w:val="0070C0"/>
          <w:sz w:val="24"/>
          <w:szCs w:val="28"/>
        </w:rPr>
      </w:pPr>
    </w:p>
    <w:p w14:paraId="42CB56D3"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DCEC1F5" w14:textId="77777777" w:rsidR="005E24CF" w:rsidRPr="00E528F3" w:rsidRDefault="005E24CF" w:rsidP="00A671AE">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4FF39DA8"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4FF42513" w14:textId="77777777" w:rsidR="005E24CF" w:rsidRPr="00557C32"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43F2B15" w14:textId="77777777" w:rsidR="005E24CF" w:rsidRPr="00E528F3"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6664B505"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40816C57" w14:textId="77777777" w:rsidR="005E24CF"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4026122F"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0F9460FB"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A5930BC" w14:textId="77777777" w:rsidR="005E24CF" w:rsidRPr="005D198D" w:rsidRDefault="005E24CF" w:rsidP="00A671AE">
      <w:pPr>
        <w:pStyle w:val="aff"/>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0062CC7C" w14:textId="34F35F03" w:rsidR="005E24CF" w:rsidRDefault="005E24CF" w:rsidP="005E24CF">
      <w:pPr>
        <w:autoSpaceDE w:val="0"/>
        <w:autoSpaceDN w:val="0"/>
        <w:jc w:val="both"/>
        <w:rPr>
          <w:rFonts w:ascii="Times New Roman" w:eastAsia="Times New Roman" w:hAnsi="Times New Roman"/>
          <w:color w:val="000000"/>
        </w:rPr>
      </w:pPr>
    </w:p>
    <w:p w14:paraId="06DC6DC9" w14:textId="269E025A" w:rsidR="00DE7C43" w:rsidRPr="00EF74FD" w:rsidRDefault="00DE7C43" w:rsidP="00DE7C43">
      <w:pPr>
        <w:pStyle w:val="2"/>
      </w:pPr>
      <w:r w:rsidRPr="00EF74FD">
        <w:t>RAN1#10</w:t>
      </w:r>
      <w:r>
        <w:t>4b</w:t>
      </w:r>
      <w:r w:rsidRPr="00EF74FD">
        <w:t>-e</w:t>
      </w:r>
      <w:r>
        <w:t xml:space="preserve"> (12 – 20 April 2021)</w:t>
      </w:r>
    </w:p>
    <w:p w14:paraId="6D808079"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5CD9AAA" w14:textId="77777777" w:rsidR="00DE7C43" w:rsidRDefault="00DE7C43" w:rsidP="00A671AE">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6BB35D92" w14:textId="77777777" w:rsidR="00DE7C43" w:rsidRDefault="00DE7C43" w:rsidP="00A671AE">
      <w:pPr>
        <w:pStyle w:val="aff"/>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5B19A6F1" w14:textId="77777777" w:rsidR="00DE7C43" w:rsidRDefault="00DE7C43" w:rsidP="00DE7C43">
      <w:pPr>
        <w:autoSpaceDE w:val="0"/>
        <w:autoSpaceDN w:val="0"/>
        <w:jc w:val="both"/>
        <w:rPr>
          <w:rFonts w:ascii="Calibri" w:hAnsi="Calibri" w:cs="Calibri"/>
          <w:color w:val="000000" w:themeColor="text1"/>
          <w:sz w:val="22"/>
        </w:rPr>
      </w:pPr>
    </w:p>
    <w:p w14:paraId="022663F7"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15D5AA3D" w14:textId="77777777" w:rsidR="00DE7C43" w:rsidRPr="00906D3D" w:rsidRDefault="00DE7C43" w:rsidP="00A671AE">
      <w:pPr>
        <w:pStyle w:val="aff"/>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40F09FC8" w14:textId="77777777" w:rsidR="00DE7C43" w:rsidRPr="00906D3D" w:rsidRDefault="00DE7C43" w:rsidP="00A671AE">
      <w:pPr>
        <w:pStyle w:val="aff"/>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6A2EA048" w14:textId="77777777" w:rsidR="00DE7C43" w:rsidRPr="00906D3D" w:rsidRDefault="00DE7C43" w:rsidP="00A671AE">
      <w:pPr>
        <w:pStyle w:val="aff"/>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19C7E830" w14:textId="77777777" w:rsidR="00DE7C43" w:rsidRPr="00906D3D" w:rsidRDefault="00DE7C43" w:rsidP="00A671AE">
      <w:pPr>
        <w:pStyle w:val="aff"/>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252340D9"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lastRenderedPageBreak/>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547B7C47"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205B9985" w14:textId="77777777" w:rsidR="00DE7C43" w:rsidRPr="00906D3D" w:rsidRDefault="00DE7C43" w:rsidP="00A671AE">
      <w:pPr>
        <w:pStyle w:val="aff"/>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751D421A"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7E7DE7E3"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F35E6D3" w14:textId="77777777" w:rsidR="00DE7C43" w:rsidRPr="00906D3D" w:rsidRDefault="00DE7C43" w:rsidP="00A671AE">
      <w:pPr>
        <w:pStyle w:val="aff"/>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11E51422" w14:textId="77777777" w:rsidR="00DE7C43" w:rsidRPr="00906D3D" w:rsidRDefault="00DE7C43" w:rsidP="00A671AE">
      <w:pPr>
        <w:pStyle w:val="aff"/>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1C4209E9" w14:textId="77777777" w:rsidR="00DE7C43" w:rsidRPr="00906D3D" w:rsidRDefault="00DE7C43" w:rsidP="00A671AE">
      <w:pPr>
        <w:pStyle w:val="aff"/>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C82F3E8" w14:textId="77777777" w:rsidR="00DE7C43" w:rsidRDefault="00DE7C43" w:rsidP="00DE7C43">
      <w:pPr>
        <w:autoSpaceDE w:val="0"/>
        <w:autoSpaceDN w:val="0"/>
        <w:jc w:val="both"/>
        <w:rPr>
          <w:rFonts w:ascii="Calibri" w:hAnsi="Calibri" w:cs="Calibri"/>
          <w:color w:val="000000" w:themeColor="text1"/>
          <w:sz w:val="22"/>
        </w:rPr>
      </w:pPr>
    </w:p>
    <w:p w14:paraId="36D3D0F7"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f1"/>
          <w:rFonts w:asciiTheme="minorHAnsi" w:hAnsiTheme="minorHAnsi" w:cstheme="minorHAnsi"/>
          <w:b w:val="0"/>
          <w:bCs w:val="0"/>
          <w:color w:val="000000"/>
          <w:sz w:val="22"/>
          <w:szCs w:val="22"/>
          <w:highlight w:val="green"/>
          <w:lang w:val="en-US" w:eastAsia="ko-KR"/>
        </w:rPr>
        <w:t>Agreement:</w:t>
      </w:r>
    </w:p>
    <w:p w14:paraId="77046AB8"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7F7F109F"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r w:rsidRPr="001F2CBF">
        <w:rPr>
          <w:rStyle w:val="afe"/>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48ADA6A9"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8DF87D2" w14:textId="64991668"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5FFD82F9" w14:textId="77777777" w:rsidR="00326644" w:rsidRPr="001F2CBF" w:rsidRDefault="00326644" w:rsidP="00326644">
      <w:pPr>
        <w:rPr>
          <w:rFonts w:asciiTheme="minorHAnsi" w:hAnsiTheme="minorHAnsi" w:cstheme="minorHAnsi"/>
          <w:sz w:val="22"/>
          <w:szCs w:val="22"/>
        </w:rPr>
      </w:pPr>
    </w:p>
    <w:p w14:paraId="3829AEE8" w14:textId="6E3A85F0" w:rsidR="00982247" w:rsidRPr="00EF74FD" w:rsidRDefault="00982247" w:rsidP="00982247">
      <w:pPr>
        <w:pStyle w:val="2"/>
      </w:pPr>
      <w:r w:rsidRPr="00EF74FD">
        <w:t>RAN1#10</w:t>
      </w:r>
      <w:r>
        <w:t>5</w:t>
      </w:r>
      <w:r w:rsidRPr="00EF74FD">
        <w:t>-e</w:t>
      </w:r>
      <w:r>
        <w:t xml:space="preserve"> (10 – 27 May 2021)</w:t>
      </w:r>
    </w:p>
    <w:p w14:paraId="110B16D1"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17713BC" w14:textId="77777777" w:rsidR="00982247" w:rsidRPr="00982247"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003CFBE7"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3E986FE9"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90A10D0"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1233FB9E"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6F48A035" w14:textId="77777777" w:rsidR="00982247" w:rsidRPr="00982247" w:rsidRDefault="00982247" w:rsidP="00A671AE">
      <w:pPr>
        <w:pStyle w:val="aff"/>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5036F9DA" w14:textId="77777777" w:rsidR="00982247" w:rsidRPr="00982247" w:rsidRDefault="00982247" w:rsidP="00A671AE">
      <w:pPr>
        <w:pStyle w:val="aff"/>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790BE2B" w14:textId="7428C475" w:rsidR="00DE7C43" w:rsidRDefault="00DE7C43" w:rsidP="005E24CF">
      <w:pPr>
        <w:autoSpaceDE w:val="0"/>
        <w:autoSpaceDN w:val="0"/>
        <w:jc w:val="both"/>
        <w:rPr>
          <w:rFonts w:asciiTheme="minorHAnsi" w:eastAsia="Times New Roman" w:hAnsiTheme="minorHAnsi" w:cstheme="minorHAnsi"/>
          <w:color w:val="000000"/>
          <w:sz w:val="22"/>
          <w:szCs w:val="22"/>
        </w:rPr>
      </w:pPr>
    </w:p>
    <w:p w14:paraId="0533C85E"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2E9A790B" w14:textId="0476D41C" w:rsidR="00982247" w:rsidRPr="00326644" w:rsidRDefault="00982247" w:rsidP="00A671AE">
      <w:pPr>
        <w:pStyle w:val="aff"/>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7226BFE" w14:textId="77777777" w:rsidR="00982247" w:rsidRPr="00326644" w:rsidRDefault="00982247" w:rsidP="00982247">
      <w:pPr>
        <w:pStyle w:val="aff"/>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E95D6AC" w14:textId="77777777" w:rsidR="00982247" w:rsidRPr="00326644" w:rsidRDefault="00982247" w:rsidP="00982247">
      <w:pPr>
        <w:pStyle w:val="aff"/>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55977CC" w14:textId="77777777" w:rsidR="00982247" w:rsidRPr="00326644" w:rsidRDefault="00982247" w:rsidP="00A671AE">
      <w:pPr>
        <w:pStyle w:val="aff"/>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6455BBED" w14:textId="77777777" w:rsidR="00982247" w:rsidRPr="00326644" w:rsidRDefault="00982247" w:rsidP="00A671AE">
      <w:pPr>
        <w:pStyle w:val="aff"/>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481765BD" w14:textId="77777777" w:rsidR="00982247" w:rsidRPr="00326644" w:rsidRDefault="00982247" w:rsidP="00982247">
      <w:pPr>
        <w:rPr>
          <w:rFonts w:asciiTheme="minorHAnsi" w:hAnsiTheme="minorHAnsi" w:cstheme="minorHAnsi"/>
          <w:sz w:val="22"/>
          <w:szCs w:val="22"/>
          <w:lang w:eastAsia="zh-TW"/>
        </w:rPr>
      </w:pPr>
    </w:p>
    <w:p w14:paraId="50080F1F"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6038EF67" w14:textId="77777777" w:rsidR="00982247" w:rsidRPr="00326644" w:rsidRDefault="00982247" w:rsidP="00A671AE">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034525C7"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By default, the UE monitors the most recent sensing occasion for a given reservation periodicity before the resource (re)selection trigger slot n or the first slot of the set of Y candidate slots subject to processing time restriction.</w:t>
      </w:r>
    </w:p>
    <w:p w14:paraId="0EC6F13A"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0120FED1"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69DC39A4"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09C3EB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451FCF1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059B8C4"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3D12359C"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7E9F65A1" w14:textId="77777777" w:rsidR="00982247" w:rsidRPr="00326644" w:rsidRDefault="00982247" w:rsidP="00982247">
      <w:pPr>
        <w:rPr>
          <w:rFonts w:asciiTheme="minorHAnsi" w:hAnsiTheme="minorHAnsi" w:cstheme="minorHAnsi"/>
          <w:sz w:val="22"/>
          <w:szCs w:val="22"/>
          <w:lang w:eastAsia="zh-TW"/>
        </w:rPr>
      </w:pPr>
    </w:p>
    <w:p w14:paraId="440AC806" w14:textId="77777777" w:rsidR="00982247" w:rsidRPr="00326644" w:rsidRDefault="00982247" w:rsidP="00982247">
      <w:pPr>
        <w:rPr>
          <w:rFonts w:asciiTheme="minorHAnsi" w:hAnsiTheme="minorHAnsi" w:cstheme="minorHAnsi"/>
          <w:sz w:val="22"/>
          <w:szCs w:val="22"/>
          <w:lang w:eastAsia="zh-TW"/>
        </w:rPr>
      </w:pPr>
    </w:p>
    <w:p w14:paraId="6CA875C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15BC41B2"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723105D4"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5DB990B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32F2DD9B"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2A2C6491"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41ADFA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1603B0E3" w14:textId="77777777" w:rsidR="00982247" w:rsidRPr="00326644" w:rsidRDefault="00982247" w:rsidP="00982247">
      <w:pPr>
        <w:rPr>
          <w:rFonts w:asciiTheme="minorHAnsi" w:hAnsiTheme="minorHAnsi" w:cstheme="minorHAnsi"/>
          <w:sz w:val="22"/>
          <w:szCs w:val="22"/>
          <w:lang w:eastAsia="zh-TW"/>
        </w:rPr>
      </w:pPr>
    </w:p>
    <w:p w14:paraId="26A5C16B" w14:textId="77777777" w:rsidR="00982247" w:rsidRPr="00326644" w:rsidRDefault="00982247" w:rsidP="00982247">
      <w:pPr>
        <w:rPr>
          <w:rFonts w:asciiTheme="minorHAnsi" w:hAnsiTheme="minorHAnsi" w:cstheme="minorHAnsi"/>
          <w:sz w:val="22"/>
          <w:szCs w:val="22"/>
          <w:lang w:eastAsia="zh-TW"/>
        </w:rPr>
      </w:pPr>
    </w:p>
    <w:p w14:paraId="3FF9EE41"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7235F8E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B9B5040"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30626AE9"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5B05B669" w14:textId="0323B262"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0B7F0E48"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5698A" w14:textId="77777777" w:rsidR="00734006" w:rsidRDefault="00734006">
      <w:r>
        <w:separator/>
      </w:r>
    </w:p>
  </w:endnote>
  <w:endnote w:type="continuationSeparator" w:id="0">
    <w:p w14:paraId="09EF3B9E" w14:textId="77777777" w:rsidR="00734006" w:rsidRDefault="0073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5E46F" w14:textId="77777777" w:rsidR="00734006" w:rsidRDefault="00734006">
      <w:r>
        <w:separator/>
      </w:r>
    </w:p>
  </w:footnote>
  <w:footnote w:type="continuationSeparator" w:id="0">
    <w:p w14:paraId="18B5ADA3" w14:textId="77777777" w:rsidR="00734006" w:rsidRDefault="00734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1"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2"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1"/>
  </w:num>
  <w:num w:numId="4">
    <w:abstractNumId w:val="30"/>
  </w:num>
  <w:num w:numId="5">
    <w:abstractNumId w:val="26"/>
  </w:num>
  <w:num w:numId="6">
    <w:abstractNumId w:val="18"/>
  </w:num>
  <w:num w:numId="7">
    <w:abstractNumId w:val="7"/>
  </w:num>
  <w:num w:numId="8">
    <w:abstractNumId w:val="33"/>
  </w:num>
  <w:num w:numId="9">
    <w:abstractNumId w:val="14"/>
  </w:num>
  <w:num w:numId="10">
    <w:abstractNumId w:val="27"/>
  </w:num>
  <w:num w:numId="11">
    <w:abstractNumId w:val="16"/>
  </w:num>
  <w:num w:numId="12">
    <w:abstractNumId w:val="5"/>
  </w:num>
  <w:num w:numId="13">
    <w:abstractNumId w:val="15"/>
  </w:num>
  <w:num w:numId="14">
    <w:abstractNumId w:val="12"/>
  </w:num>
  <w:num w:numId="15">
    <w:abstractNumId w:val="28"/>
  </w:num>
  <w:num w:numId="16">
    <w:abstractNumId w:val="2"/>
  </w:num>
  <w:num w:numId="17">
    <w:abstractNumId w:val="17"/>
  </w:num>
  <w:num w:numId="18">
    <w:abstractNumId w:val="6"/>
  </w:num>
  <w:num w:numId="19">
    <w:abstractNumId w:val="9"/>
  </w:num>
  <w:num w:numId="20">
    <w:abstractNumId w:val="24"/>
  </w:num>
  <w:num w:numId="21">
    <w:abstractNumId w:val="32"/>
  </w:num>
  <w:num w:numId="22">
    <w:abstractNumId w:val="19"/>
  </w:num>
  <w:num w:numId="23">
    <w:abstractNumId w:val="11"/>
  </w:num>
  <w:num w:numId="24">
    <w:abstractNumId w:val="20"/>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29"/>
  </w:num>
  <w:num w:numId="29">
    <w:abstractNumId w:val="10"/>
  </w:num>
  <w:num w:numId="30">
    <w:abstractNumId w:val="13"/>
  </w:num>
  <w:num w:numId="31">
    <w:abstractNumId w:val="21"/>
  </w:num>
  <w:num w:numId="32">
    <w:abstractNumId w:val="2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MS Mincho" w:hAnsi="Times New Roman"/>
      <w:sz w:val="24"/>
      <w:lang w:eastAsia="ja-JP"/>
    </w:rPr>
  </w:style>
  <w:style w:type="paragraph" w:styleId="61">
    <w:name w:val="toc 6"/>
    <w:basedOn w:val="a0"/>
    <w:next w:val="a0"/>
    <w:autoRedefine/>
    <w:uiPriority w:val="39"/>
    <w:rsid w:val="00576214"/>
    <w:pPr>
      <w:ind w:left="1200"/>
    </w:pPr>
    <w:rPr>
      <w:rFonts w:ascii="Times New Roman" w:eastAsia="MS Mincho" w:hAnsi="Times New Roman"/>
      <w:sz w:val="24"/>
      <w:lang w:eastAsia="ja-JP"/>
    </w:rPr>
  </w:style>
  <w:style w:type="paragraph" w:styleId="71">
    <w:name w:val="toc 7"/>
    <w:basedOn w:val="a0"/>
    <w:next w:val="a0"/>
    <w:autoRedefine/>
    <w:uiPriority w:val="39"/>
    <w:rsid w:val="00576214"/>
    <w:rPr>
      <w:rFonts w:ascii="Times New Roman" w:eastAsia="MS Mincho" w:hAnsi="Times New Roman"/>
      <w:sz w:val="24"/>
      <w:lang w:eastAsia="ja-JP"/>
    </w:rPr>
  </w:style>
  <w:style w:type="paragraph" w:styleId="81">
    <w:name w:val="toc 8"/>
    <w:basedOn w:val="a0"/>
    <w:next w:val="a0"/>
    <w:autoRedefine/>
    <w:uiPriority w:val="39"/>
    <w:rsid w:val="00576214"/>
    <w:pPr>
      <w:ind w:left="1680"/>
    </w:pPr>
    <w:rPr>
      <w:rFonts w:ascii="Times New Roman" w:eastAsia="MS Mincho" w:hAnsi="Times New Roman"/>
      <w:sz w:val="24"/>
      <w:lang w:eastAsia="ja-JP"/>
    </w:rPr>
  </w:style>
  <w:style w:type="paragraph" w:styleId="91">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목록 단락,列表段落11,リスト段落"/>
    <w:basedOn w:val="a0"/>
    <w:link w:val="aff0"/>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rsid w:val="000264DF"/>
    <w:pPr>
      <w:tabs>
        <w:tab w:val="num" w:pos="1152"/>
      </w:tabs>
    </w:pPr>
    <w:rPr>
      <w:rFonts w:eastAsia="MS PGothic" w:cs="Times"/>
      <w:szCs w:val="20"/>
      <w:lang w:val="en-US" w:eastAsia="ja-JP"/>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MS PGothic" w:cs="Times"/>
      <w:szCs w:val="20"/>
      <w:lang w:val="en-US" w:eastAsia="ja-JP"/>
    </w:rPr>
  </w:style>
  <w:style w:type="character" w:customStyle="1" w:styleId="aff0">
    <w:name w:val="列出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1">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3">
    <w:name w:val="Body Text 2"/>
    <w:basedOn w:val="a0"/>
    <w:link w:val="24"/>
    <w:rsid w:val="000C666E"/>
    <w:pPr>
      <w:spacing w:after="120" w:line="480" w:lineRule="auto"/>
    </w:pPr>
  </w:style>
  <w:style w:type="character" w:customStyle="1" w:styleId="24">
    <w:name w:val="正文文本 2 字符"/>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4">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87B550-E257-4CF9-B12E-FEDD8284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5</TotalTime>
  <Pages>32</Pages>
  <Words>15699</Words>
  <Characters>89487</Characters>
  <Application>Microsoft Office Word</Application>
  <DocSecurity>0</DocSecurity>
  <Lines>745</Lines>
  <Paragraphs>209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104977</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陈咪咪 (Mimi Chen)</cp:lastModifiedBy>
  <cp:revision>4</cp:revision>
  <cp:lastPrinted>2013-05-13T15:37:00Z</cp:lastPrinted>
  <dcterms:created xsi:type="dcterms:W3CDTF">2021-08-17T09:59:00Z</dcterms:created>
  <dcterms:modified xsi:type="dcterms:W3CDTF">2021-08-17T10:05:00Z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