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9232" w14:textId="121DBB70"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B774143" w14:textId="1922916E"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A07BA4F" w14:textId="77777777" w:rsidR="00E954EC" w:rsidRPr="00C511C0" w:rsidRDefault="00E954EC" w:rsidP="00E954EC">
      <w:pPr>
        <w:ind w:left="1988" w:hanging="1988"/>
        <w:rPr>
          <w:rFonts w:ascii="Arial" w:hAnsi="Arial" w:cs="Arial"/>
          <w:b/>
          <w:sz w:val="24"/>
          <w:lang w:val="en-US"/>
        </w:rPr>
      </w:pPr>
    </w:p>
    <w:p w14:paraId="35831B47" w14:textId="4174B5F2"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01BA3D93" w14:textId="46E1C75C"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60D8EE84" w14:textId="275E0E16"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7D432E0B" w14:textId="1C131689"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154A6904" w14:textId="77777777" w:rsidR="00E954EC" w:rsidRPr="00C511C0" w:rsidRDefault="00E954EC" w:rsidP="0067593D">
      <w:pPr>
        <w:pStyle w:val="3GPPH1"/>
        <w:rPr>
          <w:lang w:val="en-US"/>
        </w:rPr>
      </w:pPr>
      <w:r w:rsidRPr="0067593D">
        <w:t>Introduction</w:t>
      </w:r>
    </w:p>
    <w:p w14:paraId="1892D13B" w14:textId="092DA87E"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250CCB30" w14:textId="77777777" w:rsidTr="00243C9A">
        <w:tc>
          <w:tcPr>
            <w:tcW w:w="9631" w:type="dxa"/>
          </w:tcPr>
          <w:p w14:paraId="76DBA57C"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636876F6"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39A8B161"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363DDF28"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06EF4A94" w14:textId="04E2EF3F"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696DFDAF" w14:textId="71D44BBB"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2EAAAE79" w14:textId="3A0CDF2E"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30473E8A" w14:textId="4FA7F2F6"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47734C42" w14:textId="40C526E5"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5455835" w14:textId="77777777" w:rsidR="009A5BA4" w:rsidRPr="000E4B5C" w:rsidRDefault="009A5BA4" w:rsidP="009A5BA4">
      <w:pPr>
        <w:rPr>
          <w:highlight w:val="cyan"/>
        </w:rPr>
      </w:pPr>
      <w:bookmarkStart w:id="2" w:name="_Hlk55222664"/>
      <w:bookmarkStart w:id="3" w:name="_Hlk54027001"/>
      <w:r w:rsidRPr="000E4B5C">
        <w:rPr>
          <w:highlight w:val="cyan"/>
          <w:lang w:eastAsia="x-none"/>
        </w:rPr>
        <w:t>[10</w:t>
      </w:r>
      <w:r>
        <w:rPr>
          <w:highlight w:val="cyan"/>
          <w:lang w:eastAsia="x-none"/>
        </w:rPr>
        <w:t>6</w:t>
      </w:r>
      <w:r w:rsidRPr="000E4B5C">
        <w:rPr>
          <w:highlight w:val="cyan"/>
          <w:lang w:eastAsia="x-none"/>
        </w:rPr>
        <w:t>-e-NR-R17-</w:t>
      </w:r>
      <w:r>
        <w:rPr>
          <w:highlight w:val="cyan"/>
          <w:lang w:eastAsia="x-none"/>
        </w:rPr>
        <w:t>Sidelink</w:t>
      </w:r>
      <w:r w:rsidRPr="000E4B5C">
        <w:rPr>
          <w:highlight w:val="cyan"/>
          <w:lang w:eastAsia="x-none"/>
        </w:rPr>
        <w:t>-0</w:t>
      </w:r>
      <w:r>
        <w:rPr>
          <w:highlight w:val="cyan"/>
          <w:lang w:eastAsia="x-none"/>
        </w:rPr>
        <w:t>1</w:t>
      </w:r>
      <w:r w:rsidRPr="000E4B5C">
        <w:rPr>
          <w:highlight w:val="cyan"/>
          <w:lang w:eastAsia="x-none"/>
        </w:rPr>
        <w:t xml:space="preserve">] Email discussion on </w:t>
      </w:r>
      <w:r>
        <w:rPr>
          <w:highlight w:val="cyan"/>
        </w:rPr>
        <w:t>resource allocation for power saving</w:t>
      </w:r>
      <w:r w:rsidRPr="000E4B5C">
        <w:rPr>
          <w:highlight w:val="cyan"/>
        </w:rPr>
        <w:t xml:space="preserve">– </w:t>
      </w:r>
      <w:r>
        <w:rPr>
          <w:highlight w:val="cyan"/>
        </w:rPr>
        <w:t>Kevin (OPPO)</w:t>
      </w:r>
    </w:p>
    <w:p w14:paraId="4055B6F4" w14:textId="77777777" w:rsidR="009A5BA4" w:rsidRPr="00C420A2" w:rsidRDefault="009A5BA4" w:rsidP="009A5BA4">
      <w:pPr>
        <w:numPr>
          <w:ilvl w:val="0"/>
          <w:numId w:val="24"/>
        </w:numPr>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3589658" w14:textId="77777777" w:rsidR="009A5BA4" w:rsidRDefault="009A5BA4" w:rsidP="009A5BA4">
      <w:pPr>
        <w:numPr>
          <w:ilvl w:val="0"/>
          <w:numId w:val="24"/>
        </w:numPr>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688C706E" w14:textId="77777777" w:rsidR="009A5BA4" w:rsidRPr="006B160A" w:rsidRDefault="009A5BA4" w:rsidP="009A5BA4">
      <w:pPr>
        <w:numPr>
          <w:ilvl w:val="0"/>
          <w:numId w:val="24"/>
        </w:numPr>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6D64AC24" w14:textId="23D0656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79EA0F49" w14:textId="01F7929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25CC336A" w14:textId="36295142"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4B183CBC" w14:textId="5248E573"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1BB1D5F9" w14:textId="05DC7C64"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69AC6241" w14:textId="77777777" w:rsidTr="00DD2743">
        <w:tc>
          <w:tcPr>
            <w:tcW w:w="1680" w:type="dxa"/>
          </w:tcPr>
          <w:p w14:paraId="33D1D865"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46763AD" w14:textId="6097E4D0"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5D67942D" w14:textId="0C247288"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760706C5" w14:textId="77777777" w:rsidTr="00DD2743">
        <w:tc>
          <w:tcPr>
            <w:tcW w:w="1680" w:type="dxa"/>
          </w:tcPr>
          <w:p w14:paraId="154244A3" w14:textId="61264AF2"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2A4FDFB5" w14:textId="0A8543D2"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5545E8F6" w14:textId="6F04B39E"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1945E20" w14:textId="77777777" w:rsidTr="00DD2743">
        <w:tc>
          <w:tcPr>
            <w:tcW w:w="1680" w:type="dxa"/>
          </w:tcPr>
          <w:p w14:paraId="069BB8DE" w14:textId="441AA7C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F0FD585" w14:textId="4DA27646"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3D7F23FC" w14:textId="6CA02921"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4BEE667E" w14:textId="77777777" w:rsidTr="00DD2743">
        <w:tc>
          <w:tcPr>
            <w:tcW w:w="1680" w:type="dxa"/>
          </w:tcPr>
          <w:p w14:paraId="43EBDAD3" w14:textId="7EE89FE8"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4A36AB64" w14:textId="155474E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2E59F3E5" w14:textId="1AA9810B"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161F1068" w14:textId="77777777" w:rsidTr="00DD2743">
        <w:tc>
          <w:tcPr>
            <w:tcW w:w="1680" w:type="dxa"/>
          </w:tcPr>
          <w:p w14:paraId="13DEC27F" w14:textId="5187A9BD"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63D849FE" w14:textId="5B132892"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7B9B7687" w14:textId="694CD6AD"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D247F4E" w14:textId="77777777" w:rsidTr="005572A7">
        <w:tc>
          <w:tcPr>
            <w:tcW w:w="1680" w:type="dxa"/>
          </w:tcPr>
          <w:p w14:paraId="0BB40311"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13E6475F"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44CB0B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4BA6F212" w14:textId="77777777" w:rsidTr="005572A7">
        <w:tc>
          <w:tcPr>
            <w:tcW w:w="1680" w:type="dxa"/>
          </w:tcPr>
          <w:p w14:paraId="380CCADF" w14:textId="33175A07" w:rsidR="00562783" w:rsidRDefault="00562783" w:rsidP="00562783">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CMCC</w:t>
            </w:r>
          </w:p>
        </w:tc>
        <w:tc>
          <w:tcPr>
            <w:tcW w:w="1434" w:type="dxa"/>
          </w:tcPr>
          <w:p w14:paraId="5DCFA833" w14:textId="21E57C10" w:rsidR="00562783" w:rsidRDefault="00562783" w:rsidP="00562783">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7BD52A2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0274888B" w14:textId="3BBF3126"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bl>
    <w:p w14:paraId="0E1C3FDC" w14:textId="18E40C7D" w:rsidR="00C67F08" w:rsidRPr="005572A7" w:rsidRDefault="00C67F08" w:rsidP="00C67F08">
      <w:pPr>
        <w:pStyle w:val="0Maintext"/>
        <w:spacing w:after="0" w:afterAutospacing="0"/>
        <w:ind w:firstLine="0"/>
      </w:pPr>
    </w:p>
    <w:p w14:paraId="7F832DD8" w14:textId="6D9D3F95" w:rsidR="00530971" w:rsidRDefault="00530971" w:rsidP="00530971">
      <w:pPr>
        <w:pStyle w:val="3"/>
      </w:pPr>
      <w:r>
        <w:t>Proposals before 2</w:t>
      </w:r>
      <w:r w:rsidRPr="00530971">
        <w:rPr>
          <w:vertAlign w:val="superscript"/>
        </w:rPr>
        <w:t>nd</w:t>
      </w:r>
      <w:r>
        <w:t xml:space="preserve"> check point</w:t>
      </w:r>
    </w:p>
    <w:p w14:paraId="6967AEEA" w14:textId="34B84128"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F03DC49" w14:textId="1CBE7AD8" w:rsidR="00530971"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FBFE362" w14:textId="77777777" w:rsidR="00530971" w:rsidRPr="00C67F08" w:rsidRDefault="00530971" w:rsidP="00C67F08">
      <w:pPr>
        <w:pStyle w:val="0Maintext"/>
        <w:spacing w:after="0" w:afterAutospacing="0"/>
        <w:ind w:firstLine="0"/>
      </w:pPr>
    </w:p>
    <w:p w14:paraId="1B6F2477" w14:textId="4A7CCF4C"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0E3B3D09" w14:textId="6DBE3ACD"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71E3DBD2" w14:textId="77777777" w:rsidTr="00B76DCB">
        <w:tc>
          <w:tcPr>
            <w:tcW w:w="9631" w:type="dxa"/>
          </w:tcPr>
          <w:p w14:paraId="44B90628"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92E02ED"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5330222"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0E5A97E"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A42A22"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55F10848"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1AD7994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1F506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385CF1BD"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7B6FBB9" w14:textId="1E53844E"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0A04B0FD" w14:textId="77777777" w:rsidR="00B76DCB" w:rsidRDefault="00B76DCB" w:rsidP="008A2865">
      <w:pPr>
        <w:autoSpaceDE w:val="0"/>
        <w:autoSpaceDN w:val="0"/>
        <w:jc w:val="both"/>
        <w:rPr>
          <w:rFonts w:ascii="Calibri" w:hAnsi="Calibri" w:cs="Calibri"/>
          <w:color w:val="000000" w:themeColor="text1"/>
          <w:sz w:val="22"/>
        </w:rPr>
      </w:pPr>
    </w:p>
    <w:p w14:paraId="35E2B625" w14:textId="716FCC8E"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907631D" w14:textId="1659C1E2"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C6FB09B" w14:textId="6FB85BEF"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0EABD670" w14:textId="7F51332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69246B5B" w14:textId="1B87D723"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45551C07" w14:textId="21F93E22"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11A143FC" w14:textId="77777777" w:rsidR="008A2865" w:rsidRDefault="008A2865" w:rsidP="008A2865">
      <w:pPr>
        <w:pStyle w:val="3"/>
      </w:pPr>
      <w:r>
        <w:t>Proposals before 1</w:t>
      </w:r>
      <w:r w:rsidRPr="00224780">
        <w:rPr>
          <w:vertAlign w:val="superscript"/>
        </w:rPr>
        <w:t>st</w:t>
      </w:r>
      <w:r>
        <w:t xml:space="preserve"> check point</w:t>
      </w:r>
    </w:p>
    <w:p w14:paraId="0B9DE5BE"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7C3CBEAC" w14:textId="67028B2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7A13CD8" w14:textId="1747E810"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3C9E6DA7" w14:textId="4C3D7C4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6DD58489" w14:textId="749CFFCC"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460E39F5" w14:textId="37C753BB"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74E3EEB8" w14:textId="2FE8B030"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536106EE"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292"/>
        <w:gridCol w:w="6662"/>
      </w:tblGrid>
      <w:tr w:rsidR="004B2E84" w14:paraId="3E82B5D5" w14:textId="77777777" w:rsidTr="00295437">
        <w:tc>
          <w:tcPr>
            <w:tcW w:w="1680" w:type="dxa"/>
          </w:tcPr>
          <w:p w14:paraId="550767FC" w14:textId="7ADAC89D"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292" w:type="dxa"/>
          </w:tcPr>
          <w:p w14:paraId="4C53C09C" w14:textId="16469E4E"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662" w:type="dxa"/>
          </w:tcPr>
          <w:p w14:paraId="5D2A6572" w14:textId="561EE806"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6D059508" w14:textId="77777777" w:rsidTr="00295437">
        <w:tc>
          <w:tcPr>
            <w:tcW w:w="1680" w:type="dxa"/>
          </w:tcPr>
          <w:p w14:paraId="16A121DC" w14:textId="7CE4698E"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292" w:type="dxa"/>
          </w:tcPr>
          <w:p w14:paraId="37868A0A" w14:textId="182D22EA" w:rsidR="004B2E84" w:rsidRPr="00C67F08" w:rsidRDefault="004B2E84" w:rsidP="005E24CF">
            <w:pPr>
              <w:autoSpaceDE w:val="0"/>
              <w:autoSpaceDN w:val="0"/>
              <w:jc w:val="both"/>
              <w:rPr>
                <w:rFonts w:ascii="Calibri" w:hAnsi="Calibri" w:cs="Calibri"/>
                <w:sz w:val="22"/>
              </w:rPr>
            </w:pPr>
          </w:p>
        </w:tc>
        <w:tc>
          <w:tcPr>
            <w:tcW w:w="6662" w:type="dxa"/>
          </w:tcPr>
          <w:p w14:paraId="7A551B84"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691F35EC" w14:textId="643E45CD"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4408B3A5" w14:textId="56A08BFA"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35A5F43" w14:textId="464871B0" w:rsidR="004A5DC4" w:rsidRPr="00C67F08" w:rsidRDefault="004A5DC4" w:rsidP="005E24CF">
            <w:pPr>
              <w:autoSpaceDE w:val="0"/>
              <w:autoSpaceDN w:val="0"/>
              <w:jc w:val="both"/>
              <w:rPr>
                <w:rFonts w:ascii="Calibri" w:hAnsi="Calibri" w:cs="Calibri"/>
                <w:sz w:val="22"/>
              </w:rPr>
            </w:pPr>
            <w:r>
              <w:rPr>
                <w:rFonts w:ascii="Calibri" w:hAnsi="Calibri" w:cs="Calibri"/>
                <w:sz w:val="22"/>
              </w:rPr>
              <w:t xml:space="preserve">We see Nokia’s proposal that ‘enable’ is (pre-)configured instead of actual value(s). This is good way for us, but the current agreements are clearly saying “a set of values which can be (pre-)configured with at least </w:t>
            </w:r>
            <w:r>
              <w:rPr>
                <w:rFonts w:ascii="Calibri" w:hAnsi="Calibri" w:cs="Calibri"/>
                <w:sz w:val="22"/>
              </w:rPr>
              <w:lastRenderedPageBreak/>
              <w:t>one value”. It seems that this Nokia’s proposal can be agreed among companies...</w:t>
            </w:r>
          </w:p>
        </w:tc>
      </w:tr>
      <w:tr w:rsidR="00AE6731" w14:paraId="6516A552" w14:textId="77777777" w:rsidTr="00295437">
        <w:tc>
          <w:tcPr>
            <w:tcW w:w="1680" w:type="dxa"/>
          </w:tcPr>
          <w:p w14:paraId="1ABBA551" w14:textId="18AB67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292" w:type="dxa"/>
          </w:tcPr>
          <w:p w14:paraId="0A335250" w14:textId="02A6ABA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662" w:type="dxa"/>
          </w:tcPr>
          <w:p w14:paraId="4F14AFE3"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3387355B" w14:textId="67AC7F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0FF8F072" w14:textId="77777777" w:rsidTr="00295437">
        <w:tc>
          <w:tcPr>
            <w:tcW w:w="1680" w:type="dxa"/>
          </w:tcPr>
          <w:p w14:paraId="44E7F189" w14:textId="56DF0391"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292" w:type="dxa"/>
          </w:tcPr>
          <w:p w14:paraId="30D11CA6" w14:textId="4498C53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662" w:type="dxa"/>
          </w:tcPr>
          <w:p w14:paraId="26C5DE96" w14:textId="1EC9B2A0"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E38EE88" w14:textId="77777777" w:rsidTr="009654D0">
        <w:tc>
          <w:tcPr>
            <w:tcW w:w="1680" w:type="dxa"/>
          </w:tcPr>
          <w:p w14:paraId="07455F47"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292" w:type="dxa"/>
          </w:tcPr>
          <w:p w14:paraId="0B64D720"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662" w:type="dxa"/>
          </w:tcPr>
          <w:p w14:paraId="369DA02C"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8167EA4" w14:textId="77777777" w:rsidR="009654D0" w:rsidRDefault="009654D0" w:rsidP="00AC2F89">
            <w:pPr>
              <w:autoSpaceDE w:val="0"/>
              <w:autoSpaceDN w:val="0"/>
              <w:jc w:val="both"/>
              <w:rPr>
                <w:rFonts w:ascii="Calibri" w:eastAsiaTheme="minorEastAsia" w:hAnsi="Calibri" w:cs="Calibri"/>
                <w:sz w:val="22"/>
                <w:lang w:eastAsia="zh-CN"/>
              </w:rPr>
            </w:pPr>
          </w:p>
          <w:p w14:paraId="72053E6E"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bl>
    <w:p w14:paraId="64BDA20B" w14:textId="77777777" w:rsidR="008A2865" w:rsidRPr="009654D0" w:rsidRDefault="008A2865" w:rsidP="008A2865">
      <w:pPr>
        <w:pStyle w:val="0Maintext"/>
        <w:spacing w:after="0" w:afterAutospacing="0"/>
        <w:ind w:firstLine="0"/>
      </w:pPr>
    </w:p>
    <w:p w14:paraId="59FE7628" w14:textId="77777777" w:rsidR="008A2865" w:rsidRDefault="008A2865" w:rsidP="008A2865">
      <w:pPr>
        <w:pStyle w:val="3"/>
      </w:pPr>
      <w:r>
        <w:t>Proposals before 2</w:t>
      </w:r>
      <w:r w:rsidRPr="00530971">
        <w:rPr>
          <w:vertAlign w:val="superscript"/>
        </w:rPr>
        <w:t>nd</w:t>
      </w:r>
      <w:r>
        <w:t xml:space="preserve"> check point</w:t>
      </w:r>
    </w:p>
    <w:p w14:paraId="1207C788" w14:textId="13EA007E"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4F7E6E9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9892714" w14:textId="01914CB6" w:rsidR="00C67F08" w:rsidRDefault="00C67F08" w:rsidP="00C67F08">
      <w:pPr>
        <w:pStyle w:val="0Maintext"/>
        <w:spacing w:after="0" w:afterAutospacing="0"/>
        <w:ind w:firstLine="0"/>
      </w:pPr>
    </w:p>
    <w:p w14:paraId="27028EFC" w14:textId="362646B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28375FC7" w14:textId="3E4041FB"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A992020" w14:textId="39C4DB9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50298567" w14:textId="2089452A"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D2F319A" w14:textId="228A5F84"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317F05A0" w14:textId="43AD0606"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7F0D783D" w14:textId="4E0881F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15C8ECBC" w14:textId="53FCC78F"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F6217D4" w14:textId="77777777" w:rsidR="008A2865" w:rsidRDefault="008A2865" w:rsidP="008A2865">
      <w:pPr>
        <w:pStyle w:val="3"/>
      </w:pPr>
      <w:r>
        <w:t>Proposals before 1</w:t>
      </w:r>
      <w:r w:rsidRPr="00224780">
        <w:rPr>
          <w:vertAlign w:val="superscript"/>
        </w:rPr>
        <w:t>st</w:t>
      </w:r>
      <w:r>
        <w:t xml:space="preserve"> check point</w:t>
      </w:r>
    </w:p>
    <w:p w14:paraId="2139053F" w14:textId="26A97416"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238B04A6" w14:textId="43EF0E19"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2629FF88" w14:textId="44FCBB49"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273E2814"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64E4B904" w14:textId="77777777" w:rsidTr="00295437">
        <w:tc>
          <w:tcPr>
            <w:tcW w:w="1680" w:type="dxa"/>
          </w:tcPr>
          <w:p w14:paraId="7F7CCD7E" w14:textId="75E1EA49"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1680" w:type="dxa"/>
          </w:tcPr>
          <w:p w14:paraId="16943D97" w14:textId="2EA9B012"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7CAA9E6"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638D4C11" w14:textId="77777777" w:rsidTr="00295437">
        <w:tc>
          <w:tcPr>
            <w:tcW w:w="1680" w:type="dxa"/>
          </w:tcPr>
          <w:p w14:paraId="6029DE80" w14:textId="467464DF"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359AADD6" w14:textId="71E458A6" w:rsidR="00295437" w:rsidRPr="00C67F08" w:rsidRDefault="00295437" w:rsidP="005E24CF">
            <w:pPr>
              <w:autoSpaceDE w:val="0"/>
              <w:autoSpaceDN w:val="0"/>
              <w:jc w:val="both"/>
              <w:rPr>
                <w:rFonts w:ascii="Calibri" w:hAnsi="Calibri" w:cs="Calibri"/>
                <w:sz w:val="22"/>
              </w:rPr>
            </w:pPr>
          </w:p>
        </w:tc>
        <w:tc>
          <w:tcPr>
            <w:tcW w:w="6274" w:type="dxa"/>
          </w:tcPr>
          <w:p w14:paraId="5A435D5D" w14:textId="364065EB"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77605FE2"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1AD2B312" w14:textId="3AA6BF56"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01D1AAAC" w14:textId="5E74EC3A"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13081974" w14:textId="77777777" w:rsidTr="00295437">
        <w:tc>
          <w:tcPr>
            <w:tcW w:w="1680" w:type="dxa"/>
          </w:tcPr>
          <w:p w14:paraId="44897C11" w14:textId="0BB9BA18"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AC223D" w14:textId="6F24E336"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B136B4C" w14:textId="752D8D2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742426D3" w14:textId="77777777" w:rsidTr="00295437">
        <w:tc>
          <w:tcPr>
            <w:tcW w:w="1680" w:type="dxa"/>
          </w:tcPr>
          <w:p w14:paraId="0F69FC8E" w14:textId="27944FB8"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38C53E9F" w14:textId="69698040" w:rsidR="0040058D" w:rsidRPr="00C67F08" w:rsidRDefault="0040058D" w:rsidP="0040058D">
            <w:pPr>
              <w:autoSpaceDE w:val="0"/>
              <w:autoSpaceDN w:val="0"/>
              <w:jc w:val="both"/>
              <w:rPr>
                <w:rFonts w:ascii="Calibri" w:hAnsi="Calibri" w:cs="Calibri"/>
                <w:sz w:val="22"/>
              </w:rPr>
            </w:pPr>
          </w:p>
        </w:tc>
        <w:tc>
          <w:tcPr>
            <w:tcW w:w="6274" w:type="dxa"/>
          </w:tcPr>
          <w:p w14:paraId="7FC312F1"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79BAA43A"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083B4EDE"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E6C19BC" w14:textId="664D4F9F"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236760FA" w14:textId="77777777" w:rsidTr="00295437">
        <w:tc>
          <w:tcPr>
            <w:tcW w:w="1680" w:type="dxa"/>
          </w:tcPr>
          <w:p w14:paraId="623F1C34" w14:textId="297E7D4B"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29F26237" w14:textId="749967BB"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12E2D739" w14:textId="22454D08"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24DAC9C9" w14:textId="77777777" w:rsidTr="00835C30">
        <w:tc>
          <w:tcPr>
            <w:tcW w:w="1680" w:type="dxa"/>
          </w:tcPr>
          <w:p w14:paraId="77264CFD"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1364872A"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12A2167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6F44ECFB"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2" w:name="OLE_LINK43"/>
            <w:r>
              <w:rPr>
                <w:rFonts w:ascii="Calibri" w:eastAsiaTheme="minorEastAsia" w:hAnsi="Calibri" w:cs="Calibri"/>
                <w:sz w:val="22"/>
                <w:lang w:eastAsia="zh-CN"/>
              </w:rPr>
              <w:t>resource exclusion procedure</w:t>
            </w:r>
            <w:bookmarkEnd w:id="22"/>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42444EE5"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51938ED1" w14:textId="5705C322"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6FF0E33E" w14:textId="77777777" w:rsidTr="00835C30">
        <w:tc>
          <w:tcPr>
            <w:tcW w:w="1680" w:type="dxa"/>
          </w:tcPr>
          <w:p w14:paraId="064AC726" w14:textId="4AB8B0A3" w:rsidR="00562783" w:rsidRDefault="00562783" w:rsidP="00562783">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CMCC</w:t>
            </w:r>
          </w:p>
        </w:tc>
        <w:tc>
          <w:tcPr>
            <w:tcW w:w="1680" w:type="dxa"/>
          </w:tcPr>
          <w:p w14:paraId="7DC6A989" w14:textId="2A5D46A4" w:rsidR="00562783" w:rsidRDefault="00562783" w:rsidP="00562783">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76BCADB"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w:t>
            </w:r>
            <w:r w:rsidRPr="00562783">
              <w:rPr>
                <w:rFonts w:ascii="Calibri" w:eastAsiaTheme="minorEastAsia" w:hAnsi="Calibri" w:cs="Calibri"/>
                <w:sz w:val="22"/>
                <w:lang w:eastAsia="zh-CN"/>
              </w:rPr>
              <w:lastRenderedPageBreak/>
              <w:t>cases, it cannot ensure that the most recent sensing occasions are always before the triggering slot n.</w:t>
            </w:r>
          </w:p>
          <w:p w14:paraId="4962D778" w14:textId="5D52261F" w:rsidR="00562783" w:rsidRDefault="00562783" w:rsidP="00562783">
            <w:pPr>
              <w:autoSpaceDE w:val="0"/>
              <w:autoSpaceDN w:val="0"/>
              <w:jc w:val="both"/>
              <w:rPr>
                <w:rFonts w:ascii="Calibri" w:eastAsiaTheme="minorEastAsia" w:hAnsi="Calibri" w:cs="Calibri" w:hint="eastAsia"/>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bl>
    <w:p w14:paraId="5000244C" w14:textId="77777777" w:rsidR="008A2865" w:rsidRPr="00835C30" w:rsidRDefault="008A2865" w:rsidP="008A2865">
      <w:pPr>
        <w:pStyle w:val="0Maintext"/>
        <w:spacing w:after="0" w:afterAutospacing="0"/>
        <w:ind w:firstLine="0"/>
      </w:pPr>
    </w:p>
    <w:p w14:paraId="307D4A68" w14:textId="77777777" w:rsidR="008A2865" w:rsidRDefault="008A2865" w:rsidP="008A2865">
      <w:pPr>
        <w:pStyle w:val="3"/>
      </w:pPr>
      <w:r>
        <w:t>Proposals before 2</w:t>
      </w:r>
      <w:r w:rsidRPr="00530971">
        <w:rPr>
          <w:vertAlign w:val="superscript"/>
        </w:rPr>
        <w:t>nd</w:t>
      </w:r>
      <w:r>
        <w:t xml:space="preserve"> check point</w:t>
      </w:r>
    </w:p>
    <w:p w14:paraId="519C469B" w14:textId="1DC5428D"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34D8571"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9E6E3CA" w14:textId="2D195AEC" w:rsidR="00C67F08" w:rsidRDefault="00C67F08" w:rsidP="00C67F08">
      <w:pPr>
        <w:pStyle w:val="0Maintext"/>
        <w:spacing w:after="0" w:afterAutospacing="0"/>
        <w:ind w:firstLine="0"/>
      </w:pPr>
    </w:p>
    <w:p w14:paraId="53245B82" w14:textId="12997791"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212C5101" w14:textId="711C1342"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5D1BCDE0" w14:textId="34F35671"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3C2C49B0" w14:textId="77777777" w:rsidR="008A2865" w:rsidRDefault="008A2865" w:rsidP="008A2865">
      <w:pPr>
        <w:pStyle w:val="3"/>
      </w:pPr>
      <w:r>
        <w:t>Proposals before 1</w:t>
      </w:r>
      <w:r w:rsidRPr="00224780">
        <w:rPr>
          <w:vertAlign w:val="superscript"/>
        </w:rPr>
        <w:t>st</w:t>
      </w:r>
      <w:r>
        <w:t xml:space="preserve"> check point</w:t>
      </w:r>
    </w:p>
    <w:p w14:paraId="0A13B2DE" w14:textId="7968029F"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30C19E87" w14:textId="4036D71D"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2E7407D" w14:textId="16AEEBC5"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4F979AD0" w14:textId="238AD4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7608872E" w14:textId="5052A4C8"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1CD291B" w14:textId="6591C04A"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0EEB7D8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242011E" w14:textId="77777777" w:rsidTr="00295437">
        <w:tc>
          <w:tcPr>
            <w:tcW w:w="1680" w:type="dxa"/>
          </w:tcPr>
          <w:p w14:paraId="7B3A9D3E"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C7C291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FF631C7" w14:textId="77777777" w:rsidTr="00295437">
        <w:tc>
          <w:tcPr>
            <w:tcW w:w="1680" w:type="dxa"/>
          </w:tcPr>
          <w:p w14:paraId="6931D61B" w14:textId="54B4F8B5"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5D994B8F" w14:textId="52C9A456"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1CB26AEF" w14:textId="77777777" w:rsidR="006A5D6A" w:rsidRDefault="006A5D6A" w:rsidP="005E24CF">
            <w:pPr>
              <w:autoSpaceDE w:val="0"/>
              <w:autoSpaceDN w:val="0"/>
              <w:jc w:val="both"/>
              <w:rPr>
                <w:rFonts w:ascii="Calibri" w:hAnsi="Calibri" w:cs="Calibri"/>
                <w:sz w:val="22"/>
              </w:rPr>
            </w:pPr>
          </w:p>
          <w:p w14:paraId="5CF4927A" w14:textId="5A4BF694"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76873990"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3CB83B21"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6A0D6E9C"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2C13789"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97C2E61"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00E157E9" w14:textId="60686EA4" w:rsidR="00007E03" w:rsidRPr="006A5D6A"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03375820" w14:textId="77777777" w:rsidTr="00295437">
        <w:tc>
          <w:tcPr>
            <w:tcW w:w="1680" w:type="dxa"/>
          </w:tcPr>
          <w:p w14:paraId="02E0789D" w14:textId="2FE31B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9AAA98C" w14:textId="36A67F7E"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70976F1" w14:textId="77777777" w:rsidTr="00295437">
        <w:tc>
          <w:tcPr>
            <w:tcW w:w="1680" w:type="dxa"/>
          </w:tcPr>
          <w:p w14:paraId="7D3C6531" w14:textId="68CC73CF"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38E57D6C" w14:textId="0683AA3D"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3EA6C432" w14:textId="77777777" w:rsidTr="00295437">
        <w:tc>
          <w:tcPr>
            <w:tcW w:w="1680" w:type="dxa"/>
          </w:tcPr>
          <w:p w14:paraId="2124EC2C" w14:textId="77BC13FA"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A84AB27" w14:textId="05575BC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6B071041" w14:textId="77777777" w:rsidTr="00835C30">
        <w:tc>
          <w:tcPr>
            <w:tcW w:w="1680" w:type="dxa"/>
          </w:tcPr>
          <w:p w14:paraId="4CB98C3E"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5460A55" w14:textId="6ED38AE5"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0C608723" w14:textId="77777777" w:rsidTr="00835C30">
        <w:tc>
          <w:tcPr>
            <w:tcW w:w="1680" w:type="dxa"/>
          </w:tcPr>
          <w:p w14:paraId="59E2C084" w14:textId="677907A2" w:rsidR="00BC1F94" w:rsidRDefault="00BC1F94" w:rsidP="00BC1F9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B007A4B" w14:textId="2926C9BD" w:rsidR="00BC1F94" w:rsidRDefault="00BC1F94" w:rsidP="00BC1F94">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Support.</w:t>
            </w:r>
          </w:p>
        </w:tc>
      </w:tr>
    </w:tbl>
    <w:p w14:paraId="1EC18184" w14:textId="77777777" w:rsidR="008A2865" w:rsidRDefault="008A2865" w:rsidP="008A2865">
      <w:pPr>
        <w:pStyle w:val="0Maintext"/>
        <w:spacing w:after="0" w:afterAutospacing="0"/>
        <w:ind w:firstLine="0"/>
      </w:pPr>
    </w:p>
    <w:p w14:paraId="00926625" w14:textId="77777777" w:rsidR="008A2865" w:rsidRDefault="008A2865" w:rsidP="008A2865">
      <w:pPr>
        <w:pStyle w:val="3"/>
      </w:pPr>
      <w:r>
        <w:t>Proposals before 2</w:t>
      </w:r>
      <w:r w:rsidRPr="00530971">
        <w:rPr>
          <w:vertAlign w:val="superscript"/>
        </w:rPr>
        <w:t>nd</w:t>
      </w:r>
      <w:r>
        <w:t xml:space="preserve"> check point</w:t>
      </w:r>
    </w:p>
    <w:p w14:paraId="0B654DF8" w14:textId="47874899"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486CE33C"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E9D45D" w14:textId="25ED4FE8" w:rsidR="00C67F08" w:rsidRDefault="00C67F08" w:rsidP="00C67F08">
      <w:pPr>
        <w:pStyle w:val="0Maintext"/>
        <w:spacing w:after="0" w:afterAutospacing="0"/>
        <w:ind w:firstLine="0"/>
      </w:pPr>
    </w:p>
    <w:p w14:paraId="3AE7EAC6" w14:textId="5CD2E712"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2B0F29DA" w14:textId="1198263D"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4FFB85F" w14:textId="0028C114"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7FC566BC" w14:textId="77777777" w:rsidR="008A2865" w:rsidRDefault="008A2865" w:rsidP="008A2865">
      <w:pPr>
        <w:pStyle w:val="3"/>
      </w:pPr>
      <w:r>
        <w:t>Proposals before 1</w:t>
      </w:r>
      <w:r w:rsidRPr="00224780">
        <w:rPr>
          <w:vertAlign w:val="superscript"/>
        </w:rPr>
        <w:t>st</w:t>
      </w:r>
      <w:r>
        <w:t xml:space="preserve"> check point</w:t>
      </w:r>
    </w:p>
    <w:p w14:paraId="530332A2" w14:textId="022398B1"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afe"/>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3CBA3FE7" w14:textId="1A893519" w:rsidR="008A2865" w:rsidRPr="00E870FA"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1CC6BD27" w14:textId="146B571B" w:rsidR="00CD7BD7"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1EC70026" w14:textId="77777777"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49051D3" w14:textId="1E5796EE"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638A8208" w14:textId="0708FD98"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0324C98"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0757457" w14:textId="77777777" w:rsidTr="00712934">
        <w:tc>
          <w:tcPr>
            <w:tcW w:w="1680" w:type="dxa"/>
          </w:tcPr>
          <w:p w14:paraId="34B14E98"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349F5B1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925E0A4" w14:textId="77777777" w:rsidTr="00712934">
        <w:tc>
          <w:tcPr>
            <w:tcW w:w="1680" w:type="dxa"/>
          </w:tcPr>
          <w:p w14:paraId="14FD0D4B" w14:textId="173BB9BB"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0080D2DC" w14:textId="64F5F45A"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9DCD0E6" w14:textId="77777777" w:rsidTr="00712934">
        <w:tc>
          <w:tcPr>
            <w:tcW w:w="1680" w:type="dxa"/>
          </w:tcPr>
          <w:p w14:paraId="6D27DF8C" w14:textId="2BF8C7B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6D9BAB8" w14:textId="0211D75A"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BB69E1D" w14:textId="77777777" w:rsidTr="00712934">
        <w:tc>
          <w:tcPr>
            <w:tcW w:w="1680" w:type="dxa"/>
          </w:tcPr>
          <w:p w14:paraId="57470043" w14:textId="4E56A706"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4D908121" w14:textId="5F9A447B"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0F092203" w14:textId="77777777" w:rsidTr="00712934">
        <w:tc>
          <w:tcPr>
            <w:tcW w:w="1680" w:type="dxa"/>
          </w:tcPr>
          <w:p w14:paraId="67DC912E" w14:textId="549DCDB4"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3BF5ABE" w14:textId="44E9680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5B48A87F" w14:textId="77777777" w:rsidTr="00835C30">
        <w:tc>
          <w:tcPr>
            <w:tcW w:w="1680" w:type="dxa"/>
          </w:tcPr>
          <w:p w14:paraId="0682505F"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051F5B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734C904C"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4D16C4EC" w14:textId="77777777" w:rsidTr="00835C30">
        <w:tc>
          <w:tcPr>
            <w:tcW w:w="1680" w:type="dxa"/>
          </w:tcPr>
          <w:p w14:paraId="3FE7E30A" w14:textId="3B99064D" w:rsidR="00BC1F94" w:rsidRDefault="00BC1F94" w:rsidP="00BC1F9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8937D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w:t>
            </w:r>
            <w:r>
              <w:rPr>
                <w:rFonts w:ascii="Calibri" w:eastAsiaTheme="minorEastAsia" w:hAnsi="Calibri" w:cs="Calibri"/>
                <w:sz w:val="22"/>
                <w:lang w:eastAsia="zh-CN"/>
              </w:rPr>
              <w:lastRenderedPageBreak/>
              <w:t xml:space="preserve">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3DFDCFB9" w14:textId="4D42AD48" w:rsidR="00BC1F94" w:rsidRDefault="00BC1F94" w:rsidP="00BC1F94">
            <w:pPr>
              <w:autoSpaceDE w:val="0"/>
              <w:autoSpaceDN w:val="0"/>
              <w:jc w:val="both"/>
              <w:rPr>
                <w:rFonts w:ascii="Calibri" w:eastAsiaTheme="minorEastAsia" w:hAnsi="Calibri" w:cs="Calibri" w:hint="eastAsia"/>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bl>
    <w:p w14:paraId="6C6A91A6" w14:textId="7DBB1F7A" w:rsidR="008A2865" w:rsidRDefault="008A2865" w:rsidP="008A2865">
      <w:pPr>
        <w:pStyle w:val="0Maintext"/>
        <w:spacing w:after="0" w:afterAutospacing="0"/>
        <w:ind w:firstLine="0"/>
      </w:pPr>
    </w:p>
    <w:p w14:paraId="0EB38049" w14:textId="174D38D4" w:rsidR="00712934" w:rsidRDefault="00712934" w:rsidP="008A2865">
      <w:pPr>
        <w:pStyle w:val="0Maintext"/>
        <w:spacing w:after="0" w:afterAutospacing="0"/>
        <w:ind w:firstLine="0"/>
      </w:pPr>
    </w:p>
    <w:p w14:paraId="715A7938" w14:textId="31BA2538"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6F75015" w14:textId="68F6BB6A" w:rsidR="002F55B7"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9EED71" w14:textId="7D878983" w:rsidR="00CE025B"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6E30B204" w14:textId="77777777"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4E73001" w14:textId="26627161"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2A37B99" w14:textId="5CEFC9A8"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2F77653" w14:textId="65C182FE" w:rsidR="00CE025B" w:rsidRPr="005847F3" w:rsidRDefault="00B92D6A" w:rsidP="00E870FA">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41C1292E" w14:textId="72691AB9" w:rsidR="00B577C3"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5331FA5" w14:textId="2A00CC4E"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876EAA5" w14:textId="29A45002" w:rsidR="00B92D6A"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2D9C49F5" w14:textId="535D7251" w:rsid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4A03C68" w14:textId="79D078B8"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CE09C7" w14:textId="6775A56C"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7E5A05F5" w14:textId="3571BD3D"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32CB684" w14:textId="3683D73C"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1CECC698" w14:textId="77777777" w:rsidTr="003E615E">
        <w:tc>
          <w:tcPr>
            <w:tcW w:w="1680" w:type="dxa"/>
          </w:tcPr>
          <w:p w14:paraId="3BF55A8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9DF5D5"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724E6BB4" w14:textId="77777777" w:rsidTr="003E615E">
        <w:tc>
          <w:tcPr>
            <w:tcW w:w="1680" w:type="dxa"/>
          </w:tcPr>
          <w:p w14:paraId="428B835E" w14:textId="37CA5D05"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7E962BE" w14:textId="09612136"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32480450"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0C6FB2E6"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53949BB9"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48582F67"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A1F5596" w14:textId="78ADBC4A"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3C1D5F44" w14:textId="58841536"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1F234D29"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853E68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5BE96B7"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BA8B8A1"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42BFE3A3"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68CB476"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D3B984B" w14:textId="67AC2F04" w:rsidR="009176EE" w:rsidRPr="009176EE" w:rsidRDefault="009176EE" w:rsidP="009176EE">
            <w:pPr>
              <w:autoSpaceDE w:val="0"/>
              <w:autoSpaceDN w:val="0"/>
              <w:jc w:val="both"/>
              <w:rPr>
                <w:rFonts w:ascii="Calibri" w:hAnsi="Calibri" w:cs="Calibri"/>
                <w:sz w:val="22"/>
              </w:rPr>
            </w:pPr>
          </w:p>
        </w:tc>
      </w:tr>
      <w:tr w:rsidR="00AE6731" w14:paraId="50C8EE3F" w14:textId="77777777" w:rsidTr="003E615E">
        <w:tc>
          <w:tcPr>
            <w:tcW w:w="1680" w:type="dxa"/>
          </w:tcPr>
          <w:p w14:paraId="4586DF56" w14:textId="5E01C10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0457FB79"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6232C553" w14:textId="3E570C13"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0C2676AD" w14:textId="77777777" w:rsidTr="003E615E">
        <w:tc>
          <w:tcPr>
            <w:tcW w:w="1680" w:type="dxa"/>
          </w:tcPr>
          <w:p w14:paraId="4768D2B5" w14:textId="6C7BE433"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67EE7056"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1587E2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AECF2D0"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685235" w14:textId="1BC1DAD0"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F29B2BE" w14:textId="77777777" w:rsidTr="003E615E">
        <w:tc>
          <w:tcPr>
            <w:tcW w:w="1680" w:type="dxa"/>
          </w:tcPr>
          <w:p w14:paraId="3AA37FE6" w14:textId="1A924183"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2D6E651C" w14:textId="77E7EC11"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6C340BA3" w14:textId="77777777" w:rsidTr="00835C30">
        <w:tc>
          <w:tcPr>
            <w:tcW w:w="1680" w:type="dxa"/>
          </w:tcPr>
          <w:p w14:paraId="2B07A083"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EA57D28"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0DBF50E2" w14:textId="77777777" w:rsidR="00835C30" w:rsidRDefault="00835C30" w:rsidP="00AC2F89">
            <w:pPr>
              <w:autoSpaceDE w:val="0"/>
              <w:autoSpaceDN w:val="0"/>
              <w:jc w:val="both"/>
              <w:rPr>
                <w:rFonts w:ascii="Calibri" w:eastAsiaTheme="minorEastAsia" w:hAnsi="Calibri" w:cs="Calibri"/>
                <w:sz w:val="22"/>
                <w:lang w:eastAsia="zh-CN"/>
              </w:rPr>
            </w:pPr>
          </w:p>
          <w:p w14:paraId="7F8EB06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012A2D5"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05FD946F"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101B5090" w14:textId="77777777" w:rsidTr="00835C30">
        <w:tc>
          <w:tcPr>
            <w:tcW w:w="1680" w:type="dxa"/>
          </w:tcPr>
          <w:p w14:paraId="49812F46" w14:textId="6762A5AF" w:rsidR="00BC1F94" w:rsidRDefault="00BC1F94" w:rsidP="00BC1F9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7BFF66E5" w14:textId="4E7B28AE" w:rsidR="00BC1F94" w:rsidRDefault="00BC1F94" w:rsidP="00BC1F9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bl>
    <w:p w14:paraId="7AE4F0C3" w14:textId="77777777" w:rsidR="00712934" w:rsidRPr="00835C30" w:rsidRDefault="00712934" w:rsidP="008A2865">
      <w:pPr>
        <w:pStyle w:val="0Maintext"/>
        <w:spacing w:after="0" w:afterAutospacing="0"/>
        <w:ind w:firstLine="0"/>
      </w:pPr>
    </w:p>
    <w:p w14:paraId="4F626EDC" w14:textId="77777777" w:rsidR="008A2865" w:rsidRDefault="008A2865" w:rsidP="008A2865">
      <w:pPr>
        <w:pStyle w:val="3"/>
      </w:pPr>
      <w:r>
        <w:t>Proposals before 2</w:t>
      </w:r>
      <w:r w:rsidRPr="00530971">
        <w:rPr>
          <w:vertAlign w:val="superscript"/>
        </w:rPr>
        <w:t>nd</w:t>
      </w:r>
      <w:r>
        <w:t xml:space="preserve"> check point</w:t>
      </w:r>
    </w:p>
    <w:p w14:paraId="0E43DAF2" w14:textId="742AA936"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5C333467"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44DE409" w14:textId="7D22F064" w:rsidR="00CD608C" w:rsidRDefault="00CD608C" w:rsidP="00CD608C">
      <w:pPr>
        <w:autoSpaceDE w:val="0"/>
        <w:autoSpaceDN w:val="0"/>
        <w:jc w:val="both"/>
        <w:rPr>
          <w:rFonts w:ascii="Calibri" w:hAnsi="Calibri" w:cs="Calibri"/>
          <w:color w:val="FF0000"/>
          <w:sz w:val="22"/>
        </w:rPr>
      </w:pPr>
    </w:p>
    <w:p w14:paraId="5C5E441C" w14:textId="21026DD3"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2767C5A2" w14:textId="290F817C"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 xml:space="preserve">and the low priority transmission is performed by a UE with no sensing capability (e.g., Type A and Type B </w:t>
      </w:r>
      <w:r w:rsidR="00A4212E" w:rsidRPr="00544E99">
        <w:rPr>
          <w:rFonts w:ascii="Calibri" w:hAnsi="Calibri" w:cs="Calibri"/>
          <w:color w:val="000000" w:themeColor="text1"/>
          <w:sz w:val="22"/>
        </w:rPr>
        <w:lastRenderedPageBreak/>
        <w:t>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53159B10" w14:textId="77777777" w:rsidR="003364A6" w:rsidRDefault="003364A6" w:rsidP="003364A6">
      <w:pPr>
        <w:pStyle w:val="3"/>
      </w:pPr>
      <w:r>
        <w:t>Proposals before 1</w:t>
      </w:r>
      <w:r w:rsidRPr="00224780">
        <w:rPr>
          <w:vertAlign w:val="superscript"/>
        </w:rPr>
        <w:t>st</w:t>
      </w:r>
      <w:r>
        <w:t xml:space="preserve"> check point</w:t>
      </w:r>
    </w:p>
    <w:p w14:paraId="7EEA8C07" w14:textId="541C137C"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1F64DEB9"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070AD2DF" w14:textId="50C498B0"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1ED7E9D" w14:textId="065E2625"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11D00EFB" w14:textId="2A00CC84"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5D354BA" w14:textId="7BB2B266"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13EA5B93" w14:textId="2CE12214"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1172FA14" w14:textId="2804C4E4"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A021B25" w14:textId="287F013A"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39823A6E" w14:textId="2B5ECB70"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45485EE6"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08303885" w14:textId="77777777" w:rsidTr="005E24CF">
        <w:tc>
          <w:tcPr>
            <w:tcW w:w="1680" w:type="dxa"/>
          </w:tcPr>
          <w:p w14:paraId="046D65A4"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3E0EE0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1717D41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60C00CEA" w14:textId="77777777" w:rsidTr="005E24CF">
        <w:tc>
          <w:tcPr>
            <w:tcW w:w="1680" w:type="dxa"/>
          </w:tcPr>
          <w:p w14:paraId="3CF508B4" w14:textId="79D7D754"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1F5BB8AF" w14:textId="77777777" w:rsidR="003364A6" w:rsidRPr="00C67F08" w:rsidRDefault="003364A6" w:rsidP="005E24CF">
            <w:pPr>
              <w:autoSpaceDE w:val="0"/>
              <w:autoSpaceDN w:val="0"/>
              <w:jc w:val="both"/>
              <w:rPr>
                <w:rFonts w:ascii="Calibri" w:hAnsi="Calibri" w:cs="Calibri"/>
                <w:sz w:val="22"/>
              </w:rPr>
            </w:pPr>
          </w:p>
        </w:tc>
        <w:tc>
          <w:tcPr>
            <w:tcW w:w="6517" w:type="dxa"/>
          </w:tcPr>
          <w:p w14:paraId="35518E4E" w14:textId="25AE71CB"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1CC8DC81" w14:textId="2371D1D1"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34CDBBC2" w14:textId="77777777" w:rsidTr="005E24CF">
        <w:tc>
          <w:tcPr>
            <w:tcW w:w="1680" w:type="dxa"/>
          </w:tcPr>
          <w:p w14:paraId="42BC54DC" w14:textId="1710704D"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4E104C52" w14:textId="77777777" w:rsidR="00AE6731" w:rsidRPr="00C67F08" w:rsidRDefault="00AE6731" w:rsidP="00AE6731">
            <w:pPr>
              <w:autoSpaceDE w:val="0"/>
              <w:autoSpaceDN w:val="0"/>
              <w:jc w:val="both"/>
              <w:rPr>
                <w:rFonts w:ascii="Calibri" w:hAnsi="Calibri" w:cs="Calibri"/>
                <w:sz w:val="22"/>
              </w:rPr>
            </w:pPr>
          </w:p>
        </w:tc>
        <w:tc>
          <w:tcPr>
            <w:tcW w:w="6517" w:type="dxa"/>
          </w:tcPr>
          <w:p w14:paraId="624CBBCE" w14:textId="6CB10499"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6F3244D3" w14:textId="77777777" w:rsidTr="005E24CF">
        <w:tc>
          <w:tcPr>
            <w:tcW w:w="1680" w:type="dxa"/>
          </w:tcPr>
          <w:p w14:paraId="53A8C6DC" w14:textId="26A4FB54"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0CE1C768" w14:textId="77777777" w:rsidR="00FC63A9" w:rsidRPr="00C67F08" w:rsidRDefault="00FC63A9" w:rsidP="00FC63A9">
            <w:pPr>
              <w:autoSpaceDE w:val="0"/>
              <w:autoSpaceDN w:val="0"/>
              <w:jc w:val="both"/>
              <w:rPr>
                <w:rFonts w:ascii="Calibri" w:hAnsi="Calibri" w:cs="Calibri"/>
                <w:sz w:val="22"/>
              </w:rPr>
            </w:pPr>
          </w:p>
        </w:tc>
        <w:tc>
          <w:tcPr>
            <w:tcW w:w="6517" w:type="dxa"/>
          </w:tcPr>
          <w:p w14:paraId="224A9158"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21B6AFE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88780C4"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CABA052" w14:textId="0163DA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44D075B2" w14:textId="77777777" w:rsidTr="005E24CF">
        <w:tc>
          <w:tcPr>
            <w:tcW w:w="1680" w:type="dxa"/>
          </w:tcPr>
          <w:p w14:paraId="76874717" w14:textId="476E925D"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EBF21AF" w14:textId="77F1C635"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114DE9F3"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457C18CE" w14:textId="7514CB24"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708BFCBC" w14:textId="77777777" w:rsidTr="005E24CF">
        <w:tc>
          <w:tcPr>
            <w:tcW w:w="1680" w:type="dxa"/>
          </w:tcPr>
          <w:p w14:paraId="618EAE06" w14:textId="1114D0AB" w:rsidR="00BC1F94" w:rsidRDefault="00BC1F94" w:rsidP="00BC1F9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39B6F81E" w14:textId="77777777" w:rsidR="00BC1F94" w:rsidRDefault="00BC1F94" w:rsidP="00BC1F94">
            <w:pPr>
              <w:autoSpaceDE w:val="0"/>
              <w:autoSpaceDN w:val="0"/>
              <w:jc w:val="both"/>
              <w:rPr>
                <w:rFonts w:ascii="Calibri" w:eastAsiaTheme="minorEastAsia" w:hAnsi="Calibri" w:cs="Calibri" w:hint="eastAsia"/>
                <w:sz w:val="22"/>
                <w:lang w:eastAsia="zh-CN"/>
              </w:rPr>
            </w:pPr>
          </w:p>
        </w:tc>
        <w:tc>
          <w:tcPr>
            <w:tcW w:w="6517" w:type="dxa"/>
          </w:tcPr>
          <w:p w14:paraId="6695D7E8"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w:t>
            </w:r>
            <w:bookmarkStart w:id="23" w:name="_GoBack"/>
            <w:bookmarkEnd w:id="23"/>
            <w:r>
              <w:rPr>
                <w:rFonts w:ascii="Calibri" w:eastAsiaTheme="minorEastAsia" w:hAnsi="Calibri" w:cs="Calibri"/>
                <w:sz w:val="22"/>
                <w:lang w:eastAsia="zh-CN"/>
              </w:rPr>
              <w:t>re we trying to down-select to one solution, or more than one solution can be adopted?</w:t>
            </w:r>
          </w:p>
          <w:p w14:paraId="3B596BDE" w14:textId="1D88CA6E" w:rsidR="00BC1F94" w:rsidRDefault="00BC1F94" w:rsidP="00BC1F94">
            <w:pPr>
              <w:autoSpaceDE w:val="0"/>
              <w:autoSpaceDN w:val="0"/>
              <w:jc w:val="both"/>
              <w:rPr>
                <w:rFonts w:ascii="Calibri" w:eastAsiaTheme="minorEastAsia" w:hAnsi="Calibri" w:cs="Calibri" w:hint="eastAsia"/>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 xml:space="preserve">that the UE is </w:t>
            </w:r>
            <w:r w:rsidRPr="00744F86">
              <w:rPr>
                <w:rFonts w:ascii="Calibri" w:eastAsiaTheme="minorEastAsia" w:hAnsi="Calibri" w:cs="Calibri"/>
                <w:sz w:val="22"/>
                <w:lang w:eastAsia="zh-CN"/>
              </w:rPr>
              <w:lastRenderedPageBreak/>
              <w:t>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bl>
    <w:p w14:paraId="0C4005DC" w14:textId="77777777" w:rsidR="003364A6" w:rsidRDefault="003364A6" w:rsidP="003364A6">
      <w:pPr>
        <w:pStyle w:val="0Maintext"/>
        <w:spacing w:after="0" w:afterAutospacing="0"/>
        <w:ind w:firstLine="0"/>
      </w:pPr>
    </w:p>
    <w:p w14:paraId="0F2D7462" w14:textId="69D2E651" w:rsidR="003364A6" w:rsidRDefault="003364A6" w:rsidP="003364A6">
      <w:pPr>
        <w:pStyle w:val="3"/>
      </w:pPr>
      <w:r>
        <w:t>Proposals before 2</w:t>
      </w:r>
      <w:r w:rsidRPr="00530971">
        <w:rPr>
          <w:vertAlign w:val="superscript"/>
        </w:rPr>
        <w:t>nd</w:t>
      </w:r>
      <w:r>
        <w:t xml:space="preserve"> check point</w:t>
      </w:r>
    </w:p>
    <w:p w14:paraId="5DD69490" w14:textId="7AA6A3E8"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C0E44AA" w14:textId="77777777" w:rsidR="003364A6" w:rsidRPr="008A2865" w:rsidRDefault="003364A6"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406D20B1" w14:textId="66081EC6" w:rsidR="003364A6" w:rsidRDefault="003364A6" w:rsidP="00CD608C">
      <w:pPr>
        <w:autoSpaceDE w:val="0"/>
        <w:autoSpaceDN w:val="0"/>
        <w:jc w:val="both"/>
        <w:rPr>
          <w:rFonts w:ascii="Calibri" w:hAnsi="Calibri" w:cs="Calibri"/>
          <w:color w:val="FF0000"/>
          <w:sz w:val="22"/>
        </w:rPr>
      </w:pPr>
    </w:p>
    <w:p w14:paraId="2797A4EB" w14:textId="42185756"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7F9EA1AF" w14:textId="2C532DE3"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400CF9B1" w14:textId="77777777" w:rsidTr="00CF4649">
        <w:tc>
          <w:tcPr>
            <w:tcW w:w="9631" w:type="dxa"/>
          </w:tcPr>
          <w:p w14:paraId="4AB7AC6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035D437C"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BF2A6A4"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6EFBD12"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63506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A134363" w14:textId="7A1BC810"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0E143249" w14:textId="77777777" w:rsidR="00CF4649" w:rsidRDefault="00CF4649" w:rsidP="00AB5297">
      <w:pPr>
        <w:autoSpaceDE w:val="0"/>
        <w:autoSpaceDN w:val="0"/>
        <w:jc w:val="both"/>
        <w:rPr>
          <w:rFonts w:ascii="Calibri" w:hAnsi="Calibri" w:cs="Calibri"/>
          <w:color w:val="FF0000"/>
          <w:sz w:val="22"/>
        </w:rPr>
      </w:pPr>
    </w:p>
    <w:p w14:paraId="13D0D9BC" w14:textId="77777777" w:rsidR="00544E99" w:rsidRDefault="00544E99" w:rsidP="00AB5297">
      <w:pPr>
        <w:autoSpaceDE w:val="0"/>
        <w:autoSpaceDN w:val="0"/>
        <w:jc w:val="both"/>
        <w:rPr>
          <w:rFonts w:ascii="Calibri" w:hAnsi="Calibri" w:cs="Calibri"/>
          <w:color w:val="000000" w:themeColor="text1"/>
          <w:sz w:val="22"/>
        </w:rPr>
      </w:pPr>
    </w:p>
    <w:p w14:paraId="03ADC05F" w14:textId="77777777" w:rsidR="00AB5297" w:rsidRDefault="00AB5297" w:rsidP="00AB5297">
      <w:pPr>
        <w:pStyle w:val="3"/>
      </w:pPr>
      <w:r>
        <w:t>Proposals before 1</w:t>
      </w:r>
      <w:r w:rsidRPr="00224780">
        <w:rPr>
          <w:vertAlign w:val="superscript"/>
        </w:rPr>
        <w:t>st</w:t>
      </w:r>
      <w:r>
        <w:t xml:space="preserve"> check point</w:t>
      </w:r>
    </w:p>
    <w:p w14:paraId="3BB9B17D" w14:textId="6EAC514C"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AB758A3" w14:textId="440BFB3A"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7E039F7D" w14:textId="26FD9E8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475F3FCD" w14:textId="13EE3126"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33E043AA" w14:textId="6B7E6DBC"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B37783F" w14:textId="58D9F24C"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5DDACBFE" w14:textId="0C33AA48"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DD0C955"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0802CB0C" w14:textId="77777777" w:rsidTr="00AB5297">
        <w:tc>
          <w:tcPr>
            <w:tcW w:w="1680" w:type="dxa"/>
          </w:tcPr>
          <w:p w14:paraId="3DC8979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6C9AA1"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0874E85C"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0717749A" w14:textId="77777777" w:rsidTr="00AB5297">
        <w:tc>
          <w:tcPr>
            <w:tcW w:w="1680" w:type="dxa"/>
          </w:tcPr>
          <w:p w14:paraId="6E34329F" w14:textId="38C0439D"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6386DE7E" w14:textId="5414187A"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087C59E7" w14:textId="3693953A"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3E2E8AB8" w14:textId="326DB2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81274CB" w14:textId="080FFB59"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32088767" w14:textId="77777777" w:rsidTr="00AB5297">
        <w:tc>
          <w:tcPr>
            <w:tcW w:w="1680" w:type="dxa"/>
          </w:tcPr>
          <w:p w14:paraId="29E0FE28" w14:textId="2179278B"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782FF93" w14:textId="77777777" w:rsidR="00AE6731" w:rsidRPr="00C67F08" w:rsidRDefault="00AE6731" w:rsidP="00AE6731">
            <w:pPr>
              <w:autoSpaceDE w:val="0"/>
              <w:autoSpaceDN w:val="0"/>
              <w:jc w:val="both"/>
              <w:rPr>
                <w:rFonts w:ascii="Calibri" w:hAnsi="Calibri" w:cs="Calibri"/>
                <w:sz w:val="22"/>
              </w:rPr>
            </w:pPr>
          </w:p>
        </w:tc>
        <w:tc>
          <w:tcPr>
            <w:tcW w:w="6517" w:type="dxa"/>
          </w:tcPr>
          <w:p w14:paraId="3FEEC9C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6BEA4D0"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Regarding re-evaluation and pre-emption checking for pre-selected and reserved resources in the first bullet, the description used in R16 could be clearer, like:</w:t>
            </w:r>
          </w:p>
          <w:p w14:paraId="1AC5A624" w14:textId="77777777" w:rsidR="00AE6731" w:rsidDel="00A359D8" w:rsidRDefault="00AE6731" w:rsidP="00AE6731">
            <w:pPr>
              <w:autoSpaceDE w:val="0"/>
              <w:autoSpaceDN w:val="0"/>
              <w:jc w:val="both"/>
              <w:rPr>
                <w:del w:id="24" w:author="Kevin Lin" w:date="2021-08-17T14:13:00Z"/>
                <w:rFonts w:ascii="Calibri" w:eastAsiaTheme="minorEastAsia" w:hAnsi="Calibri" w:cs="Calibri"/>
                <w:sz w:val="22"/>
                <w:lang w:eastAsia="zh-CN"/>
              </w:rPr>
            </w:pPr>
          </w:p>
          <w:p w14:paraId="2B83801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6ED65B28" w14:textId="77777777" w:rsidR="00AE6731" w:rsidRPr="00A359D8"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5" w:author="Kevin Lin" w:date="2021-08-17T14:16:00Z">
              <w:r w:rsidRPr="00A359D8" w:rsidDel="00A359D8">
                <w:rPr>
                  <w:rFonts w:ascii="Calibri" w:hAnsi="Calibri" w:cs="Calibri"/>
                  <w:b/>
                  <w:bCs/>
                  <w:color w:val="000000" w:themeColor="text1"/>
                  <w:sz w:val="22"/>
                </w:rPr>
                <w:delText>and pre-emption checking are</w:delText>
              </w:r>
            </w:del>
            <w:ins w:id="26"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7"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8" w:author="Kevin Lin" w:date="2021-08-17T14:14:00Z">
              <w:r>
                <w:rPr>
                  <w:rFonts w:ascii="Calibri" w:hAnsi="Calibri" w:cs="Calibri"/>
                  <w:b/>
                  <w:bCs/>
                  <w:color w:val="000000" w:themeColor="text1"/>
                  <w:sz w:val="22"/>
                </w:rPr>
                <w:t xml:space="preserve">resource(s) </w:t>
              </w:r>
            </w:ins>
            <w:ins w:id="29" w:author="Kevin Lin" w:date="2021-08-17T14:15:00Z">
              <w:r>
                <w:rPr>
                  <w:rFonts w:ascii="Calibri" w:hAnsi="Calibri" w:cs="Calibri"/>
                  <w:b/>
                  <w:bCs/>
                  <w:color w:val="000000" w:themeColor="text1"/>
                  <w:sz w:val="22"/>
                </w:rPr>
                <w:t>to be first time signal</w:t>
              </w:r>
            </w:ins>
            <w:ins w:id="30" w:author="Kevin Lin" w:date="2021-08-17T14:17:00Z">
              <w:r>
                <w:rPr>
                  <w:rFonts w:ascii="Calibri" w:hAnsi="Calibri" w:cs="Calibri"/>
                  <w:b/>
                  <w:bCs/>
                  <w:color w:val="000000" w:themeColor="text1"/>
                  <w:sz w:val="22"/>
                </w:rPr>
                <w:t>l</w:t>
              </w:r>
            </w:ins>
            <w:ins w:id="31"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2"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3"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4" w:author="Kevin Lin" w:date="2021-08-17T14:15:00Z">
              <w:r>
                <w:rPr>
                  <w:rFonts w:ascii="Calibri" w:hAnsi="Calibri" w:cs="Calibri"/>
                  <w:b/>
                  <w:bCs/>
                  <w:color w:val="000000" w:themeColor="text1"/>
                  <w:sz w:val="22"/>
                </w:rPr>
                <w:t>)</w:t>
              </w:r>
            </w:ins>
            <w:ins w:id="35" w:author="Kevin Lin" w:date="2021-08-17T14:17:00Z">
              <w:r>
                <w:rPr>
                  <w:rFonts w:ascii="Calibri" w:hAnsi="Calibri" w:cs="Calibri"/>
                  <w:b/>
                  <w:bCs/>
                  <w:color w:val="000000" w:themeColor="text1"/>
                  <w:sz w:val="22"/>
                </w:rPr>
                <w:t xml:space="preserve"> to be signa</w:t>
              </w:r>
            </w:ins>
            <w:ins w:id="36" w:author="Kevin Lin" w:date="2021-08-17T14:18:00Z">
              <w:r>
                <w:rPr>
                  <w:rFonts w:ascii="Calibri" w:hAnsi="Calibri" w:cs="Calibri"/>
                  <w:b/>
                  <w:bCs/>
                  <w:color w:val="000000" w:themeColor="text1"/>
                  <w:sz w:val="22"/>
                </w:rPr>
                <w:t>lled in slot ‘m’</w:t>
              </w:r>
            </w:ins>
            <w:del w:id="37" w:author="Kevin Lin" w:date="2021-08-17T14:18:00Z">
              <w:r w:rsidRPr="00A359D8" w:rsidDel="00A359D8">
                <w:rPr>
                  <w:rFonts w:ascii="Calibri" w:hAnsi="Calibri" w:cs="Calibri"/>
                  <w:b/>
                  <w:bCs/>
                  <w:color w:val="000000" w:themeColor="text1"/>
                  <w:sz w:val="22"/>
                </w:rPr>
                <w:delText>, respectively</w:delText>
              </w:r>
            </w:del>
          </w:p>
          <w:p w14:paraId="37938956" w14:textId="3073F515"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0158B01F" w14:textId="77777777" w:rsidTr="00AB5297">
        <w:tc>
          <w:tcPr>
            <w:tcW w:w="1680" w:type="dxa"/>
          </w:tcPr>
          <w:p w14:paraId="0C3F481F" w14:textId="411C6794"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72BE8E99" w14:textId="6CB60A94"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13716C69" w14:textId="2E5F2746"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218FAADD" w14:textId="77777777" w:rsidTr="00AB5297">
        <w:tc>
          <w:tcPr>
            <w:tcW w:w="1680" w:type="dxa"/>
          </w:tcPr>
          <w:p w14:paraId="42693CAD" w14:textId="4683CA31"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5A498127" w14:textId="77777777" w:rsidR="006A5909" w:rsidRPr="00C67F08" w:rsidRDefault="006A5909" w:rsidP="006A5909">
            <w:pPr>
              <w:autoSpaceDE w:val="0"/>
              <w:autoSpaceDN w:val="0"/>
              <w:jc w:val="both"/>
              <w:rPr>
                <w:rFonts w:ascii="Calibri" w:hAnsi="Calibri" w:cs="Calibri"/>
                <w:sz w:val="22"/>
              </w:rPr>
            </w:pPr>
          </w:p>
        </w:tc>
        <w:tc>
          <w:tcPr>
            <w:tcW w:w="6517" w:type="dxa"/>
          </w:tcPr>
          <w:p w14:paraId="50ECA556" w14:textId="48F0857A"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4BFEE4F9" w14:textId="77777777" w:rsidTr="00835C30">
        <w:tc>
          <w:tcPr>
            <w:tcW w:w="1680" w:type="dxa"/>
          </w:tcPr>
          <w:p w14:paraId="629C68BA"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56AA40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236F12"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7568C6CC" w14:textId="77777777" w:rsidR="00835C30" w:rsidRDefault="00835C30" w:rsidP="00AC2F89">
            <w:pPr>
              <w:autoSpaceDE w:val="0"/>
              <w:autoSpaceDN w:val="0"/>
              <w:jc w:val="both"/>
              <w:rPr>
                <w:rFonts w:ascii="Calibri" w:eastAsiaTheme="minorEastAsia" w:hAnsi="Calibri" w:cs="Calibri"/>
                <w:sz w:val="22"/>
                <w:lang w:eastAsia="zh-CN"/>
              </w:rPr>
            </w:pPr>
          </w:p>
          <w:p w14:paraId="4F9F8854"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63DE10C" w14:textId="77777777" w:rsidR="00835C30" w:rsidRDefault="00835C30" w:rsidP="00AC2F89">
            <w:pPr>
              <w:autoSpaceDE w:val="0"/>
              <w:autoSpaceDN w:val="0"/>
              <w:jc w:val="both"/>
              <w:rPr>
                <w:rFonts w:ascii="Calibri" w:eastAsiaTheme="minorEastAsia" w:hAnsi="Calibri" w:cs="Calibri"/>
                <w:sz w:val="22"/>
                <w:lang w:eastAsia="zh-CN"/>
              </w:rPr>
            </w:pPr>
          </w:p>
          <w:p w14:paraId="7EEF5DBA" w14:textId="77777777" w:rsidR="00835C30"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3FEB96A4" w14:textId="77777777" w:rsidR="00835C30" w:rsidRPr="005D76E5"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bl>
    <w:p w14:paraId="1F9A92DD" w14:textId="77777777" w:rsidR="00AB5297" w:rsidRPr="00835C30" w:rsidRDefault="00AB5297" w:rsidP="00AB5297">
      <w:pPr>
        <w:pStyle w:val="0Maintext"/>
        <w:spacing w:after="0" w:afterAutospacing="0"/>
        <w:ind w:firstLine="0"/>
      </w:pPr>
    </w:p>
    <w:p w14:paraId="0800F311" w14:textId="77777777" w:rsidR="00AB5297" w:rsidRDefault="00AB5297" w:rsidP="00AB5297">
      <w:pPr>
        <w:pStyle w:val="3"/>
      </w:pPr>
      <w:r>
        <w:t>Proposals before 2</w:t>
      </w:r>
      <w:r w:rsidRPr="00530971">
        <w:rPr>
          <w:vertAlign w:val="superscript"/>
        </w:rPr>
        <w:t>nd</w:t>
      </w:r>
      <w:r>
        <w:t xml:space="preserve"> check point</w:t>
      </w:r>
    </w:p>
    <w:p w14:paraId="2779914B"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7DC7B3F9" w14:textId="77777777" w:rsidR="00AB5297" w:rsidRPr="008A2865" w:rsidRDefault="00AB5297"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1504D77" w14:textId="77777777" w:rsidR="00AB5297" w:rsidRDefault="00AB5297" w:rsidP="00AB5297">
      <w:pPr>
        <w:autoSpaceDE w:val="0"/>
        <w:autoSpaceDN w:val="0"/>
        <w:jc w:val="both"/>
        <w:rPr>
          <w:rFonts w:ascii="Calibri" w:hAnsi="Calibri" w:cs="Calibri"/>
          <w:color w:val="FF0000"/>
          <w:sz w:val="22"/>
        </w:rPr>
      </w:pPr>
    </w:p>
    <w:bookmarkEnd w:id="2"/>
    <w:bookmarkEnd w:id="3"/>
    <w:p w14:paraId="1169CA6F" w14:textId="65B7AF85" w:rsidR="00916247" w:rsidRPr="00916247" w:rsidRDefault="008A2865" w:rsidP="00916247">
      <w:pPr>
        <w:pStyle w:val="3GPPH1"/>
      </w:pPr>
      <w:r>
        <w:t>Contribution s</w:t>
      </w:r>
      <w:r w:rsidR="00C6511A">
        <w:t>ummary</w:t>
      </w:r>
      <w:r w:rsidR="009C11A8">
        <w:t xml:space="preserve"> for power saving RA</w:t>
      </w:r>
    </w:p>
    <w:p w14:paraId="41F34E91" w14:textId="16A948AF" w:rsidR="00F872BD" w:rsidRDefault="00E47856" w:rsidP="00CF5D09">
      <w:pPr>
        <w:pStyle w:val="2"/>
      </w:pPr>
      <w:r>
        <w:t>Periodic-based partial sensing</w:t>
      </w:r>
    </w:p>
    <w:p w14:paraId="29A2B582" w14:textId="7E4BB633"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26DFD42B" w14:textId="011AD108"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4EB43AFB" w14:textId="4CA35514"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72706C53" w14:textId="1BDC0546"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3C6080E1" w14:textId="17520FFA"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5D3D0955" w14:textId="1A1CB109"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099BFAAB" w14:textId="6F463CFD"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4C9F9A9D" w14:textId="2B2E0A9C"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3858E002" w14:textId="51F63D3C"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Simulation results:</w:t>
      </w:r>
    </w:p>
    <w:p w14:paraId="4B08323C" w14:textId="69D591EC"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02148F73" w14:textId="08EAF34F"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AA09FEB" w14:textId="0D39652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9758236" w14:textId="38E8D29A"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4ED7340" w14:textId="1384A7C2"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02ED726F" w14:textId="13648098"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11A5F23B" w14:textId="41E3E72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5F2789D3" w14:textId="5B527E4C"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4A5A9EF" w14:textId="73D8A0A8"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163ABF49" w14:textId="2F575F1A"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362167C5" w14:textId="08626A5A"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4296AAC1" w14:textId="4DFA1E90"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57E5F1E0" w14:textId="2000C7E2"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007D45A0" w14:textId="52FCBB43"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2FF134A8" w14:textId="6D290FA3"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3097956F" w14:textId="61F400B0"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6D7B5BA1" w14:textId="1055F14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40791273" w14:textId="645F18DC"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8A8131B" w14:textId="5EDFD5A3"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1FFD0A13" w14:textId="4BAB1EC3"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0C3F1B87" w14:textId="18160651"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48F87A4" w14:textId="0DA515BD"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70543AC" w14:textId="1075F90F"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8D176F3" w14:textId="233787C5"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2C0E8972" w14:textId="706EEE51"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BE262A8" w14:textId="19BCE8D0"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2005820C" w14:textId="7B4E45D2"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11546A33" w14:textId="37E84300"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24E370EC" w14:textId="407A2498"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253D7A6C" w14:textId="5130DB78"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698BB03E" w14:textId="44674A14"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4B72A943" w14:textId="1572A0B3"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5084ED48" w14:textId="3B28E1D1"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BACB92B" w14:textId="01BB8DBC"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77719E36"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1CC7ADBC" w14:textId="06EF0C92"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E7E6BB"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5E58EC8" w14:textId="1F84D568"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6235909" w14:textId="110F59DA"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34842092" w14:textId="7BE0802C"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D965054" w14:textId="3A3A8329"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5F924E21" w14:textId="79AAD9B4"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63FB2BE4" w14:textId="3B47B9C2"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49AE2B5B" w14:textId="33F600F8"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478568F8" w14:textId="572D8D5C"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4ADE0A9A" w14:textId="751F99ED"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19EEAFB2" w14:textId="6F409DD6"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30016D9F" w14:textId="46C69CC4"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425036BB" w14:textId="1CF405D1"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588FEC21" w14:textId="5D2AD21C"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4A895ED0" w14:textId="6969032B"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7CAB89B8" w14:textId="7FC44BF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7C53B64B" w14:textId="3EBEE269"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C00A438" w14:textId="7975BD93"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34F6BC5F" w14:textId="42327B65"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5C3FC10" w14:textId="02630EB2"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D0355BF" w14:textId="0FB4BE6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23F924C6" w14:textId="6FDFF3E5"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FE944DC" w14:textId="79ACFC30"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5922B187" w14:textId="5A2C798B"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Sensing occasions including the most recent one before the first candidate slot subject to UE processing time (Tproc,0+Tproc,1) is (pre-)configured [21/LGE]</w:t>
      </w:r>
    </w:p>
    <w:p w14:paraId="773FAB0D" w14:textId="29FB5944"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2A9C3EF3" w14:textId="7375EDBF"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087E2D46" w14:textId="35DB018B"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613ABD57" w14:textId="632473DF"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0E2EA5B6" w14:textId="272381DB"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0645BBE7" w14:textId="62679B54"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003AC7" w14:textId="3822C980"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5B1253B5" w14:textId="36B2AFC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3293DF5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6DEB7BE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000E31B9" w14:textId="211D2E99"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779162E5" w14:textId="4D9F85BD"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7BDA7255" w14:textId="3694697E"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769FCF4D" w14:textId="1D330A1E"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A17E2C3" w14:textId="701848F1"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4D822AB4" w14:textId="4281D99E"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0A8647DC" w14:textId="0F086EE4"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5192D5BA" w14:textId="660F2312"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19CA38E" w14:textId="05B4CB0B" w:rsidR="00D5127D" w:rsidRPr="00732FB7" w:rsidRDefault="00E47856" w:rsidP="00CF5D09">
      <w:pPr>
        <w:pStyle w:val="2"/>
      </w:pPr>
      <w:r w:rsidRPr="00732FB7">
        <w:t>Contiguous partial sensing</w:t>
      </w:r>
    </w:p>
    <w:p w14:paraId="6F3381A1" w14:textId="7E0D43B9"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5DEBFBF4" w14:textId="760F424A"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26F041F" w14:textId="0A74AD64"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23A2FBA6" w14:textId="02007B8D"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0935DD76" w14:textId="117C0346"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49E72FC"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5D965517" w14:textId="76525164"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39B6C8FD" w14:textId="7D28DD08"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23B481A8" w14:textId="012287DC"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370A8FF3" w14:textId="07D9A3B1"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43696B15" w14:textId="73AD46D6"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2461B2C7" w14:textId="2C3249D0"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lastRenderedPageBreak/>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46C6C6E5" w14:textId="507C8A58"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05B3DFB9" w14:textId="62B52C0E"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7CF91CE" w14:textId="4042DC20"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88684F6" w14:textId="3A040288"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1CA04540" w14:textId="4414C730"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039FD787" w14:textId="3ACDE46A"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17B30D66" w14:textId="20468C4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4B15CF75" w14:textId="05D3E7D1"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38"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38"/>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39"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39"/>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2D70F4E6" w14:textId="3DE22A88"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82CC76" w14:textId="66735A5D"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1EC48755" w14:textId="6D6CF1B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38457F"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 xml:space="preserve">/OPPO]: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0"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r>
              <m:rPr>
                <m:sty m:val="p"/>
              </m:rPr>
              <w:rPr>
                <w:rFonts w:ascii="Cambria Math" w:eastAsia="Malgun Gothic" w:hAnsi="Cambria Math" w:hint="eastAsia"/>
                <w:color w:val="000000" w:themeColor="text1"/>
                <w:lang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bookmarkEnd w:id="40"/>
    </w:p>
    <w:p w14:paraId="3217F9DE" w14:textId="2B1D81B2"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C8D7663" w14:textId="3DF5846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5A1D044F" w14:textId="42E8157F"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541FC7BE" w14:textId="28C69A18"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val="x-none"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4889AD2" w14:textId="753BF594"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3610CC42" w14:textId="2E4AD2F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7A86D6A" w14:textId="0C1747B0"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537A508D" w14:textId="04AE9AEE"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BF3B3A2" w14:textId="5B31D4D6"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64058BC" w14:textId="3885A6E2"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037D2B3C" w14:textId="47284E0D"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16711149" w14:textId="6EDC0609"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4F726F94" w14:textId="3E79109D"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32D34BE4" w14:textId="079F26B6" w:rsidR="007607FC" w:rsidRPr="007B0ECF" w:rsidRDefault="007607F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F80A08" w:rsidRPr="007B0ECF">
        <w:rPr>
          <w:rFonts w:asciiTheme="minorHAnsi" w:hAnsiTheme="minorHAnsi" w:cstheme="minorHAnsi"/>
          <w:color w:val="000000" w:themeColor="text1"/>
          <w:sz w:val="22"/>
          <w:szCs w:val="28"/>
        </w:rPr>
        <w:t>12</w:t>
      </w:r>
      <w:r w:rsidRPr="007B0ECF">
        <w:rPr>
          <w:rFonts w:asciiTheme="minorHAnsi" w:hAnsiTheme="minorHAnsi" w:cstheme="minorHAnsi"/>
          <w:color w:val="000000" w:themeColor="text1"/>
          <w:sz w:val="22"/>
          <w:szCs w:val="28"/>
        </w:rPr>
        <w:t xml:space="preserve">/NEC]: </w:t>
      </w:r>
      <w:r w:rsidRPr="007B0ECF">
        <w:rPr>
          <w:rFonts w:asciiTheme="minorHAnsi" w:eastAsiaTheme="minorEastAsia" w:hAnsiTheme="minorHAnsi" w:cstheme="minorHAnsi"/>
          <w:bCs/>
          <w:iCs/>
          <w:color w:val="000000" w:themeColor="text1"/>
          <w:sz w:val="22"/>
          <w:szCs w:val="22"/>
        </w:rPr>
        <w:t>[y_k -31, y_k – T_1 – T_proc,0]</w:t>
      </w:r>
    </w:p>
    <w:p w14:paraId="0AB0CBC1" w14:textId="77A5BB8F"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00E080AF" w14:textId="3460CC1B"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4553479E" w14:textId="44A1F48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3B85615D"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06F4F3BF" w14:textId="37B815FD"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val="x-none" w:eastAsia="zh-CN"/>
          </w:rPr>
          <m:t>max</m:t>
        </m:r>
        <m:d>
          <m:dPr>
            <m:ctrlPr>
              <w:rPr>
                <w:rFonts w:ascii="Cambria Math" w:hAnsi="Cambria Math"/>
                <w:color w:val="000000" w:themeColor="text1"/>
                <w:lang w:val="x-none" w:eastAsia="zh-CN"/>
              </w:rPr>
            </m:ctrlPr>
          </m:dPr>
          <m:e>
            <m:r>
              <m:rPr>
                <m:sty m:val="p"/>
              </m:rPr>
              <w:rPr>
                <w:rFonts w:ascii="Cambria Math" w:hAnsi="Cambria Math"/>
                <w:color w:val="000000" w:themeColor="text1"/>
                <w:lang w:val="x-none" w:eastAsia="zh-CN"/>
              </w:rPr>
              <m:t>n,</m:t>
            </m:r>
            <m:sSubSup>
              <m:sSubSupPr>
                <m:ctrlPr>
                  <w:rPr>
                    <w:rFonts w:ascii="Cambria Math" w:hAnsi="Cambria Math"/>
                    <w:color w:val="000000" w:themeColor="text1"/>
                    <w:lang w:val="x-none" w:eastAsia="zh-CN"/>
                  </w:rPr>
                </m:ctrlPr>
              </m:sSubSupPr>
              <m:e>
                <m:r>
                  <m:rPr>
                    <m:sty m:val="p"/>
                  </m:rPr>
                  <w:rPr>
                    <w:rFonts w:ascii="Cambria Math" w:hAnsi="Cambria Math"/>
                    <w:color w:val="000000" w:themeColor="text1"/>
                    <w:lang w:val="x-none" w:eastAsia="zh-CN"/>
                  </w:rPr>
                  <m:t>t</m:t>
                </m:r>
              </m:e>
              <m:sub>
                <m:r>
                  <m:rPr>
                    <m:sty m:val="p"/>
                  </m:rPr>
                  <w:rPr>
                    <w:rFonts w:ascii="Cambria Math" w:hAnsi="Cambria Math"/>
                    <w:color w:val="000000" w:themeColor="text1"/>
                    <w:lang w:val="x-none" w:eastAsia="zh-CN"/>
                  </w:rPr>
                  <m:t>y0</m:t>
                </m:r>
              </m:sub>
              <m:sup>
                <m:r>
                  <m:rPr>
                    <m:sty m:val="p"/>
                  </m:rPr>
                  <w:rPr>
                    <w:rFonts w:ascii="Cambria Math" w:hAnsi="Cambria Math"/>
                    <w:color w:val="000000" w:themeColor="text1"/>
                    <w:lang w:val="x-none" w:eastAsia="zh-CN"/>
                  </w:rPr>
                  <m:t>SL</m:t>
                </m:r>
              </m:sup>
            </m:sSubSup>
            <m:r>
              <m:rPr>
                <m:sty m:val="p"/>
              </m:rPr>
              <w:rPr>
                <w:rFonts w:ascii="Cambria Math" w:hAnsi="Cambria Math"/>
                <w:color w:val="000000" w:themeColor="text1"/>
                <w:lang w:val="x-none"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C306786" w14:textId="58005506" w:rsidR="001E170C" w:rsidRPr="007B0ECF" w:rsidRDefault="001E170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[3/vivo]: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max(0, T</w:t>
      </w:r>
      <w:r w:rsidRPr="007B0ECF">
        <w:rPr>
          <w:rFonts w:asciiTheme="minorHAnsi" w:hAnsiTheme="minorHAnsi" w:cstheme="minorHAnsi"/>
          <w:color w:val="000000" w:themeColor="text1"/>
          <w:sz w:val="22"/>
          <w:szCs w:val="28"/>
          <w:vertAlign w:val="subscript"/>
        </w:rPr>
        <w:t>1</w:t>
      </w:r>
      <w:r w:rsidRPr="007B0ECF">
        <w:rPr>
          <w:rFonts w:asciiTheme="minorHAnsi" w:hAnsiTheme="minorHAnsi" w:cstheme="minorHAnsi"/>
          <w:color w:val="000000" w:themeColor="text1"/>
          <w:sz w:val="22"/>
          <w:szCs w:val="28"/>
        </w:rPr>
        <w:t xml:space="preserve">-31), </w:t>
      </w: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1</w:t>
      </w:r>
      <w:r w:rsidRPr="007B0ECF">
        <w:rPr>
          <w:rFonts w:asciiTheme="minorHAnsi" w:eastAsiaTheme="minorEastAsia" w:hAnsiTheme="minorHAnsi" w:cstheme="minorHAnsi"/>
          <w:color w:val="000000" w:themeColor="text1"/>
          <w:sz w:val="22"/>
          <w:szCs w:val="22"/>
          <w:lang w:eastAsia="zh-CN"/>
        </w:rPr>
        <w:t>-T</w:t>
      </w:r>
      <w:r w:rsidRPr="007B0ECF">
        <w:rPr>
          <w:rFonts w:asciiTheme="minorHAnsi" w:eastAsiaTheme="minorEastAsia" w:hAnsiTheme="minorHAnsi" w:cstheme="minorHAnsi"/>
          <w:color w:val="000000" w:themeColor="text1"/>
          <w:sz w:val="22"/>
          <w:szCs w:val="22"/>
          <w:vertAlign w:val="subscript"/>
          <w:lang w:eastAsia="zh-CN"/>
        </w:rPr>
        <w:t>proc,0</w:t>
      </w:r>
      <w:r w:rsidRPr="007B0ECF">
        <w:rPr>
          <w:rFonts w:asciiTheme="minorHAnsi" w:eastAsiaTheme="minorEastAsia" w:hAnsiTheme="minorHAnsi" w:cstheme="minorHAnsi"/>
          <w:color w:val="000000" w:themeColor="text1"/>
          <w:sz w:val="22"/>
          <w:szCs w:val="22"/>
          <w:lang w:eastAsia="zh-CN"/>
        </w:rPr>
        <w:t>- T</w:t>
      </w:r>
      <w:r w:rsidRPr="007B0ECF">
        <w:rPr>
          <w:rFonts w:asciiTheme="minorHAnsi" w:eastAsiaTheme="minorEastAsia" w:hAnsiTheme="minorHAnsi" w:cstheme="minorHAnsi"/>
          <w:color w:val="000000" w:themeColor="text1"/>
          <w:sz w:val="22"/>
          <w:szCs w:val="22"/>
          <w:vertAlign w:val="subscript"/>
          <w:lang w:eastAsia="zh-CN"/>
        </w:rPr>
        <w:t>proc,1</w:t>
      </w:r>
    </w:p>
    <w:p w14:paraId="55FC170D"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1"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1"/>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2C6A98AF" w14:textId="26AFDECB"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val="x-none"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5F06C6CF" w14:textId="7533C265"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0D8805E2" w14:textId="4BAC6D03"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30DEFBE2" w14:textId="3F7D26A6" w:rsidR="006428A4" w:rsidRPr="007B0ECF" w:rsidRDefault="006428A4"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[16/OPPO]: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0, 0 ≤ 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 31, T</w:t>
      </w:r>
      <w:r w:rsidRPr="007B0ECF">
        <w:rPr>
          <w:rFonts w:asciiTheme="minorHAnsi" w:hAnsiTheme="minorHAnsi" w:cstheme="minorHAnsi"/>
          <w:color w:val="000000" w:themeColor="text1"/>
          <w:sz w:val="22"/>
          <w:szCs w:val="28"/>
          <w:vertAlign w:val="subscript"/>
        </w:rPr>
        <w:t>2</w:t>
      </w: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Y</w:t>
      </w:r>
      <w:r w:rsidRPr="007B0ECF">
        <w:rPr>
          <w:rFonts w:asciiTheme="minorHAnsi" w:hAnsiTheme="minorHAnsi" w:cstheme="minorHAnsi"/>
          <w:color w:val="000000" w:themeColor="text1"/>
          <w:sz w:val="22"/>
          <w:szCs w:val="28"/>
          <w:vertAlign w:val="subscript"/>
        </w:rPr>
        <w:t>min</w:t>
      </w:r>
    </w:p>
    <w:p w14:paraId="1E5DBC1C" w14:textId="1804A65C"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C7E4387" w14:textId="571010B4"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4EE1D15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8289507" w14:textId="38BF4D39"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7E9FDA4"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10E806B" w14:textId="3077F5C3"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051C0C31" w14:textId="734D0AEC"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DA8E9FB" w14:textId="6AF56A6C"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E3291B" w14:textId="14534CD1"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74D328F9" w14:textId="3C4D138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068B4B2F" w14:textId="0E5E3D0E"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6A52008E" w14:textId="71EAC309"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2291DA83" w14:textId="2DBFE5BD"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35DD6119" w14:textId="6541F111"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2A83F021"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229FE906" w14:textId="37B34FAB"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48724F9B" w14:textId="38767045"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152EBD8C" w14:textId="35B560A2"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9D30551" w14:textId="15065B6C"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2FBC57A5" w14:textId="49DDF578"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65363CFB" w14:textId="0CA8656F"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33480680" w14:textId="631ECE90"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2FE75F94" w14:textId="683FB42A"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6CBF129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7938C3BA" w14:textId="1D6B7A8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1B9C277"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1E660781"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lastRenderedPageBreak/>
        <w:t>Random resource selection within PDB in a resource pool, if allowed</w:t>
      </w:r>
    </w:p>
    <w:p w14:paraId="4B3AA326"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2391C6FE"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6EEF9801" w14:textId="44CB58F9"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3ADAF9A0" w14:textId="32797E1C"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7AC5D7FD" w14:textId="5365D745"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7C6ECF1" w14:textId="7CCBD78F"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1AFA351C" w14:textId="4101BE79"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AF4F85A" w14:textId="1D017528"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9C8CB4E" w14:textId="6FDD7043"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1961D771" w14:textId="4ACA95A5"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60AEC09" w14:textId="2F8AC416"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84FB29D" w14:textId="63493B06"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2CD622DB" w14:textId="3AB9B0CB"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7B00897C" w14:textId="26EB412F"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2A3064EB" w14:textId="1E1F56B4"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1EE2E489" w14:textId="2C8C9E11"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6B205ED4" w14:textId="681C407D"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762C218C" w14:textId="497B1A1E"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12A5DB00" w14:textId="5C57C5B3"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53E2CAB3" w14:textId="4BB43BE5"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3E870D38" w14:textId="265A49BA"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2CEF251C" w14:textId="23C32141"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14FEDE8D" w14:textId="6C2351BF"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a resource pool enables combination of full sensing, partial sensing and random selection, it could be pre-segregated into corresponding portions </w:t>
      </w:r>
      <w:r w:rsidRPr="007B0ECF">
        <w:rPr>
          <w:rFonts w:asciiTheme="minorHAnsi" w:hAnsiTheme="minorHAnsi" w:cstheme="minorHAnsi"/>
          <w:color w:val="000000" w:themeColor="text1"/>
          <w:sz w:val="22"/>
          <w:szCs w:val="22"/>
        </w:rPr>
        <w:lastRenderedPageBreak/>
        <w:t>for each sensing/selection scheme to achieve more efficient resource utilization [8/Pana]</w:t>
      </w:r>
    </w:p>
    <w:p w14:paraId="513623F0" w14:textId="5BF73938"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736D1BF6" w14:textId="351712B9"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2F6A00AA" w14:textId="5FA4A1D4"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0887534" w14:textId="7FE515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127583EC" w14:textId="6569802F"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19B52AE6" w14:textId="5565F506"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2"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2"/>
    </w:p>
    <w:p w14:paraId="647C5121" w14:textId="53656CB9"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5EDD7937" w14:textId="7B9E1C79"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7BB73E45" w14:textId="7508E7EB"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71B62618" w14:textId="68208090"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7CD54D93" w14:textId="30B6C168"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3CD8D193" w14:textId="1A911992"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B8EB461" w14:textId="27DF0F94"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33656840" w14:textId="58651006"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461EB4" w14:textId="6A3BC0AD"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5A67E0F9" w14:textId="3CDC0EDF"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61334A4A" w14:textId="6A0CA5E4"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6B6B407A" w14:textId="3FB69466"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31DB9C81" w14:textId="3288EC7F"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230857E" w14:textId="75B59280"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3A7DF3D0" w14:textId="328A29BC"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96FCD76" w14:textId="55F9F04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1DFEE6ED" w14:textId="0237B6CA"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30C560DC" w14:textId="61268666"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79725890"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32BC97C1"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D105BE9" w14:textId="0849A55A"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D8BEF29" w14:textId="03DA7D1E"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6FFEA57D" w14:textId="6EA60A4B"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0C4CD25" w14:textId="6D9AB5A0"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29F79131" w14:textId="485F1E30"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68EA091B" w14:textId="45274CED"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EED4FBC" w14:textId="4912ED46" w:rsidR="00CF5D09" w:rsidRPr="00732FB7" w:rsidRDefault="006A1519" w:rsidP="00CF5D09">
      <w:pPr>
        <w:pStyle w:val="2"/>
      </w:pPr>
      <w:r w:rsidRPr="00732FB7">
        <w:t>Re-evaluation and pre-emption check</w:t>
      </w:r>
      <w:r w:rsidR="00217AD3">
        <w:t>ing</w:t>
      </w:r>
    </w:p>
    <w:p w14:paraId="5686814A" w14:textId="201AB6CE"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3C59EE41"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7F5D1BE3" w14:textId="08B36C2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4E341D12" w14:textId="54B420BB"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1D587A3B" w14:textId="55477DB5"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32AE59C1" w14:textId="42D82A54"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CD4AC8E" w14:textId="302417B0"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73AD9B11" w14:textId="634ACBD3"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477A40C9" w14:textId="4FC1B5B6"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02229292" w14:textId="29F33513"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7944D3BC" w14:textId="38B81B6B"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2FACCC2A" w14:textId="364C0ED2"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EE15805" w14:textId="2DDCA692"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13213363"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396D7AB1" w14:textId="1F326095"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2A80B882" w14:textId="389C3486"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AAFF098" w14:textId="7D8D22E5"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8810D02" w14:textId="25423DAD"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4F580F36" w14:textId="4684250C"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16A74E5" w14:textId="5C4D2D4D"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13362C8A" w14:textId="0C88CB54"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76ED18F3" w14:textId="243C1CB0"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558238BB" w14:textId="2FA59E32"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Partial sensing should be enhanced by either priority adjustment or signalling, to support re-evaluation / pre-emption checking while maintaining the power saving performance [10/Fujitsu]</w:t>
      </w:r>
    </w:p>
    <w:p w14:paraId="4E554FAE" w14:textId="0F0BDF4D"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02BE4AD7" w14:textId="67085A5F"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467FE9FE" w14:textId="17D5304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210866D7" w14:textId="39C38BF9"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5AB331A2" w14:textId="524EA179"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1B8F3803" w14:textId="21E43D33"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AE5289C" w14:textId="7A8A0CF8"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61BBC2A" w14:textId="5AF4E03C"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4376DF35" w14:textId="02CCCA39"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470870EB" w14:textId="62D532C2"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2FC80FC3" w14:textId="1AD72D8F"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7C2B585" w14:textId="5FA3D85F"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ADA5E5D" w14:textId="722D06C4"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1C6DCD3C" w14:textId="76822E4A"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3C8EF66B" w14:textId="22BBF3C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2595254" w14:textId="4B07C6D6"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57B82F0A"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4FF17A4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DEC17D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655B28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75378758" w14:textId="4402680F"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6E50383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68AB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639C5CC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09F6B6D" w14:textId="79CBF092"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FD8FE10" w14:textId="2F3859F6"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73119DF9" w14:textId="07F673A6"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14BF6247" w14:textId="05CE8968" w:rsidR="004654D3" w:rsidRPr="007B0ECF" w:rsidRDefault="006A38EC"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5F7A1FF0" w14:textId="21EE5A9C" w:rsidR="004654D3" w:rsidRPr="007B0ECF" w:rsidRDefault="006A38EC"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016E278" w14:textId="296D36FD"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269796D7" w14:textId="3EADD41C"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0826EE7" w14:textId="77777777" w:rsidR="004654D3" w:rsidRPr="007B0ECF" w:rsidRDefault="006A38EC"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164C901F" w14:textId="600D9F1C"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757FC554" w14:textId="50250AAB"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41C2173C" w14:textId="77777777" w:rsidR="00FF2960" w:rsidRPr="007B0ECF" w:rsidRDefault="006A38EC"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9D5ADF7" w14:textId="6E81EA95"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74649F17" w14:textId="600A99C0"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533831CF"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2DDBC72A"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3745E7D"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2146B49" w14:textId="0FC789C1"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1EF9358D" w14:textId="04514D70"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3E146DF9" w14:textId="5B2DCF8B"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BBD6182" w14:textId="35214616"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B528E8C"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79335963"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20C75DE4" w14:textId="33A201CD"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1E7FA88D" w14:textId="00E59751"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73AD17D" w14:textId="69627B99"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022C997E" w14:textId="34F68041" w:rsidR="007166CD" w:rsidRPr="007B0ECF" w:rsidRDefault="006A38EC"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5016A199" w14:textId="2DB277DD"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32AD33A6" w14:textId="50BA4BDF"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4B74F32" w14:textId="3D921648" w:rsidR="006A1519" w:rsidRPr="00732FB7" w:rsidRDefault="006A1519" w:rsidP="00CF5D09">
      <w:pPr>
        <w:pStyle w:val="2"/>
        <w:rPr>
          <w:color w:val="000000" w:themeColor="text1"/>
        </w:rPr>
      </w:pPr>
      <w:r w:rsidRPr="00732FB7">
        <w:rPr>
          <w:color w:val="000000" w:themeColor="text1"/>
        </w:rPr>
        <w:t>Congestion control for power saving RA</w:t>
      </w:r>
    </w:p>
    <w:p w14:paraId="14771372" w14:textId="5B48738F"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0586287E" w14:textId="2E517972"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CBR is calculated based on N measurable slots, where N is (pre-)configured. [16/OPPO]</w:t>
      </w:r>
    </w:p>
    <w:p w14:paraId="71DF211F" w14:textId="412739F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5691F991" w14:textId="54D2C182"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C9DB811" w14:textId="16C32BE3"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5A1DDB1B" w14:textId="2C9586CF"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49EC75" w14:textId="400765FC"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13907F2" w14:textId="15CA4209"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67B96D8D" w14:textId="65611CC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32E63DA" w14:textId="01CF942D"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37428CA" w14:textId="354274A4"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913769" w14:textId="4BE94EC5"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209157E7" w14:textId="1A7F8A1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9E156D2" w14:textId="1787EB0C"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2BEF61E4" w14:textId="61FE4F6E"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4CA60E2D" w14:textId="3AAA86C5" w:rsidR="00CF5D09" w:rsidRDefault="00CF5D09" w:rsidP="00CF5D09">
      <w:pPr>
        <w:rPr>
          <w:lang w:eastAsia="x-none"/>
        </w:rPr>
      </w:pPr>
    </w:p>
    <w:p w14:paraId="327A7FCF" w14:textId="3C09B7F8" w:rsidR="00104836" w:rsidRPr="00732FB7" w:rsidRDefault="00104836" w:rsidP="00104836">
      <w:pPr>
        <w:pStyle w:val="2"/>
        <w:rPr>
          <w:color w:val="000000" w:themeColor="text1"/>
        </w:rPr>
      </w:pPr>
      <w:r>
        <w:rPr>
          <w:color w:val="000000" w:themeColor="text1"/>
        </w:rPr>
        <w:t>Sidelink DRX</w:t>
      </w:r>
    </w:p>
    <w:p w14:paraId="071C670C" w14:textId="1317671E"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FBFF955" w14:textId="78FE1F10"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0E1CA166" w14:textId="7D60E48A"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3BF83FC6" w14:textId="5BC438FE"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B584B60" w14:textId="1D289672"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32D4C2C" w14:textId="2EB470CE"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2DC3F2DC" w14:textId="49C8DE50"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A0581C6" w14:textId="6C3481A3"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11C16D9D"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52E2E2A4" w14:textId="19457A6B"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197624AE" w14:textId="55801625"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61F30272" w14:textId="5E7BEA93"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Sensing window is adjusted into DRX active time with configured sensing window. Sensing is not performed if no sensing slot is within active time (e.g., use random selection instead) [7/Samsung]</w:t>
      </w:r>
    </w:p>
    <w:p w14:paraId="3372EC56" w14:textId="75201662"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B0793BA" w14:textId="0D58762E"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15BA7118" w14:textId="367EEDCB"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E7560C2" w14:textId="4E9B8852"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3FC98123" w14:textId="1DC102FC"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59A4B2CD" w14:textId="4F4C333E"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7098B4A9" w14:textId="19C5F069"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656D0E97" w14:textId="46FC617B"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1B0BDF3B" w14:textId="3FB7E002"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726224CC" w14:textId="77C58AC3"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70694DB4" w14:textId="39C42C0B"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2085ECFC" w14:textId="3BD334B2"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03DA0C3E" w14:textId="3F6012FD"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63C54A73" w14:textId="008A6A0A"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5912B9E7" w14:textId="77CEFFC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3781E800" w14:textId="14A8E29F"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250B1AEA" w14:textId="6E1754C1"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101B5CB0" w14:textId="18D481E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F95DBCA" w14:textId="38FAB7E1"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2B8835F7" w14:textId="7F2B938D"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17C52F05" w14:textId="59067080"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lastRenderedPageBreak/>
        <w:t>the RSRP threshold is separately adjusted until each target resource ratio is achieved in RX UE SL DRX ON and OFF duration in TX UE’s resource allocation for periodic transmission, and</w:t>
      </w:r>
    </w:p>
    <w:p w14:paraId="6557AD56" w14:textId="4DBC31CF"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576F1F25" w14:textId="7DC42B44"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688BA71C" w14:textId="02F8BBDF"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1B4C0240" w14:textId="54A91654"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575D4C4A" w14:textId="43D6CD82"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BAEF635" w14:textId="43A35573"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6C11EBC0" w14:textId="15D8C925"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38A93F1F" w14:textId="3BCFA898"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56557123" w14:textId="051620EC"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3CF9B40F" w14:textId="7BB8F7FE"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020EC064" w14:textId="212CB38D"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3B010DC8" w14:textId="0144E591" w:rsidR="00104836" w:rsidRDefault="00104836" w:rsidP="00CF5D09">
      <w:pPr>
        <w:rPr>
          <w:lang w:eastAsia="x-none"/>
        </w:rPr>
      </w:pPr>
    </w:p>
    <w:p w14:paraId="482BA2B2" w14:textId="27E0E7C1" w:rsidR="00F51159" w:rsidRPr="00732FB7" w:rsidRDefault="00F51159" w:rsidP="00F51159">
      <w:pPr>
        <w:pStyle w:val="2"/>
        <w:rPr>
          <w:color w:val="000000" w:themeColor="text1"/>
        </w:rPr>
      </w:pPr>
      <w:r>
        <w:rPr>
          <w:color w:val="000000" w:themeColor="text1"/>
        </w:rPr>
        <w:t>Others</w:t>
      </w:r>
    </w:p>
    <w:p w14:paraId="26488F2F" w14:textId="429F386D"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2A676F3F" w14:textId="5EF3A1EC"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48A9C601" w14:textId="2216DE89"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7C6F5F55" w14:textId="5D1834E1"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6263E61D" w14:textId="1672F0A5"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7E4FD66D" w14:textId="2E069172"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4D06A10C" w14:textId="4A4D086B"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6E6B370D" w14:textId="6A40DDD6"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4C9B1888" w14:textId="2383BCE5"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2ED64AE2" w14:textId="3A64B575"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FF27563" w14:textId="0A387968"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7766020E" w14:textId="7637BECA"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32CE8A48" w14:textId="43FCB2E9"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50687899" w14:textId="4FAC53B6"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211441B7" w14:textId="46F98349"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D2E63C1" w14:textId="0FF8F311"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3E48BEE2" w14:textId="7C837853"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4A51F27F" w14:textId="51410310"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5AABF984" w14:textId="2CA31982"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1A4481BA" w14:textId="5E8E243E"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47B666BE" w14:textId="01BE8A90"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5D6776E" w14:textId="36B52553"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04B20F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3E05A0C2"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78F5111C"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5E65AD81" w14:textId="4B04D4D3"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57AEDF9" w14:textId="2536B19E"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27F25E58" w14:textId="1A56229F"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181A2758" w14:textId="66CB30B4"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3E64187C" w14:textId="2D575691"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10C2BC2" w14:textId="71DBCD7E"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5C918201" w14:textId="386F6528"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24888CE5" w14:textId="16804462"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14:paraId="209D90DD" w14:textId="202E0ABE"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51CC3366" w14:textId="11D72082"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6BA2E215" w14:textId="4D2DF4CA"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23AC267B" w14:textId="741CD9A9"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DD0C3FD" w14:textId="4EC1A52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41DE2712" w14:textId="75C9DE3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1FE0C282" w14:textId="61CB0EE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7E918748" w14:textId="6389BAD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4B27927D" w14:textId="77777777" w:rsidR="00F51159" w:rsidRPr="007B0ECF" w:rsidRDefault="00F51159" w:rsidP="00CF5D09">
      <w:pPr>
        <w:rPr>
          <w:color w:val="000000" w:themeColor="text1"/>
          <w:lang w:eastAsia="x-none"/>
        </w:rPr>
      </w:pPr>
    </w:p>
    <w:p w14:paraId="1419B182" w14:textId="77777777" w:rsidR="00BE3A80" w:rsidRDefault="00BE3A80" w:rsidP="00BE3A80">
      <w:pPr>
        <w:pStyle w:val="3GPPH1"/>
        <w:numPr>
          <w:ilvl w:val="0"/>
          <w:numId w:val="0"/>
        </w:numPr>
        <w:ind w:left="432" w:hanging="432"/>
      </w:pPr>
      <w:r>
        <w:t>References</w:t>
      </w:r>
    </w:p>
    <w:bookmarkStart w:id="43" w:name="_Ref54027126"/>
    <w:p w14:paraId="38BB9029" w14:textId="2C43B3DD" w:rsidR="00BE3A80" w:rsidRPr="003500E4" w:rsidRDefault="00326644" w:rsidP="00BE3A80">
      <w:pPr>
        <w:pStyle w:val="aff"/>
        <w:numPr>
          <w:ilvl w:val="0"/>
          <w:numId w:val="14"/>
        </w:numPr>
        <w:tabs>
          <w:tab w:val="left" w:pos="1560"/>
        </w:tabs>
        <w:ind w:leftChars="0"/>
      </w:pPr>
      <w:r w:rsidRPr="003500E4">
        <w:fldChar w:fldCharType="begin"/>
      </w:r>
      <w:r w:rsidRPr="003500E4">
        <w:instrText xml:space="preserve"> HYPERLINK "C:\\3GPP\\RAN1_Meetings\\Tdocs\\2021\\R1-2106477.zip" </w:instrText>
      </w:r>
      <w:r w:rsidRPr="003500E4">
        <w:fldChar w:fldCharType="separate"/>
      </w:r>
      <w:r w:rsidRPr="003500E4">
        <w:rPr>
          <w:rStyle w:val="ac"/>
        </w:rPr>
        <w:t>R1-2106477</w:t>
      </w:r>
      <w:r w:rsidRPr="003500E4">
        <w:fldChar w:fldCharType="end"/>
      </w:r>
      <w:r w:rsidRPr="003500E4">
        <w:tab/>
      </w:r>
      <w:r w:rsidRPr="003500E4">
        <w:rPr>
          <w:color w:val="000000" w:themeColor="text1"/>
        </w:rPr>
        <w:t>Sidelink resource allocation to reduce power consumption</w:t>
      </w:r>
      <w:r w:rsidRPr="003500E4">
        <w:rPr>
          <w:color w:val="000000" w:themeColor="text1"/>
        </w:rPr>
        <w:tab/>
        <w:t>Huawei, HiSilicon</w:t>
      </w:r>
    </w:p>
    <w:p w14:paraId="2E33FC9F" w14:textId="2310F2AD" w:rsidR="00326644" w:rsidRPr="003500E4" w:rsidRDefault="006A38EC"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3"/>
    <w:p w14:paraId="630C2A24" w14:textId="7EE36BF3" w:rsidR="00326644" w:rsidRPr="003500E4" w:rsidRDefault="00326644" w:rsidP="00326644">
      <w:pPr>
        <w:pStyle w:val="aff"/>
        <w:numPr>
          <w:ilvl w:val="0"/>
          <w:numId w:val="14"/>
        </w:numPr>
        <w:tabs>
          <w:tab w:val="left" w:pos="1560"/>
        </w:tabs>
        <w:ind w:leftChars="0"/>
      </w:pPr>
      <w:r w:rsidRPr="003500E4">
        <w:fldChar w:fldCharType="begin"/>
      </w:r>
      <w:r w:rsidRPr="003500E4">
        <w:instrText xml:space="preserve"> HYPERLINK "C:\\3GPP\\RAN1_Meetings\\Tdocs\\2021\\R1-2106620.zip" </w:instrText>
      </w:r>
      <w:r w:rsidRPr="003500E4">
        <w:fldChar w:fldCharType="separate"/>
      </w:r>
      <w:r w:rsidRPr="003500E4">
        <w:rPr>
          <w:rStyle w:val="ac"/>
        </w:rPr>
        <w:t>R1-2106620</w:t>
      </w:r>
      <w:r w:rsidRPr="003500E4">
        <w:fldChar w:fldCharType="end"/>
      </w:r>
      <w:r w:rsidRPr="003500E4">
        <w:tab/>
        <w:t>Resource allocation for sidelink power saving</w:t>
      </w:r>
      <w:r w:rsidRPr="003500E4">
        <w:tab/>
        <w:t>vivo</w:t>
      </w:r>
    </w:p>
    <w:p w14:paraId="64B99D3D" w14:textId="3197AAE8" w:rsidR="00326644" w:rsidRPr="003500E4" w:rsidRDefault="006A38EC"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3FD21828" w14:textId="7088253E" w:rsidR="00326644" w:rsidRPr="003500E4" w:rsidRDefault="006A38EC"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9F59F0E" w14:textId="4BF2941A" w:rsidR="00326644" w:rsidRPr="003500E4" w:rsidRDefault="006A38EC"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Discussion on sidelink resource allocation for power saving</w:t>
      </w:r>
      <w:r w:rsidR="00326644" w:rsidRPr="003500E4">
        <w:tab/>
        <w:t>Sony</w:t>
      </w:r>
    </w:p>
    <w:p w14:paraId="5EE3C4D6" w14:textId="418C89E7" w:rsidR="00326644" w:rsidRPr="003500E4" w:rsidRDefault="006A38EC"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9836CF1" w14:textId="7B365C0A" w:rsidR="00326644" w:rsidRPr="003500E4" w:rsidRDefault="006A38EC"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11F71D5D" w14:textId="69906ACC" w:rsidR="00326644" w:rsidRPr="003500E4" w:rsidRDefault="006A38EC"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502E3B05" w14:textId="6B5BDCC3" w:rsidR="00326644" w:rsidRPr="003500E4" w:rsidRDefault="006A38EC"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Considerations on partial sensing and DRX in NR Sidelink</w:t>
      </w:r>
      <w:r w:rsidR="00326644" w:rsidRPr="003500E4">
        <w:tab/>
        <w:t>Fujitsu</w:t>
      </w:r>
    </w:p>
    <w:p w14:paraId="189B1E8A" w14:textId="209C036F" w:rsidR="00326644" w:rsidRPr="003500E4" w:rsidRDefault="006A38EC"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Power consumption reduction for sidelink resource allocation</w:t>
      </w:r>
      <w:r w:rsidR="00326644" w:rsidRPr="003500E4">
        <w:tab/>
        <w:t>FUTUREWEI</w:t>
      </w:r>
    </w:p>
    <w:p w14:paraId="11EF40F1" w14:textId="52D77BCB" w:rsidR="00326644" w:rsidRPr="003500E4" w:rsidRDefault="006A38EC"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229B28DB" w14:textId="3AA46605" w:rsidR="00326644" w:rsidRPr="003500E4" w:rsidRDefault="006A38EC"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t>Sidelink resource allocation for power saving</w:t>
      </w:r>
      <w:r w:rsidR="00326644" w:rsidRPr="003500E4">
        <w:tab/>
        <w:t>Lenovo, Motorola Mobility</w:t>
      </w:r>
    </w:p>
    <w:p w14:paraId="357B2217" w14:textId="3F34E99C" w:rsidR="00326644" w:rsidRPr="003500E4" w:rsidRDefault="006A38EC"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4FD79F9A" w14:textId="52DBAC3F" w:rsidR="00326644" w:rsidRPr="003500E4" w:rsidRDefault="006A38EC"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1E12A938" w14:textId="5A44ABBA" w:rsidR="00326644" w:rsidRPr="003500E4" w:rsidRDefault="006A38EC"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Discussion on power saving in NR sidelink communication</w:t>
      </w:r>
      <w:r w:rsidR="00326644" w:rsidRPr="003500E4">
        <w:tab/>
        <w:t>OPPO</w:t>
      </w:r>
    </w:p>
    <w:p w14:paraId="4CF28DC1" w14:textId="65D45582" w:rsidR="00326644" w:rsidRPr="003500E4" w:rsidRDefault="006A38EC"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1034F8BD" w14:textId="15F50952" w:rsidR="00326644" w:rsidRPr="003500E4" w:rsidRDefault="006A38EC"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5B37130C" w14:textId="5CC6C79A" w:rsidR="00326644" w:rsidRPr="003500E4" w:rsidRDefault="006A38EC"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6AE28986" w14:textId="3B965183" w:rsidR="00326644" w:rsidRPr="003500E4" w:rsidRDefault="006A38EC"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0FC2D58A" w14:textId="1E275227" w:rsidR="00326644" w:rsidRPr="003500E4" w:rsidRDefault="006A38EC"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086CC59" w14:textId="70C790AA" w:rsidR="00326644" w:rsidRPr="003500E4" w:rsidRDefault="006A38EC"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0E5A5B89" w14:textId="329215B0" w:rsidR="00326644" w:rsidRPr="003500E4" w:rsidRDefault="006A38EC"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3B764B25" w14:textId="52641050" w:rsidR="00326644" w:rsidRPr="003500E4" w:rsidRDefault="006A38EC"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42DA302" w14:textId="305C5B28" w:rsidR="00326644" w:rsidRPr="003500E4" w:rsidRDefault="006A38EC"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25D35207" w14:textId="5FFF4168" w:rsidR="00326644" w:rsidRPr="003500E4" w:rsidRDefault="006A38EC"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36FEA944" w14:textId="66050FD6" w:rsidR="00326644" w:rsidRPr="003500E4" w:rsidRDefault="006A38EC"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62B05D8F" w14:textId="1F03BA8B" w:rsidR="00326644" w:rsidRPr="003500E4" w:rsidRDefault="006A38EC"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t>Sidelink resource allocation for power saving</w:t>
      </w:r>
      <w:r w:rsidR="00326644" w:rsidRPr="003500E4">
        <w:tab/>
        <w:t>InterDigital, Inc.</w:t>
      </w:r>
    </w:p>
    <w:p w14:paraId="23021835" w14:textId="3EACD454" w:rsidR="00326644" w:rsidRPr="003500E4" w:rsidRDefault="006A38EC"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22677A41" w14:textId="75CD31D0" w:rsidR="00326644" w:rsidRPr="003500E4" w:rsidRDefault="006A38EC"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t>ASUSTeK</w:t>
      </w:r>
    </w:p>
    <w:p w14:paraId="76C9D0A6" w14:textId="4872A696" w:rsidR="00326644" w:rsidRPr="003500E4" w:rsidRDefault="006A38EC"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7005E76C" w14:textId="722AEF5C" w:rsidR="00DE7C43" w:rsidRPr="003500E4" w:rsidRDefault="006A38EC"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742DA2D7" w14:textId="1F5E90C7" w:rsidR="00982A3B" w:rsidRPr="003500E4" w:rsidRDefault="006A38EC"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941567D" w14:textId="7D9730B6" w:rsidR="00BE3A80" w:rsidRDefault="00BE3A80" w:rsidP="00BE3A80">
      <w:pPr>
        <w:pStyle w:val="3GPPH1"/>
      </w:pPr>
      <w:r>
        <w:t>Appendix (outcomes</w:t>
      </w:r>
      <w:r w:rsidR="008F358A">
        <w:t xml:space="preserve"> of past meetings</w:t>
      </w:r>
      <w:r>
        <w:t>)</w:t>
      </w:r>
    </w:p>
    <w:p w14:paraId="6A9FD6C5" w14:textId="77777777" w:rsidR="00BE3A80" w:rsidRPr="00EF74FD" w:rsidRDefault="00BE3A80" w:rsidP="00BE3A80">
      <w:pPr>
        <w:pStyle w:val="2"/>
      </w:pPr>
      <w:r w:rsidRPr="00EF74FD">
        <w:t>RAN1#103-e</w:t>
      </w:r>
      <w:r>
        <w:t xml:space="preserve"> (26/Oct – 13/Nov 2020)</w:t>
      </w:r>
    </w:p>
    <w:p w14:paraId="10FF29D9"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7F51AFD"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0119156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3A56104B"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12BBCFD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4A21FC38"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4D5CD42" w14:textId="77777777" w:rsidR="00BE3A80" w:rsidRPr="00C66D17" w:rsidRDefault="00BE3A80" w:rsidP="00BE3A80">
      <w:pPr>
        <w:autoSpaceDE w:val="0"/>
        <w:autoSpaceDN w:val="0"/>
        <w:jc w:val="both"/>
        <w:rPr>
          <w:rFonts w:ascii="Calibri" w:hAnsi="Calibri"/>
          <w:color w:val="000000"/>
          <w:sz w:val="22"/>
          <w:szCs w:val="22"/>
        </w:rPr>
      </w:pPr>
    </w:p>
    <w:p w14:paraId="69301971"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754CF44A"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2444BED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7C59C645"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lastRenderedPageBreak/>
        <w:t>Random resource selection is supported as a power saving RA scheme</w:t>
      </w:r>
    </w:p>
    <w:p w14:paraId="1B183D8E"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0BFE2710"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302D4650" w14:textId="77777777" w:rsidR="00BE3A80" w:rsidRPr="00C66D17" w:rsidRDefault="00BE3A80" w:rsidP="00BE3A80">
      <w:pPr>
        <w:rPr>
          <w:rFonts w:ascii="Calibri" w:hAnsi="Calibri" w:cs="Calibri"/>
          <w:color w:val="000000"/>
          <w:sz w:val="22"/>
          <w:szCs w:val="22"/>
        </w:rPr>
      </w:pPr>
    </w:p>
    <w:p w14:paraId="53EF3910"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B6CF807"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3E73D685"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7CF98C12" w14:textId="77777777" w:rsidR="00BE3A80" w:rsidRPr="00C66D17" w:rsidRDefault="00BE3A80" w:rsidP="00BE3A80">
      <w:pPr>
        <w:rPr>
          <w:color w:val="000000"/>
          <w:sz w:val="22"/>
          <w:szCs w:val="22"/>
        </w:rPr>
      </w:pPr>
    </w:p>
    <w:p w14:paraId="0C7F93FD"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155D17B8"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2F63BA46"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1FEDCD66"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00ED7DDA"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3201C5B9"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090B2686" w14:textId="77777777" w:rsidR="00BE3A80" w:rsidRPr="00C66D17" w:rsidRDefault="00BE3A80" w:rsidP="00BE3A80">
      <w:pPr>
        <w:rPr>
          <w:color w:val="000000"/>
          <w:sz w:val="22"/>
          <w:szCs w:val="22"/>
          <w:u w:val="single"/>
        </w:rPr>
      </w:pPr>
    </w:p>
    <w:p w14:paraId="0BD19945"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02F198D7"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098124B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4C9BF77E" w14:textId="1960D349"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32964B85" w14:textId="14A105A8"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694B6B57" w14:textId="6039A011" w:rsidR="005E24CF" w:rsidRPr="00EF74FD" w:rsidRDefault="005E24CF" w:rsidP="005E24CF">
      <w:pPr>
        <w:pStyle w:val="2"/>
      </w:pPr>
      <w:r w:rsidRPr="00EF74FD">
        <w:t>RAN1#10</w:t>
      </w:r>
      <w:r>
        <w:t>4</w:t>
      </w:r>
      <w:r w:rsidRPr="00EF74FD">
        <w:t>-e</w:t>
      </w:r>
      <w:r>
        <w:t xml:space="preserve"> (25/Jan – 05/Feb 2021)</w:t>
      </w:r>
    </w:p>
    <w:p w14:paraId="256B733E"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2630DE2D"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3BC83738"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0AFB3524" w14:textId="77777777" w:rsidR="005E24CF" w:rsidRDefault="005E24CF" w:rsidP="005E24CF">
      <w:pPr>
        <w:autoSpaceDE w:val="0"/>
        <w:autoSpaceDN w:val="0"/>
        <w:rPr>
          <w:rFonts w:ascii="Times New Roman" w:hAnsi="Times New Roman"/>
          <w:sz w:val="24"/>
        </w:rPr>
      </w:pPr>
    </w:p>
    <w:p w14:paraId="623258BA"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4082CFAE"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566269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6AE2792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0D4E4CA6"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0FDF2572"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7EAC2F2C" w14:textId="77777777" w:rsidR="005E24CF" w:rsidRDefault="005E24CF" w:rsidP="005E24CF">
      <w:pPr>
        <w:autoSpaceDE w:val="0"/>
        <w:autoSpaceDN w:val="0"/>
        <w:rPr>
          <w:rFonts w:ascii="Times New Roman" w:hAnsi="Times New Roman"/>
          <w:szCs w:val="20"/>
        </w:rPr>
      </w:pPr>
    </w:p>
    <w:p w14:paraId="2E9AA3FF" w14:textId="77777777" w:rsidR="005E24CF" w:rsidRDefault="005E24CF" w:rsidP="005E24CF">
      <w:pPr>
        <w:autoSpaceDE w:val="0"/>
        <w:autoSpaceDN w:val="0"/>
        <w:rPr>
          <w:rFonts w:ascii="Times New Roman" w:hAnsi="Times New Roman"/>
          <w:szCs w:val="20"/>
        </w:rPr>
      </w:pPr>
    </w:p>
    <w:p w14:paraId="7D922E99"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6C128FE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1F286A1D"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C7BAD7A"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5FBB2471"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2971FE76"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153BAE91"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2DA49EE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A minimum value for Y is (pre-)configured from a range of values, FFS details</w:t>
      </w:r>
    </w:p>
    <w:p w14:paraId="1F7106E5"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4E224626"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13E9FA2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122F1FB6" w14:textId="77777777" w:rsidR="005E24CF" w:rsidRDefault="005E24CF" w:rsidP="005E24CF">
      <w:pPr>
        <w:autoSpaceDE w:val="0"/>
        <w:autoSpaceDN w:val="0"/>
        <w:rPr>
          <w:rFonts w:ascii="Times New Roman" w:hAnsi="Times New Roman"/>
          <w:szCs w:val="20"/>
        </w:rPr>
      </w:pPr>
    </w:p>
    <w:p w14:paraId="34E045A9"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5AAF74F0" wp14:editId="1825F075">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1ADD353F"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335064F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2E3F131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4CCBA71"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D194D66"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44" w:name="_Hlk69130885"/>
      <w:r w:rsidRPr="00E528F3">
        <w:rPr>
          <w:rFonts w:ascii="Calibri" w:hAnsi="Calibri" w:cs="Calibri"/>
          <w:color w:val="000000"/>
          <w:sz w:val="22"/>
        </w:rPr>
        <w:t>FFS how to determine the subset (e.g., by (pre-)configuration, UE determination)</w:t>
      </w:r>
      <w:bookmarkEnd w:id="44"/>
    </w:p>
    <w:p w14:paraId="4EBB45C7"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0170C9B9"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EF77D4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578EA43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163E2ACC"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69FC87A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17ED370A"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265298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7DF761BB"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166D3188"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7611FCDA"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B1E3E38"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4245AA1C"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059BBDC1" w14:textId="77777777" w:rsidR="005E24CF" w:rsidRDefault="005E24CF" w:rsidP="005E24CF">
      <w:pPr>
        <w:autoSpaceDE w:val="0"/>
        <w:autoSpaceDN w:val="0"/>
        <w:rPr>
          <w:rFonts w:ascii="Calibri" w:hAnsi="Calibri" w:cs="Calibri"/>
          <w:color w:val="0070C0"/>
          <w:sz w:val="24"/>
          <w:szCs w:val="28"/>
        </w:rPr>
      </w:pPr>
    </w:p>
    <w:p w14:paraId="42CB56D3"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DCEC1F5"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4FF39DA8"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4FF42513"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43F2B15"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6664B505"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lastRenderedPageBreak/>
        <w:t>FFS</w:t>
      </w:r>
      <w:r w:rsidRPr="00E528F3">
        <w:rPr>
          <w:rFonts w:ascii="Calibri" w:hAnsi="Calibri" w:cs="Calibri"/>
          <w:color w:val="000000"/>
          <w:sz w:val="22"/>
        </w:rPr>
        <w:t xml:space="preserve"> condition(s) in which contiguous partial sensing is performed by UE</w:t>
      </w:r>
    </w:p>
    <w:p w14:paraId="40816C57"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4026122F"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0F9460F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A5930BC"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0062CC7C" w14:textId="34F35F03" w:rsidR="005E24CF" w:rsidRDefault="005E24CF" w:rsidP="005E24CF">
      <w:pPr>
        <w:autoSpaceDE w:val="0"/>
        <w:autoSpaceDN w:val="0"/>
        <w:jc w:val="both"/>
        <w:rPr>
          <w:rFonts w:ascii="Times New Roman" w:eastAsia="Times New Roman" w:hAnsi="Times New Roman"/>
          <w:color w:val="000000"/>
        </w:rPr>
      </w:pPr>
    </w:p>
    <w:p w14:paraId="06DC6DC9" w14:textId="269E025A" w:rsidR="00DE7C43" w:rsidRPr="00EF74FD" w:rsidRDefault="00DE7C43" w:rsidP="00DE7C43">
      <w:pPr>
        <w:pStyle w:val="2"/>
      </w:pPr>
      <w:r w:rsidRPr="00EF74FD">
        <w:t>RAN1#10</w:t>
      </w:r>
      <w:r>
        <w:t>4b</w:t>
      </w:r>
      <w:r w:rsidRPr="00EF74FD">
        <w:t>-e</w:t>
      </w:r>
      <w:r>
        <w:t xml:space="preserve"> (12 – 20 April 2021)</w:t>
      </w:r>
    </w:p>
    <w:p w14:paraId="6D808079"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5CD9AAA"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6BB35D92"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5B19A6F1" w14:textId="77777777" w:rsidR="00DE7C43" w:rsidRDefault="00DE7C43" w:rsidP="00DE7C43">
      <w:pPr>
        <w:autoSpaceDE w:val="0"/>
        <w:autoSpaceDN w:val="0"/>
        <w:jc w:val="both"/>
        <w:rPr>
          <w:rFonts w:ascii="Calibri" w:hAnsi="Calibri" w:cs="Calibri"/>
          <w:color w:val="000000" w:themeColor="text1"/>
          <w:sz w:val="22"/>
        </w:rPr>
      </w:pPr>
    </w:p>
    <w:p w14:paraId="022663F7"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15D5AA3D"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40F09FC8"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6A2EA048"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19C7E83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252340D9"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547B7C47"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205B9985"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751D421A"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7E7DE7E3"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F35E6D3"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11E51422"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1C4209E9"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C82F3E8" w14:textId="77777777" w:rsidR="00DE7C43" w:rsidRDefault="00DE7C43" w:rsidP="00DE7C43">
      <w:pPr>
        <w:autoSpaceDE w:val="0"/>
        <w:autoSpaceDN w:val="0"/>
        <w:jc w:val="both"/>
        <w:rPr>
          <w:rFonts w:ascii="Calibri" w:hAnsi="Calibri" w:cs="Calibri"/>
          <w:color w:val="000000" w:themeColor="text1"/>
          <w:sz w:val="22"/>
        </w:rPr>
      </w:pPr>
    </w:p>
    <w:p w14:paraId="36D3D0F7"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77046AB8"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7F7F109F"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afe"/>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48ADA6A9"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8DF87D2" w14:textId="64991668"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5FFD82F9" w14:textId="77777777" w:rsidR="00326644" w:rsidRPr="001F2CBF" w:rsidRDefault="00326644" w:rsidP="00326644">
      <w:pPr>
        <w:rPr>
          <w:rFonts w:asciiTheme="minorHAnsi" w:hAnsiTheme="minorHAnsi" w:cstheme="minorHAnsi"/>
          <w:sz w:val="22"/>
          <w:szCs w:val="22"/>
        </w:rPr>
      </w:pPr>
    </w:p>
    <w:p w14:paraId="3829AEE8" w14:textId="6E3A85F0" w:rsidR="00982247" w:rsidRPr="00EF74FD" w:rsidRDefault="00982247" w:rsidP="00982247">
      <w:pPr>
        <w:pStyle w:val="2"/>
      </w:pPr>
      <w:r w:rsidRPr="00EF74FD">
        <w:t>RAN1#10</w:t>
      </w:r>
      <w:r>
        <w:t>5</w:t>
      </w:r>
      <w:r w:rsidRPr="00EF74FD">
        <w:t>-e</w:t>
      </w:r>
      <w:r>
        <w:t xml:space="preserve"> (10 – 27 May 2021)</w:t>
      </w:r>
    </w:p>
    <w:p w14:paraId="110B16D1"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17713BC"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003CFBE7"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3E986FE9"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90A10D0"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1233FB9E"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lastRenderedPageBreak/>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6F48A035"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5036F9DA"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790BE2B" w14:textId="7428C475" w:rsidR="00DE7C43" w:rsidRDefault="00DE7C43" w:rsidP="005E24CF">
      <w:pPr>
        <w:autoSpaceDE w:val="0"/>
        <w:autoSpaceDN w:val="0"/>
        <w:jc w:val="both"/>
        <w:rPr>
          <w:rFonts w:asciiTheme="minorHAnsi" w:eastAsia="Times New Roman" w:hAnsiTheme="minorHAnsi" w:cstheme="minorHAnsi"/>
          <w:color w:val="000000"/>
          <w:sz w:val="22"/>
          <w:szCs w:val="22"/>
        </w:rPr>
      </w:pPr>
    </w:p>
    <w:p w14:paraId="0533C85E"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2E9A790B" w14:textId="0476D41C"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7226BFE"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E95D6AC"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55977CC"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6455BBED"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481765BD" w14:textId="77777777" w:rsidR="00982247" w:rsidRPr="00326644" w:rsidRDefault="00982247" w:rsidP="00982247">
      <w:pPr>
        <w:rPr>
          <w:rFonts w:asciiTheme="minorHAnsi" w:hAnsiTheme="minorHAnsi" w:cstheme="minorHAnsi"/>
          <w:sz w:val="22"/>
          <w:szCs w:val="22"/>
          <w:lang w:eastAsia="zh-TW"/>
        </w:rPr>
      </w:pPr>
    </w:p>
    <w:p w14:paraId="50080F1F"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6038EF67"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034525C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EC6F13A"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0120FED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69DC39A4"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09C3EB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451FCF1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059B8C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3D12359C"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7E9F65A1" w14:textId="77777777" w:rsidR="00982247" w:rsidRPr="00326644" w:rsidRDefault="00982247" w:rsidP="00982247">
      <w:pPr>
        <w:rPr>
          <w:rFonts w:asciiTheme="minorHAnsi" w:hAnsiTheme="minorHAnsi" w:cstheme="minorHAnsi"/>
          <w:sz w:val="22"/>
          <w:szCs w:val="22"/>
          <w:lang w:eastAsia="zh-TW"/>
        </w:rPr>
      </w:pPr>
    </w:p>
    <w:p w14:paraId="440AC806" w14:textId="77777777" w:rsidR="00982247" w:rsidRPr="00326644" w:rsidRDefault="00982247" w:rsidP="00982247">
      <w:pPr>
        <w:rPr>
          <w:rFonts w:asciiTheme="minorHAnsi" w:hAnsiTheme="minorHAnsi" w:cstheme="minorHAnsi"/>
          <w:sz w:val="22"/>
          <w:szCs w:val="22"/>
          <w:lang w:eastAsia="zh-TW"/>
        </w:rPr>
      </w:pPr>
    </w:p>
    <w:p w14:paraId="6CA875C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15BC41B2"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723105D4"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5DB990B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32F2DD9B"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2A2C649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41ADFA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lastRenderedPageBreak/>
        <w:t>Including study potential solution(s) if the impact is not negligible (e.g. threshold based, raising priority, minimum time gap, pattern based, a priori SCI reserving initial transmissions, resource pool partitioning, and etc.).</w:t>
      </w:r>
    </w:p>
    <w:p w14:paraId="1603B0E3" w14:textId="77777777" w:rsidR="00982247" w:rsidRPr="00326644" w:rsidRDefault="00982247" w:rsidP="00982247">
      <w:pPr>
        <w:rPr>
          <w:rFonts w:asciiTheme="minorHAnsi" w:hAnsiTheme="minorHAnsi" w:cstheme="minorHAnsi"/>
          <w:sz w:val="22"/>
          <w:szCs w:val="22"/>
          <w:lang w:eastAsia="zh-TW"/>
        </w:rPr>
      </w:pPr>
    </w:p>
    <w:p w14:paraId="26A5C16B" w14:textId="77777777" w:rsidR="00982247" w:rsidRPr="00326644" w:rsidRDefault="00982247" w:rsidP="00982247">
      <w:pPr>
        <w:rPr>
          <w:rFonts w:asciiTheme="minorHAnsi" w:hAnsiTheme="minorHAnsi" w:cstheme="minorHAnsi"/>
          <w:sz w:val="22"/>
          <w:szCs w:val="22"/>
          <w:lang w:eastAsia="zh-TW"/>
        </w:rPr>
      </w:pPr>
    </w:p>
    <w:p w14:paraId="3FF9EE41"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7235F8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B9B5040"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30626AE9"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5B05B669" w14:textId="0323B262"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0B7F0E48"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B69A0" w14:textId="77777777" w:rsidR="006A38EC" w:rsidRDefault="006A38EC">
      <w:r>
        <w:separator/>
      </w:r>
    </w:p>
  </w:endnote>
  <w:endnote w:type="continuationSeparator" w:id="0">
    <w:p w14:paraId="7D960752" w14:textId="77777777" w:rsidR="006A38EC" w:rsidRDefault="006A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charset w:val="02"/>
    <w:family w:val="decorative"/>
    <w:pitch w:val="default"/>
    <w:sig w:usb0="00000000" w:usb1="0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3B437" w14:textId="77777777" w:rsidR="006A38EC" w:rsidRDefault="006A38EC">
      <w:r>
        <w:separator/>
      </w:r>
    </w:p>
  </w:footnote>
  <w:footnote w:type="continuationSeparator" w:id="0">
    <w:p w14:paraId="342CF60C" w14:textId="77777777" w:rsidR="006A38EC" w:rsidRDefault="006A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2"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1"/>
  </w:num>
  <w:num w:numId="4">
    <w:abstractNumId w:val="30"/>
  </w:num>
  <w:num w:numId="5">
    <w:abstractNumId w:val="26"/>
  </w:num>
  <w:num w:numId="6">
    <w:abstractNumId w:val="18"/>
  </w:num>
  <w:num w:numId="7">
    <w:abstractNumId w:val="7"/>
  </w:num>
  <w:num w:numId="8">
    <w:abstractNumId w:val="33"/>
  </w:num>
  <w:num w:numId="9">
    <w:abstractNumId w:val="14"/>
  </w:num>
  <w:num w:numId="10">
    <w:abstractNumId w:val="27"/>
  </w:num>
  <w:num w:numId="11">
    <w:abstractNumId w:val="16"/>
  </w:num>
  <w:num w:numId="12">
    <w:abstractNumId w:val="5"/>
  </w:num>
  <w:num w:numId="13">
    <w:abstractNumId w:val="15"/>
  </w:num>
  <w:num w:numId="14">
    <w:abstractNumId w:val="12"/>
  </w:num>
  <w:num w:numId="15">
    <w:abstractNumId w:val="28"/>
  </w:num>
  <w:num w:numId="16">
    <w:abstractNumId w:val="2"/>
  </w:num>
  <w:num w:numId="17">
    <w:abstractNumId w:val="17"/>
  </w:num>
  <w:num w:numId="18">
    <w:abstractNumId w:val="6"/>
  </w:num>
  <w:num w:numId="19">
    <w:abstractNumId w:val="9"/>
  </w:num>
  <w:num w:numId="20">
    <w:abstractNumId w:val="24"/>
  </w:num>
  <w:num w:numId="21">
    <w:abstractNumId w:val="32"/>
  </w:num>
  <w:num w:numId="22">
    <w:abstractNumId w:val="19"/>
  </w:num>
  <w:num w:numId="23">
    <w:abstractNumId w:val="11"/>
  </w:num>
  <w:num w:numId="24">
    <w:abstractNumId w:val="20"/>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29"/>
  </w:num>
  <w:num w:numId="29">
    <w:abstractNumId w:val="10"/>
  </w:num>
  <w:num w:numId="30">
    <w:abstractNumId w:val="13"/>
  </w:num>
  <w:num w:numId="31">
    <w:abstractNumId w:val="21"/>
  </w:num>
  <w:num w:numId="32">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7B1DE1"/>
  <w15:chartTrackingRefBased/>
  <w15:docId w15:val="{FC2AA978-D000-4679-85B7-3268AF6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lang w:eastAsia="x-none"/>
    </w:rPr>
  </w:style>
  <w:style w:type="paragraph" w:styleId="7">
    <w:name w:val="heading 7"/>
    <w:basedOn w:val="a0"/>
    <w:next w:val="a0"/>
    <w:link w:val="70"/>
    <w:uiPriority w:val="9"/>
    <w:qFormat/>
    <w:pPr>
      <w:numPr>
        <w:ilvl w:val="6"/>
        <w:numId w:val="6"/>
      </w:numPr>
      <w:spacing w:before="240" w:after="60"/>
      <w:outlineLvl w:val="6"/>
    </w:pPr>
    <w:rPr>
      <w:rFonts w:ascii="Times New Roman" w:hAnsi="Times New Roman"/>
      <w:sz w:val="24"/>
      <w:lang w:eastAsia="x-none"/>
    </w:rPr>
  </w:style>
  <w:style w:type="paragraph" w:styleId="8">
    <w:name w:val="heading 8"/>
    <w:basedOn w:val="a0"/>
    <w:next w:val="a0"/>
    <w:link w:val="80"/>
    <w:uiPriority w:val="9"/>
    <w:qFormat/>
    <w:pPr>
      <w:numPr>
        <w:ilvl w:val="7"/>
        <w:numId w:val="6"/>
      </w:numPr>
      <w:tabs>
        <w:tab w:val="clear" w:pos="1440"/>
      </w:tabs>
      <w:spacing w:before="240" w:after="60"/>
      <w:outlineLvl w:val="7"/>
    </w:pPr>
    <w:rPr>
      <w:rFonts w:ascii="Times New Roman" w:hAnsi="Times New Roman"/>
      <w:i/>
      <w:iCs/>
      <w:sz w:val="24"/>
      <w:lang w:eastAsia="x-none"/>
    </w:rPr>
  </w:style>
  <w:style w:type="paragraph" w:styleId="9">
    <w:name w:val="heading 9"/>
    <w:basedOn w:val="a0"/>
    <w:next w:val="a0"/>
    <w:link w:val="90"/>
    <w:uiPriority w:val="9"/>
    <w:qFormat/>
    <w:pPr>
      <w:numPr>
        <w:ilvl w:val="8"/>
        <w:numId w:val="6"/>
      </w:numPr>
      <w:spacing w:before="240" w:after="60"/>
      <w:outlineLvl w:val="8"/>
    </w:pPr>
    <w:rPr>
      <w:rFonts w:ascii="Arial" w:hAnsi="Arial"/>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eastAsia="x-none"/>
    </w:rPr>
  </w:style>
  <w:style w:type="paragraph" w:customStyle="1" w:styleId="TdocHeader2">
    <w:name w:val="Tdoc_Header_2"/>
    <w:basedOn w:val="a0"/>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pPr>
      <w:spacing w:after="120"/>
      <w:jc w:val="both"/>
    </w:pPr>
    <w:rPr>
      <w:lang w:eastAsia="x-none"/>
    </w:rPr>
  </w:style>
  <w:style w:type="paragraph" w:customStyle="1" w:styleId="TdocHeader1">
    <w:name w:val="Tdoc_Header_1"/>
    <w:basedOn w:val="a6"/>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pPr>
      <w:tabs>
        <w:tab w:val="center" w:pos="4536"/>
        <w:tab w:val="right" w:pos="9072"/>
      </w:tabs>
    </w:pPr>
  </w:style>
  <w:style w:type="paragraph" w:styleId="a8">
    <w:name w:val="footnote text"/>
    <w:basedOn w:val="a0"/>
    <w:link w:val="a9"/>
    <w:semiHidden/>
    <w:pPr>
      <w:jc w:val="both"/>
    </w:pPr>
    <w:rPr>
      <w:szCs w:val="20"/>
      <w:lang w:val="x-none" w:eastAsia="x-none"/>
    </w:rPr>
  </w:style>
  <w:style w:type="paragraph" w:styleId="aa">
    <w:name w:val="Document Map"/>
    <w:basedOn w:val="a0"/>
    <w:link w:val="ab"/>
    <w:semiHidden/>
    <w:pPr>
      <w:shd w:val="clear" w:color="auto" w:fill="000080"/>
    </w:pPr>
    <w:rPr>
      <w:rFonts w:ascii="Tahoma" w:hAnsi="Tahoma"/>
      <w:lang w:eastAsia="x-none"/>
    </w:rPr>
  </w:style>
  <w:style w:type="paragraph" w:customStyle="1" w:styleId="TdocHeading2">
    <w:name w:val="Tdoc_Heading_2"/>
    <w:basedOn w:val="a0"/>
  </w:style>
  <w:style w:type="character" w:styleId="ac">
    <w:name w:val="Hyperlink"/>
    <w:uiPriority w:val="99"/>
    <w:rPr>
      <w:color w:val="0000FF"/>
      <w:u w:val="single"/>
    </w:rPr>
  </w:style>
  <w:style w:type="character" w:styleId="ad">
    <w:name w:val="FollowedHyperlink"/>
    <w:rsid w:val="00BA58CC"/>
    <w:rPr>
      <w:color w:val="0000FF"/>
      <w:u w:val="single"/>
    </w:rPr>
  </w:style>
  <w:style w:type="paragraph" w:styleId="ae">
    <w:name w:val="Balloon Text"/>
    <w:basedOn w:val="a0"/>
    <w:link w:val="af"/>
    <w:semiHidden/>
    <w:rPr>
      <w:rFonts w:ascii="Tahoma" w:hAnsi="Tahoma"/>
      <w:sz w:val="16"/>
      <w:szCs w:val="16"/>
      <w:lang w:eastAsia="x-none"/>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a0"/>
    <w:next w:val="a0"/>
    <w:autoRedefine/>
    <w:uiPriority w:val="39"/>
    <w:rsid w:val="00760DA2"/>
    <w:pPr>
      <w:tabs>
        <w:tab w:val="left" w:pos="1200"/>
        <w:tab w:val="right" w:leader="dot" w:pos="9631"/>
      </w:tabs>
      <w:ind w:left="403"/>
    </w:pPr>
  </w:style>
  <w:style w:type="paragraph" w:styleId="TOC4">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rPr>
      <w:lang w:eastAsia="x-none"/>
    </w:rPr>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lang w:val="x-none"/>
    </w:rPr>
  </w:style>
  <w:style w:type="character" w:customStyle="1" w:styleId="3GPPNormalTextChar">
    <w:name w:val="3GPP Normal Text Char"/>
    <w:link w:val="3GPPNormalText"/>
    <w:rsid w:val="00340BB9"/>
    <w:rPr>
      <w:rFonts w:eastAsia="MS Mincho"/>
      <w:sz w:val="22"/>
      <w:szCs w:val="24"/>
      <w:lang w:val="x-none" w:eastAsia="x-none"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1">
    <w:name w:val="List 2"/>
    <w:basedOn w:val="a0"/>
    <w:rsid w:val="00D9550F"/>
    <w:pPr>
      <w:ind w:left="566" w:hanging="283"/>
    </w:pPr>
  </w:style>
  <w:style w:type="paragraph" w:styleId="TOC5">
    <w:name w:val="toc 5"/>
    <w:basedOn w:val="a0"/>
    <w:next w:val="a0"/>
    <w:autoRedefine/>
    <w:rsid w:val="00576214"/>
    <w:pPr>
      <w:ind w:left="960"/>
    </w:pPr>
    <w:rPr>
      <w:rFonts w:ascii="Times New Roman" w:eastAsia="MS Mincho" w:hAnsi="Times New Roman"/>
      <w:sz w:val="24"/>
      <w:lang w:eastAsia="ja-JP"/>
    </w:rPr>
  </w:style>
  <w:style w:type="paragraph" w:styleId="TOC6">
    <w:name w:val="toc 6"/>
    <w:basedOn w:val="a0"/>
    <w:next w:val="a0"/>
    <w:autoRedefine/>
    <w:uiPriority w:val="39"/>
    <w:rsid w:val="00576214"/>
    <w:pPr>
      <w:ind w:left="1200"/>
    </w:pPr>
    <w:rPr>
      <w:rFonts w:ascii="Times New Roman" w:eastAsia="MS Mincho" w:hAnsi="Times New Roman"/>
      <w:sz w:val="24"/>
      <w:lang w:eastAsia="ja-JP"/>
    </w:rPr>
  </w:style>
  <w:style w:type="paragraph" w:styleId="TOC7">
    <w:name w:val="toc 7"/>
    <w:basedOn w:val="a0"/>
    <w:next w:val="a0"/>
    <w:autoRedefine/>
    <w:uiPriority w:val="39"/>
    <w:rsid w:val="00576214"/>
    <w:rPr>
      <w:rFonts w:ascii="Times New Roman" w:eastAsia="MS Mincho" w:hAnsi="Times New Roman"/>
      <w:sz w:val="24"/>
      <w:lang w:eastAsia="ja-JP"/>
    </w:rPr>
  </w:style>
  <w:style w:type="paragraph" w:styleId="TOC8">
    <w:name w:val="toc 8"/>
    <w:basedOn w:val="a0"/>
    <w:next w:val="a0"/>
    <w:autoRedefine/>
    <w:uiPriority w:val="39"/>
    <w:rsid w:val="00576214"/>
    <w:pPr>
      <w:ind w:left="1680"/>
    </w:pPr>
    <w:rPr>
      <w:rFonts w:ascii="Times New Roman" w:eastAsia="MS Mincho" w:hAnsi="Times New Roman"/>
      <w:sz w:val="24"/>
      <w:lang w:eastAsia="ja-JP"/>
    </w:rPr>
  </w:style>
  <w:style w:type="paragraph" w:styleId="TOC9">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lang w:eastAsia="x-none"/>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lang w:eastAsia="x-none"/>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02338E"/>
    <w:rPr>
      <w:rFonts w:eastAsia="Times New Roman"/>
      <w:szCs w:val="24"/>
      <w:lang w:val="x-none"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목록 단락,列表段落11,リスト段落"/>
    <w:basedOn w:val="a0"/>
    <w:link w:val="aff0"/>
    <w:uiPriority w:val="34"/>
    <w:qFormat/>
    <w:rsid w:val="00C87463"/>
    <w:pPr>
      <w:ind w:leftChars="400" w:left="840"/>
    </w:pPr>
    <w:rPr>
      <w:lang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eastAsia="x-none"/>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eastAsia="x-none"/>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eastAsia="x-none"/>
    </w:rPr>
  </w:style>
  <w:style w:type="character" w:customStyle="1" w:styleId="70">
    <w:name w:val="标题 7 字符"/>
    <w:link w:val="7"/>
    <w:uiPriority w:val="9"/>
    <w:rsid w:val="001D6883"/>
    <w:rPr>
      <w:sz w:val="24"/>
      <w:szCs w:val="24"/>
      <w:lang w:val="en-GB" w:eastAsia="x-none"/>
    </w:rPr>
  </w:style>
  <w:style w:type="character" w:customStyle="1" w:styleId="80">
    <w:name w:val="标题 8 字符"/>
    <w:link w:val="8"/>
    <w:uiPriority w:val="9"/>
    <w:rsid w:val="001D6883"/>
    <w:rPr>
      <w:i/>
      <w:iCs/>
      <w:sz w:val="24"/>
      <w:szCs w:val="24"/>
      <w:lang w:val="en-GB" w:eastAsia="x-none"/>
    </w:rPr>
  </w:style>
  <w:style w:type="character" w:customStyle="1" w:styleId="90">
    <w:name w:val="标题 9 字符"/>
    <w:link w:val="9"/>
    <w:uiPriority w:val="9"/>
    <w:rsid w:val="001D6883"/>
    <w:rPr>
      <w:rFonts w:ascii="Arial" w:hAnsi="Arial"/>
      <w:sz w:val="22"/>
      <w:szCs w:val="22"/>
      <w:lang w:val="en-GB" w:eastAsia="x-none"/>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lang w:val="x-none"/>
    </w:rPr>
  </w:style>
  <w:style w:type="character" w:customStyle="1" w:styleId="aff3">
    <w:name w:val="纯文本 字符"/>
    <w:link w:val="aff2"/>
    <w:uiPriority w:val="99"/>
    <w:rsid w:val="001D6883"/>
    <w:rPr>
      <w:rFonts w:ascii="Arial" w:eastAsia="MS Gothic" w:hAnsi="Arial"/>
      <w:color w:val="000000"/>
      <w:lang w:val="x-none"/>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eastAsia="x-none"/>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aff0">
    <w:name w:val="列表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eastAsia="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eastAsia="x-none"/>
    </w:rPr>
  </w:style>
  <w:style w:type="paragraph" w:styleId="22">
    <w:name w:val="Body Text 2"/>
    <w:basedOn w:val="a0"/>
    <w:link w:val="23"/>
    <w:rsid w:val="000C666E"/>
    <w:pPr>
      <w:spacing w:after="120" w:line="480" w:lineRule="auto"/>
    </w:pPr>
  </w:style>
  <w:style w:type="character" w:customStyle="1" w:styleId="23">
    <w:name w:val="正文文本 2 字符"/>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styleId="4-5">
    <w:name w:val="Grid Table 4 Accent 5"/>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3" Type="http://schemas.openxmlformats.org/officeDocument/2006/relationships/customXml" Target="../customXml/item2.xm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0" Type="http://schemas.openxmlformats.org/officeDocument/2006/relationships/hyperlink" Target="file:///C:\3GPP\RAN1_Meetings\Tdocs\2021\R1-2107037.zip" TargetMode="External"/><Relationship Id="rId29" Type="http://schemas.openxmlformats.org/officeDocument/2006/relationships/hyperlink" Target="file:///C:\3GPP\RAN1_Meetings\Tdocs\2021\R1-2107481.zip" TargetMode="External"/><Relationship Id="rId41" Type="http://schemas.openxmlformats.org/officeDocument/2006/relationships/hyperlink" Target="file:///C:\3GPP\RAN1_Meetings\Tdocs\2021\R1-210812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AE179C32-08BA-4EE9-9BBF-634D1474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12</TotalTime>
  <Pages>32</Pages>
  <Words>15410</Words>
  <Characters>87838</Characters>
  <Application>Microsoft Office Word</Application>
  <DocSecurity>0</DocSecurity>
  <Lines>731</Lines>
  <Paragraphs>206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103042</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kevin.lin@oppo.com</dc:creator>
  <cp:keywords/>
  <cp:lastModifiedBy>CMCC</cp:lastModifiedBy>
  <cp:revision>4</cp:revision>
  <cp:lastPrinted>2013-05-13T15:37:00Z</cp:lastPrinted>
  <dcterms:created xsi:type="dcterms:W3CDTF">2021-08-17T09:46:00Z</dcterms:created>
  <dcterms:modified xsi:type="dcterms:W3CDTF">2021-08-17T09:49:00Z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