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w:t>
      </w:r>
      <w:proofErr w:type="spellStart"/>
      <w:r w:rsidR="00243C9A" w:rsidRPr="005E2406">
        <w:rPr>
          <w:rFonts w:asciiTheme="minorHAnsi" w:hAnsiTheme="minorHAnsi" w:cstheme="minorHAnsi"/>
          <w:sz w:val="22"/>
          <w:szCs w:val="28"/>
          <w:lang w:val="en-US"/>
        </w:rPr>
        <w:t>sidelink</w:t>
      </w:r>
      <w:proofErr w:type="spellEnd"/>
      <w:r w:rsidR="00243C9A" w:rsidRPr="005E2406">
        <w:rPr>
          <w:rFonts w:asciiTheme="minorHAnsi" w:hAnsiTheme="minorHAnsi" w:cstheme="minorHAnsi"/>
          <w:sz w:val="22"/>
          <w:szCs w:val="28"/>
          <w:lang w:val="en-US"/>
        </w:rPr>
        <w:t xml:space="preserve">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 xml:space="preserve">Baseline is to introduce the principle of Rel-14 LTE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random resource selection and partial sensing to Rel-16 NR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 xml:space="preserve">This work should consider the impact of </w:t>
            </w:r>
            <w:proofErr w:type="spellStart"/>
            <w:r w:rsidRPr="00D10D83">
              <w:rPr>
                <w:rFonts w:ascii="Times New Roman" w:hAnsi="Times New Roman"/>
                <w:color w:val="000000" w:themeColor="text1"/>
                <w:lang w:eastAsia="ko-KR"/>
              </w:rPr>
              <w:t>sidelink</w:t>
            </w:r>
            <w:proofErr w:type="spellEnd"/>
            <w:r w:rsidRPr="00D10D83">
              <w:rPr>
                <w:rFonts w:ascii="Times New Roman" w:hAnsi="Times New Roman"/>
                <w:color w:val="000000" w:themeColor="text1"/>
                <w:lang w:eastAsia="ko-KR"/>
              </w:rPr>
              <w:t xml:space="preserve">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61264AF2"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2A4FDFB5" w14:textId="0A8543D2"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5545E8F6" w14:textId="6F04B39E"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1945E20" w14:textId="77777777" w:rsidTr="00DD2743">
        <w:tc>
          <w:tcPr>
            <w:tcW w:w="1680" w:type="dxa"/>
          </w:tcPr>
          <w:p w14:paraId="069BB8DE" w14:textId="441AA7C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F0FD585" w14:textId="4DA27646"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3D7F23FC" w14:textId="6CA0292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may result in persistent collision which will degrade PRR performance. </w:t>
            </w:r>
          </w:p>
        </w:tc>
      </w:tr>
      <w:tr w:rsidR="00AE6731" w14:paraId="4BEE667E" w14:textId="77777777" w:rsidTr="00DD2743">
        <w:tc>
          <w:tcPr>
            <w:tcW w:w="1680" w:type="dxa"/>
          </w:tcPr>
          <w:p w14:paraId="43EBDAD3" w14:textId="7EE89FE8"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4A36AB64" w14:textId="155474E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2E59F3E5" w14:textId="1AA9810B"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161F1068" w14:textId="77777777" w:rsidTr="00DD2743">
        <w:tc>
          <w:tcPr>
            <w:tcW w:w="1680" w:type="dxa"/>
          </w:tcPr>
          <w:p w14:paraId="13DEC27F" w14:textId="5187A9BD"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63D849FE" w14:textId="5B132892"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7B9B7687" w14:textId="694CD6AD"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D247F4E" w14:textId="77777777" w:rsidTr="005572A7">
        <w:tc>
          <w:tcPr>
            <w:tcW w:w="1680" w:type="dxa"/>
          </w:tcPr>
          <w:p w14:paraId="0BB40311"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13E6475F"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44CB0B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bl>
    <w:p w14:paraId="0E1C3FDC" w14:textId="18E40C7D" w:rsidR="00C67F08" w:rsidRPr="005572A7" w:rsidRDefault="00C67F08" w:rsidP="00C67F08">
      <w:pPr>
        <w:pStyle w:val="0Maintext"/>
        <w:spacing w:after="0" w:afterAutospacing="0"/>
        <w:ind w:firstLine="0"/>
      </w:pPr>
    </w:p>
    <w:p w14:paraId="7F832DD8" w14:textId="6D9D3F95" w:rsidR="00530971" w:rsidRDefault="00530971" w:rsidP="00530971">
      <w:pPr>
        <w:pStyle w:val="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55F10848"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1AD7994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According to the first GTW session on (August 16th), some concerns are raised on confirming the working assumption due to the following reasons:</w:t>
      </w:r>
    </w:p>
    <w:p w14:paraId="0C6FB09B" w14:textId="6FB85BEF"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w:t>
      </w:r>
      <w:proofErr w:type="gramStart"/>
      <w:r>
        <w:rPr>
          <w:rFonts w:ascii="Calibri" w:hAnsi="Calibri" w:cs="Calibri"/>
          <w:color w:val="000000" w:themeColor="text1"/>
          <w:sz w:val="22"/>
        </w:rPr>
        <w:t>it is clear that periodic</w:t>
      </w:r>
      <w:proofErr w:type="gramEnd"/>
      <w:r>
        <w:rPr>
          <w:rFonts w:ascii="Calibri" w:hAnsi="Calibri" w:cs="Calibri"/>
          <w:color w:val="000000" w:themeColor="text1"/>
          <w:sz w:val="22"/>
        </w:rPr>
        <w:t xml:space="preserve">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292"/>
        <w:gridCol w:w="6662"/>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CE4698E"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A551B84"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91F35EC" w14:textId="643E45CD"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4408B3A5" w14:textId="56A08BFA"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35A5F43" w14:textId="464871B0"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516A552" w14:textId="77777777" w:rsidTr="00295437">
        <w:tc>
          <w:tcPr>
            <w:tcW w:w="1680" w:type="dxa"/>
          </w:tcPr>
          <w:p w14:paraId="1ABBA551" w14:textId="18AB67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292" w:type="dxa"/>
          </w:tcPr>
          <w:p w14:paraId="0A335250" w14:textId="02A6ABA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662" w:type="dxa"/>
          </w:tcPr>
          <w:p w14:paraId="4F14AFE3"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3387355B" w14:textId="67AC7F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0FF8F072" w14:textId="77777777" w:rsidTr="00295437">
        <w:tc>
          <w:tcPr>
            <w:tcW w:w="1680" w:type="dxa"/>
          </w:tcPr>
          <w:p w14:paraId="44E7F189" w14:textId="56DF0391"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292" w:type="dxa"/>
          </w:tcPr>
          <w:p w14:paraId="30D11CA6" w14:textId="4498C53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662" w:type="dxa"/>
          </w:tcPr>
          <w:p w14:paraId="26C5DE96" w14:textId="1EC9B2A0"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E38EE88" w14:textId="77777777" w:rsidTr="009654D0">
        <w:tc>
          <w:tcPr>
            <w:tcW w:w="1680" w:type="dxa"/>
          </w:tcPr>
          <w:p w14:paraId="07455F47"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1292" w:type="dxa"/>
          </w:tcPr>
          <w:p w14:paraId="0B64D720"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662" w:type="dxa"/>
          </w:tcPr>
          <w:p w14:paraId="369DA02C"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8167EA4" w14:textId="77777777" w:rsidR="009654D0" w:rsidRDefault="009654D0" w:rsidP="00AC2F89">
            <w:pPr>
              <w:autoSpaceDE w:val="0"/>
              <w:autoSpaceDN w:val="0"/>
              <w:jc w:val="both"/>
              <w:rPr>
                <w:rFonts w:ascii="Calibri" w:eastAsiaTheme="minorEastAsia" w:hAnsi="Calibri" w:cs="Calibri"/>
                <w:sz w:val="22"/>
                <w:lang w:eastAsia="zh-CN"/>
              </w:rPr>
            </w:pPr>
          </w:p>
          <w:p w14:paraId="72053E6E"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bl>
    <w:p w14:paraId="64BDA20B" w14:textId="77777777" w:rsidR="008A2865" w:rsidRPr="009654D0" w:rsidRDefault="008A2865" w:rsidP="008A2865">
      <w:pPr>
        <w:pStyle w:val="0Maintext"/>
        <w:spacing w:after="0" w:afterAutospacing="0"/>
        <w:ind w:firstLine="0"/>
      </w:pPr>
    </w:p>
    <w:p w14:paraId="59FE7628" w14:textId="77777777" w:rsidR="008A2865" w:rsidRDefault="008A2865" w:rsidP="008A2865">
      <w:pPr>
        <w:pStyle w:val="3"/>
      </w:pPr>
      <w:r>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More </w:t>
      </w:r>
      <w:proofErr w:type="gramStart"/>
      <w:r w:rsidRPr="00AC25E1">
        <w:rPr>
          <w:rFonts w:ascii="Calibri" w:hAnsi="Calibri" w:cs="Calibri"/>
          <w:color w:val="000000" w:themeColor="text1"/>
          <w:sz w:val="22"/>
        </w:rPr>
        <w:t>up-to-date</w:t>
      </w:r>
      <w:proofErr w:type="gramEnd"/>
      <w:r w:rsidRPr="00AC25E1">
        <w:rPr>
          <w:rFonts w:ascii="Calibri" w:hAnsi="Calibri" w:cs="Calibri"/>
          <w:color w:val="000000" w:themeColor="text1"/>
          <w:sz w:val="22"/>
        </w:rPr>
        <w:t>/accurate CBR measurements</w:t>
      </w:r>
    </w:p>
    <w:p w14:paraId="4D2F319A" w14:textId="228A5F84"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467464DF"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5A435D5D" w14:textId="364065EB"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77605FE2"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1AD2B312" w14:textId="3AA6BF56"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2: packet arrives at slot n, then the UE performs selection as slot n, then the UE continues monitoring based </w:t>
            </w:r>
            <w:r>
              <w:rPr>
                <w:rFonts w:ascii="Calibri" w:hAnsi="Calibri" w:cs="Calibri"/>
                <w:sz w:val="22"/>
              </w:rPr>
              <w:lastRenderedPageBreak/>
              <w:t>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01D1AAAC" w14:textId="5E74EC3A"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13081974" w14:textId="77777777" w:rsidTr="00295437">
        <w:tc>
          <w:tcPr>
            <w:tcW w:w="1680" w:type="dxa"/>
          </w:tcPr>
          <w:p w14:paraId="44897C11" w14:textId="0BB9BA18"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3EAC223D" w14:textId="6F24E336"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B136B4C" w14:textId="752D8D2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w:t>
            </w:r>
            <w:proofErr w:type="gramStart"/>
            <w:r>
              <w:rPr>
                <w:rFonts w:ascii="Calibri" w:eastAsiaTheme="minorEastAsia" w:hAnsi="Calibri" w:cs="Calibri"/>
                <w:sz w:val="22"/>
                <w:lang w:eastAsia="zh-CN"/>
              </w:rPr>
              <w:t>all of</w:t>
            </w:r>
            <w:proofErr w:type="gramEnd"/>
            <w:r>
              <w:rPr>
                <w:rFonts w:ascii="Calibri" w:eastAsiaTheme="minorEastAsia" w:hAnsi="Calibri" w:cs="Calibri"/>
                <w:sz w:val="22"/>
                <w:lang w:eastAsia="zh-CN"/>
              </w:rPr>
              <w:t xml:space="preserve">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42426D3" w14:textId="77777777" w:rsidTr="00295437">
        <w:tc>
          <w:tcPr>
            <w:tcW w:w="1680" w:type="dxa"/>
          </w:tcPr>
          <w:p w14:paraId="0F69FC8E" w14:textId="27944FB8"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38C53E9F" w14:textId="69698040" w:rsidR="0040058D" w:rsidRPr="00C67F08" w:rsidRDefault="0040058D" w:rsidP="0040058D">
            <w:pPr>
              <w:autoSpaceDE w:val="0"/>
              <w:autoSpaceDN w:val="0"/>
              <w:jc w:val="both"/>
              <w:rPr>
                <w:rFonts w:ascii="Calibri" w:hAnsi="Calibri" w:cs="Calibri"/>
                <w:sz w:val="22"/>
              </w:rPr>
            </w:pPr>
          </w:p>
        </w:tc>
        <w:tc>
          <w:tcPr>
            <w:tcW w:w="6274" w:type="dxa"/>
          </w:tcPr>
          <w:p w14:paraId="7FC312F1"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79BAA43A"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083B4EDE"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E6C19BC" w14:textId="664D4F9F"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236760FA" w14:textId="77777777" w:rsidTr="00295437">
        <w:tc>
          <w:tcPr>
            <w:tcW w:w="1680" w:type="dxa"/>
          </w:tcPr>
          <w:p w14:paraId="623F1C34" w14:textId="297E7D4B"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29F26237" w14:textId="749967BB"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12E2D739" w14:textId="22454D08"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24DAC9C9" w14:textId="77777777" w:rsidTr="00835C30">
        <w:tc>
          <w:tcPr>
            <w:tcW w:w="1680" w:type="dxa"/>
          </w:tcPr>
          <w:p w14:paraId="77264CFD"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364872A"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12A2167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6F44ECFB"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2" w:name="OLE_LINK43"/>
            <w:r>
              <w:rPr>
                <w:rFonts w:ascii="Calibri" w:eastAsiaTheme="minorEastAsia" w:hAnsi="Calibri" w:cs="Calibri"/>
                <w:sz w:val="22"/>
                <w:lang w:eastAsia="zh-CN"/>
              </w:rPr>
              <w:t>resource exclusion procedure</w:t>
            </w:r>
            <w:bookmarkEnd w:id="22"/>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42444EE5"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51938ED1" w14:textId="5705C322"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w:t>
            </w:r>
            <w:r>
              <w:rPr>
                <w:rFonts w:ascii="Calibri" w:eastAsiaTheme="minorEastAsia" w:hAnsi="Calibri" w:cs="Calibri"/>
                <w:sz w:val="22"/>
                <w:lang w:eastAsia="zh-CN"/>
              </w:rPr>
              <w:t xml:space="preserve"> </w:t>
            </w:r>
            <w:r>
              <w:rPr>
                <w:rFonts w:ascii="Calibri" w:eastAsiaTheme="minorEastAsia" w:hAnsi="Calibri" w:cs="Calibri"/>
                <w:sz w:val="22"/>
                <w:lang w:eastAsia="zh-CN"/>
              </w:rPr>
              <w:t>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bl>
    <w:p w14:paraId="5000244C" w14:textId="77777777" w:rsidR="008A2865" w:rsidRPr="00835C30" w:rsidRDefault="008A2865" w:rsidP="008A2865">
      <w:pPr>
        <w:pStyle w:val="0Maintext"/>
        <w:spacing w:after="0" w:afterAutospacing="0"/>
        <w:ind w:firstLine="0"/>
      </w:pPr>
    </w:p>
    <w:p w14:paraId="307D4A68" w14:textId="77777777" w:rsidR="008A2865" w:rsidRDefault="008A2865" w:rsidP="008A2865">
      <w:pPr>
        <w:pStyle w:val="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3"/>
      </w:pPr>
      <w:r>
        <w:lastRenderedPageBreak/>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proofErr w:type="gramStart"/>
      <w:r w:rsidR="00252A75" w:rsidRPr="00252A75">
        <w:rPr>
          <w:rFonts w:ascii="Calibri" w:hAnsi="Calibri" w:cs="Calibri"/>
          <w:b/>
          <w:bCs/>
          <w:color w:val="000000" w:themeColor="text1"/>
          <w:sz w:val="22"/>
        </w:rPr>
        <w:t>all of</w:t>
      </w:r>
      <w:proofErr w:type="gramEnd"/>
      <w:r w:rsidR="00252A75" w:rsidRPr="00252A75">
        <w:rPr>
          <w:rFonts w:ascii="Calibri" w:hAnsi="Calibri" w:cs="Calibri"/>
          <w:b/>
          <w:bCs/>
          <w:color w:val="000000" w:themeColor="text1"/>
          <w:sz w:val="22"/>
        </w:rPr>
        <w:t xml:space="preserve"> the followings are met:</w:t>
      </w:r>
    </w:p>
    <w:p w14:paraId="30C19E87" w14:textId="4036D71D"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54B4F8B5"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5D994B8F" w14:textId="52C9A456"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1CB26AEF" w14:textId="77777777" w:rsidR="006A5D6A" w:rsidRDefault="006A5D6A" w:rsidP="005E24CF">
            <w:pPr>
              <w:autoSpaceDE w:val="0"/>
              <w:autoSpaceDN w:val="0"/>
              <w:jc w:val="both"/>
              <w:rPr>
                <w:rFonts w:ascii="Calibri" w:hAnsi="Calibri" w:cs="Calibri"/>
                <w:sz w:val="22"/>
              </w:rPr>
            </w:pPr>
          </w:p>
          <w:p w14:paraId="5CF4927A" w14:textId="5A4BF694"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76873990"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3CB83B21"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6A0D6E9C"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2C13789"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97C2E61"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00E157E9" w14:textId="60686EA4" w:rsidR="00007E03" w:rsidRPr="006A5D6A"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03375820" w14:textId="77777777" w:rsidTr="00295437">
        <w:tc>
          <w:tcPr>
            <w:tcW w:w="1680" w:type="dxa"/>
          </w:tcPr>
          <w:p w14:paraId="02E0789D" w14:textId="2FE31B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9AAA98C" w14:textId="36A67F7E"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70976F1" w14:textId="77777777" w:rsidTr="00295437">
        <w:tc>
          <w:tcPr>
            <w:tcW w:w="1680" w:type="dxa"/>
          </w:tcPr>
          <w:p w14:paraId="7D3C6531" w14:textId="68CC73CF"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38E57D6C" w14:textId="0683AA3D"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3EA6C432" w14:textId="77777777" w:rsidTr="00295437">
        <w:tc>
          <w:tcPr>
            <w:tcW w:w="1680" w:type="dxa"/>
          </w:tcPr>
          <w:p w14:paraId="2124EC2C" w14:textId="77BC13FA"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A84AB27" w14:textId="05575BC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6B071041" w14:textId="77777777" w:rsidTr="00835C30">
        <w:tc>
          <w:tcPr>
            <w:tcW w:w="1680" w:type="dxa"/>
          </w:tcPr>
          <w:p w14:paraId="4CB98C3E"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5460A55" w14:textId="6ED38AE5"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Pr>
                <w:rFonts w:ascii="Calibri" w:eastAsiaTheme="minorEastAsia" w:hAnsi="Calibri" w:cs="Calibri"/>
                <w:sz w:val="22"/>
                <w:lang w:eastAsia="zh-CN"/>
              </w:rPr>
              <w:t xml:space="preserve"> this proposal.</w:t>
            </w: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xml:space="preserve">, it is proposed to handle them in separate proposals, Proposal </w:t>
      </w:r>
      <w:proofErr w:type="gramStart"/>
      <w:r w:rsidR="00DF6EB2" w:rsidRPr="00CD7BD7">
        <w:rPr>
          <w:rFonts w:ascii="Calibri" w:hAnsi="Calibri" w:cs="Calibri"/>
          <w:color w:val="000000" w:themeColor="text1"/>
          <w:sz w:val="22"/>
        </w:rPr>
        <w:t>3.5-1</w:t>
      </w:r>
      <w:proofErr w:type="gramEnd"/>
      <w:r w:rsidR="00DF6EB2" w:rsidRPr="00CD7BD7">
        <w:rPr>
          <w:rFonts w:ascii="Calibri" w:hAnsi="Calibri" w:cs="Calibri"/>
          <w:color w:val="000000" w:themeColor="text1"/>
          <w:sz w:val="22"/>
        </w:rPr>
        <w:t xml:space="preserve"> and Proposal 3.5-2.</w:t>
      </w:r>
    </w:p>
    <w:p w14:paraId="7FC566BC" w14:textId="77777777" w:rsidR="008A2865" w:rsidRDefault="008A2865" w:rsidP="008A2865">
      <w:pPr>
        <w:pStyle w:val="3"/>
      </w:pPr>
      <w:r>
        <w:lastRenderedPageBreak/>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proofErr w:type="spellStart"/>
      <w:r w:rsidR="00DF6EB2" w:rsidRPr="00DF6EB2">
        <w:rPr>
          <w:rStyle w:val="afe"/>
          <w:rFonts w:asciiTheme="minorHAnsi" w:hAnsiTheme="minorHAnsi" w:cstheme="minorHAnsi"/>
          <w:b/>
          <w:bCs/>
          <w:sz w:val="22"/>
          <w:szCs w:val="22"/>
          <w:lang w:eastAsia="ko-KR"/>
        </w:rPr>
        <w:t>sl-MultiReserveResource</w:t>
      </w:r>
      <w:proofErr w:type="spellEnd"/>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173BB9BB"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0080D2DC" w14:textId="64F5F45A"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9DCD0E6" w14:textId="77777777" w:rsidTr="00712934">
        <w:tc>
          <w:tcPr>
            <w:tcW w:w="1680" w:type="dxa"/>
          </w:tcPr>
          <w:p w14:paraId="6D27DF8C" w14:textId="2BF8C7B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6D9BAB8" w14:textId="0211D75A"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BB69E1D" w14:textId="77777777" w:rsidTr="00712934">
        <w:tc>
          <w:tcPr>
            <w:tcW w:w="1680" w:type="dxa"/>
          </w:tcPr>
          <w:p w14:paraId="57470043" w14:textId="4E56A706"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4D908121" w14:textId="5F9A447B"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0F092203" w14:textId="77777777" w:rsidTr="00712934">
        <w:tc>
          <w:tcPr>
            <w:tcW w:w="1680" w:type="dxa"/>
          </w:tcPr>
          <w:p w14:paraId="67DC912E" w14:textId="549DCDB4"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3BF5ABE" w14:textId="44E9680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5B48A87F" w14:textId="77777777" w:rsidTr="00835C30">
        <w:tc>
          <w:tcPr>
            <w:tcW w:w="1680" w:type="dxa"/>
          </w:tcPr>
          <w:p w14:paraId="0682505F"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051F5B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734C904C"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5331FA5" w14:textId="2A00CC4E"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1CECC698" w14:textId="77777777" w:rsidTr="003E615E">
        <w:tc>
          <w:tcPr>
            <w:tcW w:w="1680" w:type="dxa"/>
          </w:tcPr>
          <w:p w14:paraId="3BF55A8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7954" w:type="dxa"/>
          </w:tcPr>
          <w:p w14:paraId="4E9DF5D5"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3E615E">
        <w:tc>
          <w:tcPr>
            <w:tcW w:w="1680" w:type="dxa"/>
          </w:tcPr>
          <w:p w14:paraId="428B835E" w14:textId="37CA5D05"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7E962BE" w14:textId="09612136"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32480450"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0C6FB2E6"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3949BB9"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48582F67"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A1F5596" w14:textId="78ADBC4A"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3C1D5F44" w14:textId="58841536"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1F234D29"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53E68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5BE96B7"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BA8B8A1"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2BFE3A3"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8CB476"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D3B984B" w14:textId="67AC2F04" w:rsidR="009176EE" w:rsidRPr="009176EE" w:rsidRDefault="009176EE" w:rsidP="009176EE">
            <w:pPr>
              <w:autoSpaceDE w:val="0"/>
              <w:autoSpaceDN w:val="0"/>
              <w:jc w:val="both"/>
              <w:rPr>
                <w:rFonts w:ascii="Calibri" w:hAnsi="Calibri" w:cs="Calibri"/>
                <w:sz w:val="22"/>
              </w:rPr>
            </w:pPr>
          </w:p>
        </w:tc>
      </w:tr>
      <w:tr w:rsidR="00AE6731" w14:paraId="50C8EE3F" w14:textId="77777777" w:rsidTr="003E615E">
        <w:tc>
          <w:tcPr>
            <w:tcW w:w="1680" w:type="dxa"/>
          </w:tcPr>
          <w:p w14:paraId="4586DF56" w14:textId="5E01C10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457FB79"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6232C553" w14:textId="3E570C1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0C2676AD" w14:textId="77777777" w:rsidTr="003E615E">
        <w:tc>
          <w:tcPr>
            <w:tcW w:w="1680" w:type="dxa"/>
          </w:tcPr>
          <w:p w14:paraId="4768D2B5" w14:textId="6C7BE433"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67EE7056"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41587E2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AECF2D0"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685235" w14:textId="1BC1DAD0"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F29B2BE" w14:textId="77777777" w:rsidTr="003E615E">
        <w:tc>
          <w:tcPr>
            <w:tcW w:w="1680" w:type="dxa"/>
          </w:tcPr>
          <w:p w14:paraId="3AA37FE6" w14:textId="1A924183"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2D6E651C" w14:textId="77E7EC11"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6C340BA3" w14:textId="77777777" w:rsidTr="00835C30">
        <w:tc>
          <w:tcPr>
            <w:tcW w:w="1680" w:type="dxa"/>
          </w:tcPr>
          <w:p w14:paraId="2B07A083"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EA57D28"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0DBF50E2" w14:textId="77777777" w:rsidR="00835C30" w:rsidRDefault="00835C30" w:rsidP="00AC2F89">
            <w:pPr>
              <w:autoSpaceDE w:val="0"/>
              <w:autoSpaceDN w:val="0"/>
              <w:jc w:val="both"/>
              <w:rPr>
                <w:rFonts w:ascii="Calibri" w:eastAsiaTheme="minorEastAsia" w:hAnsi="Calibri" w:cs="Calibri"/>
                <w:sz w:val="22"/>
                <w:lang w:eastAsia="zh-CN"/>
              </w:rPr>
            </w:pPr>
          </w:p>
          <w:p w14:paraId="7F8EB06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012A2D5"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05FD946F" w14:textId="77777777" w:rsidR="00835C30" w:rsidRPr="0035792A" w:rsidRDefault="00835C30" w:rsidP="00AC2F89">
            <w:pPr>
              <w:autoSpaceDE w:val="0"/>
              <w:autoSpaceDN w:val="0"/>
              <w:jc w:val="both"/>
              <w:rPr>
                <w:rFonts w:ascii="Calibri" w:eastAsiaTheme="minorEastAsia" w:hAnsi="Calibri" w:cs="Calibri"/>
                <w:sz w:val="22"/>
                <w:lang w:eastAsia="zh-CN"/>
              </w:rPr>
            </w:pPr>
            <w:proofErr w:type="gramStart"/>
            <w:r w:rsidRPr="0035792A">
              <w:rPr>
                <w:rFonts w:ascii="Calibri" w:eastAsiaTheme="minorEastAsia" w:hAnsi="Calibri" w:cs="Calibri"/>
                <w:sz w:val="22"/>
                <w:lang w:eastAsia="zh-CN"/>
              </w:rPr>
              <w:t>Similar to</w:t>
            </w:r>
            <w:proofErr w:type="gramEnd"/>
            <w:r w:rsidRPr="0035792A">
              <w:rPr>
                <w:rFonts w:ascii="Calibri" w:eastAsiaTheme="minorEastAsia" w:hAnsi="Calibri" w:cs="Calibri"/>
                <w:sz w:val="22"/>
                <w:lang w:eastAsia="zh-CN"/>
              </w:rPr>
              <w:t xml:space="preserve"> the previous proposal</w:t>
            </w:r>
            <w:r>
              <w:rPr>
                <w:rFonts w:ascii="Calibri" w:eastAsiaTheme="minorEastAsia" w:hAnsi="Calibri" w:cs="Calibri"/>
                <w:sz w:val="22"/>
                <w:lang w:eastAsia="zh-CN"/>
              </w:rPr>
              <w:t>, we prefer to remove the FFS related to SL DRX.</w:t>
            </w:r>
          </w:p>
        </w:tc>
      </w:tr>
    </w:tbl>
    <w:p w14:paraId="7AE4F0C3" w14:textId="77777777" w:rsidR="00712934" w:rsidRPr="00835C30" w:rsidRDefault="00712934" w:rsidP="008A2865">
      <w:pPr>
        <w:pStyle w:val="0Maintext"/>
        <w:spacing w:after="0" w:afterAutospacing="0"/>
        <w:ind w:firstLine="0"/>
      </w:pPr>
    </w:p>
    <w:p w14:paraId="4F626EDC" w14:textId="77777777" w:rsidR="008A2865" w:rsidRDefault="008A2865" w:rsidP="008A2865">
      <w:pPr>
        <w:pStyle w:val="3"/>
      </w:pPr>
      <w:r>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3"/>
      </w:pPr>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9D7D754"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35518E4E" w14:textId="25AE71CB"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1CC8DC81" w14:textId="2371D1D1"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34CDBBC2" w14:textId="77777777" w:rsidTr="005E24CF">
        <w:tc>
          <w:tcPr>
            <w:tcW w:w="1680" w:type="dxa"/>
          </w:tcPr>
          <w:p w14:paraId="42BC54DC" w14:textId="171070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4E104C52" w14:textId="77777777" w:rsidR="00AE6731" w:rsidRPr="00C67F08" w:rsidRDefault="00AE6731" w:rsidP="00AE6731">
            <w:pPr>
              <w:autoSpaceDE w:val="0"/>
              <w:autoSpaceDN w:val="0"/>
              <w:jc w:val="both"/>
              <w:rPr>
                <w:rFonts w:ascii="Calibri" w:hAnsi="Calibri" w:cs="Calibri"/>
                <w:sz w:val="22"/>
              </w:rPr>
            </w:pPr>
          </w:p>
        </w:tc>
        <w:tc>
          <w:tcPr>
            <w:tcW w:w="6517" w:type="dxa"/>
          </w:tcPr>
          <w:p w14:paraId="624CBBCE" w14:textId="6CB104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w:t>
            </w:r>
            <w:r>
              <w:rPr>
                <w:rFonts w:ascii="Calibri" w:eastAsiaTheme="minorEastAsia" w:hAnsi="Calibri" w:cs="Calibri"/>
                <w:sz w:val="22"/>
                <w:lang w:eastAsia="zh-CN"/>
              </w:rPr>
              <w:lastRenderedPageBreak/>
              <w:t xml:space="preserve">realize the RS UE if 1 bit in SCI for RS UE indication. A more general solution should be selected/applied. In our view, option 2/3/4/6 needs to differentiate RS UEs so that they are not preferred. Option 1 and 5 can be considered. </w:t>
            </w:r>
          </w:p>
        </w:tc>
      </w:tr>
      <w:tr w:rsidR="00FC63A9" w14:paraId="6F3244D3" w14:textId="77777777" w:rsidTr="005E24CF">
        <w:tc>
          <w:tcPr>
            <w:tcW w:w="1680" w:type="dxa"/>
          </w:tcPr>
          <w:p w14:paraId="53A8C6DC" w14:textId="26A4FB54" w:rsidR="00FC63A9" w:rsidRPr="00C67F08" w:rsidRDefault="00FC63A9" w:rsidP="00FC63A9">
            <w:pPr>
              <w:autoSpaceDE w:val="0"/>
              <w:autoSpaceDN w:val="0"/>
              <w:jc w:val="both"/>
              <w:rPr>
                <w:rFonts w:ascii="Calibri" w:hAnsi="Calibri" w:cs="Calibri"/>
                <w:sz w:val="22"/>
              </w:rPr>
            </w:pPr>
            <w:r>
              <w:rPr>
                <w:rFonts w:ascii="Calibri" w:hAnsi="Calibri" w:cs="Calibri"/>
                <w:sz w:val="22"/>
              </w:rPr>
              <w:lastRenderedPageBreak/>
              <w:t>Panasonic</w:t>
            </w:r>
          </w:p>
        </w:tc>
        <w:tc>
          <w:tcPr>
            <w:tcW w:w="1434" w:type="dxa"/>
          </w:tcPr>
          <w:p w14:paraId="0CE1C768" w14:textId="77777777" w:rsidR="00FC63A9" w:rsidRPr="00C67F08" w:rsidRDefault="00FC63A9" w:rsidP="00FC63A9">
            <w:pPr>
              <w:autoSpaceDE w:val="0"/>
              <w:autoSpaceDN w:val="0"/>
              <w:jc w:val="both"/>
              <w:rPr>
                <w:rFonts w:ascii="Calibri" w:hAnsi="Calibri" w:cs="Calibri"/>
                <w:sz w:val="22"/>
              </w:rPr>
            </w:pPr>
          </w:p>
        </w:tc>
        <w:tc>
          <w:tcPr>
            <w:tcW w:w="6517" w:type="dxa"/>
          </w:tcPr>
          <w:p w14:paraId="224A9158"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21B6AFE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88780C4"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CABA052" w14:textId="0163DA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44D075B2" w14:textId="77777777" w:rsidTr="005E24CF">
        <w:tc>
          <w:tcPr>
            <w:tcW w:w="1680" w:type="dxa"/>
          </w:tcPr>
          <w:p w14:paraId="76874717" w14:textId="476E925D"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EBF21AF" w14:textId="77F1C635"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114DE9F3"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457C18CE" w14:textId="7514CB24"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3"/>
      </w:pPr>
      <w:r>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3"/>
      </w:pPr>
      <w:r>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38C0439D" w:rsidR="00AB5297" w:rsidRPr="00C67F08" w:rsidRDefault="001B42A7" w:rsidP="00AB5297">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6386DE7E" w14:textId="5414187A"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87C59E7" w14:textId="3693953A"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E2E8AB8" w14:textId="326DB2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81274CB" w14:textId="080FFB59"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32088767" w14:textId="77777777" w:rsidTr="00AB5297">
        <w:tc>
          <w:tcPr>
            <w:tcW w:w="1680" w:type="dxa"/>
          </w:tcPr>
          <w:p w14:paraId="29E0FE28" w14:textId="2179278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782FF93" w14:textId="77777777" w:rsidR="00AE6731" w:rsidRPr="00C67F08" w:rsidRDefault="00AE6731" w:rsidP="00AE6731">
            <w:pPr>
              <w:autoSpaceDE w:val="0"/>
              <w:autoSpaceDN w:val="0"/>
              <w:jc w:val="both"/>
              <w:rPr>
                <w:rFonts w:ascii="Calibri" w:hAnsi="Calibri" w:cs="Calibri"/>
                <w:sz w:val="22"/>
              </w:rPr>
            </w:pPr>
          </w:p>
        </w:tc>
        <w:tc>
          <w:tcPr>
            <w:tcW w:w="6517" w:type="dxa"/>
          </w:tcPr>
          <w:p w14:paraId="3FEEC9C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6BEA4D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AC5A624" w14:textId="77777777" w:rsidR="00AE6731" w:rsidDel="00A359D8" w:rsidRDefault="00AE6731" w:rsidP="00AE6731">
            <w:pPr>
              <w:autoSpaceDE w:val="0"/>
              <w:autoSpaceDN w:val="0"/>
              <w:jc w:val="both"/>
              <w:rPr>
                <w:del w:id="23" w:author="Kevin Lin" w:date="2021-08-17T14:13:00Z"/>
                <w:rFonts w:ascii="Calibri" w:eastAsiaTheme="minorEastAsia" w:hAnsi="Calibri" w:cs="Calibri"/>
                <w:sz w:val="22"/>
                <w:lang w:eastAsia="zh-CN"/>
              </w:rPr>
            </w:pPr>
          </w:p>
          <w:p w14:paraId="2B83801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ED65B28" w14:textId="77777777" w:rsidR="00AE6731" w:rsidRPr="00A359D8"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4" w:author="Kevin Lin" w:date="2021-08-17T14:16:00Z">
              <w:r w:rsidRPr="00A359D8" w:rsidDel="00A359D8">
                <w:rPr>
                  <w:rFonts w:ascii="Calibri" w:hAnsi="Calibri" w:cs="Calibri"/>
                  <w:b/>
                  <w:bCs/>
                  <w:color w:val="000000" w:themeColor="text1"/>
                  <w:sz w:val="22"/>
                </w:rPr>
                <w:delText>and pre-emption checking are</w:delText>
              </w:r>
            </w:del>
            <w:ins w:id="25"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6"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7" w:author="Kevin Lin" w:date="2021-08-17T14:14:00Z">
              <w:r>
                <w:rPr>
                  <w:rFonts w:ascii="Calibri" w:hAnsi="Calibri" w:cs="Calibri"/>
                  <w:b/>
                  <w:bCs/>
                  <w:color w:val="000000" w:themeColor="text1"/>
                  <w:sz w:val="22"/>
                </w:rPr>
                <w:t xml:space="preserve">resource(s) </w:t>
              </w:r>
            </w:ins>
            <w:ins w:id="28" w:author="Kevin Lin" w:date="2021-08-17T14:15:00Z">
              <w:r>
                <w:rPr>
                  <w:rFonts w:ascii="Calibri" w:hAnsi="Calibri" w:cs="Calibri"/>
                  <w:b/>
                  <w:bCs/>
                  <w:color w:val="000000" w:themeColor="text1"/>
                  <w:sz w:val="22"/>
                </w:rPr>
                <w:t>to be first time signal</w:t>
              </w:r>
            </w:ins>
            <w:ins w:id="29" w:author="Kevin Lin" w:date="2021-08-17T14:17:00Z">
              <w:r>
                <w:rPr>
                  <w:rFonts w:ascii="Calibri" w:hAnsi="Calibri" w:cs="Calibri"/>
                  <w:b/>
                  <w:bCs/>
                  <w:color w:val="000000" w:themeColor="text1"/>
                  <w:sz w:val="22"/>
                </w:rPr>
                <w:t>l</w:t>
              </w:r>
            </w:ins>
            <w:ins w:id="30"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1"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2"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3" w:author="Kevin Lin" w:date="2021-08-17T14:15:00Z">
              <w:r>
                <w:rPr>
                  <w:rFonts w:ascii="Calibri" w:hAnsi="Calibri" w:cs="Calibri"/>
                  <w:b/>
                  <w:bCs/>
                  <w:color w:val="000000" w:themeColor="text1"/>
                  <w:sz w:val="22"/>
                </w:rPr>
                <w:t>)</w:t>
              </w:r>
            </w:ins>
            <w:ins w:id="34" w:author="Kevin Lin" w:date="2021-08-17T14:17:00Z">
              <w:r>
                <w:rPr>
                  <w:rFonts w:ascii="Calibri" w:hAnsi="Calibri" w:cs="Calibri"/>
                  <w:b/>
                  <w:bCs/>
                  <w:color w:val="000000" w:themeColor="text1"/>
                  <w:sz w:val="22"/>
                </w:rPr>
                <w:t xml:space="preserve"> to be signa</w:t>
              </w:r>
            </w:ins>
            <w:ins w:id="35" w:author="Kevin Lin" w:date="2021-08-17T14:18:00Z">
              <w:r>
                <w:rPr>
                  <w:rFonts w:ascii="Calibri" w:hAnsi="Calibri" w:cs="Calibri"/>
                  <w:b/>
                  <w:bCs/>
                  <w:color w:val="000000" w:themeColor="text1"/>
                  <w:sz w:val="22"/>
                </w:rPr>
                <w:t>lled in slot ‘m’</w:t>
              </w:r>
            </w:ins>
            <w:del w:id="36" w:author="Kevin Lin" w:date="2021-08-17T14:18:00Z">
              <w:r w:rsidRPr="00A359D8" w:rsidDel="00A359D8">
                <w:rPr>
                  <w:rFonts w:ascii="Calibri" w:hAnsi="Calibri" w:cs="Calibri"/>
                  <w:b/>
                  <w:bCs/>
                  <w:color w:val="000000" w:themeColor="text1"/>
                  <w:sz w:val="22"/>
                </w:rPr>
                <w:delText>, respectively</w:delText>
              </w:r>
            </w:del>
          </w:p>
          <w:p w14:paraId="37938956" w14:textId="3073F515"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proofErr w:type="spellStart"/>
            <w:r w:rsidRPr="00A359D8">
              <w:rPr>
                <w:rFonts w:ascii="Calibri" w:hAnsi="Calibri" w:cs="Calibri"/>
                <w:b/>
                <w:bCs/>
                <w:i/>
                <w:iCs/>
                <w:color w:val="000000" w:themeColor="text1"/>
                <w:sz w:val="22"/>
              </w:rPr>
              <w:t>sl-PreemptionEnable</w:t>
            </w:r>
            <w:proofErr w:type="spellEnd"/>
            <w:r w:rsidRPr="00A359D8">
              <w:rPr>
                <w:rFonts w:ascii="Calibri" w:hAnsi="Calibri" w:cs="Calibri"/>
                <w:b/>
                <w:bCs/>
                <w:color w:val="000000" w:themeColor="text1"/>
                <w:sz w:val="22"/>
              </w:rPr>
              <w:t xml:space="preserve"> is provided and enabled</w:t>
            </w:r>
          </w:p>
        </w:tc>
      </w:tr>
      <w:tr w:rsidR="00C3705D" w14:paraId="0158B01F" w14:textId="77777777" w:rsidTr="00AB5297">
        <w:tc>
          <w:tcPr>
            <w:tcW w:w="1680" w:type="dxa"/>
          </w:tcPr>
          <w:p w14:paraId="0C3F481F" w14:textId="411C6794"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72BE8E99" w14:textId="6CB60A94"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13716C69" w14:textId="2E5F2746"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218FAADD" w14:textId="77777777" w:rsidTr="00AB5297">
        <w:tc>
          <w:tcPr>
            <w:tcW w:w="1680" w:type="dxa"/>
          </w:tcPr>
          <w:p w14:paraId="42693CAD" w14:textId="4683CA31"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5A498127" w14:textId="77777777" w:rsidR="006A5909" w:rsidRPr="00C67F08" w:rsidRDefault="006A5909" w:rsidP="006A5909">
            <w:pPr>
              <w:autoSpaceDE w:val="0"/>
              <w:autoSpaceDN w:val="0"/>
              <w:jc w:val="both"/>
              <w:rPr>
                <w:rFonts w:ascii="Calibri" w:hAnsi="Calibri" w:cs="Calibri"/>
                <w:sz w:val="22"/>
              </w:rPr>
            </w:pPr>
          </w:p>
        </w:tc>
        <w:tc>
          <w:tcPr>
            <w:tcW w:w="6517" w:type="dxa"/>
          </w:tcPr>
          <w:p w14:paraId="50ECA556" w14:textId="48F0857A"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4BFEE4F9" w14:textId="77777777" w:rsidTr="00835C30">
        <w:tc>
          <w:tcPr>
            <w:tcW w:w="1680" w:type="dxa"/>
          </w:tcPr>
          <w:p w14:paraId="629C68BA"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56AA40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236F12"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7568C6CC" w14:textId="77777777" w:rsidR="00835C30" w:rsidRDefault="00835C30" w:rsidP="00AC2F89">
            <w:pPr>
              <w:autoSpaceDE w:val="0"/>
              <w:autoSpaceDN w:val="0"/>
              <w:jc w:val="both"/>
              <w:rPr>
                <w:rFonts w:ascii="Calibri" w:eastAsiaTheme="minorEastAsia" w:hAnsi="Calibri" w:cs="Calibri"/>
                <w:sz w:val="22"/>
                <w:lang w:eastAsia="zh-CN"/>
              </w:rPr>
            </w:pPr>
          </w:p>
          <w:p w14:paraId="4F9F8854"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63DE10C" w14:textId="77777777" w:rsidR="00835C30" w:rsidRDefault="00835C30" w:rsidP="00AC2F89">
            <w:pPr>
              <w:autoSpaceDE w:val="0"/>
              <w:autoSpaceDN w:val="0"/>
              <w:jc w:val="both"/>
              <w:rPr>
                <w:rFonts w:ascii="Calibri" w:eastAsiaTheme="minorEastAsia" w:hAnsi="Calibri" w:cs="Calibri"/>
                <w:sz w:val="22"/>
                <w:lang w:eastAsia="zh-CN"/>
              </w:rPr>
            </w:pPr>
          </w:p>
          <w:p w14:paraId="7EEF5DBA" w14:textId="77777777" w:rsidR="00835C30"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3FEB96A4" w14:textId="77777777" w:rsidR="00835C30" w:rsidRPr="005D76E5"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bl>
    <w:p w14:paraId="1F9A92DD" w14:textId="77777777" w:rsidR="00AB5297" w:rsidRPr="00835C30" w:rsidRDefault="00AB5297" w:rsidP="00AB5297">
      <w:pPr>
        <w:pStyle w:val="0Maintext"/>
        <w:spacing w:after="0" w:afterAutospacing="0"/>
        <w:ind w:firstLine="0"/>
      </w:pPr>
    </w:p>
    <w:p w14:paraId="0800F311" w14:textId="77777777" w:rsidR="00AB5297" w:rsidRDefault="00AB5297" w:rsidP="00AB5297">
      <w:pPr>
        <w:pStyle w:val="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t>Contribution s</w:t>
      </w:r>
      <w:r w:rsidR="00C6511A">
        <w:t>ummary</w:t>
      </w:r>
      <w:r w:rsidR="009C11A8">
        <w:t xml:space="preserve"> for power saving RA</w:t>
      </w:r>
    </w:p>
    <w:p w14:paraId="41F34E91" w14:textId="16A948AF" w:rsidR="00F872BD" w:rsidRDefault="00E47856" w:rsidP="00CF5D09">
      <w:pPr>
        <w:pStyle w:val="2"/>
      </w:pPr>
      <w:r>
        <w:t>Periodic-based partial sensing</w:t>
      </w:r>
    </w:p>
    <w:p w14:paraId="29A2B582" w14:textId="7E4BB633"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xml:space="preserve">, whether this additional monitoring should be made </w:t>
      </w:r>
      <w:proofErr w:type="gramStart"/>
      <w:r w:rsidR="00E062E6" w:rsidRPr="007B0ECF">
        <w:rPr>
          <w:rFonts w:asciiTheme="minorHAnsi" w:hAnsiTheme="minorHAnsi" w:cstheme="minorHAnsi"/>
          <w:color w:val="000000" w:themeColor="text1"/>
          <w:sz w:val="22"/>
          <w:szCs w:val="22"/>
        </w:rPr>
        <w:t>mandatory</w:t>
      </w:r>
      <w:proofErr w:type="gramEnd"/>
      <w:r w:rsidR="00E062E6" w:rsidRPr="007B0ECF">
        <w:rPr>
          <w:rFonts w:asciiTheme="minorHAnsi" w:hAnsiTheme="minorHAnsi" w:cstheme="minorHAnsi"/>
          <w:color w:val="000000" w:themeColor="text1"/>
          <w:sz w:val="22"/>
          <w:szCs w:val="22"/>
        </w:rPr>
        <w:t xml:space="preserve"> or it is up to UE implementation?</w:t>
      </w:r>
    </w:p>
    <w:p w14:paraId="4EB43AFB" w14:textId="4CA35514"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2ED726F" w14:textId="13648098"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11A5F23B" w14:textId="41E3E72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proofErr w:type="gram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proofErr w:type="gramEnd"/>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54A5A9EF" w14:textId="73D8A0A8"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4296AAC1" w14:textId="4DFA1E90"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w:t>
      </w:r>
      <w:proofErr w:type="spellStart"/>
      <w:r w:rsidRPr="007B0ECF">
        <w:rPr>
          <w:rFonts w:asciiTheme="minorHAnsi" w:eastAsia="宋体" w:hAnsiTheme="minorHAnsi" w:cstheme="minorHAnsi"/>
          <w:iCs/>
          <w:color w:val="000000" w:themeColor="text1"/>
          <w:sz w:val="22"/>
          <w:szCs w:val="22"/>
          <w:lang w:eastAsia="zh-CN"/>
        </w:rPr>
        <w:t>th</w:t>
      </w:r>
      <w:proofErr w:type="spellEnd"/>
      <w:r w:rsidRPr="007B0ECF">
        <w:rPr>
          <w:rFonts w:asciiTheme="minorHAnsi" w:eastAsia="宋体" w:hAnsiTheme="minorHAnsi" w:cstheme="minorHAnsi"/>
          <w:iCs/>
          <w:color w:val="000000" w:themeColor="text1"/>
          <w:sz w:val="22"/>
          <w:szCs w:val="22"/>
          <w:lang w:eastAsia="zh-CN"/>
        </w:rPr>
        <w:t xml:space="preserve">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More </w:t>
      </w:r>
      <w:proofErr w:type="gramStart"/>
      <w:r w:rsidRPr="007B0ECF">
        <w:rPr>
          <w:rFonts w:asciiTheme="minorHAnsi" w:hAnsiTheme="minorHAnsi" w:cstheme="minorHAnsi"/>
          <w:color w:val="000000" w:themeColor="text1"/>
          <w:sz w:val="22"/>
          <w:szCs w:val="22"/>
        </w:rPr>
        <w:t>up-to-date</w:t>
      </w:r>
      <w:proofErr w:type="gramEnd"/>
      <w:r w:rsidRPr="007B0ECF">
        <w:rPr>
          <w:rFonts w:asciiTheme="minorHAnsi" w:hAnsiTheme="minorHAnsi" w:cstheme="minorHAnsi"/>
          <w:color w:val="000000" w:themeColor="text1"/>
          <w:sz w:val="22"/>
          <w:szCs w:val="22"/>
        </w:rPr>
        <w:t>/accurate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49AE2B5B" w14:textId="33F600F8"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0016D9F" w14:textId="46C69CC4"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7C53B64B" w14:textId="3EBEE269"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UE uses assistance information messages </w:t>
      </w:r>
      <w:proofErr w:type="gramStart"/>
      <w:r w:rsidRPr="001756FB">
        <w:rPr>
          <w:rFonts w:asciiTheme="minorHAnsi" w:hAnsiTheme="minorHAnsi" w:cstheme="minorHAnsi"/>
          <w:color w:val="000000" w:themeColor="text1"/>
          <w:sz w:val="22"/>
          <w:szCs w:val="28"/>
        </w:rPr>
        <w:t>in order to</w:t>
      </w:r>
      <w:proofErr w:type="gramEnd"/>
      <w:r w:rsidRPr="001756FB">
        <w:rPr>
          <w:rFonts w:asciiTheme="minorHAnsi" w:hAnsiTheme="minorHAnsi" w:cstheme="minorHAnsi"/>
          <w:color w:val="000000" w:themeColor="text1"/>
          <w:sz w:val="22"/>
          <w:szCs w:val="28"/>
        </w:rPr>
        <w:t xml:space="preserve"> obtain the required sensing information for carrying out reliable resource selection. [9/Fraunhofer]</w:t>
      </w:r>
    </w:p>
    <w:p w14:paraId="34F6BC5F" w14:textId="42327B65"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45C3FC10" w14:textId="02630EB2"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087E2D46" w14:textId="35DB018B"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w:t>
      </w:r>
      <w:proofErr w:type="gramStart"/>
      <w:r w:rsidRPr="001756FB">
        <w:rPr>
          <w:rFonts w:asciiTheme="minorHAnsi" w:hAnsiTheme="minorHAnsi" w:cstheme="minorHAnsi" w:hint="eastAsia"/>
          <w:color w:val="000000" w:themeColor="text1"/>
          <w:sz w:val="22"/>
          <w:szCs w:val="28"/>
        </w:rPr>
        <w:t>all of</w:t>
      </w:r>
      <w:proofErr w:type="gramEnd"/>
      <w:r w:rsidRPr="001756FB">
        <w:rPr>
          <w:rFonts w:asciiTheme="minorHAnsi" w:hAnsiTheme="minorHAnsi" w:cstheme="minorHAnsi" w:hint="eastAsia"/>
          <w:color w:val="000000" w:themeColor="text1"/>
          <w:sz w:val="22"/>
          <w:szCs w:val="28"/>
        </w:rPr>
        <w:t xml:space="preserve">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hint="eastAsia"/>
          <w:color w:val="000000" w:themeColor="text1"/>
          <w:sz w:val="22"/>
          <w:szCs w:val="28"/>
        </w:rPr>
        <w:t>Sufficient amount of</w:t>
      </w:r>
      <w:proofErr w:type="gramEnd"/>
      <w:r w:rsidRPr="007B0ECF">
        <w:rPr>
          <w:rFonts w:asciiTheme="minorHAnsi" w:hAnsiTheme="minorHAnsi" w:cstheme="minorHAnsi" w:hint="eastAsia"/>
          <w:color w:val="000000" w:themeColor="text1"/>
          <w:sz w:val="22"/>
          <w:szCs w:val="28"/>
        </w:rPr>
        <w:t xml:space="preserve">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119CA38E" w14:textId="05B4CB0B" w:rsidR="00D5127D" w:rsidRPr="00732FB7" w:rsidRDefault="00E47856" w:rsidP="00CF5D09">
      <w:pPr>
        <w:pStyle w:val="2"/>
      </w:pPr>
      <w:r w:rsidRPr="00732FB7">
        <w:t>Contiguous partial sensing</w:t>
      </w:r>
    </w:p>
    <w:p w14:paraId="6F3381A1" w14:textId="7E0D43B9"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lastRenderedPageBreak/>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[33/CATT, GH]</w:t>
      </w:r>
    </w:p>
    <w:p w14:paraId="370A8FF3" w14:textId="07D9A3B1"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7CF91CE" w14:textId="4042DC20"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7"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7"/>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38"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38"/>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w:t>
      </w:r>
      <w:proofErr w:type="gramStart"/>
      <w:r w:rsidRPr="007B0ECF">
        <w:rPr>
          <w:rFonts w:asciiTheme="minorHAnsi" w:hAnsiTheme="minorHAnsi" w:cstheme="minorHAnsi"/>
          <w:color w:val="000000" w:themeColor="text1"/>
          <w:sz w:val="22"/>
          <w:szCs w:val="28"/>
        </w:rPr>
        <w:t>max(</w:t>
      </w:r>
      <w:proofErr w:type="gramEnd"/>
      <w:r w:rsidRPr="007B0ECF">
        <w:rPr>
          <w:rFonts w:asciiTheme="minorHAnsi" w:hAnsiTheme="minorHAnsi" w:cstheme="minorHAnsi"/>
          <w:color w:val="000000" w:themeColor="text1"/>
          <w:sz w:val="22"/>
          <w:szCs w:val="28"/>
        </w:rPr>
        <w:t>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39"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39"/>
    </w:p>
    <w:p w14:paraId="3217F9DE" w14:textId="2B1D81B2"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4F726F94" w14:textId="3E79109D"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lastRenderedPageBreak/>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w:t>
      </w:r>
      <w:proofErr w:type="spellStart"/>
      <w:r w:rsidRPr="007B0ECF">
        <w:rPr>
          <w:rFonts w:asciiTheme="minorHAnsi" w:eastAsiaTheme="minorEastAsia" w:hAnsiTheme="minorHAnsi" w:cstheme="minorHAnsi"/>
          <w:bCs/>
          <w:iCs/>
          <w:color w:val="000000" w:themeColor="text1"/>
          <w:sz w:val="22"/>
          <w:szCs w:val="22"/>
        </w:rPr>
        <w:t>y_k</w:t>
      </w:r>
      <w:proofErr w:type="spellEnd"/>
      <w:r w:rsidRPr="007B0ECF">
        <w:rPr>
          <w:rFonts w:asciiTheme="minorHAnsi" w:eastAsiaTheme="minorEastAsia" w:hAnsiTheme="minorHAnsi" w:cstheme="minorHAnsi"/>
          <w:bCs/>
          <w:iCs/>
          <w:color w:val="000000" w:themeColor="text1"/>
          <w:sz w:val="22"/>
          <w:szCs w:val="22"/>
        </w:rPr>
        <w:t xml:space="preserve"> -31, </w:t>
      </w:r>
      <w:proofErr w:type="spellStart"/>
      <w:r w:rsidRPr="007B0ECF">
        <w:rPr>
          <w:rFonts w:asciiTheme="minorHAnsi" w:eastAsiaTheme="minorEastAsia" w:hAnsiTheme="minorHAnsi" w:cstheme="minorHAnsi"/>
          <w:bCs/>
          <w:iCs/>
          <w:color w:val="000000" w:themeColor="text1"/>
          <w:sz w:val="22"/>
          <w:szCs w:val="22"/>
        </w:rPr>
        <w:t>y_k</w:t>
      </w:r>
      <w:proofErr w:type="spellEnd"/>
      <w:r w:rsidRPr="007B0ECF">
        <w:rPr>
          <w:rFonts w:asciiTheme="minorHAnsi" w:eastAsiaTheme="minorEastAsia" w:hAnsiTheme="minorHAnsi" w:cstheme="minorHAnsi"/>
          <w:bCs/>
          <w:iCs/>
          <w:color w:val="000000" w:themeColor="text1"/>
          <w:sz w:val="22"/>
          <w:szCs w:val="22"/>
        </w:rPr>
        <w:t xml:space="preserve"> – T_1 – T_proc,0]</w:t>
      </w:r>
    </w:p>
    <w:p w14:paraId="0AB0CBC1" w14:textId="77A5BB8F"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w:t>
      </w:r>
      <w:proofErr w:type="gramStart"/>
      <w:r w:rsidRPr="007B0ECF">
        <w:rPr>
          <w:rFonts w:asciiTheme="minorHAnsi" w:hAnsiTheme="minorHAnsi" w:cstheme="minorHAnsi"/>
          <w:color w:val="000000" w:themeColor="text1"/>
          <w:sz w:val="22"/>
          <w:szCs w:val="28"/>
        </w:rPr>
        <w:t>max(</w:t>
      </w:r>
      <w:proofErr w:type="gramEnd"/>
      <w:r w:rsidRPr="007B0ECF">
        <w:rPr>
          <w:rFonts w:asciiTheme="minorHAnsi" w:hAnsiTheme="minorHAnsi" w:cstheme="minorHAnsi"/>
          <w:color w:val="000000" w:themeColor="text1"/>
          <w:sz w:val="22"/>
          <w:szCs w:val="28"/>
        </w:rPr>
        <w:t>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0"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0"/>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proofErr w:type="spellStart"/>
      <w:r w:rsidRPr="007B0ECF">
        <w:rPr>
          <w:rFonts w:asciiTheme="minorHAnsi" w:hAnsiTheme="minorHAnsi" w:cstheme="minorHAnsi"/>
          <w:color w:val="000000" w:themeColor="text1"/>
          <w:sz w:val="22"/>
          <w:szCs w:val="28"/>
        </w:rPr>
        <w:t>Y</w:t>
      </w:r>
      <w:r w:rsidRPr="007B0ECF">
        <w:rPr>
          <w:rFonts w:asciiTheme="minorHAnsi" w:hAnsiTheme="minorHAnsi" w:cstheme="minorHAnsi"/>
          <w:color w:val="000000" w:themeColor="text1"/>
          <w:sz w:val="22"/>
          <w:szCs w:val="28"/>
          <w:vertAlign w:val="subscript"/>
        </w:rPr>
        <w:t>min</w:t>
      </w:r>
      <w:proofErr w:type="spellEnd"/>
    </w:p>
    <w:p w14:paraId="1E5DBC1C" w14:textId="1804A65C"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xml:space="preserve">, the min. selection window length, which is (pre-)configured per priority, </w:t>
      </w:r>
      <w:proofErr w:type="gramStart"/>
      <w:r w:rsidRPr="007B0ECF">
        <w:rPr>
          <w:rFonts w:asciiTheme="minorHAnsi" w:hAnsiTheme="minorHAnsi" w:cstheme="minorHAnsi"/>
          <w:iCs/>
          <w:color w:val="000000" w:themeColor="text1"/>
          <w:sz w:val="22"/>
        </w:rPr>
        <w:t>similar to</w:t>
      </w:r>
      <w:proofErr w:type="gramEnd"/>
      <w:r w:rsidRPr="007B0ECF">
        <w:rPr>
          <w:rFonts w:asciiTheme="minorHAnsi" w:hAnsiTheme="minorHAnsi" w:cstheme="minorHAnsi"/>
          <w:iCs/>
          <w:color w:val="000000" w:themeColor="text1"/>
          <w:sz w:val="22"/>
        </w:rPr>
        <w:t xml:space="preserve">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w:t>
      </w:r>
      <w:proofErr w:type="gramStart"/>
      <w:r w:rsidRPr="007B0ECF">
        <w:rPr>
          <w:rFonts w:ascii="Calibri" w:hAnsi="Calibri" w:cs="Calibri"/>
          <w:iCs/>
          <w:color w:val="000000" w:themeColor="text1"/>
          <w:sz w:val="22"/>
          <w:szCs w:val="22"/>
        </w:rPr>
        <w:t>down-select</w:t>
      </w:r>
      <w:proofErr w:type="gramEnd"/>
      <w:r w:rsidRPr="007B0ECF">
        <w:rPr>
          <w:rFonts w:ascii="Calibri" w:hAnsi="Calibri" w:cs="Calibri"/>
          <w:iCs/>
          <w:color w:val="000000" w:themeColor="text1"/>
          <w:sz w:val="22"/>
          <w:szCs w:val="22"/>
        </w:rPr>
        <w: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9C8CB4E" w14:textId="6FDD7043"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84FB29D" w14:textId="63493B06"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6B205ED4" w14:textId="681C407D"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backward compatibility with Rel-16 UEs, support of applying conditions (such as resource selection per a TB or consecutive TBs, </w:t>
      </w:r>
      <w:r w:rsidRPr="007B0ECF">
        <w:rPr>
          <w:rFonts w:asciiTheme="minorHAnsi" w:hAnsiTheme="minorHAnsi" w:cstheme="minorHAnsi"/>
          <w:color w:val="000000" w:themeColor="text1"/>
          <w:sz w:val="22"/>
          <w:szCs w:val="22"/>
        </w:rPr>
        <w:lastRenderedPageBreak/>
        <w:t>CBR conditions, etc.) to control random resource selection may be considered.</w:t>
      </w:r>
    </w:p>
    <w:p w14:paraId="12A5DB00" w14:textId="5C57C5B3"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53E2CAB3" w14:textId="4BB43BE5"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2CEF251C" w14:textId="23C32141"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a resource pool enables combination of full sensing, partial </w:t>
      </w:r>
      <w:proofErr w:type="gramStart"/>
      <w:r w:rsidRPr="007B0ECF">
        <w:rPr>
          <w:rFonts w:asciiTheme="minorHAnsi" w:hAnsiTheme="minorHAnsi" w:cstheme="minorHAnsi"/>
          <w:color w:val="000000" w:themeColor="text1"/>
          <w:sz w:val="22"/>
          <w:szCs w:val="22"/>
        </w:rPr>
        <w:t>sensing</w:t>
      </w:r>
      <w:proofErr w:type="gramEnd"/>
      <w:r w:rsidRPr="007B0ECF">
        <w:rPr>
          <w:rFonts w:asciiTheme="minorHAnsi" w:hAnsiTheme="minorHAnsi" w:cstheme="minorHAnsi"/>
          <w:color w:val="000000" w:themeColor="text1"/>
          <w:sz w:val="22"/>
          <w:szCs w:val="22"/>
        </w:rPr>
        <w:t xml:space="preserve"> and random selection, it could be pre-segregated into corresponding portions for each sensing/selection scheme to achieve more efficient resource utilization [8/Pana]</w:t>
      </w:r>
    </w:p>
    <w:p w14:paraId="513623F0" w14:textId="5BF73938"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19B52AE6" w14:textId="5565F506"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41"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1"/>
    </w:p>
    <w:p w14:paraId="647C5121" w14:textId="53656CB9"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7BB73E45" w14:textId="7508E7EB"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3CD8D193" w14:textId="1A911992"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signaling</w:t>
      </w:r>
      <w:proofErr w:type="spellEnd"/>
    </w:p>
    <w:p w14:paraId="33656840" w14:textId="58651006"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5A67E0F9" w14:textId="3CDC0EDF"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6B6B407A" w14:textId="3FB69466"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 xml:space="preserve">UE does not have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RX chain to perform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When UE randomly selected a resource for periodic transmission, the resource is reselected based on the NR-V2X SPS resource reservation procedure for the following periodic transmissions, </w:t>
      </w:r>
      <w:proofErr w:type="gramStart"/>
      <w:r w:rsidRPr="007B0ECF">
        <w:rPr>
          <w:rFonts w:asciiTheme="minorHAnsi" w:hAnsiTheme="minorHAnsi" w:cstheme="minorHAnsi"/>
          <w:color w:val="000000" w:themeColor="text1"/>
          <w:sz w:val="22"/>
          <w:szCs w:val="22"/>
        </w:rPr>
        <w:t>similar to</w:t>
      </w:r>
      <w:proofErr w:type="gramEnd"/>
      <w:r w:rsidRPr="007B0ECF">
        <w:rPr>
          <w:rFonts w:asciiTheme="minorHAnsi" w:hAnsiTheme="minorHAnsi" w:cstheme="minorHAnsi"/>
          <w:color w:val="000000" w:themeColor="text1"/>
          <w:sz w:val="22"/>
          <w:szCs w:val="22"/>
        </w:rPr>
        <w:t xml:space="preserve">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2"/>
      </w:pPr>
      <w:r w:rsidRPr="00732FB7">
        <w:t>Re-evaluation and pre-emption check</w:t>
      </w:r>
      <w:r w:rsidR="00217AD3">
        <w:t>ing</w:t>
      </w:r>
    </w:p>
    <w:p w14:paraId="5686814A" w14:textId="201AB6CE"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13213363"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HARQ-feedback is enabled, detection of </w:t>
      </w:r>
      <w:proofErr w:type="gramStart"/>
      <w:r w:rsidRPr="001756FB">
        <w:rPr>
          <w:rFonts w:asciiTheme="minorHAnsi" w:hAnsiTheme="minorHAnsi" w:cstheme="minorHAnsi"/>
          <w:color w:val="000000" w:themeColor="text1"/>
          <w:sz w:val="22"/>
          <w:szCs w:val="28"/>
        </w:rPr>
        <w:t>a number of</w:t>
      </w:r>
      <w:proofErr w:type="gramEnd"/>
      <w:r w:rsidRPr="001756FB">
        <w:rPr>
          <w:rFonts w:asciiTheme="minorHAnsi" w:hAnsiTheme="minorHAnsi" w:cstheme="minorHAnsi"/>
          <w:color w:val="000000" w:themeColor="text1"/>
          <w:sz w:val="22"/>
          <w:szCs w:val="28"/>
        </w:rPr>
        <w:t xml:space="preserve">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558238BB" w14:textId="2FA59E32"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B8F3803" w14:textId="21E43D33"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lastRenderedPageBreak/>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3403FF"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3403FF"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 xml:space="preserve">partial sensing </w:t>
      </w:r>
      <w:proofErr w:type="gramStart"/>
      <w:r w:rsidRPr="007B0ECF">
        <w:rPr>
          <w:rFonts w:ascii="Calibri" w:eastAsiaTheme="minorEastAsia" w:hAnsi="Calibri" w:cstheme="minorBidi"/>
          <w:iCs/>
          <w:color w:val="000000" w:themeColor="text1"/>
          <w:sz w:val="22"/>
        </w:rPr>
        <w:t>window</w:t>
      </w:r>
      <w:proofErr w:type="gramEnd"/>
      <w:r w:rsidRPr="007B0ECF">
        <w:rPr>
          <w:rFonts w:ascii="Calibri" w:eastAsiaTheme="minorEastAsia" w:hAnsi="Calibri" w:cstheme="minorBidi"/>
          <w:iCs/>
          <w:color w:val="000000" w:themeColor="text1"/>
          <w:sz w:val="22"/>
        </w:rPr>
        <w:t xml:space="preserve"> and the slot n is the resource (re)selection triggering time.</w:t>
      </w:r>
    </w:p>
    <w:p w14:paraId="269796D7" w14:textId="3EADD41C"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3403FF"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3403FF"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3403FF"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configuration, to </w:t>
      </w:r>
      <w:proofErr w:type="gramStart"/>
      <w:r w:rsidRPr="007B0ECF">
        <w:rPr>
          <w:rFonts w:asciiTheme="minorHAnsi" w:hAnsiTheme="minorHAnsi" w:cstheme="minorHAnsi"/>
          <w:color w:val="000000" w:themeColor="text1"/>
          <w:sz w:val="22"/>
          <w:szCs w:val="28"/>
        </w:rPr>
        <w:t>take into account</w:t>
      </w:r>
      <w:proofErr w:type="gramEnd"/>
      <w:r w:rsidRPr="007B0ECF">
        <w:rPr>
          <w:rFonts w:asciiTheme="minorHAnsi" w:hAnsiTheme="minorHAnsi" w:cstheme="minorHAnsi"/>
          <w:color w:val="000000" w:themeColor="text1"/>
          <w:sz w:val="22"/>
          <w:szCs w:val="28"/>
        </w:rPr>
        <w:t xml:space="preserve">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0586287E" w14:textId="2E517972"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1DF211F" w14:textId="412739F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2"/>
        <w:rPr>
          <w:color w:val="000000" w:themeColor="text1"/>
        </w:rPr>
      </w:pPr>
      <w:proofErr w:type="spellStart"/>
      <w:r>
        <w:rPr>
          <w:color w:val="000000" w:themeColor="text1"/>
        </w:rPr>
        <w:t>Sidelink</w:t>
      </w:r>
      <w:proofErr w:type="spellEnd"/>
      <w:r>
        <w:rPr>
          <w:color w:val="000000" w:themeColor="text1"/>
        </w:rPr>
        <w:t xml:space="preserve"> DRX</w:t>
      </w:r>
    </w:p>
    <w:p w14:paraId="071C670C" w14:textId="1317671E"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3BF83FC6" w14:textId="5BC438FE"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performs sensing after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even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3A0581C6" w14:textId="6C3481A3"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does not perform sensing before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11C16D9D"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098B4A9" w14:textId="19C5F069"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2085ECFC" w14:textId="3BD334B2"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w:t>
      </w:r>
      <w:proofErr w:type="gramStart"/>
      <w:r w:rsidRPr="00CF4649">
        <w:rPr>
          <w:rFonts w:asciiTheme="minorHAnsi" w:hAnsiTheme="minorHAnsi" w:cstheme="minorHAnsi"/>
          <w:color w:val="000000" w:themeColor="text1"/>
          <w:sz w:val="22"/>
          <w:szCs w:val="28"/>
        </w:rPr>
        <w:t>On</w:t>
      </w:r>
      <w:proofErr w:type="gramEnd"/>
      <w:r w:rsidRPr="00CF4649">
        <w:rPr>
          <w:rFonts w:asciiTheme="minorHAnsi" w:hAnsiTheme="minorHAnsi" w:cstheme="minorHAnsi"/>
          <w:color w:val="000000" w:themeColor="text1"/>
          <w:sz w:val="22"/>
          <w:szCs w:val="28"/>
        </w:rPr>
        <w:t xml:space="preserve">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576F1F25" w14:textId="7DC42B44"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1B4C0240" w14:textId="54A91654"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w:t>
      </w: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ensure that the transmission resources selected by the Tx UE can be within Rx UE’s DRX active time. [33/CATT, GH]</w:t>
      </w:r>
    </w:p>
    <w:p w14:paraId="4BAEF635" w14:textId="43A35573"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CF9B40F" w14:textId="7BB8F7FE"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Study wake-up signal in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2"/>
        <w:rPr>
          <w:color w:val="000000" w:themeColor="text1"/>
        </w:rPr>
      </w:pPr>
      <w:r>
        <w:rPr>
          <w:color w:val="000000" w:themeColor="text1"/>
        </w:rPr>
        <w:t>Others</w:t>
      </w:r>
    </w:p>
    <w:p w14:paraId="26488F2F" w14:textId="429F386D"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aff"/>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6263E61D" w14:textId="1672F0A5"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 xml:space="preserve">For power saving, UE can skip PSSCH demodulation depending on </w:t>
      </w: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AABF984" w14:textId="2CA31982"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1A4481BA" w14:textId="5E8E243E"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57AEDF9" w14:textId="2536B19E"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UE can take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181A2758" w14:textId="66CB30B4"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209D90DD" w14:textId="202E0ABE"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SL pathloss based OLPC for PSFCH transmission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p>
    <w:p w14:paraId="7E918748" w14:textId="6389BAD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Longer PSFCH period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42" w:name="_Ref54027126"/>
    <w:p w14:paraId="38BB9029" w14:textId="2C43B3DD" w:rsidR="00BE3A80" w:rsidRPr="003500E4" w:rsidRDefault="00326644" w:rsidP="00BE3A80">
      <w:pPr>
        <w:pStyle w:val="aff"/>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ac"/>
        </w:rPr>
        <w:t>R1-2106477</w:t>
      </w:r>
      <w:r w:rsidRPr="003500E4">
        <w:fldChar w:fldCharType="end"/>
      </w:r>
      <w:r w:rsidRPr="003500E4">
        <w:tab/>
      </w:r>
      <w:proofErr w:type="spellStart"/>
      <w:r w:rsidRPr="003500E4">
        <w:rPr>
          <w:color w:val="000000" w:themeColor="text1"/>
        </w:rPr>
        <w:t>Sidelink</w:t>
      </w:r>
      <w:proofErr w:type="spellEnd"/>
      <w:r w:rsidRPr="003500E4">
        <w:rPr>
          <w:color w:val="000000" w:themeColor="text1"/>
        </w:rPr>
        <w:t xml:space="preserve"> resource allocation to reduce power consumption</w:t>
      </w:r>
      <w:r w:rsidRPr="003500E4">
        <w:rPr>
          <w:color w:val="000000" w:themeColor="text1"/>
        </w:rPr>
        <w:tab/>
        <w:t xml:space="preserve">Huawei, </w:t>
      </w:r>
      <w:proofErr w:type="spellStart"/>
      <w:r w:rsidRPr="003500E4">
        <w:rPr>
          <w:color w:val="000000" w:themeColor="text1"/>
        </w:rPr>
        <w:t>HiSilicon</w:t>
      </w:r>
      <w:proofErr w:type="spellEnd"/>
    </w:p>
    <w:p w14:paraId="2E33FC9F" w14:textId="2310F2AD" w:rsidR="00326644" w:rsidRPr="003500E4" w:rsidRDefault="003403FF"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2"/>
    <w:p w14:paraId="630C2A24" w14:textId="7EE36BF3" w:rsidR="00326644" w:rsidRPr="003500E4" w:rsidRDefault="00326644" w:rsidP="00326644">
      <w:pPr>
        <w:pStyle w:val="aff"/>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ac"/>
        </w:rPr>
        <w:t>R1-2106620</w:t>
      </w:r>
      <w:r w:rsidRPr="003500E4">
        <w:fldChar w:fldCharType="end"/>
      </w:r>
      <w:r w:rsidRPr="003500E4">
        <w:tab/>
        <w:t xml:space="preserve">Resource allocation for </w:t>
      </w:r>
      <w:proofErr w:type="spellStart"/>
      <w:r w:rsidRPr="003500E4">
        <w:t>sidelink</w:t>
      </w:r>
      <w:proofErr w:type="spellEnd"/>
      <w:r w:rsidRPr="003500E4">
        <w:t xml:space="preserve"> power saving</w:t>
      </w:r>
      <w:r w:rsidRPr="003500E4">
        <w:tab/>
        <w:t>vivo</w:t>
      </w:r>
    </w:p>
    <w:p w14:paraId="64B99D3D" w14:textId="3197AAE8" w:rsidR="00326644" w:rsidRPr="003500E4" w:rsidRDefault="003403FF"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3FD21828" w14:textId="7088253E" w:rsidR="00326644" w:rsidRPr="003500E4" w:rsidRDefault="003403FF"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3403FF"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Sony</w:t>
      </w:r>
    </w:p>
    <w:p w14:paraId="5EE3C4D6" w14:textId="418C89E7" w:rsidR="00326644" w:rsidRPr="003500E4" w:rsidRDefault="003403FF"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9836CF1" w14:textId="7B365C0A" w:rsidR="00326644" w:rsidRPr="003500E4" w:rsidRDefault="003403FF"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Panasonic Corporation</w:t>
      </w:r>
    </w:p>
    <w:p w14:paraId="11F71D5D" w14:textId="69906ACC" w:rsidR="00326644" w:rsidRPr="003500E4" w:rsidRDefault="003403FF"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 xml:space="preserve">NR </w:t>
      </w:r>
      <w:proofErr w:type="spellStart"/>
      <w:r w:rsidR="00326644" w:rsidRPr="003500E4">
        <w:t>Sidelink</w:t>
      </w:r>
      <w:proofErr w:type="spellEnd"/>
      <w:r w:rsidR="00326644" w:rsidRPr="003500E4">
        <w:t xml:space="preserve"> Resource Allocation for UE Power Saving</w:t>
      </w:r>
      <w:r w:rsidR="00326644" w:rsidRPr="003500E4">
        <w:tab/>
        <w:t>Fraunhofer HHI, Fraunhofer IIS</w:t>
      </w:r>
    </w:p>
    <w:p w14:paraId="502E3B05" w14:textId="6B5BDCC3" w:rsidR="00326644" w:rsidRPr="003500E4" w:rsidRDefault="003403FF"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 xml:space="preserve">Considerations on partial sensing and DRX in NR </w:t>
      </w:r>
      <w:proofErr w:type="spellStart"/>
      <w:r w:rsidR="00326644" w:rsidRPr="003500E4">
        <w:t>Sidelink</w:t>
      </w:r>
      <w:proofErr w:type="spellEnd"/>
      <w:r w:rsidR="00326644" w:rsidRPr="003500E4">
        <w:tab/>
        <w:t>Fujitsu</w:t>
      </w:r>
    </w:p>
    <w:p w14:paraId="189B1E8A" w14:textId="209C036F" w:rsidR="00326644" w:rsidRPr="003500E4" w:rsidRDefault="003403FF"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 xml:space="preserve">Power consumption reduction for </w:t>
      </w:r>
      <w:proofErr w:type="spellStart"/>
      <w:r w:rsidR="00326644" w:rsidRPr="003500E4">
        <w:t>sidelink</w:t>
      </w:r>
      <w:proofErr w:type="spellEnd"/>
      <w:r w:rsidR="00326644" w:rsidRPr="003500E4">
        <w:t xml:space="preserve"> resource allocation</w:t>
      </w:r>
      <w:r w:rsidR="00326644" w:rsidRPr="003500E4">
        <w:tab/>
        <w:t>FUTUREWEI</w:t>
      </w:r>
    </w:p>
    <w:p w14:paraId="11EF40F1" w14:textId="52D77BCB" w:rsidR="00326644" w:rsidRPr="003500E4" w:rsidRDefault="003403FF"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229B28DB" w14:textId="3AA46605" w:rsidR="00326644" w:rsidRPr="003500E4" w:rsidRDefault="003403FF"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Lenovo, Motorola Mobility</w:t>
      </w:r>
    </w:p>
    <w:p w14:paraId="357B2217" w14:textId="3F34E99C" w:rsidR="00326644" w:rsidRPr="003500E4" w:rsidRDefault="003403FF"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4FD79F9A" w14:textId="52DBAC3F" w:rsidR="00326644" w:rsidRPr="003500E4" w:rsidRDefault="003403FF"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3403FF"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 xml:space="preserve">Discussion on power saving in NR </w:t>
      </w:r>
      <w:proofErr w:type="spellStart"/>
      <w:r w:rsidR="00326644" w:rsidRPr="003500E4">
        <w:t>sidelink</w:t>
      </w:r>
      <w:proofErr w:type="spellEnd"/>
      <w:r w:rsidR="00326644" w:rsidRPr="003500E4">
        <w:t xml:space="preserve"> communication</w:t>
      </w:r>
      <w:r w:rsidR="00326644" w:rsidRPr="003500E4">
        <w:tab/>
        <w:t>OPPO</w:t>
      </w:r>
    </w:p>
    <w:p w14:paraId="4CF28DC1" w14:textId="65D45582" w:rsidR="00326644" w:rsidRPr="003500E4" w:rsidRDefault="003403FF"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 xml:space="preserve">Power Savings for </w:t>
      </w:r>
      <w:proofErr w:type="spellStart"/>
      <w:r w:rsidR="00326644" w:rsidRPr="003500E4">
        <w:rPr>
          <w:color w:val="000000" w:themeColor="text1"/>
        </w:rPr>
        <w:t>Sidelink</w:t>
      </w:r>
      <w:proofErr w:type="spellEnd"/>
      <w:r w:rsidR="00326644" w:rsidRPr="003500E4">
        <w:rPr>
          <w:color w:val="000000" w:themeColor="text1"/>
        </w:rPr>
        <w:tab/>
        <w:t>Qualcomm Incorporated</w:t>
      </w:r>
    </w:p>
    <w:p w14:paraId="1034F8BD" w14:textId="15F50952" w:rsidR="00326644" w:rsidRPr="003500E4" w:rsidRDefault="003403FF"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3403FF"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6AE28986" w14:textId="3B965183" w:rsidR="00326644" w:rsidRPr="003500E4" w:rsidRDefault="003403FF"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power saving</w:t>
      </w:r>
      <w:r w:rsidR="00326644" w:rsidRPr="003500E4">
        <w:rPr>
          <w:color w:val="000000" w:themeColor="text1"/>
        </w:rPr>
        <w:tab/>
        <w:t>MediaTek Inc.</w:t>
      </w:r>
    </w:p>
    <w:p w14:paraId="0FC2D58A" w14:textId="1E275227" w:rsidR="00326644" w:rsidRPr="003500E4" w:rsidRDefault="003403FF"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3403FF"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Schemes for UE Power Saving</w:t>
      </w:r>
      <w:r w:rsidR="00326644" w:rsidRPr="003500E4">
        <w:rPr>
          <w:color w:val="000000" w:themeColor="text1"/>
        </w:rPr>
        <w:tab/>
        <w:t>Intel Corporation</w:t>
      </w:r>
    </w:p>
    <w:p w14:paraId="0E5A5B89" w14:textId="329215B0" w:rsidR="00326644" w:rsidRPr="003500E4" w:rsidRDefault="003403FF"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t>Apple</w:t>
      </w:r>
    </w:p>
    <w:p w14:paraId="3B764B25" w14:textId="52641050" w:rsidR="00326644" w:rsidRPr="003500E4" w:rsidRDefault="003403FF"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42DA302" w14:textId="305C5B28" w:rsidR="00326644" w:rsidRPr="003500E4" w:rsidRDefault="003403FF"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NTT DOCOMO, INC.</w:t>
      </w:r>
    </w:p>
    <w:p w14:paraId="25D35207" w14:textId="5FFF4168" w:rsidR="00326644" w:rsidRPr="003500E4" w:rsidRDefault="003403FF"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 xml:space="preserve">Discussion on </w:t>
      </w:r>
      <w:proofErr w:type="spellStart"/>
      <w:r w:rsidR="00326644" w:rsidRPr="003500E4">
        <w:t>sidelink</w:t>
      </w:r>
      <w:proofErr w:type="spellEnd"/>
      <w:r w:rsidR="00326644" w:rsidRPr="003500E4">
        <w:t xml:space="preserve"> resource allocation enhancement for power saving</w:t>
      </w:r>
      <w:r w:rsidR="00326644" w:rsidRPr="003500E4">
        <w:tab/>
        <w:t>Xiaomi</w:t>
      </w:r>
    </w:p>
    <w:p w14:paraId="36FEA944" w14:textId="66050FD6" w:rsidR="00326644" w:rsidRPr="003500E4" w:rsidRDefault="003403FF"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62B05D8F" w14:textId="1F03BA8B" w:rsidR="00326644" w:rsidRPr="003500E4" w:rsidRDefault="003403FF"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r>
      <w:proofErr w:type="spellStart"/>
      <w:r w:rsidR="00326644" w:rsidRPr="003500E4">
        <w:t>InterDigital</w:t>
      </w:r>
      <w:proofErr w:type="spellEnd"/>
      <w:r w:rsidR="00326644" w:rsidRPr="003500E4">
        <w:t>, Inc.</w:t>
      </w:r>
    </w:p>
    <w:p w14:paraId="23021835" w14:textId="3EACD454" w:rsidR="00326644" w:rsidRPr="003500E4" w:rsidRDefault="003403FF"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22677A41" w14:textId="75CD31D0" w:rsidR="00326644" w:rsidRPr="003500E4" w:rsidRDefault="003403FF"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76C9D0A6" w14:textId="4872A696" w:rsidR="00326644" w:rsidRPr="003500E4" w:rsidRDefault="003403FF"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 xml:space="preserve">Resource allocation for power saving in NR </w:t>
      </w:r>
      <w:proofErr w:type="spellStart"/>
      <w:r w:rsidR="00326644" w:rsidRPr="003500E4">
        <w:rPr>
          <w:color w:val="000000" w:themeColor="text1"/>
        </w:rPr>
        <w:t>sidelink</w:t>
      </w:r>
      <w:proofErr w:type="spellEnd"/>
      <w:r w:rsidR="00326644" w:rsidRPr="003500E4">
        <w:rPr>
          <w:color w:val="000000" w:themeColor="text1"/>
        </w:rPr>
        <w:t xml:space="preserve"> enhancement</w:t>
      </w:r>
      <w:r w:rsidR="00326644" w:rsidRPr="003500E4">
        <w:rPr>
          <w:color w:val="000000" w:themeColor="text1"/>
        </w:rPr>
        <w:tab/>
        <w:t>ITL</w:t>
      </w:r>
    </w:p>
    <w:p w14:paraId="7005E76C" w14:textId="722AEF5C" w:rsidR="00DE7C43" w:rsidRPr="003500E4" w:rsidRDefault="003403FF"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742DA2D7" w14:textId="1F5E90C7" w:rsidR="00982A3B" w:rsidRPr="003500E4" w:rsidRDefault="003403FF"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 xml:space="preserve">Discussion on </w:t>
      </w:r>
      <w:proofErr w:type="spellStart"/>
      <w:r w:rsidR="00982A3B" w:rsidRPr="003500E4">
        <w:rPr>
          <w:color w:val="000000" w:themeColor="text1"/>
        </w:rPr>
        <w:t>sidelink</w:t>
      </w:r>
      <w:proofErr w:type="spellEnd"/>
      <w:r w:rsidR="00982A3B" w:rsidRPr="003500E4">
        <w:rPr>
          <w:color w:val="000000" w:themeColor="text1"/>
        </w:rPr>
        <w:t xml:space="preserve">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Type D: UE </w:t>
      </w:r>
      <w:proofErr w:type="gramStart"/>
      <w:r w:rsidRPr="00C66D17">
        <w:rPr>
          <w:rFonts w:ascii="Calibri" w:hAnsi="Calibri"/>
          <w:color w:val="000000"/>
          <w:sz w:val="22"/>
          <w:szCs w:val="22"/>
        </w:rPr>
        <w:t>is capable of performing</w:t>
      </w:r>
      <w:proofErr w:type="gramEnd"/>
      <w:r w:rsidRPr="00C66D17">
        <w:rPr>
          <w:rFonts w:ascii="Calibri" w:hAnsi="Calibri"/>
          <w:color w:val="000000"/>
          <w:sz w:val="22"/>
          <w:szCs w:val="22"/>
        </w:rPr>
        <w:t xml:space="preserve">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2444BED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1B183D8E"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 xml:space="preserve">Type B: Same as Type A with </w:t>
      </w: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exception of performing PSFCH and S-SSB reception</w:t>
      </w:r>
    </w:p>
    <w:p w14:paraId="0FDF257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t>
      </w:r>
      <w:proofErr w:type="gramStart"/>
      <w:r>
        <w:rPr>
          <w:rFonts w:ascii="Times New Roman" w:hAnsi="Times New Roman"/>
          <w:sz w:val="22"/>
          <w:szCs w:val="22"/>
        </w:rPr>
        <w:t>whether or not</w:t>
      </w:r>
      <w:proofErr w:type="gramEnd"/>
      <w:r>
        <w:rPr>
          <w:rFonts w:ascii="Times New Roman" w:hAnsi="Times New Roman"/>
          <w:sz w:val="22"/>
          <w:szCs w:val="22"/>
        </w:rPr>
        <w:t xml:space="preserve"> to introduce a threshold to re-define T1 and T2 such that </w:t>
      </w:r>
    </w:p>
    <w:p w14:paraId="2971FE76"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153BAE91"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F7106E5"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E3F131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4CCBA71"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D194D66"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43" w:name="_Hlk69130885"/>
      <w:r w:rsidRPr="00E528F3">
        <w:rPr>
          <w:rFonts w:ascii="Calibri" w:hAnsi="Calibri" w:cs="Calibri"/>
          <w:color w:val="000000"/>
          <w:sz w:val="22"/>
        </w:rPr>
        <w:t>FFS how to determine the subset (e.g., by (pre-)configuration, UE determination)</w:t>
      </w:r>
      <w:bookmarkEnd w:id="43"/>
    </w:p>
    <w:p w14:paraId="4EBB45C7"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0170C9B9"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 xml:space="preserve">FFS interaction with periodic-based partial </w:t>
      </w:r>
      <w:proofErr w:type="gramStart"/>
      <w:r>
        <w:rPr>
          <w:rFonts w:ascii="Calibri" w:hAnsi="Calibri" w:cs="Calibri"/>
          <w:color w:val="000000"/>
          <w:sz w:val="22"/>
          <w:szCs w:val="22"/>
        </w:rPr>
        <w:t>sensing, if</w:t>
      </w:r>
      <w:proofErr w:type="gramEnd"/>
      <w:r>
        <w:rPr>
          <w:rFonts w:ascii="Calibri" w:hAnsi="Calibri" w:cs="Calibri"/>
          <w:color w:val="000000"/>
          <w:sz w:val="22"/>
          <w:szCs w:val="22"/>
        </w:rPr>
        <w:t xml:space="preserve"> any</w:t>
      </w:r>
    </w:p>
    <w:p w14:paraId="0F9460F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 xml:space="preserve">urther discuss </w:t>
      </w:r>
      <w:proofErr w:type="gramStart"/>
      <w:r w:rsidRPr="00184733">
        <w:rPr>
          <w:rFonts w:ascii="Calibri" w:hAnsi="Calibri" w:cs="Calibri"/>
          <w:color w:val="000000" w:themeColor="text1"/>
          <w:sz w:val="22"/>
        </w:rPr>
        <w:t>whether or not</w:t>
      </w:r>
      <w:proofErr w:type="gramEnd"/>
      <w:r w:rsidRPr="00184733">
        <w:rPr>
          <w:rFonts w:ascii="Calibri" w:hAnsi="Calibri" w:cs="Calibri"/>
          <w:color w:val="000000" w:themeColor="text1"/>
          <w:sz w:val="22"/>
        </w:rPr>
        <w:t xml:space="preserve">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19C7E83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252340D9"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 xml:space="preserve">When periodic-based partial sensing is potentially performed by UE in a mode 2 Tx resource pool provided by higher layer, at least </w:t>
      </w:r>
      <w:proofErr w:type="gramStart"/>
      <w:r w:rsidRPr="001F2CBF">
        <w:rPr>
          <w:rFonts w:asciiTheme="minorHAnsi" w:hAnsiTheme="minorHAnsi" w:cstheme="minorHAnsi"/>
          <w:sz w:val="22"/>
          <w:szCs w:val="22"/>
          <w:lang w:eastAsia="ko-KR"/>
        </w:rPr>
        <w:t>all of</w:t>
      </w:r>
      <w:proofErr w:type="gramEnd"/>
      <w:r w:rsidRPr="001F2CBF">
        <w:rPr>
          <w:rFonts w:asciiTheme="minorHAnsi" w:hAnsiTheme="minorHAnsi" w:cstheme="minorHAnsi"/>
          <w:sz w:val="22"/>
          <w:szCs w:val="22"/>
          <w:lang w:eastAsia="ko-KR"/>
        </w:rPr>
        <w:t xml:space="preserve">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afe"/>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90A10D0"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5036F9DA"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409C3EB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041ADFA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30AC" w14:textId="77777777" w:rsidR="003403FF" w:rsidRDefault="003403FF">
      <w:r>
        <w:separator/>
      </w:r>
    </w:p>
  </w:endnote>
  <w:endnote w:type="continuationSeparator" w:id="0">
    <w:p w14:paraId="321B3D56" w14:textId="77777777" w:rsidR="003403FF" w:rsidRDefault="0034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A8E3" w14:textId="77777777" w:rsidR="003403FF" w:rsidRDefault="003403FF">
      <w:r>
        <w:separator/>
      </w:r>
    </w:p>
  </w:footnote>
  <w:footnote w:type="continuationSeparator" w:id="0">
    <w:p w14:paraId="4866F3E7" w14:textId="77777777" w:rsidR="003403FF" w:rsidRDefault="0034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2"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1"/>
  </w:num>
  <w:num w:numId="4">
    <w:abstractNumId w:val="30"/>
  </w:num>
  <w:num w:numId="5">
    <w:abstractNumId w:val="26"/>
  </w:num>
  <w:num w:numId="6">
    <w:abstractNumId w:val="18"/>
  </w:num>
  <w:num w:numId="7">
    <w:abstractNumId w:val="7"/>
  </w:num>
  <w:num w:numId="8">
    <w:abstractNumId w:val="33"/>
  </w:num>
  <w:num w:numId="9">
    <w:abstractNumId w:val="14"/>
  </w:num>
  <w:num w:numId="10">
    <w:abstractNumId w:val="27"/>
  </w:num>
  <w:num w:numId="11">
    <w:abstractNumId w:val="16"/>
  </w:num>
  <w:num w:numId="12">
    <w:abstractNumId w:val="5"/>
  </w:num>
  <w:num w:numId="13">
    <w:abstractNumId w:val="15"/>
  </w:num>
  <w:num w:numId="14">
    <w:abstractNumId w:val="12"/>
  </w:num>
  <w:num w:numId="15">
    <w:abstractNumId w:val="28"/>
  </w:num>
  <w:num w:numId="16">
    <w:abstractNumId w:val="2"/>
  </w:num>
  <w:num w:numId="17">
    <w:abstractNumId w:val="17"/>
  </w:num>
  <w:num w:numId="18">
    <w:abstractNumId w:val="6"/>
  </w:num>
  <w:num w:numId="19">
    <w:abstractNumId w:val="9"/>
  </w:num>
  <w:num w:numId="20">
    <w:abstractNumId w:val="24"/>
  </w:num>
  <w:num w:numId="21">
    <w:abstractNumId w:val="32"/>
  </w:num>
  <w:num w:numId="22">
    <w:abstractNumId w:val="19"/>
  </w:num>
  <w:num w:numId="23">
    <w:abstractNumId w:val="11"/>
  </w:num>
  <w:num w:numId="24">
    <w:abstractNumId w:val="20"/>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29"/>
  </w:num>
  <w:num w:numId="29">
    <w:abstractNumId w:val="10"/>
  </w:num>
  <w:num w:numId="30">
    <w:abstractNumId w:val="13"/>
  </w:num>
  <w:num w:numId="31">
    <w:abstractNumId w:val="21"/>
  </w:num>
  <w:num w:numId="32">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목록 단락,列表段落11,リスト段落"/>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129620B4-252D-4EB8-BCB0-45103838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16</TotalTime>
  <Pages>31</Pages>
  <Words>14972</Words>
  <Characters>85344</Characters>
  <Application>Microsoft Office Word</Application>
  <DocSecurity>0</DocSecurity>
  <Lines>711</Lines>
  <Paragraphs>200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100116</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Ji, Pengyu/纪 鹏宇</cp:lastModifiedBy>
  <cp:revision>15</cp:revision>
  <cp:lastPrinted>2013-05-13T15:37:00Z</cp:lastPrinted>
  <dcterms:created xsi:type="dcterms:W3CDTF">2021-08-17T07:08:00Z</dcterms:created>
  <dcterms:modified xsi:type="dcterms:W3CDTF">2021-08-17T09:08:00Z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