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77777777" w:rsidR="00AE6731" w:rsidRPr="00C67F08" w:rsidRDefault="00AE6731" w:rsidP="00AE6731">
            <w:pPr>
              <w:autoSpaceDE w:val="0"/>
              <w:autoSpaceDN w:val="0"/>
              <w:jc w:val="both"/>
              <w:rPr>
                <w:rFonts w:ascii="Calibri" w:hAnsi="Calibri" w:cs="Calibri"/>
                <w:sz w:val="22"/>
              </w:rPr>
            </w:pPr>
          </w:p>
        </w:tc>
        <w:tc>
          <w:tcPr>
            <w:tcW w:w="1434" w:type="dxa"/>
          </w:tcPr>
          <w:p w14:paraId="63D849FE" w14:textId="77777777" w:rsidR="00AE6731" w:rsidRPr="00C67F08" w:rsidRDefault="00AE6731" w:rsidP="00AE6731">
            <w:pPr>
              <w:autoSpaceDE w:val="0"/>
              <w:autoSpaceDN w:val="0"/>
              <w:jc w:val="both"/>
              <w:rPr>
                <w:rFonts w:ascii="Calibri" w:hAnsi="Calibri" w:cs="Calibri"/>
                <w:sz w:val="22"/>
              </w:rPr>
            </w:pPr>
          </w:p>
        </w:tc>
        <w:tc>
          <w:tcPr>
            <w:tcW w:w="6517" w:type="dxa"/>
          </w:tcPr>
          <w:p w14:paraId="7B9B7687" w14:textId="77777777" w:rsidR="00AE6731" w:rsidRPr="00C67F08" w:rsidRDefault="00AE6731" w:rsidP="00AE6731">
            <w:pPr>
              <w:autoSpaceDE w:val="0"/>
              <w:autoSpaceDN w:val="0"/>
              <w:jc w:val="both"/>
              <w:rPr>
                <w:rFonts w:ascii="Calibri" w:hAnsi="Calibri" w:cs="Calibri"/>
                <w:sz w:val="22"/>
              </w:rPr>
            </w:pPr>
          </w:p>
        </w:tc>
      </w:tr>
    </w:tbl>
    <w:p w14:paraId="0E1C3FDC" w14:textId="18E40C7D" w:rsidR="00C67F08"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40058D" w14:paraId="5981D462" w14:textId="77777777" w:rsidTr="00295437">
        <w:tc>
          <w:tcPr>
            <w:tcW w:w="1680" w:type="dxa"/>
          </w:tcPr>
          <w:p w14:paraId="1365894F" w14:textId="77777777" w:rsidR="0040058D" w:rsidRPr="00C67F08" w:rsidRDefault="0040058D" w:rsidP="0040058D">
            <w:pPr>
              <w:autoSpaceDE w:val="0"/>
              <w:autoSpaceDN w:val="0"/>
              <w:jc w:val="both"/>
              <w:rPr>
                <w:rFonts w:ascii="Calibri" w:hAnsi="Calibri" w:cs="Calibri"/>
                <w:sz w:val="22"/>
              </w:rPr>
            </w:pPr>
          </w:p>
        </w:tc>
        <w:tc>
          <w:tcPr>
            <w:tcW w:w="1292" w:type="dxa"/>
          </w:tcPr>
          <w:p w14:paraId="5C2CF19F" w14:textId="112A0098" w:rsidR="0040058D" w:rsidRPr="00C67F08" w:rsidRDefault="0040058D" w:rsidP="0040058D">
            <w:pPr>
              <w:autoSpaceDE w:val="0"/>
              <w:autoSpaceDN w:val="0"/>
              <w:jc w:val="both"/>
              <w:rPr>
                <w:rFonts w:ascii="Calibri" w:hAnsi="Calibri" w:cs="Calibri"/>
                <w:sz w:val="22"/>
              </w:rPr>
            </w:pPr>
          </w:p>
        </w:tc>
        <w:tc>
          <w:tcPr>
            <w:tcW w:w="6662" w:type="dxa"/>
          </w:tcPr>
          <w:p w14:paraId="46522C7F" w14:textId="77777777" w:rsidR="0040058D" w:rsidRPr="00C67F08" w:rsidRDefault="0040058D" w:rsidP="0040058D">
            <w:pPr>
              <w:autoSpaceDE w:val="0"/>
              <w:autoSpaceDN w:val="0"/>
              <w:jc w:val="both"/>
              <w:rPr>
                <w:rFonts w:ascii="Calibri" w:hAnsi="Calibri" w:cs="Calibri"/>
                <w:sz w:val="22"/>
              </w:rPr>
            </w:pPr>
          </w:p>
        </w:tc>
      </w:tr>
    </w:tbl>
    <w:p w14:paraId="64BDA20B" w14:textId="77777777" w:rsidR="008A2865" w:rsidRDefault="008A2865" w:rsidP="008A2865">
      <w:pPr>
        <w:pStyle w:val="0Maintext"/>
        <w:spacing w:after="0" w:afterAutospacing="0"/>
        <w:ind w:firstLine="0"/>
      </w:pPr>
    </w:p>
    <w:p w14:paraId="59FE7628" w14:textId="77777777" w:rsidR="008A2865" w:rsidRDefault="008A2865" w:rsidP="008A2865">
      <w:pPr>
        <w:pStyle w:val="3"/>
      </w:pPr>
      <w:r>
        <w:lastRenderedPageBreak/>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40058D" w14:paraId="236760FA" w14:textId="77777777" w:rsidTr="00295437">
        <w:tc>
          <w:tcPr>
            <w:tcW w:w="1680" w:type="dxa"/>
          </w:tcPr>
          <w:p w14:paraId="623F1C34" w14:textId="77777777" w:rsidR="0040058D" w:rsidRPr="00C67F08" w:rsidRDefault="0040058D" w:rsidP="0040058D">
            <w:pPr>
              <w:autoSpaceDE w:val="0"/>
              <w:autoSpaceDN w:val="0"/>
              <w:jc w:val="both"/>
              <w:rPr>
                <w:rFonts w:ascii="Calibri" w:hAnsi="Calibri" w:cs="Calibri"/>
                <w:sz w:val="22"/>
              </w:rPr>
            </w:pPr>
          </w:p>
        </w:tc>
        <w:tc>
          <w:tcPr>
            <w:tcW w:w="1680" w:type="dxa"/>
          </w:tcPr>
          <w:p w14:paraId="29F26237" w14:textId="700A9D3D" w:rsidR="0040058D" w:rsidRPr="00C67F08" w:rsidRDefault="0040058D" w:rsidP="0040058D">
            <w:pPr>
              <w:autoSpaceDE w:val="0"/>
              <w:autoSpaceDN w:val="0"/>
              <w:jc w:val="both"/>
              <w:rPr>
                <w:rFonts w:ascii="Calibri" w:hAnsi="Calibri" w:cs="Calibri"/>
                <w:sz w:val="22"/>
              </w:rPr>
            </w:pPr>
          </w:p>
        </w:tc>
        <w:tc>
          <w:tcPr>
            <w:tcW w:w="6274" w:type="dxa"/>
          </w:tcPr>
          <w:p w14:paraId="12E2D739" w14:textId="77777777" w:rsidR="0040058D" w:rsidRPr="00C67F08" w:rsidRDefault="0040058D" w:rsidP="0040058D">
            <w:pPr>
              <w:autoSpaceDE w:val="0"/>
              <w:autoSpaceDN w:val="0"/>
              <w:jc w:val="both"/>
              <w:rPr>
                <w:rFonts w:ascii="Calibri" w:hAnsi="Calibri" w:cs="Calibri"/>
                <w:sz w:val="22"/>
              </w:rPr>
            </w:pPr>
          </w:p>
        </w:tc>
      </w:tr>
    </w:tbl>
    <w:p w14:paraId="5000244C" w14:textId="77777777" w:rsidR="008A2865"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497C2E61"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40058D" w14:paraId="3EA6C432" w14:textId="77777777" w:rsidTr="00295437">
        <w:tc>
          <w:tcPr>
            <w:tcW w:w="1680" w:type="dxa"/>
          </w:tcPr>
          <w:p w14:paraId="2124EC2C" w14:textId="77777777" w:rsidR="0040058D" w:rsidRPr="00C67F08" w:rsidRDefault="0040058D" w:rsidP="0040058D">
            <w:pPr>
              <w:autoSpaceDE w:val="0"/>
              <w:autoSpaceDN w:val="0"/>
              <w:jc w:val="both"/>
              <w:rPr>
                <w:rFonts w:ascii="Calibri" w:hAnsi="Calibri" w:cs="Calibri"/>
                <w:sz w:val="22"/>
              </w:rPr>
            </w:pPr>
          </w:p>
        </w:tc>
        <w:tc>
          <w:tcPr>
            <w:tcW w:w="7954" w:type="dxa"/>
          </w:tcPr>
          <w:p w14:paraId="2A84AB27" w14:textId="77777777" w:rsidR="0040058D" w:rsidRPr="00C67F08" w:rsidRDefault="0040058D" w:rsidP="0040058D">
            <w:pPr>
              <w:autoSpaceDE w:val="0"/>
              <w:autoSpaceDN w:val="0"/>
              <w:jc w:val="both"/>
              <w:rPr>
                <w:rFonts w:ascii="Calibri" w:hAnsi="Calibri" w:cs="Calibri"/>
                <w:sz w:val="22"/>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4"/>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AE6731" w14:paraId="0F092203" w14:textId="77777777" w:rsidTr="00712934">
        <w:tc>
          <w:tcPr>
            <w:tcW w:w="1680" w:type="dxa"/>
          </w:tcPr>
          <w:p w14:paraId="67DC912E" w14:textId="77777777" w:rsidR="00AE6731" w:rsidRPr="00C67F08" w:rsidRDefault="00AE6731" w:rsidP="00AE6731">
            <w:pPr>
              <w:autoSpaceDE w:val="0"/>
              <w:autoSpaceDN w:val="0"/>
              <w:jc w:val="both"/>
              <w:rPr>
                <w:rFonts w:ascii="Calibri" w:hAnsi="Calibri" w:cs="Calibri"/>
                <w:sz w:val="22"/>
              </w:rPr>
            </w:pPr>
          </w:p>
        </w:tc>
        <w:tc>
          <w:tcPr>
            <w:tcW w:w="7954" w:type="dxa"/>
          </w:tcPr>
          <w:p w14:paraId="73BF5ABE" w14:textId="77777777" w:rsidR="00AE6731" w:rsidRPr="00C67F08" w:rsidRDefault="00AE6731" w:rsidP="00AE6731">
            <w:pPr>
              <w:autoSpaceDE w:val="0"/>
              <w:autoSpaceDN w:val="0"/>
              <w:jc w:val="both"/>
              <w:rPr>
                <w:rFonts w:ascii="Calibri" w:hAnsi="Calibri" w:cs="Calibri"/>
                <w:sz w:val="22"/>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c"/>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0058D" w14:paraId="7F29B2BE" w14:textId="77777777" w:rsidTr="003E615E">
        <w:tc>
          <w:tcPr>
            <w:tcW w:w="1680" w:type="dxa"/>
          </w:tcPr>
          <w:p w14:paraId="3AA37FE6" w14:textId="77777777" w:rsidR="0040058D" w:rsidRPr="00C67F08" w:rsidRDefault="0040058D" w:rsidP="0040058D">
            <w:pPr>
              <w:autoSpaceDE w:val="0"/>
              <w:autoSpaceDN w:val="0"/>
              <w:jc w:val="both"/>
              <w:rPr>
                <w:rFonts w:ascii="Calibri" w:hAnsi="Calibri" w:cs="Calibri"/>
                <w:sz w:val="22"/>
              </w:rPr>
            </w:pPr>
          </w:p>
        </w:tc>
        <w:tc>
          <w:tcPr>
            <w:tcW w:w="7954" w:type="dxa"/>
          </w:tcPr>
          <w:p w14:paraId="2D6E651C" w14:textId="77777777" w:rsidR="0040058D" w:rsidRPr="00C67F08" w:rsidRDefault="0040058D" w:rsidP="0040058D">
            <w:pPr>
              <w:autoSpaceDE w:val="0"/>
              <w:autoSpaceDN w:val="0"/>
              <w:jc w:val="both"/>
              <w:rPr>
                <w:rFonts w:ascii="Calibri" w:hAnsi="Calibri" w:cs="Calibri"/>
                <w:sz w:val="22"/>
              </w:rPr>
            </w:pPr>
          </w:p>
        </w:tc>
      </w:tr>
    </w:tbl>
    <w:p w14:paraId="7AE4F0C3" w14:textId="77777777" w:rsidR="00712934" w:rsidRDefault="00712934" w:rsidP="008A2865">
      <w:pPr>
        <w:pStyle w:val="0Maintext"/>
        <w:spacing w:after="0" w:afterAutospacing="0"/>
        <w:ind w:firstLine="0"/>
      </w:pPr>
    </w:p>
    <w:p w14:paraId="4F626EDC" w14:textId="77777777" w:rsidR="008A2865" w:rsidRDefault="008A2865" w:rsidP="008A2865">
      <w:pPr>
        <w:pStyle w:val="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AE6731" w14:paraId="6F3244D3" w14:textId="77777777" w:rsidTr="005E24CF">
        <w:tc>
          <w:tcPr>
            <w:tcW w:w="1680" w:type="dxa"/>
          </w:tcPr>
          <w:p w14:paraId="53A8C6DC" w14:textId="77777777" w:rsidR="00AE6731" w:rsidRPr="00C67F08" w:rsidRDefault="00AE6731" w:rsidP="00AE6731">
            <w:pPr>
              <w:autoSpaceDE w:val="0"/>
              <w:autoSpaceDN w:val="0"/>
              <w:jc w:val="both"/>
              <w:rPr>
                <w:rFonts w:ascii="Calibri" w:hAnsi="Calibri" w:cs="Calibri"/>
                <w:sz w:val="22"/>
              </w:rPr>
            </w:pPr>
          </w:p>
        </w:tc>
        <w:tc>
          <w:tcPr>
            <w:tcW w:w="1434" w:type="dxa"/>
          </w:tcPr>
          <w:p w14:paraId="0CE1C768" w14:textId="77777777" w:rsidR="00AE6731" w:rsidRPr="00C67F08" w:rsidRDefault="00AE6731" w:rsidP="00AE6731">
            <w:pPr>
              <w:autoSpaceDE w:val="0"/>
              <w:autoSpaceDN w:val="0"/>
              <w:jc w:val="both"/>
              <w:rPr>
                <w:rFonts w:ascii="Calibri" w:hAnsi="Calibri" w:cs="Calibri"/>
                <w:sz w:val="22"/>
              </w:rPr>
            </w:pPr>
          </w:p>
        </w:tc>
        <w:tc>
          <w:tcPr>
            <w:tcW w:w="6517" w:type="dxa"/>
          </w:tcPr>
          <w:p w14:paraId="4CABA052" w14:textId="77777777" w:rsidR="00AE6731" w:rsidRPr="00C67F08" w:rsidRDefault="00AE6731" w:rsidP="00AE6731">
            <w:pPr>
              <w:autoSpaceDE w:val="0"/>
              <w:autoSpaceDN w:val="0"/>
              <w:jc w:val="both"/>
              <w:rPr>
                <w:rFonts w:ascii="Calibri" w:hAnsi="Calibri" w:cs="Calibri"/>
                <w:sz w:val="22"/>
              </w:rPr>
            </w:pPr>
          </w:p>
        </w:tc>
      </w:tr>
      <w:tr w:rsidR="00AE6731" w14:paraId="44D075B2" w14:textId="77777777" w:rsidTr="005E24CF">
        <w:tc>
          <w:tcPr>
            <w:tcW w:w="1680" w:type="dxa"/>
          </w:tcPr>
          <w:p w14:paraId="76874717" w14:textId="77777777" w:rsidR="00AE6731" w:rsidRPr="00C67F08" w:rsidRDefault="00AE6731" w:rsidP="00AE6731">
            <w:pPr>
              <w:autoSpaceDE w:val="0"/>
              <w:autoSpaceDN w:val="0"/>
              <w:jc w:val="both"/>
              <w:rPr>
                <w:rFonts w:ascii="Calibri" w:hAnsi="Calibri" w:cs="Calibri"/>
                <w:sz w:val="22"/>
              </w:rPr>
            </w:pPr>
          </w:p>
        </w:tc>
        <w:tc>
          <w:tcPr>
            <w:tcW w:w="1434" w:type="dxa"/>
          </w:tcPr>
          <w:p w14:paraId="3EBF21AF" w14:textId="77777777" w:rsidR="00AE6731" w:rsidRPr="00C67F08" w:rsidRDefault="00AE6731" w:rsidP="00AE6731">
            <w:pPr>
              <w:autoSpaceDE w:val="0"/>
              <w:autoSpaceDN w:val="0"/>
              <w:jc w:val="both"/>
              <w:rPr>
                <w:rFonts w:ascii="Calibri" w:hAnsi="Calibri" w:cs="Calibri"/>
                <w:sz w:val="22"/>
              </w:rPr>
            </w:pPr>
          </w:p>
        </w:tc>
        <w:tc>
          <w:tcPr>
            <w:tcW w:w="6517" w:type="dxa"/>
          </w:tcPr>
          <w:p w14:paraId="457C18CE" w14:textId="77777777" w:rsidR="00AE6731" w:rsidRPr="00C67F08" w:rsidRDefault="00AE6731" w:rsidP="00AE6731">
            <w:pPr>
              <w:autoSpaceDE w:val="0"/>
              <w:autoSpaceDN w:val="0"/>
              <w:jc w:val="both"/>
              <w:rPr>
                <w:rFonts w:ascii="Calibri" w:hAnsi="Calibri" w:cs="Calibri"/>
                <w:sz w:val="22"/>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2"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3" w:author="Kevin Lin" w:date="2021-08-17T14:16:00Z">
              <w:r w:rsidRPr="00A359D8" w:rsidDel="00A359D8">
                <w:rPr>
                  <w:rFonts w:ascii="Calibri" w:hAnsi="Calibri" w:cs="Calibri"/>
                  <w:b/>
                  <w:bCs/>
                  <w:color w:val="000000" w:themeColor="text1"/>
                  <w:sz w:val="22"/>
                </w:rPr>
                <w:delText>and pre-emption checking are</w:delText>
              </w:r>
            </w:del>
            <w:ins w:id="24"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5"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6" w:author="Kevin Lin" w:date="2021-08-17T14:14:00Z">
              <w:r>
                <w:rPr>
                  <w:rFonts w:ascii="Calibri" w:hAnsi="Calibri" w:cs="Calibri"/>
                  <w:b/>
                  <w:bCs/>
                  <w:color w:val="000000" w:themeColor="text1"/>
                  <w:sz w:val="22"/>
                </w:rPr>
                <w:t xml:space="preserve">resource(s) </w:t>
              </w:r>
            </w:ins>
            <w:ins w:id="27" w:author="Kevin Lin" w:date="2021-08-17T14:15:00Z">
              <w:r>
                <w:rPr>
                  <w:rFonts w:ascii="Calibri" w:hAnsi="Calibri" w:cs="Calibri"/>
                  <w:b/>
                  <w:bCs/>
                  <w:color w:val="000000" w:themeColor="text1"/>
                  <w:sz w:val="22"/>
                </w:rPr>
                <w:t>to be first time signal</w:t>
              </w:r>
            </w:ins>
            <w:ins w:id="28" w:author="Kevin Lin" w:date="2021-08-17T14:17:00Z">
              <w:r>
                <w:rPr>
                  <w:rFonts w:ascii="Calibri" w:hAnsi="Calibri" w:cs="Calibri"/>
                  <w:b/>
                  <w:bCs/>
                  <w:color w:val="000000" w:themeColor="text1"/>
                  <w:sz w:val="22"/>
                </w:rPr>
                <w:t>l</w:t>
              </w:r>
            </w:ins>
            <w:ins w:id="29"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0"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1"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2" w:author="Kevin Lin" w:date="2021-08-17T14:15:00Z">
              <w:r>
                <w:rPr>
                  <w:rFonts w:ascii="Calibri" w:hAnsi="Calibri" w:cs="Calibri"/>
                  <w:b/>
                  <w:bCs/>
                  <w:color w:val="000000" w:themeColor="text1"/>
                  <w:sz w:val="22"/>
                </w:rPr>
                <w:t>)</w:t>
              </w:r>
            </w:ins>
            <w:ins w:id="33" w:author="Kevin Lin" w:date="2021-08-17T14:17:00Z">
              <w:r>
                <w:rPr>
                  <w:rFonts w:ascii="Calibri" w:hAnsi="Calibri" w:cs="Calibri"/>
                  <w:b/>
                  <w:bCs/>
                  <w:color w:val="000000" w:themeColor="text1"/>
                  <w:sz w:val="22"/>
                </w:rPr>
                <w:t xml:space="preserve"> to be signa</w:t>
              </w:r>
            </w:ins>
            <w:ins w:id="34" w:author="Kevin Lin" w:date="2021-08-17T14:18:00Z">
              <w:r>
                <w:rPr>
                  <w:rFonts w:ascii="Calibri" w:hAnsi="Calibri" w:cs="Calibri"/>
                  <w:b/>
                  <w:bCs/>
                  <w:color w:val="000000" w:themeColor="text1"/>
                  <w:sz w:val="22"/>
                </w:rPr>
                <w:t>lled in slot ‘m’</w:t>
              </w:r>
            </w:ins>
            <w:del w:id="35"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bookmarkStart w:id="36" w:name="_GoBack"/>
            <w:bookmarkEnd w:id="36"/>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C3705D" w14:paraId="218FAADD" w14:textId="77777777" w:rsidTr="00AB5297">
        <w:tc>
          <w:tcPr>
            <w:tcW w:w="1680" w:type="dxa"/>
          </w:tcPr>
          <w:p w14:paraId="42693CAD" w14:textId="77777777" w:rsidR="00C3705D" w:rsidRPr="00C67F08" w:rsidRDefault="00C3705D" w:rsidP="00C3705D">
            <w:pPr>
              <w:autoSpaceDE w:val="0"/>
              <w:autoSpaceDN w:val="0"/>
              <w:jc w:val="both"/>
              <w:rPr>
                <w:rFonts w:ascii="Calibri" w:hAnsi="Calibri" w:cs="Calibri"/>
                <w:sz w:val="22"/>
              </w:rPr>
            </w:pPr>
          </w:p>
        </w:tc>
        <w:tc>
          <w:tcPr>
            <w:tcW w:w="1434" w:type="dxa"/>
          </w:tcPr>
          <w:p w14:paraId="5A498127" w14:textId="77777777" w:rsidR="00C3705D" w:rsidRPr="00C67F08" w:rsidRDefault="00C3705D" w:rsidP="00C3705D">
            <w:pPr>
              <w:autoSpaceDE w:val="0"/>
              <w:autoSpaceDN w:val="0"/>
              <w:jc w:val="both"/>
              <w:rPr>
                <w:rFonts w:ascii="Calibri" w:hAnsi="Calibri" w:cs="Calibri"/>
                <w:sz w:val="22"/>
              </w:rPr>
            </w:pPr>
          </w:p>
        </w:tc>
        <w:tc>
          <w:tcPr>
            <w:tcW w:w="6517" w:type="dxa"/>
          </w:tcPr>
          <w:p w14:paraId="50ECA556" w14:textId="77777777" w:rsidR="00C3705D" w:rsidRPr="00C67F08" w:rsidRDefault="00C3705D" w:rsidP="00C3705D">
            <w:pPr>
              <w:autoSpaceDE w:val="0"/>
              <w:autoSpaceDN w:val="0"/>
              <w:jc w:val="both"/>
              <w:rPr>
                <w:rFonts w:ascii="Calibri" w:hAnsi="Calibri" w:cs="Calibri"/>
                <w:sz w:val="22"/>
              </w:rPr>
            </w:pPr>
          </w:p>
        </w:tc>
      </w:tr>
    </w:tbl>
    <w:p w14:paraId="1F9A92DD" w14:textId="77777777" w:rsidR="00AB5297"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Confirm the working assumption made in #105-e (i.e., k = the most recent two occasions)</w:t>
      </w:r>
    </w:p>
    <w:p w14:paraId="099BFAAB" w14:textId="6F463CFD"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lastRenderedPageBreak/>
        <w:t>Identification of Y candidate slots (within resource selection window)</w:t>
      </w:r>
    </w:p>
    <w:p w14:paraId="698BB03E" w14:textId="44674A14"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In periodic-based partial sensing, an upper limit of the number of RSRP threshold increments or the maximum value of increased RSRP threshold can be configured. When </w:t>
      </w:r>
      <w:r w:rsidRPr="001756FB">
        <w:rPr>
          <w:rFonts w:asciiTheme="minorHAnsi" w:hAnsiTheme="minorHAnsi" w:cstheme="minorHAnsi"/>
          <w:color w:val="000000" w:themeColor="text1"/>
          <w:sz w:val="22"/>
          <w:szCs w:val="28"/>
        </w:rPr>
        <w:lastRenderedPageBreak/>
        <w:t>the upper limit or the maximum value is reached, UE increases the number of determined set of slots. [18/CMCC]</w:t>
      </w:r>
    </w:p>
    <w:p w14:paraId="6FE944DC" w14:textId="79ACFC30"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Condition(s) in which contiguous partial sensing is performed by UE, at least all of the followings are met: [33/CATT, GH]</w:t>
      </w:r>
    </w:p>
    <w:p w14:paraId="370A8FF3" w14:textId="07D9A3B1"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7"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7"/>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8"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8"/>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9"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39"/>
    </w:p>
    <w:p w14:paraId="3217F9DE" w14:textId="2B1D81B2"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0"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0"/>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lastRenderedPageBreak/>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1"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1"/>
    </w:p>
    <w:p w14:paraId="647C5121" w14:textId="53656CB9"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lastRenderedPageBreak/>
        <w:t>HARQ-ACK enabled/disabled [10/Fujitsu]</w:t>
      </w:r>
    </w:p>
    <w:p w14:paraId="73119DF9" w14:textId="07F673A6"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991339"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991339"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991339"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991339"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991339"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5"/>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If RX UE performs SL DRX operation, [21/LGE]</w:t>
      </w:r>
    </w:p>
    <w:p w14:paraId="2B8835F7" w14:textId="7F2B938D"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Power saving mechanisms to reduce power consumption of PSFCH transmission should be supported</w:t>
      </w:r>
    </w:p>
    <w:p w14:paraId="1FE0C282" w14:textId="61CB0EE7"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2" w:name="_Ref54027126"/>
    <w:p w14:paraId="38BB9029" w14:textId="2C43B3DD" w:rsidR="00BE3A80" w:rsidRPr="003500E4" w:rsidRDefault="00326644" w:rsidP="00BE3A80">
      <w:pPr>
        <w:pStyle w:val="af5"/>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8"/>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991339"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2"/>
    <w:p w14:paraId="630C2A24" w14:textId="7EE36BF3" w:rsidR="00326644" w:rsidRPr="003500E4" w:rsidRDefault="00326644" w:rsidP="00326644">
      <w:pPr>
        <w:pStyle w:val="af5"/>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8"/>
        </w:rPr>
        <w:t>R1-2106620</w:t>
      </w:r>
      <w:r w:rsidRPr="003500E4">
        <w:fldChar w:fldCharType="end"/>
      </w:r>
      <w:r w:rsidRPr="003500E4">
        <w:tab/>
        <w:t>Resource allocation for sidelink power saving</w:t>
      </w:r>
      <w:r w:rsidRPr="003500E4">
        <w:tab/>
        <w:t>vivo</w:t>
      </w:r>
    </w:p>
    <w:p w14:paraId="64B99D3D" w14:textId="3197AAE8" w:rsidR="00326644" w:rsidRPr="003500E4" w:rsidRDefault="00991339"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991339"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991339"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991339"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14:paraId="09836CF1" w14:textId="7B365C0A" w:rsidR="00326644" w:rsidRPr="003500E4" w:rsidRDefault="00991339"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991339"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991339"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991339"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991339"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14:paraId="229B28DB" w14:textId="3AA46605" w:rsidR="00326644" w:rsidRPr="003500E4" w:rsidRDefault="00991339"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991339"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14:paraId="4FD79F9A" w14:textId="52DBAC3F" w:rsidR="00326644" w:rsidRPr="003500E4" w:rsidRDefault="00991339"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991339"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Discussion on power saving in NR sidelink communication</w:t>
      </w:r>
      <w:r w:rsidR="00326644" w:rsidRPr="003500E4">
        <w:tab/>
        <w:t>OPPO</w:t>
      </w:r>
    </w:p>
    <w:p w14:paraId="4CF28DC1" w14:textId="65D45582" w:rsidR="00326644" w:rsidRPr="003500E4" w:rsidRDefault="00991339"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991339"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991339"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14:paraId="6AE28986" w14:textId="3B965183" w:rsidR="00326644" w:rsidRPr="003500E4" w:rsidRDefault="00991339"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991339"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991339"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991339"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991339"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14:paraId="442DA302" w14:textId="305C5B28" w:rsidR="00326644" w:rsidRPr="003500E4" w:rsidRDefault="00991339"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991339"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991339"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991339"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991339"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991339"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t>ASUSTeK</w:t>
      </w:r>
    </w:p>
    <w:p w14:paraId="76C9D0A6" w14:textId="4872A696" w:rsidR="00326644" w:rsidRPr="003500E4" w:rsidRDefault="00991339"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991339"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14:paraId="742DA2D7" w14:textId="1F5E90C7" w:rsidR="00982A3B" w:rsidRPr="003500E4" w:rsidRDefault="00991339"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As a baseline, T1 and T2 are defined in the same way as in R16 NR-V2X according to step 1 [TS 38.214 Sec. 8.1.4]</w:t>
      </w:r>
    </w:p>
    <w:p w14:paraId="5FBB2471"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43" w:name="_Hlk69130885"/>
      <w:r w:rsidRPr="00E528F3">
        <w:rPr>
          <w:rFonts w:ascii="Calibri" w:hAnsi="Calibri" w:cs="Calibri"/>
          <w:color w:val="000000"/>
          <w:sz w:val="22"/>
        </w:rPr>
        <w:t>FFS how to determine the subset (e.g., by (pre-)configuration, UE determination)</w:t>
      </w:r>
      <w:bookmarkEnd w:id="43"/>
    </w:p>
    <w:p w14:paraId="4EBB45C7" w14:textId="77777777"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lastRenderedPageBreak/>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4"/>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lastRenderedPageBreak/>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0FCE" w14:textId="77777777" w:rsidR="00991339" w:rsidRDefault="00991339">
      <w:r>
        <w:separator/>
      </w:r>
    </w:p>
  </w:endnote>
  <w:endnote w:type="continuationSeparator" w:id="0">
    <w:p w14:paraId="099CBAB2" w14:textId="77777777" w:rsidR="00991339" w:rsidRDefault="0099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7829E" w14:textId="77777777" w:rsidR="00991339" w:rsidRDefault="00991339">
      <w:r>
        <w:separator/>
      </w:r>
    </w:p>
  </w:footnote>
  <w:footnote w:type="continuationSeparator" w:id="0">
    <w:p w14:paraId="7101A0AF" w14:textId="77777777" w:rsidR="00991339" w:rsidRDefault="0099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0"/>
  </w:num>
  <w:num w:numId="4">
    <w:abstractNumId w:val="29"/>
  </w:num>
  <w:num w:numId="5">
    <w:abstractNumId w:val="25"/>
  </w:num>
  <w:num w:numId="6">
    <w:abstractNumId w:val="18"/>
  </w:num>
  <w:num w:numId="7">
    <w:abstractNumId w:val="7"/>
  </w:num>
  <w:num w:numId="8">
    <w:abstractNumId w:val="32"/>
  </w:num>
  <w:num w:numId="9">
    <w:abstractNumId w:val="14"/>
  </w:num>
  <w:num w:numId="10">
    <w:abstractNumId w:val="26"/>
  </w:num>
  <w:num w:numId="11">
    <w:abstractNumId w:val="16"/>
  </w:num>
  <w:num w:numId="12">
    <w:abstractNumId w:val="5"/>
  </w:num>
  <w:num w:numId="13">
    <w:abstractNumId w:val="15"/>
  </w:num>
  <w:num w:numId="14">
    <w:abstractNumId w:val="12"/>
  </w:num>
  <w:num w:numId="15">
    <w:abstractNumId w:val="27"/>
  </w:num>
  <w:num w:numId="16">
    <w:abstractNumId w:val="2"/>
  </w:num>
  <w:num w:numId="17">
    <w:abstractNumId w:val="17"/>
  </w:num>
  <w:num w:numId="18">
    <w:abstractNumId w:val="6"/>
  </w:num>
  <w:num w:numId="19">
    <w:abstractNumId w:val="9"/>
  </w:num>
  <w:num w:numId="20">
    <w:abstractNumId w:val="23"/>
  </w:num>
  <w:num w:numId="21">
    <w:abstractNumId w:val="31"/>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28"/>
  </w:num>
  <w:num w:numId="29">
    <w:abstractNumId w:val="10"/>
  </w:num>
  <w:num w:numId="30">
    <w:abstractNumId w:val="13"/>
  </w:num>
  <w:num w:numId="31">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列表段落,Task Body,列"/>
    <w:basedOn w:val="a0"/>
    <w:link w:val="Char9"/>
    <w:uiPriority w:val="34"/>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表段落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129620B4-252D-4EB8-BCB0-45103838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7</TotalTime>
  <Pages>30</Pages>
  <Words>14384</Words>
  <Characters>81995</Characters>
  <Application>Microsoft Office Word</Application>
  <DocSecurity>0</DocSecurity>
  <Lines>683</Lines>
  <Paragraphs>192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96187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赵毅男(Zhao YiNan)</cp:lastModifiedBy>
  <cp:revision>4</cp:revision>
  <cp:lastPrinted>2013-05-13T15:37:00Z</cp:lastPrinted>
  <dcterms:created xsi:type="dcterms:W3CDTF">2021-08-17T07:08:00Z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