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w:t>
      </w:r>
      <w:proofErr w:type="spellStart"/>
      <w:r w:rsidR="00243C9A" w:rsidRPr="005E2406">
        <w:rPr>
          <w:rFonts w:asciiTheme="minorHAnsi" w:hAnsiTheme="minorHAnsi" w:cstheme="minorHAnsi"/>
          <w:sz w:val="22"/>
          <w:szCs w:val="28"/>
          <w:lang w:val="en-US"/>
        </w:rPr>
        <w:t>sidelink</w:t>
      </w:r>
      <w:proofErr w:type="spellEnd"/>
      <w:r w:rsidR="00243C9A" w:rsidRPr="005E2406">
        <w:rPr>
          <w:rFonts w:asciiTheme="minorHAnsi" w:hAnsiTheme="minorHAnsi" w:cstheme="minorHAnsi"/>
          <w:sz w:val="22"/>
          <w:szCs w:val="28"/>
          <w:lang w:val="en-US"/>
        </w:rPr>
        <w:t xml:space="preserve">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 xml:space="preserve">Baseline is to introduce the principle of Rel-14 LTE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random resource selection and partial sensing to Rel-16 NR </w:t>
            </w:r>
            <w:proofErr w:type="spellStart"/>
            <w:r w:rsidRPr="00131C73">
              <w:rPr>
                <w:rFonts w:ascii="Times New Roman" w:hAnsi="Times New Roman"/>
                <w:lang w:eastAsia="ko-KR"/>
              </w:rPr>
              <w:t>sidelink</w:t>
            </w:r>
            <w:proofErr w:type="spellEnd"/>
            <w:r w:rsidRPr="00131C73">
              <w:rPr>
                <w:rFonts w:ascii="Times New Roman" w:hAnsi="Times New Roman"/>
                <w:lang w:eastAsia="ko-KR"/>
              </w:rPr>
              <w:t xml:space="preserve">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 xml:space="preserve">This work should consider the impact of </w:t>
            </w:r>
            <w:proofErr w:type="spellStart"/>
            <w:r w:rsidRPr="00D10D83">
              <w:rPr>
                <w:rFonts w:ascii="Times New Roman" w:hAnsi="Times New Roman"/>
                <w:color w:val="000000" w:themeColor="text1"/>
                <w:lang w:eastAsia="ko-KR"/>
              </w:rPr>
              <w:t>sidelink</w:t>
            </w:r>
            <w:proofErr w:type="spellEnd"/>
            <w:r w:rsidRPr="00D10D83">
              <w:rPr>
                <w:rFonts w:ascii="Times New Roman" w:hAnsi="Times New Roman"/>
                <w:color w:val="000000" w:themeColor="text1"/>
                <w:lang w:eastAsia="ko-KR"/>
              </w:rPr>
              <w:t xml:space="preserve">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7777777" w:rsidR="00AE6731" w:rsidRPr="00C67F08" w:rsidRDefault="00AE6731" w:rsidP="00AE6731">
            <w:pPr>
              <w:autoSpaceDE w:val="0"/>
              <w:autoSpaceDN w:val="0"/>
              <w:jc w:val="both"/>
              <w:rPr>
                <w:rFonts w:ascii="Calibri" w:hAnsi="Calibri" w:cs="Calibri"/>
                <w:sz w:val="22"/>
              </w:rPr>
            </w:pPr>
          </w:p>
        </w:tc>
        <w:tc>
          <w:tcPr>
            <w:tcW w:w="1434" w:type="dxa"/>
          </w:tcPr>
          <w:p w14:paraId="4A36AB64" w14:textId="77777777" w:rsidR="00AE6731" w:rsidRPr="00C67F08" w:rsidRDefault="00AE6731" w:rsidP="00AE6731">
            <w:pPr>
              <w:autoSpaceDE w:val="0"/>
              <w:autoSpaceDN w:val="0"/>
              <w:jc w:val="both"/>
              <w:rPr>
                <w:rFonts w:ascii="Calibri" w:hAnsi="Calibri" w:cs="Calibri"/>
                <w:sz w:val="22"/>
              </w:rPr>
            </w:pPr>
          </w:p>
        </w:tc>
        <w:tc>
          <w:tcPr>
            <w:tcW w:w="6517" w:type="dxa"/>
          </w:tcPr>
          <w:p w14:paraId="2E59F3E5" w14:textId="77777777" w:rsidR="00AE6731" w:rsidRPr="00C67F08" w:rsidRDefault="00AE6731" w:rsidP="00AE6731">
            <w:pPr>
              <w:autoSpaceDE w:val="0"/>
              <w:autoSpaceDN w:val="0"/>
              <w:jc w:val="both"/>
              <w:rPr>
                <w:rFonts w:ascii="Calibri" w:hAnsi="Calibri" w:cs="Calibri"/>
                <w:sz w:val="22"/>
              </w:rPr>
            </w:pPr>
          </w:p>
        </w:tc>
      </w:tr>
      <w:tr w:rsidR="00AE6731" w14:paraId="161F1068" w14:textId="77777777" w:rsidTr="00DD2743">
        <w:tc>
          <w:tcPr>
            <w:tcW w:w="1680" w:type="dxa"/>
          </w:tcPr>
          <w:p w14:paraId="13DEC27F" w14:textId="77777777" w:rsidR="00AE6731" w:rsidRPr="00C67F08" w:rsidRDefault="00AE6731" w:rsidP="00AE6731">
            <w:pPr>
              <w:autoSpaceDE w:val="0"/>
              <w:autoSpaceDN w:val="0"/>
              <w:jc w:val="both"/>
              <w:rPr>
                <w:rFonts w:ascii="Calibri" w:hAnsi="Calibri" w:cs="Calibri"/>
                <w:sz w:val="22"/>
              </w:rPr>
            </w:pPr>
          </w:p>
        </w:tc>
        <w:tc>
          <w:tcPr>
            <w:tcW w:w="1434" w:type="dxa"/>
          </w:tcPr>
          <w:p w14:paraId="63D849FE" w14:textId="77777777" w:rsidR="00AE6731" w:rsidRPr="00C67F08" w:rsidRDefault="00AE6731" w:rsidP="00AE6731">
            <w:pPr>
              <w:autoSpaceDE w:val="0"/>
              <w:autoSpaceDN w:val="0"/>
              <w:jc w:val="both"/>
              <w:rPr>
                <w:rFonts w:ascii="Calibri" w:hAnsi="Calibri" w:cs="Calibri"/>
                <w:sz w:val="22"/>
              </w:rPr>
            </w:pPr>
          </w:p>
        </w:tc>
        <w:tc>
          <w:tcPr>
            <w:tcW w:w="6517" w:type="dxa"/>
          </w:tcPr>
          <w:p w14:paraId="7B9B7687" w14:textId="77777777" w:rsidR="00AE6731" w:rsidRPr="00C67F08" w:rsidRDefault="00AE6731" w:rsidP="00AE6731">
            <w:pPr>
              <w:autoSpaceDE w:val="0"/>
              <w:autoSpaceDN w:val="0"/>
              <w:jc w:val="both"/>
              <w:rPr>
                <w:rFonts w:ascii="Calibri" w:hAnsi="Calibri" w:cs="Calibri"/>
                <w:sz w:val="22"/>
              </w:rPr>
            </w:pPr>
          </w:p>
        </w:tc>
      </w:tr>
    </w:tbl>
    <w:p w14:paraId="0E1C3FDC" w14:textId="18E40C7D" w:rsidR="00C67F08"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AE6731" w14:paraId="0FF8F072" w14:textId="77777777" w:rsidTr="00295437">
        <w:tc>
          <w:tcPr>
            <w:tcW w:w="1680" w:type="dxa"/>
          </w:tcPr>
          <w:p w14:paraId="44E7F189" w14:textId="77777777" w:rsidR="00AE6731" w:rsidRPr="00C67F08" w:rsidRDefault="00AE6731" w:rsidP="00AE6731">
            <w:pPr>
              <w:autoSpaceDE w:val="0"/>
              <w:autoSpaceDN w:val="0"/>
              <w:jc w:val="both"/>
              <w:rPr>
                <w:rFonts w:ascii="Calibri" w:hAnsi="Calibri" w:cs="Calibri"/>
                <w:sz w:val="22"/>
              </w:rPr>
            </w:pPr>
          </w:p>
        </w:tc>
        <w:tc>
          <w:tcPr>
            <w:tcW w:w="1292" w:type="dxa"/>
          </w:tcPr>
          <w:p w14:paraId="30D11CA6" w14:textId="2BC1CD26" w:rsidR="00AE6731" w:rsidRPr="00C67F08" w:rsidRDefault="00AE6731" w:rsidP="00AE6731">
            <w:pPr>
              <w:autoSpaceDE w:val="0"/>
              <w:autoSpaceDN w:val="0"/>
              <w:jc w:val="both"/>
              <w:rPr>
                <w:rFonts w:ascii="Calibri" w:hAnsi="Calibri" w:cs="Calibri"/>
                <w:sz w:val="22"/>
              </w:rPr>
            </w:pPr>
          </w:p>
        </w:tc>
        <w:tc>
          <w:tcPr>
            <w:tcW w:w="6662" w:type="dxa"/>
          </w:tcPr>
          <w:p w14:paraId="26C5DE96" w14:textId="77777777" w:rsidR="00AE6731" w:rsidRPr="00C67F08" w:rsidRDefault="00AE6731" w:rsidP="00AE6731">
            <w:pPr>
              <w:autoSpaceDE w:val="0"/>
              <w:autoSpaceDN w:val="0"/>
              <w:jc w:val="both"/>
              <w:rPr>
                <w:rFonts w:ascii="Calibri" w:hAnsi="Calibri" w:cs="Calibri"/>
                <w:sz w:val="22"/>
              </w:rPr>
            </w:pPr>
          </w:p>
        </w:tc>
      </w:tr>
      <w:tr w:rsidR="00AE6731" w14:paraId="5981D462" w14:textId="77777777" w:rsidTr="00295437">
        <w:tc>
          <w:tcPr>
            <w:tcW w:w="1680" w:type="dxa"/>
          </w:tcPr>
          <w:p w14:paraId="1365894F" w14:textId="77777777" w:rsidR="00AE6731" w:rsidRPr="00C67F08" w:rsidRDefault="00AE6731" w:rsidP="00AE6731">
            <w:pPr>
              <w:autoSpaceDE w:val="0"/>
              <w:autoSpaceDN w:val="0"/>
              <w:jc w:val="both"/>
              <w:rPr>
                <w:rFonts w:ascii="Calibri" w:hAnsi="Calibri" w:cs="Calibri"/>
                <w:sz w:val="22"/>
              </w:rPr>
            </w:pPr>
          </w:p>
        </w:tc>
        <w:tc>
          <w:tcPr>
            <w:tcW w:w="1292" w:type="dxa"/>
          </w:tcPr>
          <w:p w14:paraId="5C2CF19F" w14:textId="112A0098" w:rsidR="00AE6731" w:rsidRPr="00C67F08" w:rsidRDefault="00AE6731" w:rsidP="00AE6731">
            <w:pPr>
              <w:autoSpaceDE w:val="0"/>
              <w:autoSpaceDN w:val="0"/>
              <w:jc w:val="both"/>
              <w:rPr>
                <w:rFonts w:ascii="Calibri" w:hAnsi="Calibri" w:cs="Calibri"/>
                <w:sz w:val="22"/>
              </w:rPr>
            </w:pPr>
          </w:p>
        </w:tc>
        <w:tc>
          <w:tcPr>
            <w:tcW w:w="6662" w:type="dxa"/>
          </w:tcPr>
          <w:p w14:paraId="46522C7F" w14:textId="77777777" w:rsidR="00AE6731" w:rsidRPr="00C67F08" w:rsidRDefault="00AE6731" w:rsidP="00AE6731">
            <w:pPr>
              <w:autoSpaceDE w:val="0"/>
              <w:autoSpaceDN w:val="0"/>
              <w:jc w:val="both"/>
              <w:rPr>
                <w:rFonts w:ascii="Calibri" w:hAnsi="Calibri" w:cs="Calibri"/>
                <w:sz w:val="22"/>
              </w:rPr>
            </w:pPr>
          </w:p>
        </w:tc>
      </w:tr>
    </w:tbl>
    <w:p w14:paraId="64BDA20B" w14:textId="77777777" w:rsidR="008A2865" w:rsidRDefault="008A2865" w:rsidP="008A2865">
      <w:pPr>
        <w:pStyle w:val="0Maintext"/>
        <w:spacing w:after="0" w:afterAutospacing="0"/>
        <w:ind w:firstLine="0"/>
      </w:pPr>
    </w:p>
    <w:p w14:paraId="59FE7628" w14:textId="77777777" w:rsidR="008A2865" w:rsidRDefault="008A2865" w:rsidP="008A2865">
      <w:pPr>
        <w:pStyle w:val="3"/>
      </w:pPr>
      <w:r>
        <w:lastRenderedPageBreak/>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w:t>
            </w:r>
            <w:r>
              <w:rPr>
                <w:rFonts w:ascii="Calibri" w:eastAsiaTheme="minorEastAsia" w:hAnsi="Calibri" w:cs="Calibri"/>
                <w:sz w:val="22"/>
                <w:lang w:eastAsia="zh-CN"/>
              </w:rPr>
              <w:lastRenderedPageBreak/>
              <w:t xml:space="preserve">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AE6731" w14:paraId="742426D3" w14:textId="77777777" w:rsidTr="00295437">
        <w:tc>
          <w:tcPr>
            <w:tcW w:w="1680" w:type="dxa"/>
          </w:tcPr>
          <w:p w14:paraId="0F69FC8E" w14:textId="77777777" w:rsidR="00AE6731" w:rsidRPr="00C67F08" w:rsidRDefault="00AE6731" w:rsidP="00AE6731">
            <w:pPr>
              <w:autoSpaceDE w:val="0"/>
              <w:autoSpaceDN w:val="0"/>
              <w:jc w:val="both"/>
              <w:rPr>
                <w:rFonts w:ascii="Calibri" w:hAnsi="Calibri" w:cs="Calibri"/>
                <w:sz w:val="22"/>
              </w:rPr>
            </w:pPr>
          </w:p>
        </w:tc>
        <w:tc>
          <w:tcPr>
            <w:tcW w:w="1680" w:type="dxa"/>
          </w:tcPr>
          <w:p w14:paraId="38C53E9F" w14:textId="69698040" w:rsidR="00AE6731" w:rsidRPr="00C67F08" w:rsidRDefault="00AE6731" w:rsidP="00AE6731">
            <w:pPr>
              <w:autoSpaceDE w:val="0"/>
              <w:autoSpaceDN w:val="0"/>
              <w:jc w:val="both"/>
              <w:rPr>
                <w:rFonts w:ascii="Calibri" w:hAnsi="Calibri" w:cs="Calibri"/>
                <w:sz w:val="22"/>
              </w:rPr>
            </w:pPr>
          </w:p>
        </w:tc>
        <w:tc>
          <w:tcPr>
            <w:tcW w:w="6274" w:type="dxa"/>
          </w:tcPr>
          <w:p w14:paraId="5E6C19BC" w14:textId="77777777" w:rsidR="00AE6731" w:rsidRPr="00C67F08" w:rsidRDefault="00AE6731" w:rsidP="00AE6731">
            <w:pPr>
              <w:autoSpaceDE w:val="0"/>
              <w:autoSpaceDN w:val="0"/>
              <w:jc w:val="both"/>
              <w:rPr>
                <w:rFonts w:ascii="Calibri" w:hAnsi="Calibri" w:cs="Calibri"/>
                <w:sz w:val="22"/>
              </w:rPr>
            </w:pPr>
          </w:p>
        </w:tc>
      </w:tr>
      <w:tr w:rsidR="00AE6731" w14:paraId="236760FA" w14:textId="77777777" w:rsidTr="00295437">
        <w:tc>
          <w:tcPr>
            <w:tcW w:w="1680" w:type="dxa"/>
          </w:tcPr>
          <w:p w14:paraId="623F1C34" w14:textId="77777777" w:rsidR="00AE6731" w:rsidRPr="00C67F08" w:rsidRDefault="00AE6731" w:rsidP="00AE6731">
            <w:pPr>
              <w:autoSpaceDE w:val="0"/>
              <w:autoSpaceDN w:val="0"/>
              <w:jc w:val="both"/>
              <w:rPr>
                <w:rFonts w:ascii="Calibri" w:hAnsi="Calibri" w:cs="Calibri"/>
                <w:sz w:val="22"/>
              </w:rPr>
            </w:pPr>
          </w:p>
        </w:tc>
        <w:tc>
          <w:tcPr>
            <w:tcW w:w="1680" w:type="dxa"/>
          </w:tcPr>
          <w:p w14:paraId="29F26237" w14:textId="700A9D3D" w:rsidR="00AE6731" w:rsidRPr="00C67F08" w:rsidRDefault="00AE6731" w:rsidP="00AE6731">
            <w:pPr>
              <w:autoSpaceDE w:val="0"/>
              <w:autoSpaceDN w:val="0"/>
              <w:jc w:val="both"/>
              <w:rPr>
                <w:rFonts w:ascii="Calibri" w:hAnsi="Calibri" w:cs="Calibri"/>
                <w:sz w:val="22"/>
              </w:rPr>
            </w:pPr>
          </w:p>
        </w:tc>
        <w:tc>
          <w:tcPr>
            <w:tcW w:w="6274" w:type="dxa"/>
          </w:tcPr>
          <w:p w14:paraId="12E2D739" w14:textId="77777777" w:rsidR="00AE6731" w:rsidRPr="00C67F08" w:rsidRDefault="00AE6731" w:rsidP="00AE6731">
            <w:pPr>
              <w:autoSpaceDE w:val="0"/>
              <w:autoSpaceDN w:val="0"/>
              <w:jc w:val="both"/>
              <w:rPr>
                <w:rFonts w:ascii="Calibri" w:hAnsi="Calibri" w:cs="Calibri"/>
                <w:sz w:val="22"/>
              </w:rPr>
            </w:pPr>
          </w:p>
        </w:tc>
      </w:tr>
    </w:tbl>
    <w:p w14:paraId="5000244C" w14:textId="77777777" w:rsidR="008A2865"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AE6731" w14:paraId="570976F1" w14:textId="77777777" w:rsidTr="00295437">
        <w:tc>
          <w:tcPr>
            <w:tcW w:w="1680" w:type="dxa"/>
          </w:tcPr>
          <w:p w14:paraId="7D3C6531" w14:textId="77777777" w:rsidR="00AE6731" w:rsidRPr="00C67F08" w:rsidRDefault="00AE6731" w:rsidP="00AE6731">
            <w:pPr>
              <w:autoSpaceDE w:val="0"/>
              <w:autoSpaceDN w:val="0"/>
              <w:jc w:val="both"/>
              <w:rPr>
                <w:rFonts w:ascii="Calibri" w:hAnsi="Calibri" w:cs="Calibri"/>
                <w:sz w:val="22"/>
              </w:rPr>
            </w:pPr>
          </w:p>
        </w:tc>
        <w:tc>
          <w:tcPr>
            <w:tcW w:w="7954" w:type="dxa"/>
          </w:tcPr>
          <w:p w14:paraId="38E57D6C" w14:textId="77777777" w:rsidR="00AE6731" w:rsidRPr="00C67F08" w:rsidRDefault="00AE6731" w:rsidP="00AE6731">
            <w:pPr>
              <w:autoSpaceDE w:val="0"/>
              <w:autoSpaceDN w:val="0"/>
              <w:jc w:val="both"/>
              <w:rPr>
                <w:rFonts w:ascii="Calibri" w:hAnsi="Calibri" w:cs="Calibri"/>
                <w:sz w:val="22"/>
              </w:rPr>
            </w:pPr>
          </w:p>
        </w:tc>
      </w:tr>
      <w:tr w:rsidR="00AE6731" w14:paraId="3EA6C432" w14:textId="77777777" w:rsidTr="00295437">
        <w:tc>
          <w:tcPr>
            <w:tcW w:w="1680" w:type="dxa"/>
          </w:tcPr>
          <w:p w14:paraId="2124EC2C" w14:textId="77777777" w:rsidR="00AE6731" w:rsidRPr="00C67F08" w:rsidRDefault="00AE6731" w:rsidP="00AE6731">
            <w:pPr>
              <w:autoSpaceDE w:val="0"/>
              <w:autoSpaceDN w:val="0"/>
              <w:jc w:val="both"/>
              <w:rPr>
                <w:rFonts w:ascii="Calibri" w:hAnsi="Calibri" w:cs="Calibri"/>
                <w:sz w:val="22"/>
              </w:rPr>
            </w:pPr>
          </w:p>
        </w:tc>
        <w:tc>
          <w:tcPr>
            <w:tcW w:w="7954" w:type="dxa"/>
          </w:tcPr>
          <w:p w14:paraId="2A84AB27" w14:textId="77777777" w:rsidR="00AE6731" w:rsidRPr="00C67F08" w:rsidRDefault="00AE6731" w:rsidP="00AE6731">
            <w:pPr>
              <w:autoSpaceDE w:val="0"/>
              <w:autoSpaceDN w:val="0"/>
              <w:jc w:val="both"/>
              <w:rPr>
                <w:rFonts w:ascii="Calibri" w:hAnsi="Calibri" w:cs="Calibri"/>
                <w:sz w:val="22"/>
              </w:rPr>
            </w:pP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lastRenderedPageBreak/>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proofErr w:type="spellStart"/>
      <w:r w:rsidR="00DF6EB2" w:rsidRPr="00DF6EB2">
        <w:rPr>
          <w:rStyle w:val="afe"/>
          <w:rFonts w:asciiTheme="minorHAnsi" w:hAnsiTheme="minorHAnsi" w:cstheme="minorHAnsi"/>
          <w:b/>
          <w:bCs/>
          <w:sz w:val="22"/>
          <w:szCs w:val="22"/>
          <w:lang w:eastAsia="ko-KR"/>
        </w:rPr>
        <w:t>sl-MultiReserveResource</w:t>
      </w:r>
      <w:proofErr w:type="spellEnd"/>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77777777" w:rsidR="00AE6731" w:rsidRPr="00C67F08" w:rsidRDefault="00AE6731" w:rsidP="00AE6731">
            <w:pPr>
              <w:autoSpaceDE w:val="0"/>
              <w:autoSpaceDN w:val="0"/>
              <w:jc w:val="both"/>
              <w:rPr>
                <w:rFonts w:ascii="Calibri" w:hAnsi="Calibri" w:cs="Calibri"/>
                <w:sz w:val="22"/>
              </w:rPr>
            </w:pPr>
          </w:p>
        </w:tc>
        <w:tc>
          <w:tcPr>
            <w:tcW w:w="7954" w:type="dxa"/>
          </w:tcPr>
          <w:p w14:paraId="4D908121" w14:textId="77777777" w:rsidR="00AE6731" w:rsidRPr="00C67F08" w:rsidRDefault="00AE6731" w:rsidP="00AE6731">
            <w:pPr>
              <w:autoSpaceDE w:val="0"/>
              <w:autoSpaceDN w:val="0"/>
              <w:jc w:val="both"/>
              <w:rPr>
                <w:rFonts w:ascii="Calibri" w:hAnsi="Calibri" w:cs="Calibri"/>
                <w:sz w:val="22"/>
              </w:rPr>
            </w:pPr>
          </w:p>
        </w:tc>
      </w:tr>
      <w:tr w:rsidR="00AE6731" w14:paraId="0F092203" w14:textId="77777777" w:rsidTr="00712934">
        <w:tc>
          <w:tcPr>
            <w:tcW w:w="1680" w:type="dxa"/>
          </w:tcPr>
          <w:p w14:paraId="67DC912E" w14:textId="77777777" w:rsidR="00AE6731" w:rsidRPr="00C67F08" w:rsidRDefault="00AE6731" w:rsidP="00AE6731">
            <w:pPr>
              <w:autoSpaceDE w:val="0"/>
              <w:autoSpaceDN w:val="0"/>
              <w:jc w:val="both"/>
              <w:rPr>
                <w:rFonts w:ascii="Calibri" w:hAnsi="Calibri" w:cs="Calibri"/>
                <w:sz w:val="22"/>
              </w:rPr>
            </w:pPr>
          </w:p>
        </w:tc>
        <w:tc>
          <w:tcPr>
            <w:tcW w:w="7954" w:type="dxa"/>
          </w:tcPr>
          <w:p w14:paraId="73BF5ABE" w14:textId="77777777" w:rsidR="00AE6731" w:rsidRPr="00C67F08" w:rsidRDefault="00AE6731" w:rsidP="00AE6731">
            <w:pPr>
              <w:autoSpaceDE w:val="0"/>
              <w:autoSpaceDN w:val="0"/>
              <w:jc w:val="both"/>
              <w:rPr>
                <w:rFonts w:ascii="Calibri" w:hAnsi="Calibri" w:cs="Calibri"/>
                <w:sz w:val="22"/>
              </w:rPr>
            </w:pP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5331FA5" w14:textId="2A00CC4E"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2BFE3A3"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AE6731" w14:paraId="0C2676AD" w14:textId="77777777" w:rsidTr="003E615E">
        <w:tc>
          <w:tcPr>
            <w:tcW w:w="1680" w:type="dxa"/>
          </w:tcPr>
          <w:p w14:paraId="4768D2B5" w14:textId="77777777" w:rsidR="00AE6731" w:rsidRPr="00C67F08" w:rsidRDefault="00AE6731" w:rsidP="00AE6731">
            <w:pPr>
              <w:autoSpaceDE w:val="0"/>
              <w:autoSpaceDN w:val="0"/>
              <w:jc w:val="both"/>
              <w:rPr>
                <w:rFonts w:ascii="Calibri" w:hAnsi="Calibri" w:cs="Calibri"/>
                <w:sz w:val="22"/>
              </w:rPr>
            </w:pPr>
          </w:p>
        </w:tc>
        <w:tc>
          <w:tcPr>
            <w:tcW w:w="7954" w:type="dxa"/>
          </w:tcPr>
          <w:p w14:paraId="1B685235" w14:textId="77777777" w:rsidR="00AE6731" w:rsidRPr="00C67F08" w:rsidRDefault="00AE6731" w:rsidP="00AE6731">
            <w:pPr>
              <w:autoSpaceDE w:val="0"/>
              <w:autoSpaceDN w:val="0"/>
              <w:jc w:val="both"/>
              <w:rPr>
                <w:rFonts w:ascii="Calibri" w:hAnsi="Calibri" w:cs="Calibri"/>
                <w:sz w:val="22"/>
              </w:rPr>
            </w:pPr>
          </w:p>
        </w:tc>
      </w:tr>
      <w:tr w:rsidR="00AE6731" w14:paraId="7F29B2BE" w14:textId="77777777" w:rsidTr="003E615E">
        <w:tc>
          <w:tcPr>
            <w:tcW w:w="1680" w:type="dxa"/>
          </w:tcPr>
          <w:p w14:paraId="3AA37FE6" w14:textId="77777777" w:rsidR="00AE6731" w:rsidRPr="00C67F08" w:rsidRDefault="00AE6731" w:rsidP="00AE6731">
            <w:pPr>
              <w:autoSpaceDE w:val="0"/>
              <w:autoSpaceDN w:val="0"/>
              <w:jc w:val="both"/>
              <w:rPr>
                <w:rFonts w:ascii="Calibri" w:hAnsi="Calibri" w:cs="Calibri"/>
                <w:sz w:val="22"/>
              </w:rPr>
            </w:pPr>
          </w:p>
        </w:tc>
        <w:tc>
          <w:tcPr>
            <w:tcW w:w="7954" w:type="dxa"/>
          </w:tcPr>
          <w:p w14:paraId="2D6E651C" w14:textId="77777777" w:rsidR="00AE6731" w:rsidRPr="00C67F08" w:rsidRDefault="00AE6731" w:rsidP="00AE6731">
            <w:pPr>
              <w:autoSpaceDE w:val="0"/>
              <w:autoSpaceDN w:val="0"/>
              <w:jc w:val="both"/>
              <w:rPr>
                <w:rFonts w:ascii="Calibri" w:hAnsi="Calibri" w:cs="Calibri"/>
                <w:sz w:val="22"/>
              </w:rPr>
            </w:pPr>
          </w:p>
        </w:tc>
      </w:tr>
    </w:tbl>
    <w:p w14:paraId="7AE4F0C3" w14:textId="77777777" w:rsidR="00712934" w:rsidRDefault="00712934" w:rsidP="008A2865">
      <w:pPr>
        <w:pStyle w:val="0Maintext"/>
        <w:spacing w:after="0" w:afterAutospacing="0"/>
        <w:ind w:firstLine="0"/>
      </w:pPr>
    </w:p>
    <w:p w14:paraId="4F626EDC" w14:textId="77777777" w:rsidR="008A2865" w:rsidRDefault="008A2865" w:rsidP="008A2865">
      <w:pPr>
        <w:pStyle w:val="3"/>
      </w:pPr>
      <w:r>
        <w:lastRenderedPageBreak/>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AE6731" w14:paraId="6F3244D3" w14:textId="77777777" w:rsidTr="005E24CF">
        <w:tc>
          <w:tcPr>
            <w:tcW w:w="1680" w:type="dxa"/>
          </w:tcPr>
          <w:p w14:paraId="53A8C6DC" w14:textId="77777777" w:rsidR="00AE6731" w:rsidRPr="00C67F08" w:rsidRDefault="00AE6731" w:rsidP="00AE6731">
            <w:pPr>
              <w:autoSpaceDE w:val="0"/>
              <w:autoSpaceDN w:val="0"/>
              <w:jc w:val="both"/>
              <w:rPr>
                <w:rFonts w:ascii="Calibri" w:hAnsi="Calibri" w:cs="Calibri"/>
                <w:sz w:val="22"/>
              </w:rPr>
            </w:pPr>
          </w:p>
        </w:tc>
        <w:tc>
          <w:tcPr>
            <w:tcW w:w="1434" w:type="dxa"/>
          </w:tcPr>
          <w:p w14:paraId="0CE1C768" w14:textId="77777777" w:rsidR="00AE6731" w:rsidRPr="00C67F08" w:rsidRDefault="00AE6731" w:rsidP="00AE6731">
            <w:pPr>
              <w:autoSpaceDE w:val="0"/>
              <w:autoSpaceDN w:val="0"/>
              <w:jc w:val="both"/>
              <w:rPr>
                <w:rFonts w:ascii="Calibri" w:hAnsi="Calibri" w:cs="Calibri"/>
                <w:sz w:val="22"/>
              </w:rPr>
            </w:pPr>
          </w:p>
        </w:tc>
        <w:tc>
          <w:tcPr>
            <w:tcW w:w="6517" w:type="dxa"/>
          </w:tcPr>
          <w:p w14:paraId="4CABA052" w14:textId="77777777" w:rsidR="00AE6731" w:rsidRPr="00C67F08" w:rsidRDefault="00AE6731" w:rsidP="00AE6731">
            <w:pPr>
              <w:autoSpaceDE w:val="0"/>
              <w:autoSpaceDN w:val="0"/>
              <w:jc w:val="both"/>
              <w:rPr>
                <w:rFonts w:ascii="Calibri" w:hAnsi="Calibri" w:cs="Calibri"/>
                <w:sz w:val="22"/>
              </w:rPr>
            </w:pPr>
          </w:p>
        </w:tc>
      </w:tr>
      <w:tr w:rsidR="00AE6731" w14:paraId="44D075B2" w14:textId="77777777" w:rsidTr="005E24CF">
        <w:tc>
          <w:tcPr>
            <w:tcW w:w="1680" w:type="dxa"/>
          </w:tcPr>
          <w:p w14:paraId="76874717" w14:textId="77777777" w:rsidR="00AE6731" w:rsidRPr="00C67F08" w:rsidRDefault="00AE6731" w:rsidP="00AE6731">
            <w:pPr>
              <w:autoSpaceDE w:val="0"/>
              <w:autoSpaceDN w:val="0"/>
              <w:jc w:val="both"/>
              <w:rPr>
                <w:rFonts w:ascii="Calibri" w:hAnsi="Calibri" w:cs="Calibri"/>
                <w:sz w:val="22"/>
              </w:rPr>
            </w:pPr>
          </w:p>
        </w:tc>
        <w:tc>
          <w:tcPr>
            <w:tcW w:w="1434" w:type="dxa"/>
          </w:tcPr>
          <w:p w14:paraId="3EBF21AF" w14:textId="77777777" w:rsidR="00AE6731" w:rsidRPr="00C67F08" w:rsidRDefault="00AE6731" w:rsidP="00AE6731">
            <w:pPr>
              <w:autoSpaceDE w:val="0"/>
              <w:autoSpaceDN w:val="0"/>
              <w:jc w:val="both"/>
              <w:rPr>
                <w:rFonts w:ascii="Calibri" w:hAnsi="Calibri" w:cs="Calibri"/>
                <w:sz w:val="22"/>
              </w:rPr>
            </w:pPr>
          </w:p>
        </w:tc>
        <w:tc>
          <w:tcPr>
            <w:tcW w:w="6517" w:type="dxa"/>
          </w:tcPr>
          <w:p w14:paraId="457C18CE" w14:textId="77777777" w:rsidR="00AE6731" w:rsidRPr="00C67F08" w:rsidRDefault="00AE6731" w:rsidP="00AE6731">
            <w:pPr>
              <w:autoSpaceDE w:val="0"/>
              <w:autoSpaceDN w:val="0"/>
              <w:jc w:val="both"/>
              <w:rPr>
                <w:rFonts w:ascii="Calibri" w:hAnsi="Calibri" w:cs="Calibri"/>
                <w:sz w:val="22"/>
              </w:rPr>
            </w:pP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lastRenderedPageBreak/>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E2E8AB8" w14:textId="326DB2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bookmarkStart w:id="22" w:name="_GoBack" w:colFirst="0" w:colLast="0"/>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3"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lastRenderedPageBreak/>
              <w:t xml:space="preserve">Re-evaluation </w:t>
            </w:r>
            <w:del w:id="24" w:author="Kevin Lin" w:date="2021-08-17T14:16:00Z">
              <w:r w:rsidRPr="00A359D8" w:rsidDel="00A359D8">
                <w:rPr>
                  <w:rFonts w:ascii="Calibri" w:hAnsi="Calibri" w:cs="Calibri"/>
                  <w:b/>
                  <w:bCs/>
                  <w:color w:val="000000" w:themeColor="text1"/>
                  <w:sz w:val="22"/>
                </w:rPr>
                <w:delText>and pre-emption checking are</w:delText>
              </w:r>
            </w:del>
            <w:ins w:id="25"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6"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7" w:author="Kevin Lin" w:date="2021-08-17T14:14:00Z">
              <w:r>
                <w:rPr>
                  <w:rFonts w:ascii="Calibri" w:hAnsi="Calibri" w:cs="Calibri"/>
                  <w:b/>
                  <w:bCs/>
                  <w:color w:val="000000" w:themeColor="text1"/>
                  <w:sz w:val="22"/>
                </w:rPr>
                <w:t xml:space="preserve">resource(s) </w:t>
              </w:r>
            </w:ins>
            <w:ins w:id="28" w:author="Kevin Lin" w:date="2021-08-17T14:15:00Z">
              <w:r>
                <w:rPr>
                  <w:rFonts w:ascii="Calibri" w:hAnsi="Calibri" w:cs="Calibri"/>
                  <w:b/>
                  <w:bCs/>
                  <w:color w:val="000000" w:themeColor="text1"/>
                  <w:sz w:val="22"/>
                </w:rPr>
                <w:t>to be first time signal</w:t>
              </w:r>
            </w:ins>
            <w:ins w:id="29" w:author="Kevin Lin" w:date="2021-08-17T14:17:00Z">
              <w:r>
                <w:rPr>
                  <w:rFonts w:ascii="Calibri" w:hAnsi="Calibri" w:cs="Calibri"/>
                  <w:b/>
                  <w:bCs/>
                  <w:color w:val="000000" w:themeColor="text1"/>
                  <w:sz w:val="22"/>
                </w:rPr>
                <w:t>l</w:t>
              </w:r>
            </w:ins>
            <w:ins w:id="30"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1"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2"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3" w:author="Kevin Lin" w:date="2021-08-17T14:15:00Z">
              <w:r>
                <w:rPr>
                  <w:rFonts w:ascii="Calibri" w:hAnsi="Calibri" w:cs="Calibri"/>
                  <w:b/>
                  <w:bCs/>
                  <w:color w:val="000000" w:themeColor="text1"/>
                  <w:sz w:val="22"/>
                </w:rPr>
                <w:t>)</w:t>
              </w:r>
            </w:ins>
            <w:ins w:id="34" w:author="Kevin Lin" w:date="2021-08-17T14:17:00Z">
              <w:r>
                <w:rPr>
                  <w:rFonts w:ascii="Calibri" w:hAnsi="Calibri" w:cs="Calibri"/>
                  <w:b/>
                  <w:bCs/>
                  <w:color w:val="000000" w:themeColor="text1"/>
                  <w:sz w:val="22"/>
                </w:rPr>
                <w:t xml:space="preserve"> to be signa</w:t>
              </w:r>
            </w:ins>
            <w:ins w:id="35" w:author="Kevin Lin" w:date="2021-08-17T14:18:00Z">
              <w:r>
                <w:rPr>
                  <w:rFonts w:ascii="Calibri" w:hAnsi="Calibri" w:cs="Calibri"/>
                  <w:b/>
                  <w:bCs/>
                  <w:color w:val="000000" w:themeColor="text1"/>
                  <w:sz w:val="22"/>
                </w:rPr>
                <w:t>lled in slot ‘m’</w:t>
              </w:r>
            </w:ins>
            <w:del w:id="36"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proofErr w:type="spellStart"/>
            <w:r w:rsidRPr="00A359D8">
              <w:rPr>
                <w:rFonts w:ascii="Calibri" w:hAnsi="Calibri" w:cs="Calibri"/>
                <w:b/>
                <w:bCs/>
                <w:i/>
                <w:iCs/>
                <w:color w:val="000000" w:themeColor="text1"/>
                <w:sz w:val="22"/>
              </w:rPr>
              <w:t>sl-PreemptionEnable</w:t>
            </w:r>
            <w:proofErr w:type="spellEnd"/>
            <w:r w:rsidRPr="00A359D8">
              <w:rPr>
                <w:rFonts w:ascii="Calibri" w:hAnsi="Calibri" w:cs="Calibri"/>
                <w:b/>
                <w:bCs/>
                <w:color w:val="000000" w:themeColor="text1"/>
                <w:sz w:val="22"/>
              </w:rPr>
              <w:t xml:space="preserve"> is provided and enabled</w:t>
            </w:r>
          </w:p>
        </w:tc>
      </w:tr>
      <w:bookmarkEnd w:id="22"/>
      <w:tr w:rsidR="00AE6731" w14:paraId="0158B01F" w14:textId="77777777" w:rsidTr="00AB5297">
        <w:tc>
          <w:tcPr>
            <w:tcW w:w="1680" w:type="dxa"/>
          </w:tcPr>
          <w:p w14:paraId="0C3F481F" w14:textId="77777777" w:rsidR="00AE6731" w:rsidRPr="00C67F08" w:rsidRDefault="00AE6731" w:rsidP="00AE6731">
            <w:pPr>
              <w:autoSpaceDE w:val="0"/>
              <w:autoSpaceDN w:val="0"/>
              <w:jc w:val="both"/>
              <w:rPr>
                <w:rFonts w:ascii="Calibri" w:hAnsi="Calibri" w:cs="Calibri"/>
                <w:sz w:val="22"/>
              </w:rPr>
            </w:pPr>
          </w:p>
        </w:tc>
        <w:tc>
          <w:tcPr>
            <w:tcW w:w="1434" w:type="dxa"/>
          </w:tcPr>
          <w:p w14:paraId="72BE8E99" w14:textId="77777777" w:rsidR="00AE6731" w:rsidRPr="00C67F08" w:rsidRDefault="00AE6731" w:rsidP="00AE6731">
            <w:pPr>
              <w:autoSpaceDE w:val="0"/>
              <w:autoSpaceDN w:val="0"/>
              <w:jc w:val="both"/>
              <w:rPr>
                <w:rFonts w:ascii="Calibri" w:hAnsi="Calibri" w:cs="Calibri"/>
                <w:sz w:val="22"/>
              </w:rPr>
            </w:pPr>
          </w:p>
        </w:tc>
        <w:tc>
          <w:tcPr>
            <w:tcW w:w="6517" w:type="dxa"/>
          </w:tcPr>
          <w:p w14:paraId="13716C69" w14:textId="77777777" w:rsidR="00AE6731" w:rsidRPr="00C67F08" w:rsidRDefault="00AE6731" w:rsidP="00AE6731">
            <w:pPr>
              <w:autoSpaceDE w:val="0"/>
              <w:autoSpaceDN w:val="0"/>
              <w:jc w:val="both"/>
              <w:rPr>
                <w:rFonts w:ascii="Calibri" w:hAnsi="Calibri" w:cs="Calibri"/>
                <w:sz w:val="22"/>
              </w:rPr>
            </w:pPr>
          </w:p>
        </w:tc>
      </w:tr>
      <w:tr w:rsidR="00AE6731" w14:paraId="218FAADD" w14:textId="77777777" w:rsidTr="00AB5297">
        <w:tc>
          <w:tcPr>
            <w:tcW w:w="1680" w:type="dxa"/>
          </w:tcPr>
          <w:p w14:paraId="42693CAD" w14:textId="77777777" w:rsidR="00AE6731" w:rsidRPr="00C67F08" w:rsidRDefault="00AE6731" w:rsidP="00AE6731">
            <w:pPr>
              <w:autoSpaceDE w:val="0"/>
              <w:autoSpaceDN w:val="0"/>
              <w:jc w:val="both"/>
              <w:rPr>
                <w:rFonts w:ascii="Calibri" w:hAnsi="Calibri" w:cs="Calibri"/>
                <w:sz w:val="22"/>
              </w:rPr>
            </w:pPr>
          </w:p>
        </w:tc>
        <w:tc>
          <w:tcPr>
            <w:tcW w:w="1434" w:type="dxa"/>
          </w:tcPr>
          <w:p w14:paraId="5A498127" w14:textId="77777777" w:rsidR="00AE6731" w:rsidRPr="00C67F08" w:rsidRDefault="00AE6731" w:rsidP="00AE6731">
            <w:pPr>
              <w:autoSpaceDE w:val="0"/>
              <w:autoSpaceDN w:val="0"/>
              <w:jc w:val="both"/>
              <w:rPr>
                <w:rFonts w:ascii="Calibri" w:hAnsi="Calibri" w:cs="Calibri"/>
                <w:sz w:val="22"/>
              </w:rPr>
            </w:pPr>
          </w:p>
        </w:tc>
        <w:tc>
          <w:tcPr>
            <w:tcW w:w="6517" w:type="dxa"/>
          </w:tcPr>
          <w:p w14:paraId="50ECA556" w14:textId="77777777" w:rsidR="00AE6731" w:rsidRPr="00C67F08" w:rsidRDefault="00AE6731" w:rsidP="00AE6731">
            <w:pPr>
              <w:autoSpaceDE w:val="0"/>
              <w:autoSpaceDN w:val="0"/>
              <w:jc w:val="both"/>
              <w:rPr>
                <w:rFonts w:ascii="Calibri" w:hAnsi="Calibri" w:cs="Calibri"/>
                <w:sz w:val="22"/>
              </w:rPr>
            </w:pPr>
          </w:p>
        </w:tc>
      </w:tr>
    </w:tbl>
    <w:p w14:paraId="1F9A92DD" w14:textId="77777777" w:rsidR="00AB5297"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2ED726F" w14:textId="13648098"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11A5F23B" w14:textId="41E3E72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54A5A9EF" w14:textId="73D8A0A8"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w:t>
      </w:r>
      <w:proofErr w:type="spellStart"/>
      <w:r w:rsidRPr="007B0ECF">
        <w:rPr>
          <w:rFonts w:asciiTheme="minorHAnsi" w:eastAsia="宋体" w:hAnsiTheme="minorHAnsi" w:cstheme="minorHAnsi"/>
          <w:iCs/>
          <w:color w:val="000000" w:themeColor="text1"/>
          <w:sz w:val="22"/>
          <w:szCs w:val="22"/>
          <w:lang w:eastAsia="zh-CN"/>
        </w:rPr>
        <w:t>th</w:t>
      </w:r>
      <w:proofErr w:type="spellEnd"/>
      <w:r w:rsidRPr="007B0ECF">
        <w:rPr>
          <w:rFonts w:asciiTheme="minorHAnsi" w:eastAsia="宋体" w:hAnsiTheme="minorHAnsi" w:cstheme="minorHAnsi"/>
          <w:iCs/>
          <w:color w:val="000000" w:themeColor="text1"/>
          <w:sz w:val="22"/>
          <w:szCs w:val="22"/>
          <w:lang w:eastAsia="zh-CN"/>
        </w:rPr>
        <w:t xml:space="preserve">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w:t>
      </w:r>
      <w:r w:rsidRPr="007B0ECF">
        <w:rPr>
          <w:rFonts w:asciiTheme="minorHAnsi" w:eastAsia="宋体" w:hAnsiTheme="minorHAnsi" w:cstheme="minorHAnsi"/>
          <w:iCs/>
          <w:color w:val="000000" w:themeColor="text1"/>
          <w:sz w:val="22"/>
          <w:szCs w:val="22"/>
          <w:lang w:eastAsia="zh-CN"/>
        </w:rPr>
        <w:lastRenderedPageBreak/>
        <w:t xml:space="preserve">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X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49AE2B5B" w14:textId="33F600F8"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0016D9F" w14:textId="46C69CC4"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45C3FC10" w14:textId="02630EB2"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087E2D46" w14:textId="35DB018B"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lastRenderedPageBreak/>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119CA38E" w14:textId="05B4CB0B" w:rsidR="00D5127D" w:rsidRPr="00732FB7" w:rsidRDefault="00E47856" w:rsidP="00CF5D09">
      <w:pPr>
        <w:pStyle w:val="2"/>
      </w:pPr>
      <w:r w:rsidRPr="00732FB7">
        <w:t>Contiguous partial sensing</w:t>
      </w:r>
    </w:p>
    <w:p w14:paraId="6F3381A1" w14:textId="7E0D43B9"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67CF91CE" w14:textId="4042DC20"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7"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7"/>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38"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8"/>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39"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39"/>
    </w:p>
    <w:p w14:paraId="3217F9DE" w14:textId="2B1D81B2"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proofErr w:type="spellStart"/>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4F726F94" w14:textId="3E79109D"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-31, </w:t>
      </w:r>
      <w:proofErr w:type="spellStart"/>
      <w:r w:rsidRPr="007B0ECF">
        <w:rPr>
          <w:rFonts w:asciiTheme="minorHAnsi" w:eastAsiaTheme="minorEastAsia" w:hAnsiTheme="minorHAnsi" w:cstheme="minorHAnsi"/>
          <w:bCs/>
          <w:iCs/>
          <w:color w:val="000000" w:themeColor="text1"/>
          <w:sz w:val="22"/>
          <w:szCs w:val="22"/>
        </w:rPr>
        <w:t>y_k</w:t>
      </w:r>
      <w:proofErr w:type="spellEnd"/>
      <w:r w:rsidRPr="007B0ECF">
        <w:rPr>
          <w:rFonts w:asciiTheme="minorHAnsi" w:eastAsiaTheme="minorEastAsia" w:hAnsiTheme="minorHAnsi" w:cstheme="minorHAnsi"/>
          <w:bCs/>
          <w:iCs/>
          <w:color w:val="000000" w:themeColor="text1"/>
          <w:sz w:val="22"/>
          <w:szCs w:val="22"/>
        </w:rPr>
        <w:t xml:space="preserve"> – T_1 – T_proc,0]</w:t>
      </w:r>
    </w:p>
    <w:p w14:paraId="0AB0CBC1" w14:textId="77A5BB8F"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0"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0"/>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proofErr w:type="spellStart"/>
      <w:r w:rsidRPr="007B0ECF">
        <w:rPr>
          <w:rFonts w:asciiTheme="minorHAnsi" w:hAnsiTheme="minorHAnsi" w:cstheme="minorHAnsi"/>
          <w:color w:val="000000" w:themeColor="text1"/>
          <w:sz w:val="22"/>
          <w:szCs w:val="28"/>
        </w:rPr>
        <w:t>Y</w:t>
      </w:r>
      <w:r w:rsidRPr="007B0ECF">
        <w:rPr>
          <w:rFonts w:asciiTheme="minorHAnsi" w:hAnsiTheme="minorHAnsi" w:cstheme="minorHAnsi"/>
          <w:color w:val="000000" w:themeColor="text1"/>
          <w:sz w:val="22"/>
          <w:szCs w:val="28"/>
          <w:vertAlign w:val="subscript"/>
        </w:rPr>
        <w:t>min</w:t>
      </w:r>
      <w:proofErr w:type="spellEnd"/>
    </w:p>
    <w:p w14:paraId="1E5DBC1C" w14:textId="1804A65C"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29C8CB4E" w14:textId="6FDD7043"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184FB29D" w14:textId="63493B06"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6B205ED4" w14:textId="681C407D"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53E2CAB3" w14:textId="4BB43BE5"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2CEF251C" w14:textId="23C32141"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19B52AE6" w14:textId="5565F506"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41"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1"/>
    </w:p>
    <w:p w14:paraId="647C5121" w14:textId="53656CB9"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7BB73E45" w14:textId="7508E7EB"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3CD8D193" w14:textId="1A911992"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signaling</w:t>
      </w:r>
      <w:proofErr w:type="spellEnd"/>
    </w:p>
    <w:p w14:paraId="33656840" w14:textId="58651006"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5A67E0F9" w14:textId="3CDC0EDF"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 xml:space="preserve">UE does not have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RX chain to perform </w:t>
      </w:r>
      <w:proofErr w:type="spellStart"/>
      <w:r w:rsidRPr="007B0ECF">
        <w:rPr>
          <w:rFonts w:ascii="Calibri" w:hAnsi="Calibri" w:cs="Calibri" w:hint="eastAsia"/>
          <w:iCs/>
          <w:color w:val="000000" w:themeColor="text1"/>
          <w:sz w:val="22"/>
          <w:szCs w:val="22"/>
        </w:rPr>
        <w:t>sidelink</w:t>
      </w:r>
      <w:proofErr w:type="spellEnd"/>
      <w:r w:rsidRPr="007B0ECF">
        <w:rPr>
          <w:rFonts w:ascii="Calibri" w:hAnsi="Calibri" w:cs="Calibri" w:hint="eastAsia"/>
          <w:iCs/>
          <w:color w:val="000000" w:themeColor="text1"/>
          <w:sz w:val="22"/>
          <w:szCs w:val="22"/>
        </w:rPr>
        <w:t xml:space="preserve">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lastRenderedPageBreak/>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558238BB" w14:textId="2FA59E32"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B8F3803" w14:textId="21E43D33"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0C0EB7"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0C0EB7"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0C0EB7"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0C0EB7"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lastRenderedPageBreak/>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0C0EB7"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CBR measurement needs adaptation for Rel-17 UE with partial sensing 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0586287E" w14:textId="2E517972"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proofErr w:type="spellStart"/>
      <w:r>
        <w:rPr>
          <w:color w:val="000000" w:themeColor="text1"/>
        </w:rPr>
        <w:t>Sidelink</w:t>
      </w:r>
      <w:proofErr w:type="spellEnd"/>
      <w:r>
        <w:rPr>
          <w:color w:val="000000" w:themeColor="text1"/>
        </w:rPr>
        <w:t xml:space="preserve"> DRX</w:t>
      </w:r>
    </w:p>
    <w:p w14:paraId="071C670C" w14:textId="1317671E"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3BF83FC6" w14:textId="5BC438FE"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performs sensing after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even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3A0581C6" w14:textId="6C3481A3"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UE does not perform sensing before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data arrival, if the sensing occasion is in its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DRX off duration</w:t>
      </w:r>
    </w:p>
    <w:p w14:paraId="11C16D9D"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098B4A9" w14:textId="19C5F069"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2085ECFC" w14:textId="3BD334B2"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TX UE deprioritizes or excludes resources that are affected by the interference caused by RF On and Off operations due to </w:t>
      </w:r>
      <w:proofErr w:type="spellStart"/>
      <w:r w:rsidRPr="00CF4649">
        <w:rPr>
          <w:rFonts w:asciiTheme="minorHAnsi" w:hAnsiTheme="minorHAnsi" w:cstheme="minorHAnsi"/>
          <w:color w:val="000000" w:themeColor="text1"/>
          <w:sz w:val="22"/>
          <w:szCs w:val="28"/>
        </w:rPr>
        <w:t>Uu</w:t>
      </w:r>
      <w:proofErr w:type="spellEnd"/>
      <w:r w:rsidRPr="00CF4649">
        <w:rPr>
          <w:rFonts w:asciiTheme="minorHAnsi" w:hAnsiTheme="minorHAnsi" w:cstheme="minorHAnsi"/>
          <w:color w:val="000000" w:themeColor="text1"/>
          <w:sz w:val="22"/>
          <w:szCs w:val="28"/>
        </w:rPr>
        <w:t xml:space="preserve"> link DRX operation. Details are FFS.</w:t>
      </w:r>
    </w:p>
    <w:p w14:paraId="576F1F25" w14:textId="7DC42B44"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TX-UE has a TB to be transmitted to RX-UE, and if a SL resource scheduled by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is not included in active time in the RX-UE, TX-UE skips transmission at the resource and reports the misalignment by HARQ-ACK report to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[25/DCM]</w:t>
      </w:r>
    </w:p>
    <w:p w14:paraId="1B4C0240" w14:textId="54A91654"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CF9B40F" w14:textId="7BB8F7FE"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Study wake-up signal in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 xml:space="preserve">Others </w:t>
      </w:r>
      <w:proofErr w:type="spellStart"/>
      <w:r w:rsidRPr="00657DDE">
        <w:rPr>
          <w:rFonts w:asciiTheme="minorHAnsi" w:hAnsiTheme="minorHAnsi" w:cstheme="minorHAnsi"/>
          <w:color w:val="FF0000"/>
          <w:sz w:val="22"/>
          <w:szCs w:val="28"/>
        </w:rPr>
        <w:t>others</w:t>
      </w:r>
      <w:proofErr w:type="spellEnd"/>
    </w:p>
    <w:p w14:paraId="6263E61D" w14:textId="1672F0A5"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 xml:space="preserve">For power saving, UE can skip PSSCH demodulation depending on </w:t>
      </w:r>
      <w:proofErr w:type="spellStart"/>
      <w:r w:rsidRPr="007B0ECF">
        <w:rPr>
          <w:rFonts w:asciiTheme="minorHAnsi" w:hAnsiTheme="minorHAnsi" w:cstheme="minorHAnsi" w:hint="eastAsia"/>
          <w:color w:val="000000" w:themeColor="text1"/>
          <w:sz w:val="22"/>
          <w:szCs w:val="28"/>
        </w:rPr>
        <w:t>sidelink</w:t>
      </w:r>
      <w:proofErr w:type="spellEnd"/>
      <w:r w:rsidRPr="007B0ECF">
        <w:rPr>
          <w:rFonts w:asciiTheme="minorHAnsi" w:hAnsiTheme="minorHAnsi" w:cstheme="minorHAnsi" w:hint="eastAsia"/>
          <w:color w:val="000000" w:themeColor="text1"/>
          <w:sz w:val="22"/>
          <w:szCs w:val="28"/>
        </w:rPr>
        <w:t xml:space="preserve">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5AABF984" w14:textId="2CA31982"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Resource alignment can be performed by indicating identity of resource pattern among UEs.</w:t>
      </w:r>
    </w:p>
    <w:p w14:paraId="757AEDF9" w14:textId="2536B19E"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UE can take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information (including the sensing/resource allocation timing) into account for the UE assistance information for network to inform the </w:t>
      </w:r>
      <w:proofErr w:type="spellStart"/>
      <w:r w:rsidRPr="007B0ECF">
        <w:rPr>
          <w:rFonts w:asciiTheme="minorHAnsi" w:hAnsiTheme="minorHAnsi" w:cstheme="minorHAnsi"/>
          <w:color w:val="000000" w:themeColor="text1"/>
          <w:sz w:val="22"/>
          <w:szCs w:val="28"/>
        </w:rPr>
        <w:t>gNB</w:t>
      </w:r>
      <w:proofErr w:type="spellEnd"/>
      <w:r w:rsidRPr="007B0ECF">
        <w:rPr>
          <w:rFonts w:asciiTheme="minorHAnsi" w:hAnsiTheme="minorHAnsi" w:cstheme="minorHAnsi"/>
          <w:color w:val="000000" w:themeColor="text1"/>
          <w:sz w:val="22"/>
          <w:szCs w:val="28"/>
        </w:rPr>
        <w:t xml:space="preserve"> for a better coordination with </w:t>
      </w:r>
      <w:proofErr w:type="spellStart"/>
      <w:r w:rsidRPr="007B0ECF">
        <w:rPr>
          <w:rFonts w:asciiTheme="minorHAnsi" w:hAnsiTheme="minorHAnsi" w:cstheme="minorHAnsi"/>
          <w:color w:val="000000" w:themeColor="text1"/>
          <w:sz w:val="22"/>
          <w:szCs w:val="28"/>
        </w:rPr>
        <w:t>Uu</w:t>
      </w:r>
      <w:proofErr w:type="spellEnd"/>
      <w:r w:rsidRPr="007B0ECF">
        <w:rPr>
          <w:rFonts w:asciiTheme="minorHAnsi" w:hAnsiTheme="minorHAnsi" w:cstheme="minorHAnsi"/>
          <w:color w:val="000000" w:themeColor="text1"/>
          <w:sz w:val="22"/>
          <w:szCs w:val="28"/>
        </w:rPr>
        <w:t xml:space="preserve"> at the network.</w:t>
      </w:r>
    </w:p>
    <w:p w14:paraId="181A2758" w14:textId="66CB30B4"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209D90DD" w14:textId="202E0ABE"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SL pathloss based OLPC for PSFCH transmission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p>
    <w:p w14:paraId="7E918748" w14:textId="6389BAD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Longer PSFCH period should be considered for </w:t>
      </w:r>
      <w:proofErr w:type="spellStart"/>
      <w:r w:rsidRPr="007B0ECF">
        <w:rPr>
          <w:rFonts w:asciiTheme="minorHAnsi" w:hAnsiTheme="minorHAnsi" w:cstheme="minorHAnsi"/>
          <w:color w:val="000000" w:themeColor="text1"/>
          <w:sz w:val="22"/>
          <w:szCs w:val="28"/>
        </w:rPr>
        <w:t>sidelink</w:t>
      </w:r>
      <w:proofErr w:type="spellEnd"/>
      <w:r w:rsidRPr="007B0ECF">
        <w:rPr>
          <w:rFonts w:asciiTheme="minorHAnsi" w:hAnsiTheme="minorHAnsi" w:cstheme="minorHAnsi"/>
          <w:color w:val="000000" w:themeColor="text1"/>
          <w:sz w:val="22"/>
          <w:szCs w:val="28"/>
        </w:rPr>
        <w:t xml:space="preserve">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2" w:name="_Ref54027126"/>
    <w:p w14:paraId="38BB9029" w14:textId="2C43B3DD" w:rsidR="00BE3A80" w:rsidRPr="003500E4" w:rsidRDefault="00326644" w:rsidP="00BE3A80">
      <w:pPr>
        <w:pStyle w:val="aff"/>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c"/>
        </w:rPr>
        <w:t>R1-2106477</w:t>
      </w:r>
      <w:r w:rsidRPr="003500E4">
        <w:fldChar w:fldCharType="end"/>
      </w:r>
      <w:r w:rsidRPr="003500E4">
        <w:tab/>
      </w:r>
      <w:proofErr w:type="spellStart"/>
      <w:r w:rsidRPr="003500E4">
        <w:rPr>
          <w:color w:val="000000" w:themeColor="text1"/>
        </w:rPr>
        <w:t>Sidelink</w:t>
      </w:r>
      <w:proofErr w:type="spellEnd"/>
      <w:r w:rsidRPr="003500E4">
        <w:rPr>
          <w:color w:val="000000" w:themeColor="text1"/>
        </w:rPr>
        <w:t xml:space="preserve"> resource allocation to reduce power consumption</w:t>
      </w:r>
      <w:r w:rsidRPr="003500E4">
        <w:rPr>
          <w:color w:val="000000" w:themeColor="text1"/>
        </w:rPr>
        <w:tab/>
        <w:t>Huawei, HiSilicon</w:t>
      </w:r>
    </w:p>
    <w:p w14:paraId="2E33FC9F" w14:textId="2310F2AD" w:rsidR="00326644" w:rsidRPr="003500E4" w:rsidRDefault="000C0EB7"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2"/>
    <w:p w14:paraId="630C2A24" w14:textId="7EE36BF3" w:rsidR="00326644" w:rsidRPr="003500E4" w:rsidRDefault="00326644" w:rsidP="00326644">
      <w:pPr>
        <w:pStyle w:val="aff"/>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c"/>
        </w:rPr>
        <w:t>R1-2106620</w:t>
      </w:r>
      <w:r w:rsidRPr="003500E4">
        <w:fldChar w:fldCharType="end"/>
      </w:r>
      <w:r w:rsidRPr="003500E4">
        <w:tab/>
        <w:t xml:space="preserve">Resource allocation for </w:t>
      </w:r>
      <w:proofErr w:type="spellStart"/>
      <w:r w:rsidRPr="003500E4">
        <w:t>sidelink</w:t>
      </w:r>
      <w:proofErr w:type="spellEnd"/>
      <w:r w:rsidRPr="003500E4">
        <w:t xml:space="preserve"> power saving</w:t>
      </w:r>
      <w:r w:rsidRPr="003500E4">
        <w:tab/>
        <w:t>vivo</w:t>
      </w:r>
    </w:p>
    <w:p w14:paraId="64B99D3D" w14:textId="3197AAE8" w:rsidR="00326644" w:rsidRPr="003500E4" w:rsidRDefault="000C0EB7"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3FD21828" w14:textId="7088253E" w:rsidR="00326644" w:rsidRPr="003500E4" w:rsidRDefault="000C0EB7"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0C0EB7"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Sony</w:t>
      </w:r>
    </w:p>
    <w:p w14:paraId="5EE3C4D6" w14:textId="418C89E7" w:rsidR="00326644" w:rsidRPr="003500E4" w:rsidRDefault="000C0EB7"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9836CF1" w14:textId="7B365C0A" w:rsidR="00326644" w:rsidRPr="003500E4" w:rsidRDefault="000C0EB7"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Panasonic Corporation</w:t>
      </w:r>
    </w:p>
    <w:p w14:paraId="11F71D5D" w14:textId="69906ACC" w:rsidR="00326644" w:rsidRPr="003500E4" w:rsidRDefault="000C0EB7"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 xml:space="preserve">NR </w:t>
      </w:r>
      <w:proofErr w:type="spellStart"/>
      <w:r w:rsidR="00326644" w:rsidRPr="003500E4">
        <w:t>Sidelink</w:t>
      </w:r>
      <w:proofErr w:type="spellEnd"/>
      <w:r w:rsidR="00326644" w:rsidRPr="003500E4">
        <w:t xml:space="preserve"> Resource Allocation for UE Power Saving</w:t>
      </w:r>
      <w:r w:rsidR="00326644" w:rsidRPr="003500E4">
        <w:tab/>
        <w:t>Fraunhofer HHI, Fraunhofer IIS</w:t>
      </w:r>
    </w:p>
    <w:p w14:paraId="502E3B05" w14:textId="6B5BDCC3" w:rsidR="00326644" w:rsidRPr="003500E4" w:rsidRDefault="000C0EB7"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 xml:space="preserve">Considerations on partial sensing and DRX in NR </w:t>
      </w:r>
      <w:proofErr w:type="spellStart"/>
      <w:r w:rsidR="00326644" w:rsidRPr="003500E4">
        <w:t>Sidelink</w:t>
      </w:r>
      <w:proofErr w:type="spellEnd"/>
      <w:r w:rsidR="00326644" w:rsidRPr="003500E4">
        <w:tab/>
        <w:t>Fujitsu</w:t>
      </w:r>
    </w:p>
    <w:p w14:paraId="189B1E8A" w14:textId="209C036F" w:rsidR="00326644" w:rsidRPr="003500E4" w:rsidRDefault="000C0EB7"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 xml:space="preserve">Power consumption reduction for </w:t>
      </w:r>
      <w:proofErr w:type="spellStart"/>
      <w:r w:rsidR="00326644" w:rsidRPr="003500E4">
        <w:t>sidelink</w:t>
      </w:r>
      <w:proofErr w:type="spellEnd"/>
      <w:r w:rsidR="00326644" w:rsidRPr="003500E4">
        <w:t xml:space="preserve"> resource allocation</w:t>
      </w:r>
      <w:r w:rsidR="00326644" w:rsidRPr="003500E4">
        <w:tab/>
        <w:t>FUTUREWEI</w:t>
      </w:r>
    </w:p>
    <w:p w14:paraId="11EF40F1" w14:textId="52D77BCB" w:rsidR="00326644" w:rsidRPr="003500E4" w:rsidRDefault="000C0EB7"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229B28DB" w14:textId="3AA46605" w:rsidR="00326644" w:rsidRPr="003500E4" w:rsidRDefault="000C0EB7"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t>Lenovo, Motorola Mobility</w:t>
      </w:r>
    </w:p>
    <w:p w14:paraId="357B2217" w14:textId="3F34E99C" w:rsidR="00326644" w:rsidRPr="003500E4" w:rsidRDefault="000C0EB7"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4FD79F9A" w14:textId="52DBAC3F" w:rsidR="00326644" w:rsidRPr="003500E4" w:rsidRDefault="000C0EB7"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0C0EB7"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 xml:space="preserve">Discussion on power saving in NR </w:t>
      </w:r>
      <w:proofErr w:type="spellStart"/>
      <w:r w:rsidR="00326644" w:rsidRPr="003500E4">
        <w:t>sidelink</w:t>
      </w:r>
      <w:proofErr w:type="spellEnd"/>
      <w:r w:rsidR="00326644" w:rsidRPr="003500E4">
        <w:t xml:space="preserve"> communication</w:t>
      </w:r>
      <w:r w:rsidR="00326644" w:rsidRPr="003500E4">
        <w:tab/>
        <w:t>OPPO</w:t>
      </w:r>
    </w:p>
    <w:p w14:paraId="4CF28DC1" w14:textId="65D45582" w:rsidR="00326644" w:rsidRPr="003500E4" w:rsidRDefault="000C0EB7"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 xml:space="preserve">Power Savings for </w:t>
      </w:r>
      <w:proofErr w:type="spellStart"/>
      <w:r w:rsidR="00326644" w:rsidRPr="003500E4">
        <w:rPr>
          <w:color w:val="000000" w:themeColor="text1"/>
        </w:rPr>
        <w:t>Sidelink</w:t>
      </w:r>
      <w:proofErr w:type="spellEnd"/>
      <w:r w:rsidR="00326644" w:rsidRPr="003500E4">
        <w:rPr>
          <w:color w:val="000000" w:themeColor="text1"/>
        </w:rPr>
        <w:tab/>
        <w:t>Qualcomm Incorporated</w:t>
      </w:r>
    </w:p>
    <w:p w14:paraId="1034F8BD" w14:textId="15F50952" w:rsidR="00326644" w:rsidRPr="003500E4" w:rsidRDefault="000C0EB7"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0C0EB7"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6AE28986" w14:textId="3B965183" w:rsidR="00326644" w:rsidRPr="003500E4" w:rsidRDefault="000C0EB7"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 xml:space="preserve">Discussion on </w:t>
      </w:r>
      <w:proofErr w:type="spellStart"/>
      <w:r w:rsidR="00326644" w:rsidRPr="003500E4">
        <w:rPr>
          <w:color w:val="000000" w:themeColor="text1"/>
        </w:rPr>
        <w:t>sidelink</w:t>
      </w:r>
      <w:proofErr w:type="spellEnd"/>
      <w:r w:rsidR="00326644" w:rsidRPr="003500E4">
        <w:rPr>
          <w:color w:val="000000" w:themeColor="text1"/>
        </w:rPr>
        <w:t xml:space="preserve"> power saving</w:t>
      </w:r>
      <w:r w:rsidR="00326644" w:rsidRPr="003500E4">
        <w:rPr>
          <w:color w:val="000000" w:themeColor="text1"/>
        </w:rPr>
        <w:tab/>
        <w:t>MediaTek Inc.</w:t>
      </w:r>
    </w:p>
    <w:p w14:paraId="0FC2D58A" w14:textId="1E275227" w:rsidR="00326644" w:rsidRPr="003500E4" w:rsidRDefault="000C0EB7"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0C0EB7"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Schemes for UE Power Saving</w:t>
      </w:r>
      <w:r w:rsidR="00326644" w:rsidRPr="003500E4">
        <w:rPr>
          <w:color w:val="000000" w:themeColor="text1"/>
        </w:rPr>
        <w:tab/>
        <w:t>Intel Corporation</w:t>
      </w:r>
    </w:p>
    <w:p w14:paraId="0E5A5B89" w14:textId="329215B0" w:rsidR="00326644" w:rsidRPr="003500E4" w:rsidRDefault="000C0EB7"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proofErr w:type="spellStart"/>
      <w:r w:rsidR="00326644" w:rsidRPr="003500E4">
        <w:rPr>
          <w:color w:val="000000" w:themeColor="text1"/>
        </w:rPr>
        <w:t>Sidelink</w:t>
      </w:r>
      <w:proofErr w:type="spellEnd"/>
      <w:r w:rsidR="00326644" w:rsidRPr="003500E4">
        <w:rPr>
          <w:color w:val="000000" w:themeColor="text1"/>
        </w:rPr>
        <w:t xml:space="preserve"> Resource Allocation for Power Saving</w:t>
      </w:r>
      <w:r w:rsidR="00326644" w:rsidRPr="003500E4">
        <w:rPr>
          <w:color w:val="000000" w:themeColor="text1"/>
        </w:rPr>
        <w:tab/>
        <w:t>Apple</w:t>
      </w:r>
    </w:p>
    <w:p w14:paraId="3B764B25" w14:textId="52641050" w:rsidR="00326644" w:rsidRPr="003500E4" w:rsidRDefault="000C0EB7"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42DA302" w14:textId="305C5B28" w:rsidR="00326644" w:rsidRPr="003500E4" w:rsidRDefault="000C0EB7"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 xml:space="preserve">Discussion on </w:t>
      </w:r>
      <w:proofErr w:type="spellStart"/>
      <w:r w:rsidR="00326644" w:rsidRPr="003500E4">
        <w:t>sidelink</w:t>
      </w:r>
      <w:proofErr w:type="spellEnd"/>
      <w:r w:rsidR="00326644" w:rsidRPr="003500E4">
        <w:t xml:space="preserve"> resource allocation for power saving</w:t>
      </w:r>
      <w:r w:rsidR="00326644" w:rsidRPr="003500E4">
        <w:tab/>
        <w:t>NTT DOCOMO, INC.</w:t>
      </w:r>
    </w:p>
    <w:p w14:paraId="25D35207" w14:textId="5FFF4168" w:rsidR="00326644" w:rsidRPr="003500E4" w:rsidRDefault="000C0EB7"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 xml:space="preserve">Discussion on </w:t>
      </w:r>
      <w:proofErr w:type="spellStart"/>
      <w:r w:rsidR="00326644" w:rsidRPr="003500E4">
        <w:t>sidelink</w:t>
      </w:r>
      <w:proofErr w:type="spellEnd"/>
      <w:r w:rsidR="00326644" w:rsidRPr="003500E4">
        <w:t xml:space="preserve"> resource allocation enhancement for power saving</w:t>
      </w:r>
      <w:r w:rsidR="00326644" w:rsidRPr="003500E4">
        <w:tab/>
        <w:t>Xiaomi</w:t>
      </w:r>
    </w:p>
    <w:p w14:paraId="36FEA944" w14:textId="66050FD6" w:rsidR="00326644" w:rsidRPr="003500E4" w:rsidRDefault="000C0EB7"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62B05D8F" w14:textId="1F03BA8B" w:rsidR="00326644" w:rsidRPr="003500E4" w:rsidRDefault="000C0EB7"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r>
      <w:proofErr w:type="spellStart"/>
      <w:r w:rsidR="00326644" w:rsidRPr="003500E4">
        <w:t>Sidelink</w:t>
      </w:r>
      <w:proofErr w:type="spellEnd"/>
      <w:r w:rsidR="00326644" w:rsidRPr="003500E4">
        <w:t xml:space="preserve"> resource allocation for power saving</w:t>
      </w:r>
      <w:r w:rsidR="00326644" w:rsidRPr="003500E4">
        <w:tab/>
      </w:r>
      <w:proofErr w:type="spellStart"/>
      <w:r w:rsidR="00326644" w:rsidRPr="003500E4">
        <w:t>InterDigital</w:t>
      </w:r>
      <w:proofErr w:type="spellEnd"/>
      <w:r w:rsidR="00326644" w:rsidRPr="003500E4">
        <w:t>, Inc.</w:t>
      </w:r>
    </w:p>
    <w:p w14:paraId="23021835" w14:textId="3EACD454" w:rsidR="00326644" w:rsidRPr="003500E4" w:rsidRDefault="000C0EB7"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22677A41" w14:textId="75CD31D0" w:rsidR="00326644" w:rsidRPr="003500E4" w:rsidRDefault="000C0EB7"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76C9D0A6" w14:textId="4872A696" w:rsidR="00326644" w:rsidRPr="003500E4" w:rsidRDefault="000C0EB7"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 xml:space="preserve">Resource allocation for power saving in NR </w:t>
      </w:r>
      <w:proofErr w:type="spellStart"/>
      <w:r w:rsidR="00326644" w:rsidRPr="003500E4">
        <w:rPr>
          <w:color w:val="000000" w:themeColor="text1"/>
        </w:rPr>
        <w:t>sidelink</w:t>
      </w:r>
      <w:proofErr w:type="spellEnd"/>
      <w:r w:rsidR="00326644" w:rsidRPr="003500E4">
        <w:rPr>
          <w:color w:val="000000" w:themeColor="text1"/>
        </w:rPr>
        <w:t xml:space="preserve"> enhancement</w:t>
      </w:r>
      <w:r w:rsidR="00326644" w:rsidRPr="003500E4">
        <w:rPr>
          <w:color w:val="000000" w:themeColor="text1"/>
        </w:rPr>
        <w:tab/>
        <w:t>ITL</w:t>
      </w:r>
    </w:p>
    <w:p w14:paraId="7005E76C" w14:textId="722AEF5C" w:rsidR="00DE7C43" w:rsidRPr="003500E4" w:rsidRDefault="000C0EB7"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742DA2D7" w14:textId="1F5E90C7" w:rsidR="00982A3B" w:rsidRPr="003500E4" w:rsidRDefault="000C0EB7"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 xml:space="preserve">Discussion on </w:t>
      </w:r>
      <w:proofErr w:type="spellStart"/>
      <w:r w:rsidR="00982A3B" w:rsidRPr="003500E4">
        <w:rPr>
          <w:color w:val="000000" w:themeColor="text1"/>
        </w:rPr>
        <w:t>sidelink</w:t>
      </w:r>
      <w:proofErr w:type="spellEnd"/>
      <w:r w:rsidR="00982A3B" w:rsidRPr="003500E4">
        <w:rPr>
          <w:color w:val="000000" w:themeColor="text1"/>
        </w:rPr>
        <w:t xml:space="preserve">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lastRenderedPageBreak/>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153BAE9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ja-JP"/>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E3F131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44CCBA7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7D194D6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43" w:name="_Hlk69130885"/>
      <w:r w:rsidRPr="00E528F3">
        <w:rPr>
          <w:rFonts w:ascii="Calibri" w:hAnsi="Calibri" w:cs="Calibri"/>
          <w:color w:val="000000"/>
          <w:sz w:val="22"/>
        </w:rPr>
        <w:t>FFS how to determine the subset (e.g., by (pre-)configuration, UE determination)</w:t>
      </w:r>
      <w:bookmarkEnd w:id="43"/>
    </w:p>
    <w:p w14:paraId="4EBB45C7"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lastRenderedPageBreak/>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0170C9B9"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19C7E83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252340D9"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lastRenderedPageBreak/>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proofErr w:type="spellStart"/>
      <w:r w:rsidRPr="001F2CBF">
        <w:rPr>
          <w:rStyle w:val="afe"/>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790A10D0"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5036F9DA"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BFBF" w14:textId="77777777" w:rsidR="000C0EB7" w:rsidRDefault="000C0EB7">
      <w:r>
        <w:separator/>
      </w:r>
    </w:p>
  </w:endnote>
  <w:endnote w:type="continuationSeparator" w:id="0">
    <w:p w14:paraId="035C3A0E" w14:textId="77777777" w:rsidR="000C0EB7" w:rsidRDefault="000C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452D" w14:textId="77777777" w:rsidR="000C0EB7" w:rsidRDefault="000C0EB7">
      <w:r>
        <w:separator/>
      </w:r>
    </w:p>
  </w:footnote>
  <w:footnote w:type="continuationSeparator" w:id="0">
    <w:p w14:paraId="106E2CF8" w14:textId="77777777" w:rsidR="000C0EB7" w:rsidRDefault="000C0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28"/>
  </w:num>
  <w:num w:numId="5">
    <w:abstractNumId w:val="24"/>
  </w:num>
  <w:num w:numId="6">
    <w:abstractNumId w:val="18"/>
  </w:num>
  <w:num w:numId="7">
    <w:abstractNumId w:val="7"/>
  </w:num>
  <w:num w:numId="8">
    <w:abstractNumId w:val="31"/>
  </w:num>
  <w:num w:numId="9">
    <w:abstractNumId w:val="14"/>
  </w:num>
  <w:num w:numId="10">
    <w:abstractNumId w:val="25"/>
  </w:num>
  <w:num w:numId="11">
    <w:abstractNumId w:val="16"/>
  </w:num>
  <w:num w:numId="12">
    <w:abstractNumId w:val="5"/>
  </w:num>
  <w:num w:numId="13">
    <w:abstractNumId w:val="15"/>
  </w:num>
  <w:num w:numId="14">
    <w:abstractNumId w:val="12"/>
  </w:num>
  <w:num w:numId="15">
    <w:abstractNumId w:val="26"/>
  </w:num>
  <w:num w:numId="16">
    <w:abstractNumId w:val="2"/>
  </w:num>
  <w:num w:numId="17">
    <w:abstractNumId w:val="17"/>
  </w:num>
  <w:num w:numId="18">
    <w:abstractNumId w:val="6"/>
  </w:num>
  <w:num w:numId="19">
    <w:abstractNumId w:val="9"/>
  </w:num>
  <w:num w:numId="20">
    <w:abstractNumId w:val="22"/>
  </w:num>
  <w:num w:numId="21">
    <w:abstractNumId w:val="30"/>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27"/>
  </w:num>
  <w:num w:numId="29">
    <w:abstractNumId w:val="10"/>
  </w:num>
  <w:num w:numId="30">
    <w:abstractNumId w:val="1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EE341-647E-4432-9A70-F98066DF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29</Pages>
  <Words>14117</Words>
  <Characters>80472</Characters>
  <Application>Microsoft Office Word</Application>
  <DocSecurity>0</DocSecurity>
  <Lines>670</Lines>
  <Paragraphs>188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94401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Zhenshan Zhao</cp:lastModifiedBy>
  <cp:revision>2</cp:revision>
  <cp:lastPrinted>2013-05-13T15:37:00Z</cp:lastPrinted>
  <dcterms:created xsi:type="dcterms:W3CDTF">2021-08-17T07:08:00Z</dcterms:created>
  <dcterms:modified xsi:type="dcterms:W3CDTF">2021-08-17T07:08:00Z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