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77777777" w:rsidR="00C67F08" w:rsidRPr="00C67F08" w:rsidRDefault="00C67F08" w:rsidP="00C67F08">
            <w:pPr>
              <w:autoSpaceDE w:val="0"/>
              <w:autoSpaceDN w:val="0"/>
              <w:jc w:val="both"/>
              <w:rPr>
                <w:rFonts w:ascii="Calibri" w:hAnsi="Calibri" w:cs="Calibri"/>
                <w:sz w:val="22"/>
              </w:rPr>
            </w:pPr>
          </w:p>
        </w:tc>
        <w:tc>
          <w:tcPr>
            <w:tcW w:w="1434" w:type="dxa"/>
          </w:tcPr>
          <w:p w14:paraId="2A4FDFB5" w14:textId="77777777" w:rsidR="00C67F08" w:rsidRPr="00C67F08" w:rsidRDefault="00C67F08" w:rsidP="00C67F08">
            <w:pPr>
              <w:autoSpaceDE w:val="0"/>
              <w:autoSpaceDN w:val="0"/>
              <w:jc w:val="both"/>
              <w:rPr>
                <w:rFonts w:ascii="Calibri" w:hAnsi="Calibri" w:cs="Calibri"/>
                <w:sz w:val="22"/>
              </w:rPr>
            </w:pPr>
          </w:p>
        </w:tc>
        <w:tc>
          <w:tcPr>
            <w:tcW w:w="6517" w:type="dxa"/>
          </w:tcPr>
          <w:p w14:paraId="5545E8F6" w14:textId="77777777" w:rsidR="00C67F08" w:rsidRPr="00C67F08" w:rsidRDefault="00C67F08" w:rsidP="00C67F08">
            <w:pPr>
              <w:autoSpaceDE w:val="0"/>
              <w:autoSpaceDN w:val="0"/>
              <w:jc w:val="both"/>
              <w:rPr>
                <w:rFonts w:ascii="Calibri" w:hAnsi="Calibri" w:cs="Calibri"/>
                <w:sz w:val="22"/>
              </w:rPr>
            </w:pPr>
          </w:p>
        </w:tc>
      </w:tr>
      <w:tr w:rsidR="00C67F08" w14:paraId="51945E20" w14:textId="77777777" w:rsidTr="00DD2743">
        <w:tc>
          <w:tcPr>
            <w:tcW w:w="1680" w:type="dxa"/>
          </w:tcPr>
          <w:p w14:paraId="069BB8DE" w14:textId="77777777" w:rsidR="00C67F08" w:rsidRPr="00C67F08" w:rsidRDefault="00C67F08" w:rsidP="00C67F08">
            <w:pPr>
              <w:autoSpaceDE w:val="0"/>
              <w:autoSpaceDN w:val="0"/>
              <w:jc w:val="both"/>
              <w:rPr>
                <w:rFonts w:ascii="Calibri" w:hAnsi="Calibri" w:cs="Calibri"/>
                <w:sz w:val="22"/>
              </w:rPr>
            </w:pPr>
          </w:p>
        </w:tc>
        <w:tc>
          <w:tcPr>
            <w:tcW w:w="1434" w:type="dxa"/>
          </w:tcPr>
          <w:p w14:paraId="1F0FD585" w14:textId="77777777" w:rsidR="00C67F08" w:rsidRPr="00C67F08" w:rsidRDefault="00C67F08" w:rsidP="00C67F08">
            <w:pPr>
              <w:autoSpaceDE w:val="0"/>
              <w:autoSpaceDN w:val="0"/>
              <w:jc w:val="both"/>
              <w:rPr>
                <w:rFonts w:ascii="Calibri" w:hAnsi="Calibri" w:cs="Calibri"/>
                <w:sz w:val="22"/>
              </w:rPr>
            </w:pPr>
          </w:p>
        </w:tc>
        <w:tc>
          <w:tcPr>
            <w:tcW w:w="6517" w:type="dxa"/>
          </w:tcPr>
          <w:p w14:paraId="3D7F23FC" w14:textId="77777777" w:rsidR="00C67F08" w:rsidRPr="00C67F08" w:rsidRDefault="00C67F08" w:rsidP="00C67F08">
            <w:pPr>
              <w:autoSpaceDE w:val="0"/>
              <w:autoSpaceDN w:val="0"/>
              <w:jc w:val="both"/>
              <w:rPr>
                <w:rFonts w:ascii="Calibri" w:hAnsi="Calibri" w:cs="Calibri"/>
                <w:sz w:val="22"/>
              </w:rPr>
            </w:pPr>
          </w:p>
        </w:tc>
      </w:tr>
      <w:tr w:rsidR="00C67F08" w14:paraId="4BEE667E" w14:textId="77777777" w:rsidTr="00DD2743">
        <w:tc>
          <w:tcPr>
            <w:tcW w:w="1680" w:type="dxa"/>
          </w:tcPr>
          <w:p w14:paraId="43EBDAD3" w14:textId="77777777" w:rsidR="00C67F08" w:rsidRPr="00C67F08" w:rsidRDefault="00C67F08" w:rsidP="00C67F08">
            <w:pPr>
              <w:autoSpaceDE w:val="0"/>
              <w:autoSpaceDN w:val="0"/>
              <w:jc w:val="both"/>
              <w:rPr>
                <w:rFonts w:ascii="Calibri" w:hAnsi="Calibri" w:cs="Calibri"/>
                <w:sz w:val="22"/>
              </w:rPr>
            </w:pPr>
          </w:p>
        </w:tc>
        <w:tc>
          <w:tcPr>
            <w:tcW w:w="1434" w:type="dxa"/>
          </w:tcPr>
          <w:p w14:paraId="4A36AB64" w14:textId="77777777" w:rsidR="00C67F08" w:rsidRPr="00C67F08" w:rsidRDefault="00C67F08" w:rsidP="00C67F08">
            <w:pPr>
              <w:autoSpaceDE w:val="0"/>
              <w:autoSpaceDN w:val="0"/>
              <w:jc w:val="both"/>
              <w:rPr>
                <w:rFonts w:ascii="Calibri" w:hAnsi="Calibri" w:cs="Calibri"/>
                <w:sz w:val="22"/>
              </w:rPr>
            </w:pPr>
          </w:p>
        </w:tc>
        <w:tc>
          <w:tcPr>
            <w:tcW w:w="6517" w:type="dxa"/>
          </w:tcPr>
          <w:p w14:paraId="2E59F3E5" w14:textId="77777777" w:rsidR="00C67F08" w:rsidRPr="00C67F08" w:rsidRDefault="00C67F08" w:rsidP="00C67F08">
            <w:pPr>
              <w:autoSpaceDE w:val="0"/>
              <w:autoSpaceDN w:val="0"/>
              <w:jc w:val="both"/>
              <w:rPr>
                <w:rFonts w:ascii="Calibri" w:hAnsi="Calibri" w:cs="Calibri"/>
                <w:sz w:val="22"/>
              </w:rPr>
            </w:pPr>
          </w:p>
        </w:tc>
      </w:tr>
      <w:tr w:rsidR="00C67F08" w14:paraId="161F1068" w14:textId="77777777" w:rsidTr="00DD2743">
        <w:tc>
          <w:tcPr>
            <w:tcW w:w="1680" w:type="dxa"/>
          </w:tcPr>
          <w:p w14:paraId="13DEC27F" w14:textId="77777777" w:rsidR="00C67F08" w:rsidRPr="00C67F08" w:rsidRDefault="00C67F08" w:rsidP="00C67F08">
            <w:pPr>
              <w:autoSpaceDE w:val="0"/>
              <w:autoSpaceDN w:val="0"/>
              <w:jc w:val="both"/>
              <w:rPr>
                <w:rFonts w:ascii="Calibri" w:hAnsi="Calibri" w:cs="Calibri"/>
                <w:sz w:val="22"/>
              </w:rPr>
            </w:pPr>
          </w:p>
        </w:tc>
        <w:tc>
          <w:tcPr>
            <w:tcW w:w="1434" w:type="dxa"/>
          </w:tcPr>
          <w:p w14:paraId="63D849FE" w14:textId="77777777" w:rsidR="00C67F08" w:rsidRPr="00C67F08" w:rsidRDefault="00C67F08" w:rsidP="00C67F08">
            <w:pPr>
              <w:autoSpaceDE w:val="0"/>
              <w:autoSpaceDN w:val="0"/>
              <w:jc w:val="both"/>
              <w:rPr>
                <w:rFonts w:ascii="Calibri" w:hAnsi="Calibri" w:cs="Calibri"/>
                <w:sz w:val="22"/>
              </w:rPr>
            </w:pPr>
          </w:p>
        </w:tc>
        <w:tc>
          <w:tcPr>
            <w:tcW w:w="6517" w:type="dxa"/>
          </w:tcPr>
          <w:p w14:paraId="7B9B7687" w14:textId="77777777" w:rsidR="00C67F08" w:rsidRPr="00C67F08" w:rsidRDefault="00C67F08" w:rsidP="00C67F08">
            <w:pPr>
              <w:autoSpaceDE w:val="0"/>
              <w:autoSpaceDN w:val="0"/>
              <w:jc w:val="both"/>
              <w:rPr>
                <w:rFonts w:ascii="Calibri" w:hAnsi="Calibri" w:cs="Calibri"/>
                <w:sz w:val="22"/>
              </w:rPr>
            </w:pPr>
          </w:p>
        </w:tc>
      </w:tr>
    </w:tbl>
    <w:p w14:paraId="0E1C3FDC" w14:textId="18E40C7D" w:rsidR="00C67F08" w:rsidRDefault="00C67F08" w:rsidP="00C67F08">
      <w:pPr>
        <w:pStyle w:val="0Maintext"/>
        <w:spacing w:after="0" w:afterAutospacing="0"/>
        <w:ind w:firstLine="0"/>
      </w:pPr>
    </w:p>
    <w:p w14:paraId="7F832DD8" w14:textId="6D9D3F95" w:rsidR="00530971" w:rsidRDefault="00530971" w:rsidP="00530971">
      <w:pPr>
        <w:pStyle w:val="Heading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 xml:space="preserve">And hence the </w:t>
      </w:r>
      <w:r w:rsidR="00C66CCF">
        <w:rPr>
          <w:rFonts w:ascii="Calibri" w:hAnsi="Calibri" w:cs="Calibri"/>
          <w:color w:val="000000" w:themeColor="text1"/>
          <w:sz w:val="22"/>
        </w:rPr>
        <w:lastRenderedPageBreak/>
        <w:t>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Heading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7777777" w:rsidR="004B2E84" w:rsidRPr="00C67F08" w:rsidRDefault="004B2E84" w:rsidP="005E24CF">
            <w:pPr>
              <w:autoSpaceDE w:val="0"/>
              <w:autoSpaceDN w:val="0"/>
              <w:jc w:val="both"/>
              <w:rPr>
                <w:rFonts w:ascii="Calibri" w:hAnsi="Calibri" w:cs="Calibri"/>
                <w:sz w:val="22"/>
              </w:rPr>
            </w:pP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35A5F43" w14:textId="77777777" w:rsidR="004B2E84" w:rsidRPr="00C67F08" w:rsidRDefault="004B2E84" w:rsidP="005E24CF">
            <w:pPr>
              <w:autoSpaceDE w:val="0"/>
              <w:autoSpaceDN w:val="0"/>
              <w:jc w:val="both"/>
              <w:rPr>
                <w:rFonts w:ascii="Calibri" w:hAnsi="Calibri" w:cs="Calibri"/>
                <w:sz w:val="22"/>
              </w:rPr>
            </w:pPr>
          </w:p>
        </w:tc>
      </w:tr>
      <w:tr w:rsidR="004B2E84" w14:paraId="6516A552" w14:textId="77777777" w:rsidTr="00295437">
        <w:tc>
          <w:tcPr>
            <w:tcW w:w="1680" w:type="dxa"/>
          </w:tcPr>
          <w:p w14:paraId="1ABBA551" w14:textId="77777777" w:rsidR="004B2E84" w:rsidRPr="00C67F08" w:rsidRDefault="004B2E84" w:rsidP="005E24CF">
            <w:pPr>
              <w:autoSpaceDE w:val="0"/>
              <w:autoSpaceDN w:val="0"/>
              <w:jc w:val="both"/>
              <w:rPr>
                <w:rFonts w:ascii="Calibri" w:hAnsi="Calibri" w:cs="Calibri"/>
                <w:sz w:val="22"/>
              </w:rPr>
            </w:pPr>
          </w:p>
        </w:tc>
        <w:tc>
          <w:tcPr>
            <w:tcW w:w="1292" w:type="dxa"/>
          </w:tcPr>
          <w:p w14:paraId="0A335250" w14:textId="3E9CA6E6" w:rsidR="004B2E84" w:rsidRPr="00C67F08" w:rsidRDefault="004B2E84" w:rsidP="005E24CF">
            <w:pPr>
              <w:autoSpaceDE w:val="0"/>
              <w:autoSpaceDN w:val="0"/>
              <w:jc w:val="both"/>
              <w:rPr>
                <w:rFonts w:ascii="Calibri" w:hAnsi="Calibri" w:cs="Calibri"/>
                <w:sz w:val="22"/>
              </w:rPr>
            </w:pPr>
          </w:p>
        </w:tc>
        <w:tc>
          <w:tcPr>
            <w:tcW w:w="6662" w:type="dxa"/>
          </w:tcPr>
          <w:p w14:paraId="3387355B" w14:textId="77777777" w:rsidR="004B2E84" w:rsidRPr="00C67F08" w:rsidRDefault="004B2E84" w:rsidP="005E24CF">
            <w:pPr>
              <w:autoSpaceDE w:val="0"/>
              <w:autoSpaceDN w:val="0"/>
              <w:jc w:val="both"/>
              <w:rPr>
                <w:rFonts w:ascii="Calibri" w:hAnsi="Calibri" w:cs="Calibri"/>
                <w:sz w:val="22"/>
              </w:rPr>
            </w:pPr>
          </w:p>
        </w:tc>
      </w:tr>
      <w:tr w:rsidR="004B2E84" w14:paraId="0FF8F072" w14:textId="77777777" w:rsidTr="00295437">
        <w:tc>
          <w:tcPr>
            <w:tcW w:w="1680" w:type="dxa"/>
          </w:tcPr>
          <w:p w14:paraId="44E7F189" w14:textId="77777777" w:rsidR="004B2E84" w:rsidRPr="00C67F08" w:rsidRDefault="004B2E84" w:rsidP="005E24CF">
            <w:pPr>
              <w:autoSpaceDE w:val="0"/>
              <w:autoSpaceDN w:val="0"/>
              <w:jc w:val="both"/>
              <w:rPr>
                <w:rFonts w:ascii="Calibri" w:hAnsi="Calibri" w:cs="Calibri"/>
                <w:sz w:val="22"/>
              </w:rPr>
            </w:pPr>
          </w:p>
        </w:tc>
        <w:tc>
          <w:tcPr>
            <w:tcW w:w="1292" w:type="dxa"/>
          </w:tcPr>
          <w:p w14:paraId="30D11CA6" w14:textId="2BC1CD26" w:rsidR="004B2E84" w:rsidRPr="00C67F08" w:rsidRDefault="004B2E84" w:rsidP="005E24CF">
            <w:pPr>
              <w:autoSpaceDE w:val="0"/>
              <w:autoSpaceDN w:val="0"/>
              <w:jc w:val="both"/>
              <w:rPr>
                <w:rFonts w:ascii="Calibri" w:hAnsi="Calibri" w:cs="Calibri"/>
                <w:sz w:val="22"/>
              </w:rPr>
            </w:pPr>
          </w:p>
        </w:tc>
        <w:tc>
          <w:tcPr>
            <w:tcW w:w="6662" w:type="dxa"/>
          </w:tcPr>
          <w:p w14:paraId="26C5DE96" w14:textId="77777777" w:rsidR="004B2E84" w:rsidRPr="00C67F08" w:rsidRDefault="004B2E84" w:rsidP="005E24CF">
            <w:pPr>
              <w:autoSpaceDE w:val="0"/>
              <w:autoSpaceDN w:val="0"/>
              <w:jc w:val="both"/>
              <w:rPr>
                <w:rFonts w:ascii="Calibri" w:hAnsi="Calibri" w:cs="Calibri"/>
                <w:sz w:val="22"/>
              </w:rPr>
            </w:pPr>
          </w:p>
        </w:tc>
      </w:tr>
      <w:tr w:rsidR="004B2E84" w14:paraId="5981D462" w14:textId="77777777" w:rsidTr="00295437">
        <w:tc>
          <w:tcPr>
            <w:tcW w:w="1680" w:type="dxa"/>
          </w:tcPr>
          <w:p w14:paraId="1365894F" w14:textId="77777777" w:rsidR="004B2E84" w:rsidRPr="00C67F08" w:rsidRDefault="004B2E84" w:rsidP="005E24CF">
            <w:pPr>
              <w:autoSpaceDE w:val="0"/>
              <w:autoSpaceDN w:val="0"/>
              <w:jc w:val="both"/>
              <w:rPr>
                <w:rFonts w:ascii="Calibri" w:hAnsi="Calibri" w:cs="Calibri"/>
                <w:sz w:val="22"/>
              </w:rPr>
            </w:pPr>
          </w:p>
        </w:tc>
        <w:tc>
          <w:tcPr>
            <w:tcW w:w="1292" w:type="dxa"/>
          </w:tcPr>
          <w:p w14:paraId="5C2CF19F" w14:textId="112A0098" w:rsidR="004B2E84" w:rsidRPr="00C67F08" w:rsidRDefault="004B2E84" w:rsidP="005E24CF">
            <w:pPr>
              <w:autoSpaceDE w:val="0"/>
              <w:autoSpaceDN w:val="0"/>
              <w:jc w:val="both"/>
              <w:rPr>
                <w:rFonts w:ascii="Calibri" w:hAnsi="Calibri" w:cs="Calibri"/>
                <w:sz w:val="22"/>
              </w:rPr>
            </w:pPr>
          </w:p>
        </w:tc>
        <w:tc>
          <w:tcPr>
            <w:tcW w:w="6662" w:type="dxa"/>
          </w:tcPr>
          <w:p w14:paraId="46522C7F" w14:textId="77777777" w:rsidR="004B2E84" w:rsidRPr="00C67F08" w:rsidRDefault="004B2E84" w:rsidP="005E24CF">
            <w:pPr>
              <w:autoSpaceDE w:val="0"/>
              <w:autoSpaceDN w:val="0"/>
              <w:jc w:val="both"/>
              <w:rPr>
                <w:rFonts w:ascii="Calibri" w:hAnsi="Calibri" w:cs="Calibri"/>
                <w:sz w:val="22"/>
              </w:rPr>
            </w:pPr>
          </w:p>
        </w:tc>
      </w:tr>
    </w:tbl>
    <w:p w14:paraId="64BDA20B" w14:textId="77777777" w:rsidR="008A2865" w:rsidRDefault="008A2865" w:rsidP="008A2865">
      <w:pPr>
        <w:pStyle w:val="0Maintext"/>
        <w:spacing w:after="0" w:afterAutospacing="0"/>
        <w:ind w:firstLine="0"/>
      </w:pPr>
    </w:p>
    <w:p w14:paraId="59FE7628" w14:textId="77777777" w:rsidR="008A2865" w:rsidRDefault="008A2865" w:rsidP="008A2865">
      <w:pPr>
        <w:pStyle w:val="Heading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Heading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Alt</w:t>
      </w:r>
      <w:r>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000000" w:themeColor="text1"/>
          <w:sz w:val="22"/>
        </w:rPr>
        <w:t>2</w:t>
      </w:r>
      <w:r>
        <w:rPr>
          <w:rFonts w:ascii="Calibri" w:hAnsi="Calibri" w:cs="Calibri"/>
          <w:b/>
          <w:bCs/>
          <w:color w:val="000000" w:themeColor="text1"/>
          <w:sz w:val="22"/>
        </w:rPr>
        <w:t xml:space="preserve">: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w:t>
      </w:r>
      <w:r w:rsidRPr="00295437">
        <w:rPr>
          <w:rFonts w:ascii="Calibri" w:hAnsi="Calibri" w:cs="Calibri"/>
          <w:b/>
          <w:bCs/>
          <w:color w:val="FF0000"/>
          <w:sz w:val="22"/>
        </w:rPr>
        <w:t>-evaluation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77777777" w:rsidR="00295437" w:rsidRPr="00C67F08" w:rsidRDefault="00295437" w:rsidP="005E24CF">
            <w:pPr>
              <w:autoSpaceDE w:val="0"/>
              <w:autoSpaceDN w:val="0"/>
              <w:jc w:val="both"/>
              <w:rPr>
                <w:rFonts w:ascii="Calibri" w:hAnsi="Calibri" w:cs="Calibri"/>
                <w:sz w:val="22"/>
              </w:rPr>
            </w:pP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01D1AAAC" w14:textId="77777777" w:rsidR="00295437" w:rsidRPr="00C67F08" w:rsidRDefault="00295437" w:rsidP="005E24CF">
            <w:pPr>
              <w:autoSpaceDE w:val="0"/>
              <w:autoSpaceDN w:val="0"/>
              <w:jc w:val="both"/>
              <w:rPr>
                <w:rFonts w:ascii="Calibri" w:hAnsi="Calibri" w:cs="Calibri"/>
                <w:sz w:val="22"/>
              </w:rPr>
            </w:pPr>
          </w:p>
        </w:tc>
      </w:tr>
      <w:tr w:rsidR="00295437" w14:paraId="13081974" w14:textId="77777777" w:rsidTr="00295437">
        <w:tc>
          <w:tcPr>
            <w:tcW w:w="1680" w:type="dxa"/>
          </w:tcPr>
          <w:p w14:paraId="44897C11" w14:textId="77777777" w:rsidR="00295437" w:rsidRPr="00C67F08" w:rsidRDefault="00295437" w:rsidP="005E24CF">
            <w:pPr>
              <w:autoSpaceDE w:val="0"/>
              <w:autoSpaceDN w:val="0"/>
              <w:jc w:val="both"/>
              <w:rPr>
                <w:rFonts w:ascii="Calibri" w:hAnsi="Calibri" w:cs="Calibri"/>
                <w:sz w:val="22"/>
              </w:rPr>
            </w:pPr>
          </w:p>
        </w:tc>
        <w:tc>
          <w:tcPr>
            <w:tcW w:w="1680" w:type="dxa"/>
          </w:tcPr>
          <w:p w14:paraId="3EAC223D" w14:textId="4149BAA1" w:rsidR="00295437" w:rsidRPr="00C67F08" w:rsidRDefault="00295437" w:rsidP="005E24CF">
            <w:pPr>
              <w:autoSpaceDE w:val="0"/>
              <w:autoSpaceDN w:val="0"/>
              <w:jc w:val="both"/>
              <w:rPr>
                <w:rFonts w:ascii="Calibri" w:hAnsi="Calibri" w:cs="Calibri"/>
                <w:sz w:val="22"/>
              </w:rPr>
            </w:pPr>
          </w:p>
        </w:tc>
        <w:tc>
          <w:tcPr>
            <w:tcW w:w="6274" w:type="dxa"/>
          </w:tcPr>
          <w:p w14:paraId="5B136B4C" w14:textId="77777777" w:rsidR="00295437" w:rsidRPr="00C67F08" w:rsidRDefault="00295437" w:rsidP="005E24CF">
            <w:pPr>
              <w:autoSpaceDE w:val="0"/>
              <w:autoSpaceDN w:val="0"/>
              <w:jc w:val="both"/>
              <w:rPr>
                <w:rFonts w:ascii="Calibri" w:hAnsi="Calibri" w:cs="Calibri"/>
                <w:sz w:val="22"/>
              </w:rPr>
            </w:pPr>
          </w:p>
        </w:tc>
      </w:tr>
      <w:tr w:rsidR="00295437" w14:paraId="742426D3" w14:textId="77777777" w:rsidTr="00295437">
        <w:tc>
          <w:tcPr>
            <w:tcW w:w="1680" w:type="dxa"/>
          </w:tcPr>
          <w:p w14:paraId="0F69FC8E" w14:textId="77777777" w:rsidR="00295437" w:rsidRPr="00C67F08" w:rsidRDefault="00295437" w:rsidP="005E24CF">
            <w:pPr>
              <w:autoSpaceDE w:val="0"/>
              <w:autoSpaceDN w:val="0"/>
              <w:jc w:val="both"/>
              <w:rPr>
                <w:rFonts w:ascii="Calibri" w:hAnsi="Calibri" w:cs="Calibri"/>
                <w:sz w:val="22"/>
              </w:rPr>
            </w:pPr>
          </w:p>
        </w:tc>
        <w:tc>
          <w:tcPr>
            <w:tcW w:w="1680" w:type="dxa"/>
          </w:tcPr>
          <w:p w14:paraId="38C53E9F" w14:textId="69698040" w:rsidR="00295437" w:rsidRPr="00C67F08" w:rsidRDefault="00295437" w:rsidP="005E24CF">
            <w:pPr>
              <w:autoSpaceDE w:val="0"/>
              <w:autoSpaceDN w:val="0"/>
              <w:jc w:val="both"/>
              <w:rPr>
                <w:rFonts w:ascii="Calibri" w:hAnsi="Calibri" w:cs="Calibri"/>
                <w:sz w:val="22"/>
              </w:rPr>
            </w:pPr>
          </w:p>
        </w:tc>
        <w:tc>
          <w:tcPr>
            <w:tcW w:w="6274" w:type="dxa"/>
          </w:tcPr>
          <w:p w14:paraId="5E6C19BC" w14:textId="77777777" w:rsidR="00295437" w:rsidRPr="00C67F08" w:rsidRDefault="00295437" w:rsidP="005E24CF">
            <w:pPr>
              <w:autoSpaceDE w:val="0"/>
              <w:autoSpaceDN w:val="0"/>
              <w:jc w:val="both"/>
              <w:rPr>
                <w:rFonts w:ascii="Calibri" w:hAnsi="Calibri" w:cs="Calibri"/>
                <w:sz w:val="22"/>
              </w:rPr>
            </w:pPr>
          </w:p>
        </w:tc>
      </w:tr>
      <w:tr w:rsidR="00295437" w14:paraId="236760FA" w14:textId="77777777" w:rsidTr="00295437">
        <w:tc>
          <w:tcPr>
            <w:tcW w:w="1680" w:type="dxa"/>
          </w:tcPr>
          <w:p w14:paraId="623F1C34" w14:textId="77777777" w:rsidR="00295437" w:rsidRPr="00C67F08" w:rsidRDefault="00295437" w:rsidP="005E24CF">
            <w:pPr>
              <w:autoSpaceDE w:val="0"/>
              <w:autoSpaceDN w:val="0"/>
              <w:jc w:val="both"/>
              <w:rPr>
                <w:rFonts w:ascii="Calibri" w:hAnsi="Calibri" w:cs="Calibri"/>
                <w:sz w:val="22"/>
              </w:rPr>
            </w:pPr>
          </w:p>
        </w:tc>
        <w:tc>
          <w:tcPr>
            <w:tcW w:w="1680" w:type="dxa"/>
          </w:tcPr>
          <w:p w14:paraId="29F26237" w14:textId="700A9D3D" w:rsidR="00295437" w:rsidRPr="00C67F08" w:rsidRDefault="00295437" w:rsidP="005E24CF">
            <w:pPr>
              <w:autoSpaceDE w:val="0"/>
              <w:autoSpaceDN w:val="0"/>
              <w:jc w:val="both"/>
              <w:rPr>
                <w:rFonts w:ascii="Calibri" w:hAnsi="Calibri" w:cs="Calibri"/>
                <w:sz w:val="22"/>
              </w:rPr>
            </w:pPr>
          </w:p>
        </w:tc>
        <w:tc>
          <w:tcPr>
            <w:tcW w:w="6274" w:type="dxa"/>
          </w:tcPr>
          <w:p w14:paraId="12E2D739" w14:textId="77777777" w:rsidR="00295437" w:rsidRPr="00C67F08" w:rsidRDefault="00295437" w:rsidP="005E24CF">
            <w:pPr>
              <w:autoSpaceDE w:val="0"/>
              <w:autoSpaceDN w:val="0"/>
              <w:jc w:val="both"/>
              <w:rPr>
                <w:rFonts w:ascii="Calibri" w:hAnsi="Calibri" w:cs="Calibri"/>
                <w:sz w:val="22"/>
              </w:rPr>
            </w:pPr>
          </w:p>
        </w:tc>
      </w:tr>
    </w:tbl>
    <w:p w14:paraId="5000244C" w14:textId="77777777" w:rsidR="008A2865" w:rsidRDefault="008A2865" w:rsidP="008A2865">
      <w:pPr>
        <w:pStyle w:val="0Maintext"/>
        <w:spacing w:after="0" w:afterAutospacing="0"/>
        <w:ind w:firstLine="0"/>
      </w:pPr>
    </w:p>
    <w:p w14:paraId="307D4A68" w14:textId="77777777" w:rsidR="008A2865" w:rsidRDefault="008A2865" w:rsidP="008A2865">
      <w:pPr>
        <w:pStyle w:val="Heading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Heading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77777777" w:rsidR="00295437" w:rsidRPr="00C67F08" w:rsidRDefault="00295437" w:rsidP="005E24CF">
            <w:pPr>
              <w:autoSpaceDE w:val="0"/>
              <w:autoSpaceDN w:val="0"/>
              <w:jc w:val="both"/>
              <w:rPr>
                <w:rFonts w:ascii="Calibri" w:hAnsi="Calibri" w:cs="Calibri"/>
                <w:sz w:val="22"/>
              </w:rPr>
            </w:pPr>
          </w:p>
        </w:tc>
        <w:tc>
          <w:tcPr>
            <w:tcW w:w="7954" w:type="dxa"/>
          </w:tcPr>
          <w:p w14:paraId="00E157E9" w14:textId="77777777" w:rsidR="00295437" w:rsidRPr="00C67F08" w:rsidRDefault="00295437" w:rsidP="005E24CF">
            <w:pPr>
              <w:autoSpaceDE w:val="0"/>
              <w:autoSpaceDN w:val="0"/>
              <w:jc w:val="both"/>
              <w:rPr>
                <w:rFonts w:ascii="Calibri" w:hAnsi="Calibri" w:cs="Calibri"/>
                <w:sz w:val="22"/>
              </w:rPr>
            </w:pPr>
          </w:p>
        </w:tc>
      </w:tr>
      <w:tr w:rsidR="00295437" w14:paraId="03375820" w14:textId="77777777" w:rsidTr="00295437">
        <w:tc>
          <w:tcPr>
            <w:tcW w:w="1680" w:type="dxa"/>
          </w:tcPr>
          <w:p w14:paraId="02E0789D" w14:textId="77777777" w:rsidR="00295437" w:rsidRPr="00C67F08" w:rsidRDefault="00295437" w:rsidP="005E24CF">
            <w:pPr>
              <w:autoSpaceDE w:val="0"/>
              <w:autoSpaceDN w:val="0"/>
              <w:jc w:val="both"/>
              <w:rPr>
                <w:rFonts w:ascii="Calibri" w:hAnsi="Calibri" w:cs="Calibri"/>
                <w:sz w:val="22"/>
              </w:rPr>
            </w:pPr>
          </w:p>
        </w:tc>
        <w:tc>
          <w:tcPr>
            <w:tcW w:w="7954" w:type="dxa"/>
          </w:tcPr>
          <w:p w14:paraId="59AAA98C" w14:textId="77777777" w:rsidR="00295437" w:rsidRPr="00C67F08" w:rsidRDefault="00295437" w:rsidP="005E24CF">
            <w:pPr>
              <w:autoSpaceDE w:val="0"/>
              <w:autoSpaceDN w:val="0"/>
              <w:jc w:val="both"/>
              <w:rPr>
                <w:rFonts w:ascii="Calibri" w:hAnsi="Calibri" w:cs="Calibri"/>
                <w:sz w:val="22"/>
              </w:rPr>
            </w:pPr>
          </w:p>
        </w:tc>
      </w:tr>
      <w:tr w:rsidR="00295437" w14:paraId="570976F1" w14:textId="77777777" w:rsidTr="00295437">
        <w:tc>
          <w:tcPr>
            <w:tcW w:w="1680" w:type="dxa"/>
          </w:tcPr>
          <w:p w14:paraId="7D3C6531" w14:textId="77777777" w:rsidR="00295437" w:rsidRPr="00C67F08" w:rsidRDefault="00295437" w:rsidP="005E24CF">
            <w:pPr>
              <w:autoSpaceDE w:val="0"/>
              <w:autoSpaceDN w:val="0"/>
              <w:jc w:val="both"/>
              <w:rPr>
                <w:rFonts w:ascii="Calibri" w:hAnsi="Calibri" w:cs="Calibri"/>
                <w:sz w:val="22"/>
              </w:rPr>
            </w:pPr>
          </w:p>
        </w:tc>
        <w:tc>
          <w:tcPr>
            <w:tcW w:w="7954" w:type="dxa"/>
          </w:tcPr>
          <w:p w14:paraId="38E57D6C" w14:textId="77777777" w:rsidR="00295437" w:rsidRPr="00C67F08" w:rsidRDefault="00295437" w:rsidP="005E24CF">
            <w:pPr>
              <w:autoSpaceDE w:val="0"/>
              <w:autoSpaceDN w:val="0"/>
              <w:jc w:val="both"/>
              <w:rPr>
                <w:rFonts w:ascii="Calibri" w:hAnsi="Calibri" w:cs="Calibri"/>
                <w:sz w:val="22"/>
              </w:rPr>
            </w:pPr>
          </w:p>
        </w:tc>
      </w:tr>
      <w:tr w:rsidR="00295437" w14:paraId="3EA6C432" w14:textId="77777777" w:rsidTr="00295437">
        <w:tc>
          <w:tcPr>
            <w:tcW w:w="1680" w:type="dxa"/>
          </w:tcPr>
          <w:p w14:paraId="2124EC2C" w14:textId="77777777" w:rsidR="00295437" w:rsidRPr="00C67F08" w:rsidRDefault="00295437" w:rsidP="005E24CF">
            <w:pPr>
              <w:autoSpaceDE w:val="0"/>
              <w:autoSpaceDN w:val="0"/>
              <w:jc w:val="both"/>
              <w:rPr>
                <w:rFonts w:ascii="Calibri" w:hAnsi="Calibri" w:cs="Calibri"/>
                <w:sz w:val="22"/>
              </w:rPr>
            </w:pPr>
          </w:p>
        </w:tc>
        <w:tc>
          <w:tcPr>
            <w:tcW w:w="7954" w:type="dxa"/>
          </w:tcPr>
          <w:p w14:paraId="2A84AB27" w14:textId="77777777" w:rsidR="00295437" w:rsidRPr="00C67F08" w:rsidRDefault="00295437" w:rsidP="005E24CF">
            <w:pPr>
              <w:autoSpaceDE w:val="0"/>
              <w:autoSpaceDN w:val="0"/>
              <w:jc w:val="both"/>
              <w:rPr>
                <w:rFonts w:ascii="Calibri" w:hAnsi="Calibri" w:cs="Calibri"/>
                <w:sz w:val="22"/>
              </w:rPr>
            </w:pP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Heading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 xml:space="preserve">in resource pool with reservation for </w:t>
      </w:r>
      <w:r w:rsidR="0064762B" w:rsidRPr="00712934">
        <w:rPr>
          <w:color w:val="000000" w:themeColor="text1"/>
        </w:rPr>
        <w:lastRenderedPageBreak/>
        <w:t>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Heading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77777777" w:rsidR="00712934" w:rsidRPr="00C67F08" w:rsidRDefault="00712934" w:rsidP="005E24CF">
            <w:pPr>
              <w:autoSpaceDE w:val="0"/>
              <w:autoSpaceDN w:val="0"/>
              <w:jc w:val="both"/>
              <w:rPr>
                <w:rFonts w:ascii="Calibri" w:hAnsi="Calibri" w:cs="Calibri"/>
                <w:sz w:val="22"/>
              </w:rPr>
            </w:pPr>
          </w:p>
        </w:tc>
        <w:tc>
          <w:tcPr>
            <w:tcW w:w="7954" w:type="dxa"/>
          </w:tcPr>
          <w:p w14:paraId="0080D2DC" w14:textId="77777777" w:rsidR="00712934" w:rsidRPr="00C67F08" w:rsidRDefault="00712934" w:rsidP="005E24CF">
            <w:pPr>
              <w:autoSpaceDE w:val="0"/>
              <w:autoSpaceDN w:val="0"/>
              <w:jc w:val="both"/>
              <w:rPr>
                <w:rFonts w:ascii="Calibri" w:hAnsi="Calibri" w:cs="Calibri"/>
                <w:sz w:val="22"/>
              </w:rPr>
            </w:pPr>
          </w:p>
        </w:tc>
      </w:tr>
      <w:tr w:rsidR="00712934" w14:paraId="69DCD0E6" w14:textId="77777777" w:rsidTr="00712934">
        <w:tc>
          <w:tcPr>
            <w:tcW w:w="1680" w:type="dxa"/>
          </w:tcPr>
          <w:p w14:paraId="6D27DF8C" w14:textId="77777777" w:rsidR="00712934" w:rsidRPr="00C67F08" w:rsidRDefault="00712934" w:rsidP="005E24CF">
            <w:pPr>
              <w:autoSpaceDE w:val="0"/>
              <w:autoSpaceDN w:val="0"/>
              <w:jc w:val="both"/>
              <w:rPr>
                <w:rFonts w:ascii="Calibri" w:hAnsi="Calibri" w:cs="Calibri"/>
                <w:sz w:val="22"/>
              </w:rPr>
            </w:pPr>
          </w:p>
        </w:tc>
        <w:tc>
          <w:tcPr>
            <w:tcW w:w="7954" w:type="dxa"/>
          </w:tcPr>
          <w:p w14:paraId="06D9BAB8" w14:textId="77777777" w:rsidR="00712934" w:rsidRPr="00C67F08" w:rsidRDefault="00712934" w:rsidP="005E24CF">
            <w:pPr>
              <w:autoSpaceDE w:val="0"/>
              <w:autoSpaceDN w:val="0"/>
              <w:jc w:val="both"/>
              <w:rPr>
                <w:rFonts w:ascii="Calibri" w:hAnsi="Calibri" w:cs="Calibri"/>
                <w:sz w:val="22"/>
              </w:rPr>
            </w:pPr>
          </w:p>
        </w:tc>
      </w:tr>
      <w:tr w:rsidR="00712934" w14:paraId="3BB69E1D" w14:textId="77777777" w:rsidTr="00712934">
        <w:tc>
          <w:tcPr>
            <w:tcW w:w="1680" w:type="dxa"/>
          </w:tcPr>
          <w:p w14:paraId="57470043" w14:textId="77777777" w:rsidR="00712934" w:rsidRPr="00C67F08" w:rsidRDefault="00712934" w:rsidP="005E24CF">
            <w:pPr>
              <w:autoSpaceDE w:val="0"/>
              <w:autoSpaceDN w:val="0"/>
              <w:jc w:val="both"/>
              <w:rPr>
                <w:rFonts w:ascii="Calibri" w:hAnsi="Calibri" w:cs="Calibri"/>
                <w:sz w:val="22"/>
              </w:rPr>
            </w:pPr>
          </w:p>
        </w:tc>
        <w:tc>
          <w:tcPr>
            <w:tcW w:w="7954" w:type="dxa"/>
          </w:tcPr>
          <w:p w14:paraId="4D908121" w14:textId="77777777" w:rsidR="00712934" w:rsidRPr="00C67F08" w:rsidRDefault="00712934" w:rsidP="005E24CF">
            <w:pPr>
              <w:autoSpaceDE w:val="0"/>
              <w:autoSpaceDN w:val="0"/>
              <w:jc w:val="both"/>
              <w:rPr>
                <w:rFonts w:ascii="Calibri" w:hAnsi="Calibri" w:cs="Calibri"/>
                <w:sz w:val="22"/>
              </w:rPr>
            </w:pPr>
          </w:p>
        </w:tc>
      </w:tr>
      <w:tr w:rsidR="00712934" w14:paraId="0F092203" w14:textId="77777777" w:rsidTr="00712934">
        <w:tc>
          <w:tcPr>
            <w:tcW w:w="1680" w:type="dxa"/>
          </w:tcPr>
          <w:p w14:paraId="67DC912E" w14:textId="77777777" w:rsidR="00712934" w:rsidRPr="00C67F08" w:rsidRDefault="00712934" w:rsidP="005E24CF">
            <w:pPr>
              <w:autoSpaceDE w:val="0"/>
              <w:autoSpaceDN w:val="0"/>
              <w:jc w:val="both"/>
              <w:rPr>
                <w:rFonts w:ascii="Calibri" w:hAnsi="Calibri" w:cs="Calibri"/>
                <w:sz w:val="22"/>
              </w:rPr>
            </w:pPr>
          </w:p>
        </w:tc>
        <w:tc>
          <w:tcPr>
            <w:tcW w:w="7954" w:type="dxa"/>
          </w:tcPr>
          <w:p w14:paraId="73BF5ABE" w14:textId="77777777" w:rsidR="00712934" w:rsidRPr="00C67F08" w:rsidRDefault="00712934" w:rsidP="005E24CF">
            <w:pPr>
              <w:autoSpaceDE w:val="0"/>
              <w:autoSpaceDN w:val="0"/>
              <w:jc w:val="both"/>
              <w:rPr>
                <w:rFonts w:ascii="Calibri" w:hAnsi="Calibri" w:cs="Calibri"/>
                <w:sz w:val="22"/>
              </w:rPr>
            </w:pP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1CECC698" w14:textId="77777777" w:rsidTr="00C7330B">
        <w:tc>
          <w:tcPr>
            <w:tcW w:w="1680" w:type="dxa"/>
          </w:tcPr>
          <w:p w14:paraId="3BF55A82" w14:textId="77777777" w:rsidR="00712934" w:rsidRPr="00C67F08" w:rsidRDefault="00712934" w:rsidP="00C7330B">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C7330B">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C7330B">
        <w:tc>
          <w:tcPr>
            <w:tcW w:w="1680" w:type="dxa"/>
          </w:tcPr>
          <w:p w14:paraId="428B835E" w14:textId="77777777" w:rsidR="00712934" w:rsidRPr="00C67F08" w:rsidRDefault="00712934" w:rsidP="00C7330B">
            <w:pPr>
              <w:autoSpaceDE w:val="0"/>
              <w:autoSpaceDN w:val="0"/>
              <w:jc w:val="both"/>
              <w:rPr>
                <w:rFonts w:ascii="Calibri" w:hAnsi="Calibri" w:cs="Calibri"/>
                <w:sz w:val="22"/>
              </w:rPr>
            </w:pPr>
          </w:p>
        </w:tc>
        <w:tc>
          <w:tcPr>
            <w:tcW w:w="7954" w:type="dxa"/>
          </w:tcPr>
          <w:p w14:paraId="7D3B984B" w14:textId="77777777" w:rsidR="00712934" w:rsidRPr="00C67F08" w:rsidRDefault="00712934" w:rsidP="00C7330B">
            <w:pPr>
              <w:autoSpaceDE w:val="0"/>
              <w:autoSpaceDN w:val="0"/>
              <w:jc w:val="both"/>
              <w:rPr>
                <w:rFonts w:ascii="Calibri" w:hAnsi="Calibri" w:cs="Calibri"/>
                <w:sz w:val="22"/>
              </w:rPr>
            </w:pPr>
          </w:p>
        </w:tc>
      </w:tr>
      <w:tr w:rsidR="00712934" w14:paraId="50C8EE3F" w14:textId="77777777" w:rsidTr="00C7330B">
        <w:tc>
          <w:tcPr>
            <w:tcW w:w="1680" w:type="dxa"/>
          </w:tcPr>
          <w:p w14:paraId="4586DF56" w14:textId="77777777" w:rsidR="00712934" w:rsidRPr="00C67F08" w:rsidRDefault="00712934" w:rsidP="00C7330B">
            <w:pPr>
              <w:autoSpaceDE w:val="0"/>
              <w:autoSpaceDN w:val="0"/>
              <w:jc w:val="both"/>
              <w:rPr>
                <w:rFonts w:ascii="Calibri" w:hAnsi="Calibri" w:cs="Calibri"/>
                <w:sz w:val="22"/>
              </w:rPr>
            </w:pPr>
          </w:p>
        </w:tc>
        <w:tc>
          <w:tcPr>
            <w:tcW w:w="7954" w:type="dxa"/>
          </w:tcPr>
          <w:p w14:paraId="6232C553" w14:textId="77777777" w:rsidR="00712934" w:rsidRPr="00C67F08" w:rsidRDefault="00712934" w:rsidP="00C7330B">
            <w:pPr>
              <w:autoSpaceDE w:val="0"/>
              <w:autoSpaceDN w:val="0"/>
              <w:jc w:val="both"/>
              <w:rPr>
                <w:rFonts w:ascii="Calibri" w:hAnsi="Calibri" w:cs="Calibri"/>
                <w:sz w:val="22"/>
              </w:rPr>
            </w:pPr>
          </w:p>
        </w:tc>
      </w:tr>
      <w:tr w:rsidR="00712934" w14:paraId="0C2676AD" w14:textId="77777777" w:rsidTr="00C7330B">
        <w:tc>
          <w:tcPr>
            <w:tcW w:w="1680" w:type="dxa"/>
          </w:tcPr>
          <w:p w14:paraId="4768D2B5" w14:textId="77777777" w:rsidR="00712934" w:rsidRPr="00C67F08" w:rsidRDefault="00712934" w:rsidP="00C7330B">
            <w:pPr>
              <w:autoSpaceDE w:val="0"/>
              <w:autoSpaceDN w:val="0"/>
              <w:jc w:val="both"/>
              <w:rPr>
                <w:rFonts w:ascii="Calibri" w:hAnsi="Calibri" w:cs="Calibri"/>
                <w:sz w:val="22"/>
              </w:rPr>
            </w:pPr>
          </w:p>
        </w:tc>
        <w:tc>
          <w:tcPr>
            <w:tcW w:w="7954" w:type="dxa"/>
          </w:tcPr>
          <w:p w14:paraId="1B685235" w14:textId="77777777" w:rsidR="00712934" w:rsidRPr="00C67F08" w:rsidRDefault="00712934" w:rsidP="00C7330B">
            <w:pPr>
              <w:autoSpaceDE w:val="0"/>
              <w:autoSpaceDN w:val="0"/>
              <w:jc w:val="both"/>
              <w:rPr>
                <w:rFonts w:ascii="Calibri" w:hAnsi="Calibri" w:cs="Calibri"/>
                <w:sz w:val="22"/>
              </w:rPr>
            </w:pPr>
          </w:p>
        </w:tc>
      </w:tr>
      <w:tr w:rsidR="00712934" w14:paraId="7F29B2BE" w14:textId="77777777" w:rsidTr="00C7330B">
        <w:tc>
          <w:tcPr>
            <w:tcW w:w="1680" w:type="dxa"/>
          </w:tcPr>
          <w:p w14:paraId="3AA37FE6" w14:textId="77777777" w:rsidR="00712934" w:rsidRPr="00C67F08" w:rsidRDefault="00712934" w:rsidP="00C7330B">
            <w:pPr>
              <w:autoSpaceDE w:val="0"/>
              <w:autoSpaceDN w:val="0"/>
              <w:jc w:val="both"/>
              <w:rPr>
                <w:rFonts w:ascii="Calibri" w:hAnsi="Calibri" w:cs="Calibri"/>
                <w:sz w:val="22"/>
              </w:rPr>
            </w:pPr>
          </w:p>
        </w:tc>
        <w:tc>
          <w:tcPr>
            <w:tcW w:w="7954" w:type="dxa"/>
          </w:tcPr>
          <w:p w14:paraId="2D6E651C" w14:textId="77777777" w:rsidR="00712934" w:rsidRPr="00C67F08" w:rsidRDefault="00712934" w:rsidP="00C7330B">
            <w:pPr>
              <w:autoSpaceDE w:val="0"/>
              <w:autoSpaceDN w:val="0"/>
              <w:jc w:val="both"/>
              <w:rPr>
                <w:rFonts w:ascii="Calibri" w:hAnsi="Calibri" w:cs="Calibri"/>
                <w:sz w:val="22"/>
              </w:rPr>
            </w:pPr>
          </w:p>
        </w:tc>
      </w:tr>
    </w:tbl>
    <w:p w14:paraId="7AE4F0C3" w14:textId="77777777" w:rsidR="00712934" w:rsidRDefault="00712934" w:rsidP="008A2865">
      <w:pPr>
        <w:pStyle w:val="0Maintext"/>
        <w:spacing w:after="0" w:afterAutospacing="0"/>
        <w:ind w:firstLine="0"/>
      </w:pPr>
    </w:p>
    <w:p w14:paraId="4F626EDC" w14:textId="77777777" w:rsidR="008A2865" w:rsidRDefault="008A2865" w:rsidP="008A2865">
      <w:pPr>
        <w:pStyle w:val="Heading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Heading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7777777" w:rsidR="003364A6" w:rsidRPr="00C67F08" w:rsidRDefault="003364A6" w:rsidP="005E24CF">
            <w:pPr>
              <w:autoSpaceDE w:val="0"/>
              <w:autoSpaceDN w:val="0"/>
              <w:jc w:val="both"/>
              <w:rPr>
                <w:rFonts w:ascii="Calibri" w:hAnsi="Calibri" w:cs="Calibri"/>
                <w:sz w:val="22"/>
              </w:rPr>
            </w:pP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1CC8DC81" w14:textId="77777777" w:rsidR="003364A6" w:rsidRPr="00C67F08" w:rsidRDefault="003364A6" w:rsidP="005E24CF">
            <w:pPr>
              <w:autoSpaceDE w:val="0"/>
              <w:autoSpaceDN w:val="0"/>
              <w:jc w:val="both"/>
              <w:rPr>
                <w:rFonts w:ascii="Calibri" w:hAnsi="Calibri" w:cs="Calibri"/>
                <w:sz w:val="22"/>
              </w:rPr>
            </w:pPr>
          </w:p>
        </w:tc>
      </w:tr>
      <w:tr w:rsidR="003364A6" w14:paraId="34CDBBC2" w14:textId="77777777" w:rsidTr="005E24CF">
        <w:tc>
          <w:tcPr>
            <w:tcW w:w="1680" w:type="dxa"/>
          </w:tcPr>
          <w:p w14:paraId="42BC54DC" w14:textId="77777777" w:rsidR="003364A6" w:rsidRPr="00C67F08" w:rsidRDefault="003364A6" w:rsidP="005E24CF">
            <w:pPr>
              <w:autoSpaceDE w:val="0"/>
              <w:autoSpaceDN w:val="0"/>
              <w:jc w:val="both"/>
              <w:rPr>
                <w:rFonts w:ascii="Calibri" w:hAnsi="Calibri" w:cs="Calibri"/>
                <w:sz w:val="22"/>
              </w:rPr>
            </w:pPr>
          </w:p>
        </w:tc>
        <w:tc>
          <w:tcPr>
            <w:tcW w:w="1434" w:type="dxa"/>
          </w:tcPr>
          <w:p w14:paraId="4E104C52" w14:textId="77777777" w:rsidR="003364A6" w:rsidRPr="00C67F08" w:rsidRDefault="003364A6" w:rsidP="005E24CF">
            <w:pPr>
              <w:autoSpaceDE w:val="0"/>
              <w:autoSpaceDN w:val="0"/>
              <w:jc w:val="both"/>
              <w:rPr>
                <w:rFonts w:ascii="Calibri" w:hAnsi="Calibri" w:cs="Calibri"/>
                <w:sz w:val="22"/>
              </w:rPr>
            </w:pPr>
          </w:p>
        </w:tc>
        <w:tc>
          <w:tcPr>
            <w:tcW w:w="6517" w:type="dxa"/>
          </w:tcPr>
          <w:p w14:paraId="624CBBCE" w14:textId="77777777" w:rsidR="003364A6" w:rsidRPr="00C67F08" w:rsidRDefault="003364A6" w:rsidP="005E24CF">
            <w:pPr>
              <w:autoSpaceDE w:val="0"/>
              <w:autoSpaceDN w:val="0"/>
              <w:jc w:val="both"/>
              <w:rPr>
                <w:rFonts w:ascii="Calibri" w:hAnsi="Calibri" w:cs="Calibri"/>
                <w:sz w:val="22"/>
              </w:rPr>
            </w:pPr>
          </w:p>
        </w:tc>
      </w:tr>
      <w:tr w:rsidR="003364A6" w14:paraId="6F3244D3" w14:textId="77777777" w:rsidTr="005E24CF">
        <w:tc>
          <w:tcPr>
            <w:tcW w:w="1680" w:type="dxa"/>
          </w:tcPr>
          <w:p w14:paraId="53A8C6DC" w14:textId="77777777" w:rsidR="003364A6" w:rsidRPr="00C67F08" w:rsidRDefault="003364A6" w:rsidP="005E24CF">
            <w:pPr>
              <w:autoSpaceDE w:val="0"/>
              <w:autoSpaceDN w:val="0"/>
              <w:jc w:val="both"/>
              <w:rPr>
                <w:rFonts w:ascii="Calibri" w:hAnsi="Calibri" w:cs="Calibri"/>
                <w:sz w:val="22"/>
              </w:rPr>
            </w:pPr>
          </w:p>
        </w:tc>
        <w:tc>
          <w:tcPr>
            <w:tcW w:w="1434" w:type="dxa"/>
          </w:tcPr>
          <w:p w14:paraId="0CE1C768" w14:textId="77777777" w:rsidR="003364A6" w:rsidRPr="00C67F08" w:rsidRDefault="003364A6" w:rsidP="005E24CF">
            <w:pPr>
              <w:autoSpaceDE w:val="0"/>
              <w:autoSpaceDN w:val="0"/>
              <w:jc w:val="both"/>
              <w:rPr>
                <w:rFonts w:ascii="Calibri" w:hAnsi="Calibri" w:cs="Calibri"/>
                <w:sz w:val="22"/>
              </w:rPr>
            </w:pPr>
          </w:p>
        </w:tc>
        <w:tc>
          <w:tcPr>
            <w:tcW w:w="6517" w:type="dxa"/>
          </w:tcPr>
          <w:p w14:paraId="4CABA052" w14:textId="77777777" w:rsidR="003364A6" w:rsidRPr="00C67F08" w:rsidRDefault="003364A6" w:rsidP="005E24CF">
            <w:pPr>
              <w:autoSpaceDE w:val="0"/>
              <w:autoSpaceDN w:val="0"/>
              <w:jc w:val="both"/>
              <w:rPr>
                <w:rFonts w:ascii="Calibri" w:hAnsi="Calibri" w:cs="Calibri"/>
                <w:sz w:val="22"/>
              </w:rPr>
            </w:pPr>
          </w:p>
        </w:tc>
      </w:tr>
      <w:tr w:rsidR="003364A6" w14:paraId="44D075B2" w14:textId="77777777" w:rsidTr="005E24CF">
        <w:tc>
          <w:tcPr>
            <w:tcW w:w="1680" w:type="dxa"/>
          </w:tcPr>
          <w:p w14:paraId="76874717" w14:textId="77777777" w:rsidR="003364A6" w:rsidRPr="00C67F08" w:rsidRDefault="003364A6" w:rsidP="005E24CF">
            <w:pPr>
              <w:autoSpaceDE w:val="0"/>
              <w:autoSpaceDN w:val="0"/>
              <w:jc w:val="both"/>
              <w:rPr>
                <w:rFonts w:ascii="Calibri" w:hAnsi="Calibri" w:cs="Calibri"/>
                <w:sz w:val="22"/>
              </w:rPr>
            </w:pPr>
          </w:p>
        </w:tc>
        <w:tc>
          <w:tcPr>
            <w:tcW w:w="1434" w:type="dxa"/>
          </w:tcPr>
          <w:p w14:paraId="3EBF21AF" w14:textId="77777777" w:rsidR="003364A6" w:rsidRPr="00C67F08" w:rsidRDefault="003364A6" w:rsidP="005E24CF">
            <w:pPr>
              <w:autoSpaceDE w:val="0"/>
              <w:autoSpaceDN w:val="0"/>
              <w:jc w:val="both"/>
              <w:rPr>
                <w:rFonts w:ascii="Calibri" w:hAnsi="Calibri" w:cs="Calibri"/>
                <w:sz w:val="22"/>
              </w:rPr>
            </w:pPr>
          </w:p>
        </w:tc>
        <w:tc>
          <w:tcPr>
            <w:tcW w:w="6517" w:type="dxa"/>
          </w:tcPr>
          <w:p w14:paraId="457C18CE" w14:textId="77777777" w:rsidR="003364A6" w:rsidRPr="00C67F08" w:rsidRDefault="003364A6" w:rsidP="005E24CF">
            <w:pPr>
              <w:autoSpaceDE w:val="0"/>
              <w:autoSpaceDN w:val="0"/>
              <w:jc w:val="both"/>
              <w:rPr>
                <w:rFonts w:ascii="Calibri" w:hAnsi="Calibri" w:cs="Calibri"/>
                <w:sz w:val="22"/>
              </w:rPr>
            </w:pP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Heading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Heading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77777777" w:rsidR="00AB5297" w:rsidRPr="00C67F08" w:rsidRDefault="00AB5297" w:rsidP="00AB5297">
            <w:pPr>
              <w:autoSpaceDE w:val="0"/>
              <w:autoSpaceDN w:val="0"/>
              <w:jc w:val="both"/>
              <w:rPr>
                <w:rFonts w:ascii="Calibri" w:hAnsi="Calibri" w:cs="Calibri"/>
                <w:sz w:val="22"/>
              </w:rPr>
            </w:pPr>
          </w:p>
        </w:tc>
        <w:tc>
          <w:tcPr>
            <w:tcW w:w="1434" w:type="dxa"/>
          </w:tcPr>
          <w:p w14:paraId="6386DE7E" w14:textId="77777777" w:rsidR="00AB5297" w:rsidRPr="00C67F08" w:rsidRDefault="00AB5297" w:rsidP="00AB5297">
            <w:pPr>
              <w:autoSpaceDE w:val="0"/>
              <w:autoSpaceDN w:val="0"/>
              <w:jc w:val="both"/>
              <w:rPr>
                <w:rFonts w:ascii="Calibri" w:hAnsi="Calibri" w:cs="Calibri"/>
                <w:sz w:val="22"/>
              </w:rPr>
            </w:pPr>
          </w:p>
        </w:tc>
        <w:tc>
          <w:tcPr>
            <w:tcW w:w="6517" w:type="dxa"/>
          </w:tcPr>
          <w:p w14:paraId="481274CB" w14:textId="77777777" w:rsidR="00AB5297" w:rsidRPr="00C67F08" w:rsidRDefault="00AB5297" w:rsidP="00AB5297">
            <w:pPr>
              <w:autoSpaceDE w:val="0"/>
              <w:autoSpaceDN w:val="0"/>
              <w:jc w:val="both"/>
              <w:rPr>
                <w:rFonts w:ascii="Calibri" w:hAnsi="Calibri" w:cs="Calibri"/>
                <w:sz w:val="22"/>
              </w:rPr>
            </w:pPr>
          </w:p>
        </w:tc>
      </w:tr>
      <w:tr w:rsidR="00AB5297" w14:paraId="32088767" w14:textId="77777777" w:rsidTr="00AB5297">
        <w:tc>
          <w:tcPr>
            <w:tcW w:w="1680" w:type="dxa"/>
          </w:tcPr>
          <w:p w14:paraId="29E0FE28" w14:textId="77777777" w:rsidR="00AB5297" w:rsidRPr="00C67F08" w:rsidRDefault="00AB5297" w:rsidP="00AB5297">
            <w:pPr>
              <w:autoSpaceDE w:val="0"/>
              <w:autoSpaceDN w:val="0"/>
              <w:jc w:val="both"/>
              <w:rPr>
                <w:rFonts w:ascii="Calibri" w:hAnsi="Calibri" w:cs="Calibri"/>
                <w:sz w:val="22"/>
              </w:rPr>
            </w:pPr>
          </w:p>
        </w:tc>
        <w:tc>
          <w:tcPr>
            <w:tcW w:w="1434" w:type="dxa"/>
          </w:tcPr>
          <w:p w14:paraId="3782FF93" w14:textId="77777777" w:rsidR="00AB5297" w:rsidRPr="00C67F08" w:rsidRDefault="00AB5297" w:rsidP="00AB5297">
            <w:pPr>
              <w:autoSpaceDE w:val="0"/>
              <w:autoSpaceDN w:val="0"/>
              <w:jc w:val="both"/>
              <w:rPr>
                <w:rFonts w:ascii="Calibri" w:hAnsi="Calibri" w:cs="Calibri"/>
                <w:sz w:val="22"/>
              </w:rPr>
            </w:pPr>
          </w:p>
        </w:tc>
        <w:tc>
          <w:tcPr>
            <w:tcW w:w="6517" w:type="dxa"/>
          </w:tcPr>
          <w:p w14:paraId="37938956" w14:textId="77777777" w:rsidR="00AB5297" w:rsidRPr="00C67F08" w:rsidRDefault="00AB5297" w:rsidP="00AB5297">
            <w:pPr>
              <w:autoSpaceDE w:val="0"/>
              <w:autoSpaceDN w:val="0"/>
              <w:jc w:val="both"/>
              <w:rPr>
                <w:rFonts w:ascii="Calibri" w:hAnsi="Calibri" w:cs="Calibri"/>
                <w:sz w:val="22"/>
              </w:rPr>
            </w:pPr>
          </w:p>
        </w:tc>
      </w:tr>
      <w:tr w:rsidR="00AB5297" w14:paraId="0158B01F" w14:textId="77777777" w:rsidTr="00AB5297">
        <w:tc>
          <w:tcPr>
            <w:tcW w:w="1680" w:type="dxa"/>
          </w:tcPr>
          <w:p w14:paraId="0C3F481F" w14:textId="77777777" w:rsidR="00AB5297" w:rsidRPr="00C67F08" w:rsidRDefault="00AB5297" w:rsidP="00AB5297">
            <w:pPr>
              <w:autoSpaceDE w:val="0"/>
              <w:autoSpaceDN w:val="0"/>
              <w:jc w:val="both"/>
              <w:rPr>
                <w:rFonts w:ascii="Calibri" w:hAnsi="Calibri" w:cs="Calibri"/>
                <w:sz w:val="22"/>
              </w:rPr>
            </w:pPr>
          </w:p>
        </w:tc>
        <w:tc>
          <w:tcPr>
            <w:tcW w:w="1434" w:type="dxa"/>
          </w:tcPr>
          <w:p w14:paraId="72BE8E99" w14:textId="77777777" w:rsidR="00AB5297" w:rsidRPr="00C67F08" w:rsidRDefault="00AB5297" w:rsidP="00AB5297">
            <w:pPr>
              <w:autoSpaceDE w:val="0"/>
              <w:autoSpaceDN w:val="0"/>
              <w:jc w:val="both"/>
              <w:rPr>
                <w:rFonts w:ascii="Calibri" w:hAnsi="Calibri" w:cs="Calibri"/>
                <w:sz w:val="22"/>
              </w:rPr>
            </w:pPr>
          </w:p>
        </w:tc>
        <w:tc>
          <w:tcPr>
            <w:tcW w:w="6517" w:type="dxa"/>
          </w:tcPr>
          <w:p w14:paraId="13716C69" w14:textId="77777777" w:rsidR="00AB5297" w:rsidRPr="00C67F08" w:rsidRDefault="00AB5297" w:rsidP="00AB5297">
            <w:pPr>
              <w:autoSpaceDE w:val="0"/>
              <w:autoSpaceDN w:val="0"/>
              <w:jc w:val="both"/>
              <w:rPr>
                <w:rFonts w:ascii="Calibri" w:hAnsi="Calibri" w:cs="Calibri"/>
                <w:sz w:val="22"/>
              </w:rPr>
            </w:pPr>
          </w:p>
        </w:tc>
      </w:tr>
      <w:tr w:rsidR="00AB5297" w14:paraId="218FAADD" w14:textId="77777777" w:rsidTr="00AB5297">
        <w:tc>
          <w:tcPr>
            <w:tcW w:w="1680" w:type="dxa"/>
          </w:tcPr>
          <w:p w14:paraId="42693CAD" w14:textId="77777777" w:rsidR="00AB5297" w:rsidRPr="00C67F08" w:rsidRDefault="00AB5297" w:rsidP="00AB5297">
            <w:pPr>
              <w:autoSpaceDE w:val="0"/>
              <w:autoSpaceDN w:val="0"/>
              <w:jc w:val="both"/>
              <w:rPr>
                <w:rFonts w:ascii="Calibri" w:hAnsi="Calibri" w:cs="Calibri"/>
                <w:sz w:val="22"/>
              </w:rPr>
            </w:pPr>
          </w:p>
        </w:tc>
        <w:tc>
          <w:tcPr>
            <w:tcW w:w="1434" w:type="dxa"/>
          </w:tcPr>
          <w:p w14:paraId="5A498127" w14:textId="77777777" w:rsidR="00AB5297" w:rsidRPr="00C67F08" w:rsidRDefault="00AB5297" w:rsidP="00AB5297">
            <w:pPr>
              <w:autoSpaceDE w:val="0"/>
              <w:autoSpaceDN w:val="0"/>
              <w:jc w:val="both"/>
              <w:rPr>
                <w:rFonts w:ascii="Calibri" w:hAnsi="Calibri" w:cs="Calibri"/>
                <w:sz w:val="22"/>
              </w:rPr>
            </w:pPr>
          </w:p>
        </w:tc>
        <w:tc>
          <w:tcPr>
            <w:tcW w:w="6517" w:type="dxa"/>
          </w:tcPr>
          <w:p w14:paraId="50ECA556" w14:textId="77777777" w:rsidR="00AB5297" w:rsidRPr="00C67F08" w:rsidRDefault="00AB5297" w:rsidP="00AB5297">
            <w:pPr>
              <w:autoSpaceDE w:val="0"/>
              <w:autoSpaceDN w:val="0"/>
              <w:jc w:val="both"/>
              <w:rPr>
                <w:rFonts w:ascii="Calibri" w:hAnsi="Calibri" w:cs="Calibri"/>
                <w:sz w:val="22"/>
              </w:rPr>
            </w:pPr>
          </w:p>
        </w:tc>
      </w:tr>
    </w:tbl>
    <w:p w14:paraId="1F9A92DD" w14:textId="77777777" w:rsidR="00AB5297" w:rsidRDefault="00AB5297" w:rsidP="00AB5297">
      <w:pPr>
        <w:pStyle w:val="0Maintext"/>
        <w:spacing w:after="0" w:afterAutospacing="0"/>
        <w:ind w:firstLine="0"/>
      </w:pPr>
    </w:p>
    <w:p w14:paraId="0800F311" w14:textId="77777777" w:rsidR="00AB5297" w:rsidRDefault="00AB5297" w:rsidP="00AB5297">
      <w:pPr>
        <w:pStyle w:val="Heading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lastRenderedPageBreak/>
        <w:t>Contribution s</w:t>
      </w:r>
      <w:r w:rsidR="00C6511A">
        <w:t>ummary</w:t>
      </w:r>
      <w:r w:rsidR="009C11A8">
        <w:t xml:space="preserve"> for power saving RA</w:t>
      </w:r>
    </w:p>
    <w:p w14:paraId="41F34E91" w14:textId="16A948AF" w:rsidR="00F872BD" w:rsidRDefault="00E47856" w:rsidP="00CF5D09">
      <w:pPr>
        <w:pStyle w:val="Heading2"/>
      </w:pPr>
      <w:r>
        <w:t>Periodic-based partial sensing</w:t>
      </w:r>
    </w:p>
    <w:p w14:paraId="29A2B582" w14:textId="7E4BB633"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Heading2"/>
      </w:pPr>
      <w:r w:rsidRPr="00732FB7">
        <w:lastRenderedPageBreak/>
        <w:t>Contiguous partial sensing</w:t>
      </w:r>
    </w:p>
    <w:p w14:paraId="6F3381A1" w14:textId="7E0D43B9"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22"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22"/>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23"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23"/>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24"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24"/>
    </w:p>
    <w:p w14:paraId="3217F9DE" w14:textId="2B1D81B2"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25"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25"/>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26"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26"/>
    </w:p>
    <w:p w14:paraId="647C5121" w14:textId="53656CB9"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6B6B407A" w14:textId="3FB69466"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Heading2"/>
      </w:pPr>
      <w:r w:rsidRPr="00732FB7">
        <w:t>Re-evaluation and pre-emption check</w:t>
      </w:r>
      <w:r w:rsidR="00217AD3">
        <w:t>ing</w:t>
      </w:r>
    </w:p>
    <w:p w14:paraId="5686814A" w14:textId="201AB6CE"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13213363"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2E3B37"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2E3B37"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2E3B37"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2E3B37"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2E3B37"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Heading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Heading2"/>
        <w:rPr>
          <w:color w:val="000000" w:themeColor="text1"/>
        </w:rPr>
      </w:pPr>
      <w:r>
        <w:rPr>
          <w:color w:val="000000" w:themeColor="text1"/>
        </w:rPr>
        <w:t>Sidelink DRX</w:t>
      </w:r>
    </w:p>
    <w:p w14:paraId="071C670C" w14:textId="1317671E"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Heading2"/>
        <w:rPr>
          <w:color w:val="000000" w:themeColor="text1"/>
        </w:rPr>
      </w:pPr>
      <w:r>
        <w:rPr>
          <w:color w:val="000000" w:themeColor="text1"/>
        </w:rPr>
        <w:t>Others</w:t>
      </w:r>
    </w:p>
    <w:p w14:paraId="26488F2F" w14:textId="429F386D"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209D90DD" w14:textId="202E0ABE"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27" w:name="_Ref54027126"/>
    <w:p w14:paraId="38BB9029" w14:textId="2C43B3DD" w:rsidR="00BE3A80" w:rsidRPr="003500E4" w:rsidRDefault="00326644" w:rsidP="00BE3A80">
      <w:pPr>
        <w:pStyle w:val="ListParagraph"/>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Hyperlink"/>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2E3B37"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27"/>
    <w:p w14:paraId="630C2A24" w14:textId="7EE36BF3" w:rsidR="00326644" w:rsidRPr="003500E4" w:rsidRDefault="00326644" w:rsidP="00326644">
      <w:pPr>
        <w:pStyle w:val="ListParagraph"/>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Hyperlink"/>
        </w:rPr>
        <w:t>R1-2106620</w:t>
      </w:r>
      <w:r w:rsidRPr="003500E4">
        <w:fldChar w:fldCharType="end"/>
      </w:r>
      <w:r w:rsidRPr="003500E4">
        <w:tab/>
        <w:t>Resource allocation for sidelink power saving</w:t>
      </w:r>
      <w:r w:rsidRPr="003500E4">
        <w:tab/>
        <w:t>vivo</w:t>
      </w:r>
    </w:p>
    <w:p w14:paraId="64B99D3D" w14:textId="3197AAE8" w:rsidR="00326644" w:rsidRPr="003500E4" w:rsidRDefault="002E3B37"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2E3B37"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2E3B37"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2E3B37"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9836CF1" w14:textId="7B365C0A" w:rsidR="00326644" w:rsidRPr="003500E4" w:rsidRDefault="002E3B37"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2E3B37"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2E3B37"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2E3B37"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2E3B37"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229B28DB" w14:textId="3AA46605" w:rsidR="00326644" w:rsidRPr="003500E4" w:rsidRDefault="002E3B37"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2E3B37"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4FD79F9A" w14:textId="52DBAC3F" w:rsidR="00326644" w:rsidRPr="003500E4" w:rsidRDefault="002E3B37"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2E3B37"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4CF28DC1" w14:textId="65D45582" w:rsidR="00326644" w:rsidRPr="003500E4" w:rsidRDefault="002E3B37"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2E3B37"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2E3B37"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6AE28986" w14:textId="3B965183" w:rsidR="00326644" w:rsidRPr="003500E4" w:rsidRDefault="002E3B37"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2E3B37"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2E3B37"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2E3B37"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2E3B37"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42DA302" w14:textId="305C5B28" w:rsidR="00326644" w:rsidRPr="003500E4" w:rsidRDefault="002E3B37"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2E3B37"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2E3B37"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2E3B37"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2E3B37"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2E3B37"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76C9D0A6" w14:textId="4872A696" w:rsidR="00326644" w:rsidRPr="003500E4" w:rsidRDefault="002E3B37"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2E3B37"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742DA2D7" w14:textId="1F5E90C7" w:rsidR="00982A3B" w:rsidRPr="003500E4" w:rsidRDefault="002E3B37"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Heading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Heading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28" w:name="_Hlk69130885"/>
      <w:r w:rsidRPr="00E528F3">
        <w:rPr>
          <w:rFonts w:ascii="Calibri" w:hAnsi="Calibri" w:cs="Calibri"/>
          <w:color w:val="000000"/>
          <w:sz w:val="22"/>
        </w:rPr>
        <w:t>FFS how to determine the subset (e.g., by (pre-)configuration, UE determination)</w:t>
      </w:r>
      <w:bookmarkEnd w:id="28"/>
    </w:p>
    <w:p w14:paraId="4EBB45C7"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Heading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Heading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75B9" w14:textId="77777777" w:rsidR="002E3B37" w:rsidRDefault="002E3B37">
      <w:r>
        <w:separator/>
      </w:r>
    </w:p>
  </w:endnote>
  <w:endnote w:type="continuationSeparator" w:id="0">
    <w:p w14:paraId="34A9CF4C" w14:textId="77777777" w:rsidR="002E3B37" w:rsidRDefault="002E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3F04" w14:textId="77777777" w:rsidR="002E3B37" w:rsidRDefault="002E3B37">
      <w:r>
        <w:separator/>
      </w:r>
    </w:p>
  </w:footnote>
  <w:footnote w:type="continuationSeparator" w:id="0">
    <w:p w14:paraId="1B4B5981" w14:textId="77777777" w:rsidR="002E3B37" w:rsidRDefault="002E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28"/>
  </w:num>
  <w:num w:numId="5">
    <w:abstractNumId w:val="24"/>
  </w:num>
  <w:num w:numId="6">
    <w:abstractNumId w:val="18"/>
  </w:num>
  <w:num w:numId="7">
    <w:abstractNumId w:val="7"/>
  </w:num>
  <w:num w:numId="8">
    <w:abstractNumId w:val="31"/>
  </w:num>
  <w:num w:numId="9">
    <w:abstractNumId w:val="14"/>
  </w:num>
  <w:num w:numId="10">
    <w:abstractNumId w:val="25"/>
  </w:num>
  <w:num w:numId="11">
    <w:abstractNumId w:val="16"/>
  </w:num>
  <w:num w:numId="12">
    <w:abstractNumId w:val="5"/>
  </w:num>
  <w:num w:numId="13">
    <w:abstractNumId w:val="15"/>
  </w:num>
  <w:num w:numId="14">
    <w:abstractNumId w:val="12"/>
  </w:num>
  <w:num w:numId="15">
    <w:abstractNumId w:val="26"/>
  </w:num>
  <w:num w:numId="16">
    <w:abstractNumId w:val="2"/>
  </w:num>
  <w:num w:numId="17">
    <w:abstractNumId w:val="17"/>
  </w:num>
  <w:num w:numId="18">
    <w:abstractNumId w:val="6"/>
  </w:num>
  <w:num w:numId="19">
    <w:abstractNumId w:val="9"/>
  </w:num>
  <w:num w:numId="20">
    <w:abstractNumId w:val="22"/>
  </w:num>
  <w:num w:numId="21">
    <w:abstractNumId w:val="30"/>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27"/>
  </w:num>
  <w:num w:numId="29">
    <w:abstractNumId w:val="10"/>
  </w:num>
  <w:num w:numId="30">
    <w:abstractNumId w:val="1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 Char,列表段落1 Char,—ño’i—Ž Char,¥ê¥¹¥È¶ÎÂä Char,1st level - Bullet List Paragraph Char,목록단락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styleId="UnresolvedMention">
    <w:name w:val="Unresolved Mention"/>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4F051-4827-4548-A06E-119C60416E29}">
  <ds:schemaRefs>
    <ds:schemaRef ds:uri="http://schemas.openxmlformats.org/officeDocument/2006/bibliography"/>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Template>
  <TotalTime>62</TotalTime>
  <Pages>27</Pages>
  <Words>12882</Words>
  <Characters>73431</Characters>
  <Application>Microsoft Office Word</Application>
  <DocSecurity>0</DocSecurity>
  <Lines>611</Lines>
  <Paragraphs>172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86141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Kevin Lin</cp:lastModifiedBy>
  <cp:revision>3</cp:revision>
  <cp:lastPrinted>2013-05-13T15:37:00Z</cp:lastPrinted>
  <dcterms:created xsi:type="dcterms:W3CDTF">2021-08-16T14:52:00Z</dcterms:created>
  <dcterms:modified xsi:type="dcterms:W3CDTF">2021-08-16T15:54:00Z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