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CCF" w14:textId="77777777" w:rsidR="00F11BFF" w:rsidRDefault="00DC025A">
      <w:pPr>
        <w:pStyle w:val="Subtitle"/>
        <w:rPr>
          <w:rStyle w:val="1"/>
          <w:i w:val="0"/>
        </w:rPr>
      </w:pPr>
      <w:r>
        <w:rPr>
          <w:rStyle w:val="1"/>
        </w:rPr>
        <w:t>3GPP TSG RAN WG1 Meeting #106-e</w:t>
      </w:r>
      <w:r>
        <w:rPr>
          <w:rStyle w:val="1"/>
        </w:rPr>
        <w:tab/>
      </w:r>
      <w:r>
        <w:rPr>
          <w:rStyle w:val="1"/>
        </w:rPr>
        <w:tab/>
      </w:r>
      <w:r>
        <w:rPr>
          <w:rStyle w:val="1"/>
        </w:rPr>
        <w:tab/>
      </w:r>
      <w:r>
        <w:rPr>
          <w:rStyle w:val="1"/>
        </w:rPr>
        <w:tab/>
      </w:r>
      <w:r>
        <w:rPr>
          <w:rStyle w:val="1"/>
        </w:rPr>
        <w:tab/>
      </w:r>
      <w:r>
        <w:rPr>
          <w:rStyle w:val="1"/>
        </w:rPr>
        <w:tab/>
      </w:r>
      <w:r>
        <w:rPr>
          <w:rStyle w:val="1"/>
        </w:rPr>
        <w:tab/>
        <w:t xml:space="preserve">    R1-210xxxx</w:t>
      </w:r>
    </w:p>
    <w:p w14:paraId="3958063D" w14:textId="77777777" w:rsidR="00F11BFF" w:rsidRDefault="00DC025A">
      <w:pPr>
        <w:pStyle w:val="Subtitle"/>
        <w:rPr>
          <w:rStyle w:val="1"/>
          <w:i w:val="0"/>
        </w:rPr>
      </w:pPr>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p>
    <w:p w14:paraId="00F42183" w14:textId="77777777" w:rsidR="00F11BFF" w:rsidRDefault="00DC025A">
      <w:pPr>
        <w:pBdr>
          <w:top w:val="single" w:sz="4" w:space="1" w:color="auto"/>
          <w:bottom w:val="single" w:sz="4" w:space="1" w:color="auto"/>
        </w:pBdr>
        <w:rPr>
          <w:rStyle w:val="SubtitleChar"/>
        </w:rPr>
      </w:pPr>
      <w:r>
        <w:rPr>
          <w:rStyle w:val="1"/>
        </w:rPr>
        <w:t>Agenda Item:</w:t>
      </w:r>
      <w:r>
        <w:rPr>
          <w:rStyle w:val="10"/>
        </w:rPr>
        <w:tab/>
      </w:r>
      <w:r>
        <w:rPr>
          <w:rStyle w:val="10"/>
        </w:rPr>
        <w:tab/>
      </w:r>
      <w:r>
        <w:rPr>
          <w:rStyle w:val="SubtitleChar"/>
        </w:rPr>
        <w:t>8.10</w:t>
      </w:r>
    </w:p>
    <w:p w14:paraId="30B65FC7" w14:textId="77777777" w:rsidR="00F11BFF" w:rsidRDefault="00DC025A">
      <w:pPr>
        <w:pBdr>
          <w:top w:val="single" w:sz="4" w:space="1" w:color="auto"/>
          <w:bottom w:val="single" w:sz="4" w:space="1" w:color="auto"/>
        </w:pBdr>
        <w:rPr>
          <w:rStyle w:val="1"/>
        </w:rPr>
      </w:pPr>
      <w:r>
        <w:rPr>
          <w:rStyle w:val="1"/>
        </w:rPr>
        <w:t>Source:</w:t>
      </w:r>
      <w:r>
        <w:rPr>
          <w:rStyle w:val="1"/>
        </w:rPr>
        <w:tab/>
      </w:r>
      <w:r>
        <w:rPr>
          <w:rStyle w:val="10"/>
        </w:rPr>
        <w:tab/>
      </w:r>
      <w:r>
        <w:rPr>
          <w:rStyle w:val="10"/>
        </w:rPr>
        <w:tab/>
      </w:r>
      <w:r>
        <w:rPr>
          <w:rStyle w:val="SubtitleChar"/>
        </w:rPr>
        <w:t>Moderator (Qualcomm Incorporated)</w:t>
      </w:r>
    </w:p>
    <w:p w14:paraId="5F85302E" w14:textId="77777777" w:rsidR="00F11BFF" w:rsidRDefault="00DC025A">
      <w:pPr>
        <w:pBdr>
          <w:top w:val="single" w:sz="4" w:space="1" w:color="auto"/>
          <w:bottom w:val="single" w:sz="4" w:space="1" w:color="auto"/>
        </w:pBdr>
        <w:ind w:left="2160" w:hanging="2160"/>
        <w:rPr>
          <w:rStyle w:val="SubtitleChar"/>
        </w:rPr>
      </w:pPr>
      <w:r>
        <w:rPr>
          <w:rStyle w:val="1"/>
        </w:rPr>
        <w:t xml:space="preserve">Title: </w:t>
      </w:r>
      <w:r>
        <w:rPr>
          <w:rStyle w:val="1"/>
        </w:rPr>
        <w:tab/>
      </w:r>
      <w:r>
        <w:rPr>
          <w:rStyle w:val="SubtitleChar"/>
        </w:rPr>
        <w:t xml:space="preserve">Summary of initial assessment on Rel-17 upper layer parameters to support </w:t>
      </w:r>
      <w:proofErr w:type="spellStart"/>
      <w:r>
        <w:rPr>
          <w:rStyle w:val="SubtitleChar"/>
        </w:rPr>
        <w:t>eIAB</w:t>
      </w:r>
      <w:proofErr w:type="spellEnd"/>
      <w:r>
        <w:rPr>
          <w:rStyle w:val="SubtitleChar"/>
        </w:rPr>
        <w:t xml:space="preserve"> physical layer operation [Post-106-e-Rel17-RRC-10]</w:t>
      </w:r>
    </w:p>
    <w:p w14:paraId="139646B8" w14:textId="77777777" w:rsidR="00F11BFF" w:rsidRDefault="00DC025A">
      <w:pPr>
        <w:pBdr>
          <w:top w:val="single" w:sz="4" w:space="1" w:color="auto"/>
          <w:bottom w:val="single" w:sz="4" w:space="1" w:color="auto"/>
        </w:pBdr>
        <w:rPr>
          <w:rStyle w:val="SubtitleChar"/>
        </w:rPr>
      </w:pPr>
      <w:r>
        <w:rPr>
          <w:rStyle w:val="1"/>
        </w:rPr>
        <w:t>Document for:</w:t>
      </w:r>
      <w:r>
        <w:rPr>
          <w:rStyle w:val="10"/>
        </w:rPr>
        <w:tab/>
      </w:r>
      <w:r>
        <w:rPr>
          <w:rStyle w:val="10"/>
        </w:rPr>
        <w:tab/>
      </w:r>
      <w:r>
        <w:rPr>
          <w:rStyle w:val="SubtitleChar"/>
        </w:rPr>
        <w:t>Information</w:t>
      </w:r>
    </w:p>
    <w:p w14:paraId="0723AF27" w14:textId="77777777" w:rsidR="00F11BFF" w:rsidRDefault="00F11BFF">
      <w:pPr>
        <w:rPr>
          <w:rFonts w:ascii="Times New Roman" w:hAnsi="Times New Roman" w:cs="Times New Roman"/>
          <w:b/>
          <w:lang w:eastAsia="zh-CN"/>
        </w:rPr>
      </w:pPr>
    </w:p>
    <w:p w14:paraId="7F032862"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This document provides a summary of the following email discussion on upper layer parameters to support </w:t>
      </w:r>
      <w:proofErr w:type="spellStart"/>
      <w:r>
        <w:rPr>
          <w:rFonts w:ascii="Times New Roman" w:hAnsi="Times New Roman" w:cs="Times New Roman"/>
          <w:bCs/>
          <w:lang w:eastAsia="zh-CN"/>
        </w:rPr>
        <w:t>eIAB</w:t>
      </w:r>
      <w:proofErr w:type="spellEnd"/>
      <w:r>
        <w:rPr>
          <w:rFonts w:ascii="Times New Roman" w:hAnsi="Times New Roman" w:cs="Times New Roman"/>
          <w:bCs/>
          <w:lang w:eastAsia="zh-CN"/>
        </w:rPr>
        <w:t xml:space="preserve"> physical layer operation:</w:t>
      </w:r>
    </w:p>
    <w:p w14:paraId="373120CD" w14:textId="77777777" w:rsidR="00F11BFF" w:rsidRDefault="00F11BFF">
      <w:pPr>
        <w:rPr>
          <w:rFonts w:ascii="Times New Roman" w:hAnsi="Times New Roman" w:cs="Times New Roman"/>
          <w:bCs/>
          <w:lang w:eastAsia="zh-CN"/>
        </w:rPr>
      </w:pPr>
    </w:p>
    <w:p w14:paraId="72C43335" w14:textId="77777777" w:rsidR="00F11BFF" w:rsidRDefault="00DC025A">
      <w:pPr>
        <w:wordWrap w:val="0"/>
        <w:spacing w:before="120"/>
        <w:rPr>
          <w:rFonts w:ascii="Arial" w:hAnsi="Arial" w:cs="Arial"/>
          <w:highlight w:val="cyan"/>
        </w:rPr>
      </w:pPr>
      <w:r>
        <w:rPr>
          <w:rFonts w:ascii="Arial" w:hAnsi="Arial" w:cs="Arial"/>
          <w:highlight w:val="cyan"/>
        </w:rPr>
        <w:t xml:space="preserve">[Post-106-e-Rel17-RRC-10] </w:t>
      </w:r>
      <w:proofErr w:type="spellStart"/>
      <w:r>
        <w:rPr>
          <w:rFonts w:ascii="Arial" w:hAnsi="Arial" w:cs="Arial"/>
          <w:highlight w:val="cyan"/>
        </w:rPr>
        <w:t>eIAB</w:t>
      </w:r>
      <w:proofErr w:type="spellEnd"/>
      <w:r>
        <w:rPr>
          <w:rFonts w:ascii="Arial" w:hAnsi="Arial" w:cs="Arial"/>
          <w:highlight w:val="cyan"/>
        </w:rPr>
        <w:t xml:space="preserve"> – to be moderated by Luca (Qualcomm)</w:t>
      </w:r>
    </w:p>
    <w:p w14:paraId="6BED772E" w14:textId="77777777" w:rsidR="00F11BFF" w:rsidRDefault="00F11BFF">
      <w:pPr>
        <w:rPr>
          <w:rFonts w:ascii="Times New Roman" w:hAnsi="Times New Roman" w:cs="Times New Roman"/>
          <w:b/>
          <w:lang w:eastAsia="zh-CN"/>
        </w:rPr>
      </w:pPr>
    </w:p>
    <w:p w14:paraId="10021487" w14:textId="0BEB7624"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An initial assessment of the required upper layer parameters for Rel-17 </w:t>
      </w:r>
      <w:proofErr w:type="spellStart"/>
      <w:r>
        <w:rPr>
          <w:rFonts w:ascii="Times New Roman" w:hAnsi="Times New Roman" w:cs="Times New Roman"/>
          <w:bCs/>
          <w:lang w:eastAsia="zh-CN"/>
        </w:rPr>
        <w:t>eIAB</w:t>
      </w:r>
      <w:proofErr w:type="spellEnd"/>
      <w:r>
        <w:rPr>
          <w:rFonts w:ascii="Times New Roman" w:hAnsi="Times New Roman" w:cs="Times New Roman"/>
          <w:bCs/>
          <w:lang w:eastAsia="zh-CN"/>
        </w:rPr>
        <w:t xml:space="preserve"> has been made with input from the FLs of the applicable agenda items 8.10.1 and 8.10.2 and it is summarized in the following </w:t>
      </w:r>
      <w:ins w:id="0" w:author="Luca Blessent" w:date="2021-09-08T22:56:00Z">
        <w:r w:rsidR="0003074D">
          <w:rPr>
            <w:rFonts w:ascii="Times New Roman" w:hAnsi="Times New Roman" w:cs="Times New Roman"/>
            <w:bCs/>
            <w:lang w:eastAsia="zh-CN"/>
          </w:rPr>
          <w:t xml:space="preserve">parameters </w:t>
        </w:r>
      </w:ins>
      <w:r>
        <w:rPr>
          <w:rFonts w:ascii="Times New Roman" w:hAnsi="Times New Roman" w:cs="Times New Roman"/>
          <w:bCs/>
          <w:lang w:eastAsia="zh-CN"/>
        </w:rPr>
        <w:t>table.</w:t>
      </w:r>
      <w:ins w:id="1" w:author="Luca Blessent" w:date="2021-09-08T22:44:00Z">
        <w:r w:rsidR="00153104">
          <w:rPr>
            <w:rFonts w:ascii="Times New Roman" w:hAnsi="Times New Roman" w:cs="Times New Roman"/>
            <w:bCs/>
            <w:lang w:eastAsia="zh-CN"/>
          </w:rPr>
          <w:t xml:space="preserve"> A revised version of the parameters table has been made</w:t>
        </w:r>
      </w:ins>
      <w:ins w:id="2" w:author="Luca Blessent" w:date="2021-09-08T22:46:00Z">
        <w:r w:rsidR="00CC2A4F">
          <w:rPr>
            <w:rFonts w:ascii="Times New Roman" w:hAnsi="Times New Roman" w:cs="Times New Roman"/>
            <w:bCs/>
            <w:lang w:eastAsia="zh-CN"/>
          </w:rPr>
          <w:t>,</w:t>
        </w:r>
      </w:ins>
      <w:ins w:id="3" w:author="Luca Blessent" w:date="2021-09-08T22:44:00Z">
        <w:r w:rsidR="00153104">
          <w:rPr>
            <w:rFonts w:ascii="Times New Roman" w:hAnsi="Times New Roman" w:cs="Times New Roman"/>
            <w:bCs/>
            <w:lang w:eastAsia="zh-CN"/>
          </w:rPr>
          <w:t xml:space="preserve"> based on the feedback received in th</w:t>
        </w:r>
      </w:ins>
      <w:ins w:id="4" w:author="Luca Blessent" w:date="2021-09-08T22:45:00Z">
        <w:r w:rsidR="00153104">
          <w:rPr>
            <w:rFonts w:ascii="Times New Roman" w:hAnsi="Times New Roman" w:cs="Times New Roman"/>
            <w:bCs/>
            <w:lang w:eastAsia="zh-CN"/>
          </w:rPr>
          <w:t>e first round of discussion.</w:t>
        </w:r>
        <w:r w:rsidR="00CC2A4F">
          <w:rPr>
            <w:rFonts w:ascii="Times New Roman" w:hAnsi="Times New Roman" w:cs="Times New Roman"/>
            <w:bCs/>
            <w:lang w:eastAsia="zh-CN"/>
          </w:rPr>
          <w:t xml:space="preserve"> </w:t>
        </w:r>
      </w:ins>
      <w:ins w:id="5" w:author="Luca Blessent" w:date="2021-09-08T22:47:00Z">
        <w:r w:rsidR="009C4E8F">
          <w:rPr>
            <w:rFonts w:ascii="Times New Roman" w:hAnsi="Times New Roman" w:cs="Times New Roman"/>
            <w:bCs/>
            <w:lang w:eastAsia="zh-CN"/>
          </w:rPr>
          <w:t xml:space="preserve">Responses to companies’ comments have been </w:t>
        </w:r>
      </w:ins>
      <w:ins w:id="6" w:author="Luca Blessent" w:date="2021-09-08T22:48:00Z">
        <w:r w:rsidR="009C4E8F">
          <w:rPr>
            <w:rFonts w:ascii="Times New Roman" w:hAnsi="Times New Roman" w:cs="Times New Roman"/>
            <w:bCs/>
            <w:lang w:eastAsia="zh-CN"/>
          </w:rPr>
          <w:t xml:space="preserve">provided. </w:t>
        </w:r>
      </w:ins>
      <w:ins w:id="7" w:author="Luca Blessent" w:date="2021-09-08T22:45:00Z">
        <w:r w:rsidR="00CC2A4F">
          <w:rPr>
            <w:rFonts w:ascii="Times New Roman" w:hAnsi="Times New Roman" w:cs="Times New Roman"/>
            <w:bCs/>
            <w:lang w:eastAsia="zh-CN"/>
          </w:rPr>
          <w:t xml:space="preserve">Track changes has been enabled to </w:t>
        </w:r>
      </w:ins>
      <w:ins w:id="8" w:author="Luca Blessent" w:date="2021-09-08T22:46:00Z">
        <w:r w:rsidR="00CC2A4F">
          <w:rPr>
            <w:rFonts w:ascii="Times New Roman" w:hAnsi="Times New Roman" w:cs="Times New Roman"/>
            <w:bCs/>
            <w:lang w:eastAsia="zh-CN"/>
          </w:rPr>
          <w:t>view the actual changes.</w:t>
        </w:r>
      </w:ins>
    </w:p>
    <w:p w14:paraId="3ADA396A" w14:textId="4B066476"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Companies are encouraged to provide </w:t>
      </w:r>
      <w:ins w:id="9" w:author="Luca Blessent" w:date="2021-09-08T22:44:00Z">
        <w:r w:rsidR="00153104">
          <w:rPr>
            <w:rFonts w:ascii="Times New Roman" w:hAnsi="Times New Roman" w:cs="Times New Roman"/>
            <w:bCs/>
            <w:lang w:eastAsia="zh-CN"/>
          </w:rPr>
          <w:t xml:space="preserve">additional </w:t>
        </w:r>
      </w:ins>
      <w:r>
        <w:rPr>
          <w:rFonts w:ascii="Times New Roman" w:hAnsi="Times New Roman" w:cs="Times New Roman"/>
          <w:bCs/>
          <w:lang w:eastAsia="zh-CN"/>
        </w:rPr>
        <w:t>feedback in the comments section at the end of the document.</w:t>
      </w:r>
    </w:p>
    <w:p w14:paraId="60D95E17" w14:textId="77777777" w:rsidR="00F11BFF" w:rsidRDefault="00F11BFF">
      <w:pPr>
        <w:rPr>
          <w:rFonts w:ascii="Times New Roman" w:hAnsi="Times New Roman" w:cs="Times New Roman"/>
          <w:bCs/>
          <w:lang w:eastAsia="zh-CN"/>
        </w:rPr>
      </w:pPr>
    </w:p>
    <w:p w14:paraId="0DFB763E" w14:textId="77777777" w:rsidR="00F11BFF" w:rsidRDefault="00F11BFF">
      <w:pPr>
        <w:rPr>
          <w:rFonts w:ascii="Times New Roman" w:hAnsi="Times New Roman" w:cs="Times New Roman"/>
          <w:bCs/>
          <w:lang w:eastAsia="zh-CN"/>
        </w:rPr>
      </w:pPr>
    </w:p>
    <w:p w14:paraId="02F3F2DB" w14:textId="77777777" w:rsidR="00F11BFF" w:rsidRDefault="00F11BFF">
      <w:pPr>
        <w:rPr>
          <w:rFonts w:ascii="Times New Roman" w:hAnsi="Times New Roman" w:cs="Times New Roman"/>
          <w:bCs/>
          <w:lang w:eastAsia="zh-CN"/>
        </w:rPr>
      </w:pPr>
    </w:p>
    <w:p w14:paraId="63B8763A" w14:textId="77777777" w:rsidR="00F11BFF" w:rsidRDefault="00F11BFF">
      <w:pPr>
        <w:rPr>
          <w:rFonts w:ascii="Times New Roman" w:hAnsi="Times New Roman" w:cs="Times New Roman"/>
          <w:b/>
          <w:lang w:eastAsia="zh-CN"/>
        </w:rPr>
        <w:sectPr w:rsidR="00F11BFF">
          <w:pgSz w:w="12240" w:h="15840"/>
          <w:pgMar w:top="1440" w:right="1440" w:bottom="1440" w:left="1440" w:header="720" w:footer="720" w:gutter="0"/>
          <w:cols w:space="720"/>
          <w:docGrid w:linePitch="360"/>
        </w:sectPr>
      </w:pPr>
    </w:p>
    <w:tbl>
      <w:tblPr>
        <w:tblW w:w="1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90"/>
        <w:gridCol w:w="2944"/>
        <w:gridCol w:w="3240"/>
        <w:gridCol w:w="2160"/>
        <w:gridCol w:w="746"/>
        <w:gridCol w:w="1260"/>
        <w:gridCol w:w="1170"/>
        <w:gridCol w:w="900"/>
        <w:gridCol w:w="4491"/>
      </w:tblGrid>
      <w:tr w:rsidR="00F11BFF" w14:paraId="3B6EBC66" w14:textId="77777777">
        <w:trPr>
          <w:trHeight w:val="400"/>
          <w:tblHeader/>
          <w:jc w:val="center"/>
        </w:trPr>
        <w:tc>
          <w:tcPr>
            <w:tcW w:w="805" w:type="dxa"/>
            <w:shd w:val="clear" w:color="auto" w:fill="D9E2F3" w:themeFill="accent1" w:themeFillTint="33"/>
            <w:vAlign w:val="center"/>
          </w:tcPr>
          <w:p w14:paraId="369C718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Param. ID</w:t>
            </w:r>
          </w:p>
        </w:tc>
        <w:tc>
          <w:tcPr>
            <w:tcW w:w="1080" w:type="dxa"/>
            <w:shd w:val="clear" w:color="auto" w:fill="D9E2F3" w:themeFill="accent1" w:themeFillTint="33"/>
            <w:noWrap/>
            <w:vAlign w:val="center"/>
          </w:tcPr>
          <w:p w14:paraId="2ABC2C73"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Sub-feature group</w:t>
            </w:r>
          </w:p>
        </w:tc>
        <w:tc>
          <w:tcPr>
            <w:tcW w:w="990" w:type="dxa"/>
            <w:shd w:val="clear" w:color="auto" w:fill="D9E2F3" w:themeFill="accent1" w:themeFillTint="33"/>
            <w:noWrap/>
            <w:vAlign w:val="center"/>
          </w:tcPr>
          <w:p w14:paraId="1001FA8B"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New or existing parameter</w:t>
            </w:r>
          </w:p>
        </w:tc>
        <w:tc>
          <w:tcPr>
            <w:tcW w:w="2944" w:type="dxa"/>
            <w:shd w:val="clear" w:color="auto" w:fill="D9E2F3" w:themeFill="accent1" w:themeFillTint="33"/>
            <w:noWrap/>
            <w:vAlign w:val="center"/>
          </w:tcPr>
          <w:p w14:paraId="36F553E7"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Parameter name in specification</w:t>
            </w:r>
          </w:p>
        </w:tc>
        <w:tc>
          <w:tcPr>
            <w:tcW w:w="3240" w:type="dxa"/>
            <w:shd w:val="clear" w:color="auto" w:fill="D9E2F3" w:themeFill="accent1" w:themeFillTint="33"/>
            <w:vAlign w:val="center"/>
          </w:tcPr>
          <w:p w14:paraId="7CA0A19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Description</w:t>
            </w:r>
          </w:p>
        </w:tc>
        <w:tc>
          <w:tcPr>
            <w:tcW w:w="2160" w:type="dxa"/>
            <w:shd w:val="clear" w:color="auto" w:fill="D9E2F3" w:themeFill="accent1" w:themeFillTint="33"/>
            <w:noWrap/>
            <w:vAlign w:val="center"/>
          </w:tcPr>
          <w:p w14:paraId="3964853C"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Value range</w:t>
            </w:r>
          </w:p>
        </w:tc>
        <w:tc>
          <w:tcPr>
            <w:tcW w:w="746" w:type="dxa"/>
            <w:shd w:val="clear" w:color="auto" w:fill="D9E2F3" w:themeFill="accent1" w:themeFillTint="33"/>
            <w:vAlign w:val="center"/>
          </w:tcPr>
          <w:p w14:paraId="6058250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Default value</w:t>
            </w:r>
          </w:p>
        </w:tc>
        <w:tc>
          <w:tcPr>
            <w:tcW w:w="1260" w:type="dxa"/>
            <w:shd w:val="clear" w:color="auto" w:fill="D9E2F3" w:themeFill="accent1" w:themeFillTint="33"/>
            <w:vAlign w:val="center"/>
          </w:tcPr>
          <w:p w14:paraId="3091CD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IAB node specific/IAB nodes common</w:t>
            </w:r>
          </w:p>
        </w:tc>
        <w:tc>
          <w:tcPr>
            <w:tcW w:w="1170" w:type="dxa"/>
            <w:shd w:val="clear" w:color="auto" w:fill="D9E2F3" w:themeFill="accent1" w:themeFillTint="33"/>
            <w:vAlign w:val="center"/>
          </w:tcPr>
          <w:p w14:paraId="6475F11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Specification</w:t>
            </w:r>
          </w:p>
        </w:tc>
        <w:tc>
          <w:tcPr>
            <w:tcW w:w="900" w:type="dxa"/>
            <w:shd w:val="clear" w:color="auto" w:fill="D9E2F3" w:themeFill="accent1" w:themeFillTint="33"/>
            <w:vAlign w:val="center"/>
          </w:tcPr>
          <w:p w14:paraId="1BAF550E"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Signaling</w:t>
            </w:r>
          </w:p>
        </w:tc>
        <w:tc>
          <w:tcPr>
            <w:tcW w:w="4491" w:type="dxa"/>
            <w:shd w:val="clear" w:color="auto" w:fill="D9E2F3" w:themeFill="accent1" w:themeFillTint="33"/>
            <w:vAlign w:val="center"/>
          </w:tcPr>
          <w:p w14:paraId="305EAF10"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Comment</w:t>
            </w:r>
          </w:p>
        </w:tc>
      </w:tr>
      <w:tr w:rsidR="00F11BFF" w14:paraId="69318BA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23E68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sz="4" w:space="0" w:color="auto"/>
              <w:left w:val="single" w:sz="4" w:space="0" w:color="auto"/>
              <w:bottom w:val="single" w:sz="4" w:space="0" w:color="auto"/>
              <w:right w:val="single" w:sz="4" w:space="0" w:color="auto"/>
            </w:tcBorders>
            <w:noWrap/>
            <w:vAlign w:val="center"/>
          </w:tcPr>
          <w:p w14:paraId="4F45637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3405C4A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559D72" w14:textId="71B0404B" w:rsidR="00F11BFF" w:rsidRDefault="00BC5DD8">
            <w:pPr>
              <w:spacing w:after="0" w:line="240" w:lineRule="auto"/>
              <w:jc w:val="center"/>
              <w:rPr>
                <w:rFonts w:ascii="Times New Roman" w:hAnsi="Times New Roman" w:cs="Times New Roman"/>
                <w:i/>
                <w:iCs/>
                <w:color w:val="000000"/>
                <w:sz w:val="16"/>
                <w:szCs w:val="16"/>
                <w:lang w:val="en-GB" w:eastAsia="zh-CN"/>
              </w:rPr>
            </w:pPr>
            <w:ins w:id="10" w:author="Luca Blessent" w:date="2021-09-08T21:36:00Z">
              <w:r>
                <w:rPr>
                  <w:rStyle w:val="fontstyle01"/>
                  <w:sz w:val="16"/>
                  <w:szCs w:val="16"/>
                  <w:lang w:eastAsia="zh-CN"/>
                </w:rPr>
                <w:t>Rel-17 frequency-domain IAB-DU-Resource-Configuration-H/S/NA-Config</w:t>
              </w:r>
            </w:ins>
            <w:del w:id="11" w:author="Luca Blessent" w:date="2021-09-08T21:36:00Z">
              <w:r w:rsidR="00DC025A" w:rsidDel="00BC5DD8">
                <w:rPr>
                  <w:rStyle w:val="fontstyle01"/>
                  <w:sz w:val="16"/>
                  <w:szCs w:val="16"/>
                  <w:lang w:eastAsia="zh-CN"/>
                </w:rPr>
                <w:delText>Rel-17 IAB-DU-Resource-Configuration-H/S/NA-Config</w:delText>
              </w:r>
            </w:del>
            <w:r w:rsidR="00DC025A">
              <w:rPr>
                <w:rStyle w:val="fontstyle01"/>
                <w:sz w:val="16"/>
                <w:szCs w:val="16"/>
                <w:lang w:eastAsia="zh-CN"/>
              </w:rPr>
              <w:t xml:space="preserve"> </w:t>
            </w:r>
            <w:r w:rsidR="00DC025A">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0BEB159E" w14:textId="2C2DB539" w:rsidR="00FF1395" w:rsidRDefault="00FF1395" w:rsidP="00FF1395">
            <w:pPr>
              <w:spacing w:after="0" w:line="240" w:lineRule="auto"/>
              <w:rPr>
                <w:ins w:id="12" w:author="Luca Blessent" w:date="2021-09-08T21:44:00Z"/>
                <w:rFonts w:ascii="Times New Roman" w:eastAsia="Times New Roman" w:hAnsi="Times New Roman" w:cs="Times New Roman"/>
                <w:sz w:val="16"/>
                <w:szCs w:val="16"/>
              </w:rPr>
            </w:pPr>
            <w:ins w:id="13" w:author="Luca Blessent" w:date="2021-09-08T21:44:00Z">
              <w:r>
                <w:rPr>
                  <w:rFonts w:ascii="Times New Roman" w:eastAsia="Times New Roman" w:hAnsi="Times New Roman" w:cs="Times New Roman"/>
                  <w:sz w:val="16"/>
                  <w:szCs w:val="16"/>
                </w:rPr>
                <w:t>Indicates H/S/NA attributes per RB set, per D/U/F resource type within a slot.</w:t>
              </w:r>
            </w:ins>
          </w:p>
          <w:p w14:paraId="5B85FE65" w14:textId="3AD802AA" w:rsidR="00F11BFF" w:rsidRDefault="00DC025A">
            <w:pPr>
              <w:spacing w:after="0" w:line="240" w:lineRule="auto"/>
              <w:rPr>
                <w:rFonts w:ascii="Times New Roman" w:eastAsia="Times New Roman" w:hAnsi="Times New Roman" w:cs="Times New Roman"/>
                <w:sz w:val="16"/>
                <w:szCs w:val="16"/>
              </w:rPr>
            </w:pPr>
            <w:del w:id="14" w:author="Luca Blessent" w:date="2021-09-08T21:44:00Z">
              <w:r w:rsidDel="00FF1395">
                <w:rPr>
                  <w:rFonts w:ascii="Times New Roman" w:eastAsia="Times New Roman" w:hAnsi="Times New Roman" w:cs="Times New Roman"/>
                  <w:sz w:val="16"/>
                  <w:szCs w:val="16"/>
                </w:rPr>
                <w:delText>Per-cell H/S/NA attributes per-resource type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3E7D5CA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6A595FF1"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01C28D8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1FBB1F0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A1F38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07BA43" w14:textId="77777777" w:rsidR="00F11BFF" w:rsidRDefault="00DC025A">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14:paraId="4B8175BB" w14:textId="77777777" w:rsidR="00F11BFF" w:rsidRDefault="00DC025A">
            <w:pPr>
              <w:rPr>
                <w:rFonts w:ascii="Times New Roman" w:hAnsi="Times New Roman" w:cs="Times New Roman"/>
                <w:sz w:val="16"/>
                <w:szCs w:val="16"/>
              </w:rPr>
            </w:pPr>
            <w:r>
              <w:rPr>
                <w:rFonts w:ascii="Times New Roman" w:hAnsi="Times New Roman" w:cs="Times New Roman"/>
                <w:sz w:val="16"/>
                <w:szCs w:val="16"/>
                <w:highlight w:val="green"/>
              </w:rPr>
              <w:t>Agreement</w:t>
            </w:r>
          </w:p>
          <w:p w14:paraId="408E5529"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2F65D1A6" w14:textId="77777777" w:rsidR="00F11BFF" w:rsidRDefault="00F11BFF">
            <w:pPr>
              <w:contextualSpacing/>
              <w:jc w:val="both"/>
              <w:rPr>
                <w:rFonts w:ascii="Times New Roman" w:hAnsi="Times New Roman" w:cs="Times New Roman"/>
                <w:bCs/>
                <w:sz w:val="16"/>
                <w:szCs w:val="16"/>
              </w:rPr>
            </w:pPr>
          </w:p>
          <w:p w14:paraId="7028994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608D4009"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 xml:space="preserve">If an IAB node is configured with a frequency-domain H/S/NA configuration </w:t>
            </w:r>
            <w:proofErr w:type="gramStart"/>
            <w:r>
              <w:rPr>
                <w:rFonts w:ascii="Times New Roman" w:hAnsi="Times New Roman" w:cs="Times New Roman"/>
                <w:bCs/>
                <w:sz w:val="16"/>
                <w:szCs w:val="16"/>
              </w:rPr>
              <w:t>down</w:t>
            </w:r>
            <w:proofErr w:type="gramEnd"/>
            <w:r>
              <w:rPr>
                <w:rFonts w:ascii="Times New Roman" w:hAnsi="Times New Roman" w:cs="Times New Roman"/>
                <w:bCs/>
                <w:sz w:val="16"/>
                <w:szCs w:val="16"/>
              </w:rPr>
              <w:t xml:space="preserve"> select between the following options:</w:t>
            </w:r>
          </w:p>
          <w:p w14:paraId="25DE943B"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66E951AE"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1FEF6D89"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Alt. 2 The Rel-16 H/S/NA configuration and frequency domain configuration </w:t>
            </w:r>
            <w:proofErr w:type="gramStart"/>
            <w:r>
              <w:rPr>
                <w:rFonts w:ascii="Times New Roman" w:hAnsi="Times New Roman" w:cs="Times New Roman"/>
                <w:bCs/>
                <w:color w:val="000000"/>
                <w:sz w:val="16"/>
                <w:szCs w:val="16"/>
              </w:rPr>
              <w:t>are</w:t>
            </w:r>
            <w:proofErr w:type="gramEnd"/>
            <w:r>
              <w:rPr>
                <w:rFonts w:ascii="Times New Roman" w:hAnsi="Times New Roman" w:cs="Times New Roman"/>
                <w:bCs/>
                <w:color w:val="000000"/>
                <w:sz w:val="16"/>
                <w:szCs w:val="16"/>
              </w:rPr>
              <w:t xml:space="preserve"> jointly applied</w:t>
            </w:r>
          </w:p>
          <w:p w14:paraId="3F49D4C5" w14:textId="77777777" w:rsidR="00F11BFF" w:rsidRDefault="00F11BFF">
            <w:pPr>
              <w:contextualSpacing/>
              <w:jc w:val="both"/>
              <w:rPr>
                <w:rFonts w:ascii="Times New Roman" w:hAnsi="Times New Roman" w:cs="Times New Roman"/>
                <w:bCs/>
                <w:sz w:val="16"/>
                <w:szCs w:val="16"/>
              </w:rPr>
            </w:pPr>
          </w:p>
          <w:p w14:paraId="0E7465A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226C9A93" w14:textId="77777777" w:rsidR="00F11BFF" w:rsidRDefault="00F11BFF">
            <w:pPr>
              <w:spacing w:after="0" w:line="240" w:lineRule="auto"/>
              <w:rPr>
                <w:rFonts w:ascii="Times New Roman" w:eastAsia="Times New Roman" w:hAnsi="Times New Roman" w:cs="Times New Roman"/>
                <w:b/>
                <w:bCs/>
                <w:sz w:val="16"/>
                <w:szCs w:val="16"/>
                <w:u w:val="single"/>
              </w:rPr>
            </w:pPr>
          </w:p>
          <w:p w14:paraId="3B72CA40"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3DC5D2B7"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32DA9347"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CC8337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sz="4" w:space="0" w:color="auto"/>
              <w:left w:val="single" w:sz="4" w:space="0" w:color="auto"/>
              <w:bottom w:val="single" w:sz="4" w:space="0" w:color="auto"/>
              <w:right w:val="single" w:sz="4" w:space="0" w:color="auto"/>
            </w:tcBorders>
            <w:noWrap/>
            <w:vAlign w:val="center"/>
          </w:tcPr>
          <w:p w14:paraId="176BC20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BFFB0A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B27F6C4"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073294B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3A8036AD"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63BE70E6" w14:textId="0C7E8C2C" w:rsidR="00F11BFF" w:rsidRPr="00595BB0" w:rsidRDefault="00DC025A">
            <w:pPr>
              <w:pStyle w:val="ListParagraph"/>
              <w:numPr>
                <w:ilvl w:val="0"/>
                <w:numId w:val="25"/>
              </w:numPr>
              <w:spacing w:after="0"/>
              <w:ind w:left="360" w:firstLineChars="0"/>
              <w:rPr>
                <w:ins w:id="15" w:author="Luca Blessent" w:date="2021-09-08T22:15:00Z"/>
                <w:rFonts w:eastAsia="Times New Roman"/>
                <w:bCs/>
                <w:sz w:val="16"/>
                <w:szCs w:val="16"/>
                <w:rPrChange w:id="16" w:author="Luca Blessent" w:date="2021-09-08T22:16:00Z">
                  <w:rPr>
                    <w:ins w:id="17" w:author="Luca Blessent" w:date="2021-09-08T22:15:00Z"/>
                  </w:rPr>
                </w:rPrChange>
              </w:rPr>
              <w:pPrChange w:id="18" w:author="Luca Blessent" w:date="2021-09-08T22:17:00Z">
                <w:pPr>
                  <w:spacing w:after="0" w:line="240" w:lineRule="auto"/>
                  <w:jc w:val="center"/>
                </w:pPr>
              </w:pPrChange>
            </w:pPr>
            <w:del w:id="19" w:author="Luca Blessent" w:date="2021-09-08T22:16:00Z">
              <w:r w:rsidRPr="00595BB0" w:rsidDel="00595BB0">
                <w:rPr>
                  <w:rFonts w:eastAsia="Times New Roman"/>
                  <w:bCs/>
                  <w:sz w:val="16"/>
                  <w:szCs w:val="16"/>
                  <w:rPrChange w:id="20" w:author="Luca Blessent" w:date="2021-09-08T22:16:00Z">
                    <w:rPr/>
                  </w:rPrChange>
                </w:rPr>
                <w:delText>•</w:delText>
              </w:r>
            </w:del>
            <w:del w:id="21" w:author="Luca Blessent" w:date="2021-09-08T22:12:00Z">
              <w:r w:rsidRPr="00595BB0" w:rsidDel="008D5555">
                <w:rPr>
                  <w:rFonts w:eastAsia="Times New Roman"/>
                  <w:bCs/>
                  <w:sz w:val="16"/>
                  <w:szCs w:val="16"/>
                  <w:rPrChange w:id="22" w:author="Luca Blessent" w:date="2021-09-08T22:16:00Z">
                    <w:rPr/>
                  </w:rPrChange>
                </w:rPr>
                <w:tab/>
              </w:r>
            </w:del>
            <w:r w:rsidRPr="00595BB0">
              <w:rPr>
                <w:rFonts w:eastAsia="Times New Roman"/>
                <w:bCs/>
                <w:sz w:val="16"/>
                <w:szCs w:val="16"/>
                <w:rPrChange w:id="23" w:author="Luca Blessent" w:date="2021-09-08T22:16:00Z">
                  <w:rPr/>
                </w:rPrChange>
              </w:rPr>
              <w:t>List of values {2, 4, 8, 16, 32, 64}</w:t>
            </w:r>
          </w:p>
          <w:p w14:paraId="0B349795" w14:textId="0E2C8473" w:rsidR="00595BB0" w:rsidDel="00595BB0" w:rsidRDefault="00595BB0" w:rsidP="00595BB0">
            <w:pPr>
              <w:pStyle w:val="ListParagraph"/>
              <w:numPr>
                <w:ilvl w:val="0"/>
                <w:numId w:val="25"/>
              </w:numPr>
              <w:spacing w:after="0"/>
              <w:ind w:left="360" w:firstLineChars="0"/>
              <w:rPr>
                <w:del w:id="24" w:author="Luca Blessent" w:date="2021-09-08T22:16:00Z"/>
                <w:rFonts w:eastAsia="Times New Roman"/>
                <w:bCs/>
                <w:sz w:val="16"/>
                <w:szCs w:val="16"/>
              </w:rPr>
            </w:pPr>
            <w:ins w:id="25" w:author="Luca Blessent" w:date="2021-09-08T22:15:00Z">
              <w:r w:rsidRPr="00595BB0">
                <w:rPr>
                  <w:rFonts w:eastAsia="Times New Roman"/>
                  <w:bCs/>
                  <w:sz w:val="16"/>
                  <w:szCs w:val="16"/>
                  <w:rPrChange w:id="26" w:author="Luca Blessent" w:date="2021-09-08T22:16:00Z">
                    <w:rPr/>
                  </w:rPrChange>
                </w:rPr>
                <w:t xml:space="preserve">N is at least the # PRBs corresponding to the MT’s #PRB of an RBG </w:t>
              </w:r>
            </w:ins>
          </w:p>
          <w:p w14:paraId="5CE1E68C" w14:textId="77777777" w:rsidR="00595BB0" w:rsidRPr="00595BB0" w:rsidRDefault="00595BB0">
            <w:pPr>
              <w:pStyle w:val="ListParagraph"/>
              <w:numPr>
                <w:ilvl w:val="0"/>
                <w:numId w:val="25"/>
              </w:numPr>
              <w:spacing w:after="0"/>
              <w:ind w:left="360" w:firstLineChars="0"/>
              <w:rPr>
                <w:ins w:id="27" w:author="Luca Blessent" w:date="2021-09-08T22:16:00Z"/>
                <w:rFonts w:eastAsia="Times New Roman"/>
                <w:bCs/>
                <w:sz w:val="16"/>
                <w:szCs w:val="16"/>
                <w:rPrChange w:id="28" w:author="Luca Blessent" w:date="2021-09-08T22:16:00Z">
                  <w:rPr>
                    <w:ins w:id="29" w:author="Luca Blessent" w:date="2021-09-08T22:16:00Z"/>
                  </w:rPr>
                </w:rPrChange>
              </w:rPr>
              <w:pPrChange w:id="30" w:author="Luca Blessent" w:date="2021-09-08T22:16:00Z">
                <w:pPr>
                  <w:spacing w:after="0" w:line="240" w:lineRule="auto"/>
                  <w:jc w:val="center"/>
                </w:pPr>
              </w:pPrChange>
            </w:pPr>
          </w:p>
          <w:p w14:paraId="1BFE1088" w14:textId="1DBAF503" w:rsidR="00F11BFF" w:rsidRPr="00595BB0" w:rsidRDefault="00DC025A">
            <w:pPr>
              <w:pStyle w:val="ListParagraph"/>
              <w:numPr>
                <w:ilvl w:val="0"/>
                <w:numId w:val="25"/>
              </w:numPr>
              <w:spacing w:after="0"/>
              <w:ind w:left="360" w:firstLineChars="0"/>
              <w:rPr>
                <w:rFonts w:eastAsia="Times New Roman"/>
                <w:sz w:val="16"/>
                <w:szCs w:val="16"/>
                <w:rPrChange w:id="31" w:author="Luca Blessent" w:date="2021-09-08T22:16:00Z">
                  <w:rPr/>
                </w:rPrChange>
              </w:rPr>
              <w:pPrChange w:id="32" w:author="Luca Blessent" w:date="2021-09-08T22:16:00Z">
                <w:pPr>
                  <w:spacing w:after="0" w:line="240" w:lineRule="auto"/>
                  <w:jc w:val="center"/>
                </w:pPr>
              </w:pPrChange>
            </w:pPr>
            <w:del w:id="33" w:author="Luca Blessent" w:date="2021-09-08T22:16:00Z">
              <w:r w:rsidRPr="00595BB0" w:rsidDel="00595BB0">
                <w:rPr>
                  <w:rFonts w:eastAsia="Times New Roman"/>
                  <w:bCs/>
                  <w:sz w:val="16"/>
                  <w:szCs w:val="16"/>
                  <w:rPrChange w:id="34" w:author="Luca Blessent" w:date="2021-09-08T22:16:00Z">
                    <w:rPr/>
                  </w:rPrChange>
                </w:rPr>
                <w:delText>•</w:delText>
              </w:r>
            </w:del>
            <w:del w:id="35" w:author="Luca Blessent" w:date="2021-09-08T22:12:00Z">
              <w:r w:rsidRPr="00595BB0" w:rsidDel="008D5555">
                <w:rPr>
                  <w:rFonts w:eastAsia="Times New Roman"/>
                  <w:bCs/>
                  <w:sz w:val="16"/>
                  <w:szCs w:val="16"/>
                  <w:rPrChange w:id="36" w:author="Luca Blessent" w:date="2021-09-08T22:16:00Z">
                    <w:rPr/>
                  </w:rPrChange>
                </w:rPr>
                <w:tab/>
              </w:r>
            </w:del>
            <w:r w:rsidRPr="00595BB0">
              <w:rPr>
                <w:rFonts w:eastAsia="Times New Roman"/>
                <w:bCs/>
                <w:sz w:val="16"/>
                <w:szCs w:val="16"/>
                <w:rPrChange w:id="37" w:author="Luca Blessent" w:date="2021-09-08T22:16:00Z">
                  <w:rPr/>
                </w:rPrChange>
              </w:rPr>
              <w:t>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7CCCF73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5E35C41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B0739B"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F4FE59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59D26030" w14:textId="77777777" w:rsidR="00B53D6D" w:rsidRDefault="00B53D6D" w:rsidP="00B53D6D">
            <w:pPr>
              <w:spacing w:after="0" w:line="240" w:lineRule="auto"/>
              <w:rPr>
                <w:ins w:id="38" w:author="Luca Blessent" w:date="2021-09-08T22:11:00Z"/>
                <w:rFonts w:ascii="Times New Roman" w:eastAsia="Times New Roman" w:hAnsi="Times New Roman" w:cs="Times New Roman"/>
                <w:b/>
                <w:bCs/>
                <w:sz w:val="16"/>
                <w:szCs w:val="16"/>
                <w:u w:val="single"/>
              </w:rPr>
            </w:pPr>
            <w:ins w:id="39" w:author="Luca Blessent" w:date="2021-09-08T22:11:00Z">
              <w:r w:rsidRPr="00616AC1">
                <w:rPr>
                  <w:rFonts w:ascii="Times New Roman" w:eastAsia="Times New Roman" w:hAnsi="Times New Roman" w:cs="Times New Roman"/>
                  <w:b/>
                  <w:bCs/>
                  <w:sz w:val="16"/>
                  <w:szCs w:val="16"/>
                  <w:u w:val="single"/>
                </w:rPr>
                <w:t>RAN1 #105-e</w:t>
              </w:r>
            </w:ins>
          </w:p>
          <w:p w14:paraId="76C0ECD9" w14:textId="77777777" w:rsidR="00B53D6D" w:rsidRPr="00616AC1" w:rsidRDefault="00B53D6D" w:rsidP="00B53D6D">
            <w:pPr>
              <w:spacing w:after="0" w:line="240" w:lineRule="auto"/>
              <w:rPr>
                <w:ins w:id="40" w:author="Luca Blessent" w:date="2021-09-08T22:11:00Z"/>
                <w:rFonts w:ascii="Times New Roman" w:eastAsia="Times New Roman" w:hAnsi="Times New Roman" w:cs="Times New Roman"/>
                <w:b/>
                <w:bCs/>
                <w:sz w:val="16"/>
                <w:szCs w:val="16"/>
                <w:u w:val="single"/>
              </w:rPr>
            </w:pPr>
          </w:p>
          <w:p w14:paraId="624B31BF" w14:textId="77777777" w:rsidR="00B53D6D" w:rsidRPr="00CA7E6D" w:rsidRDefault="00B53D6D" w:rsidP="00B53D6D">
            <w:pPr>
              <w:spacing w:after="0" w:line="240" w:lineRule="auto"/>
              <w:rPr>
                <w:ins w:id="41" w:author="Luca Blessent" w:date="2021-09-08T22:11:00Z"/>
                <w:rFonts w:ascii="Times New Roman" w:eastAsia="Times New Roman" w:hAnsi="Times New Roman" w:cs="Times New Roman"/>
                <w:b/>
                <w:bCs/>
                <w:sz w:val="16"/>
                <w:szCs w:val="16"/>
              </w:rPr>
            </w:pPr>
            <w:ins w:id="42" w:author="Luca Blessent" w:date="2021-09-08T22:11:00Z">
              <w:r w:rsidRPr="00CA7E6D">
                <w:rPr>
                  <w:rFonts w:ascii="Times New Roman" w:eastAsia="Times New Roman" w:hAnsi="Times New Roman" w:cs="Times New Roman"/>
                  <w:b/>
                  <w:bCs/>
                  <w:sz w:val="16"/>
                  <w:szCs w:val="16"/>
                  <w:highlight w:val="green"/>
                </w:rPr>
                <w:t>Agreement</w:t>
              </w:r>
            </w:ins>
          </w:p>
          <w:p w14:paraId="79C06265" w14:textId="77777777" w:rsidR="00B53D6D" w:rsidRDefault="00B53D6D" w:rsidP="00B53D6D">
            <w:pPr>
              <w:spacing w:after="0" w:line="240" w:lineRule="auto"/>
              <w:rPr>
                <w:ins w:id="43" w:author="Luca Blessent" w:date="2021-09-08T22:11:00Z"/>
                <w:rFonts w:ascii="Times New Roman" w:eastAsia="Times New Roman" w:hAnsi="Times New Roman" w:cs="Times New Roman"/>
                <w:sz w:val="16"/>
                <w:szCs w:val="16"/>
              </w:rPr>
            </w:pPr>
          </w:p>
          <w:p w14:paraId="648BC01D" w14:textId="77777777" w:rsidR="00B53D6D" w:rsidRPr="00CA7E6D" w:rsidRDefault="00B53D6D" w:rsidP="00B53D6D">
            <w:pPr>
              <w:spacing w:after="0" w:line="240" w:lineRule="auto"/>
              <w:rPr>
                <w:ins w:id="44" w:author="Luca Blessent" w:date="2021-09-08T22:11:00Z"/>
                <w:rFonts w:ascii="Times New Roman" w:eastAsia="Times New Roman" w:hAnsi="Times New Roman" w:cs="Times New Roman"/>
                <w:sz w:val="16"/>
                <w:szCs w:val="16"/>
              </w:rPr>
            </w:pPr>
            <w:ins w:id="45" w:author="Luca Blessent" w:date="2021-09-08T22:11:00Z">
              <w:r w:rsidRPr="00CA7E6D">
                <w:rPr>
                  <w:rFonts w:ascii="Times New Roman" w:eastAsia="Times New Roman" w:hAnsi="Times New Roman" w:cs="Times New Roman"/>
                  <w:sz w:val="16"/>
                  <w:szCs w:val="16"/>
                </w:rPr>
                <w:t>The minimum resource size for configuring the frequency domain granularity is a set of N RBs:</w:t>
              </w:r>
            </w:ins>
          </w:p>
          <w:p w14:paraId="60560973" w14:textId="25A4BB99" w:rsidR="00B53D6D" w:rsidRPr="00CA7E6D" w:rsidRDefault="00B53D6D" w:rsidP="00B53D6D">
            <w:pPr>
              <w:spacing w:after="0" w:line="240" w:lineRule="auto"/>
              <w:rPr>
                <w:ins w:id="46" w:author="Luca Blessent" w:date="2021-09-08T22:11:00Z"/>
                <w:rFonts w:ascii="Times New Roman" w:eastAsia="Times New Roman" w:hAnsi="Times New Roman" w:cs="Times New Roman"/>
                <w:sz w:val="16"/>
                <w:szCs w:val="16"/>
              </w:rPr>
            </w:pPr>
            <w:ins w:id="47" w:author="Luca Blessent" w:date="2021-09-08T22:11:00Z">
              <w:r w:rsidRPr="00CA7E6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CA7E6D">
                <w:rPr>
                  <w:rFonts w:ascii="Times New Roman" w:eastAsia="Times New Roman" w:hAnsi="Times New Roman" w:cs="Times New Roman"/>
                  <w:sz w:val="16"/>
                  <w:szCs w:val="16"/>
                </w:rPr>
                <w:t xml:space="preserve">Candidate values for N: {4, 8, 16, </w:t>
              </w:r>
              <w:proofErr w:type="gramStart"/>
              <w:r w:rsidRPr="00CA7E6D">
                <w:rPr>
                  <w:rFonts w:ascii="Times New Roman" w:eastAsia="Times New Roman" w:hAnsi="Times New Roman" w:cs="Times New Roman"/>
                  <w:sz w:val="16"/>
                  <w:szCs w:val="16"/>
                </w:rPr>
                <w:t>other</w:t>
              </w:r>
              <w:proofErr w:type="gramEnd"/>
              <w:r w:rsidRPr="00CA7E6D">
                <w:rPr>
                  <w:rFonts w:ascii="Times New Roman" w:eastAsia="Times New Roman" w:hAnsi="Times New Roman" w:cs="Times New Roman"/>
                  <w:sz w:val="16"/>
                  <w:szCs w:val="16"/>
                </w:rPr>
                <w:t xml:space="preserve"> values TBD}</w:t>
              </w:r>
            </w:ins>
          </w:p>
          <w:p w14:paraId="5FB576B6" w14:textId="7690AFF9" w:rsidR="00B53D6D" w:rsidRPr="00CA7E6D" w:rsidRDefault="00B53D6D" w:rsidP="00B53D6D">
            <w:pPr>
              <w:spacing w:after="0" w:line="240" w:lineRule="auto"/>
              <w:rPr>
                <w:ins w:id="48" w:author="Luca Blessent" w:date="2021-09-08T22:11:00Z"/>
                <w:rFonts w:ascii="Times New Roman" w:eastAsia="Times New Roman" w:hAnsi="Times New Roman" w:cs="Times New Roman"/>
                <w:sz w:val="16"/>
                <w:szCs w:val="16"/>
              </w:rPr>
            </w:pPr>
            <w:ins w:id="49" w:author="Luca Blessent" w:date="2021-09-08T22:11:00Z">
              <w:r w:rsidRPr="00CA7E6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CA7E6D">
                <w:rPr>
                  <w:rFonts w:ascii="Times New Roman" w:eastAsia="Times New Roman" w:hAnsi="Times New Roman" w:cs="Times New Roman"/>
                  <w:sz w:val="16"/>
                  <w:szCs w:val="16"/>
                </w:rPr>
                <w:t>N is at least the # PRBs that are corresponding to the MT’s # PRBs of an RBG).</w:t>
              </w:r>
            </w:ins>
          </w:p>
          <w:p w14:paraId="4F982093" w14:textId="77777777" w:rsidR="00B53D6D" w:rsidRDefault="00B53D6D" w:rsidP="00B53D6D">
            <w:pPr>
              <w:spacing w:after="0" w:line="240" w:lineRule="auto"/>
              <w:rPr>
                <w:ins w:id="50" w:author="Luca Blessent" w:date="2021-09-08T22:11:00Z"/>
                <w:rFonts w:ascii="Times New Roman" w:eastAsia="Times New Roman" w:hAnsi="Times New Roman" w:cs="Times New Roman"/>
                <w:b/>
                <w:bCs/>
                <w:sz w:val="16"/>
                <w:szCs w:val="16"/>
                <w:u w:val="single"/>
              </w:rPr>
            </w:pPr>
            <w:ins w:id="51" w:author="Luca Blessent" w:date="2021-09-08T22:11:00Z">
              <w:r w:rsidRPr="00CA7E6D">
                <w:rPr>
                  <w:rFonts w:ascii="Times New Roman" w:eastAsia="Times New Roman" w:hAnsi="Times New Roman" w:cs="Times New Roman"/>
                  <w:sz w:val="16"/>
                  <w:szCs w:val="16"/>
                </w:rPr>
                <w:t>FFS: Scaling or configuration of N based on system BW or size of IAB-MT BWP</w:t>
              </w:r>
            </w:ins>
          </w:p>
          <w:p w14:paraId="1A2675EE" w14:textId="77777777" w:rsidR="00B53D6D" w:rsidRDefault="00B53D6D" w:rsidP="00B53D6D">
            <w:pPr>
              <w:spacing w:after="0" w:line="240" w:lineRule="auto"/>
              <w:rPr>
                <w:ins w:id="52" w:author="Luca Blessent" w:date="2021-09-08T22:11:00Z"/>
                <w:rFonts w:ascii="Times New Roman" w:eastAsia="Times New Roman" w:hAnsi="Times New Roman" w:cs="Times New Roman"/>
                <w:b/>
                <w:bCs/>
                <w:sz w:val="16"/>
                <w:szCs w:val="16"/>
                <w:u w:val="single"/>
              </w:rPr>
            </w:pPr>
          </w:p>
          <w:p w14:paraId="6289C188" w14:textId="77777777" w:rsidR="00B53D6D" w:rsidRDefault="00B53D6D">
            <w:pPr>
              <w:spacing w:after="0" w:line="240" w:lineRule="auto"/>
              <w:rPr>
                <w:ins w:id="53" w:author="Luca Blessent" w:date="2021-09-08T22:11:00Z"/>
                <w:rFonts w:ascii="Times New Roman" w:eastAsia="Times New Roman" w:hAnsi="Times New Roman" w:cs="Times New Roman"/>
                <w:b/>
                <w:bCs/>
                <w:sz w:val="16"/>
                <w:szCs w:val="16"/>
                <w:u w:val="single"/>
              </w:rPr>
            </w:pPr>
          </w:p>
          <w:p w14:paraId="7726A07F" w14:textId="4C57E219"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FE82A84" w14:textId="77777777" w:rsidR="00F11BFF" w:rsidRDefault="00F11BFF">
            <w:pPr>
              <w:spacing w:after="0" w:line="240" w:lineRule="auto"/>
              <w:rPr>
                <w:rFonts w:ascii="Times New Roman" w:eastAsia="Times New Roman" w:hAnsi="Times New Roman" w:cs="Times New Roman"/>
                <w:b/>
                <w:bCs/>
                <w:sz w:val="16"/>
                <w:szCs w:val="16"/>
              </w:rPr>
            </w:pPr>
          </w:p>
          <w:p w14:paraId="28B3BF87"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2C7730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lastRenderedPageBreak/>
              <w:t>N is a configured number of PRBs, where the CU configures N</w:t>
            </w:r>
          </w:p>
          <w:p w14:paraId="0894132F" w14:textId="77777777" w:rsidR="00F11BFF" w:rsidRDefault="00DC025A">
            <w:pPr>
              <w:pStyle w:val="ListParagraph"/>
              <w:numPr>
                <w:ilvl w:val="0"/>
                <w:numId w:val="2"/>
              </w:numPr>
              <w:autoSpaceDE/>
              <w:adjustRightInd/>
              <w:snapToGrid/>
              <w:spacing w:after="0" w:line="256" w:lineRule="auto"/>
              <w:ind w:firstLineChars="0"/>
              <w:contextualSpacing/>
              <w:rPr>
                <w:sz w:val="16"/>
                <w:szCs w:val="16"/>
              </w:rPr>
            </w:pPr>
            <w:r>
              <w:rPr>
                <w:sz w:val="16"/>
                <w:szCs w:val="16"/>
              </w:rPr>
              <w:t>N = {2, 4, 8, 16, 32, 64}</w:t>
            </w:r>
          </w:p>
          <w:p w14:paraId="33B0A46D"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1AA0C5D6"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24D26D39" w14:textId="77777777" w:rsidR="00F11BFF" w:rsidRDefault="00F11BFF">
            <w:pPr>
              <w:spacing w:after="0" w:line="240" w:lineRule="auto"/>
              <w:rPr>
                <w:rFonts w:ascii="Times New Roman" w:eastAsia="Times New Roman" w:hAnsi="Times New Roman" w:cs="Times New Roman"/>
                <w:bCs/>
                <w:sz w:val="16"/>
                <w:szCs w:val="16"/>
              </w:rPr>
            </w:pPr>
          </w:p>
          <w:p w14:paraId="37B4EC50"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2242FA52"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650D8F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P03</w:t>
            </w:r>
          </w:p>
        </w:tc>
        <w:tc>
          <w:tcPr>
            <w:tcW w:w="1080" w:type="dxa"/>
            <w:tcBorders>
              <w:top w:val="single" w:sz="4" w:space="0" w:color="auto"/>
              <w:left w:val="single" w:sz="4" w:space="0" w:color="auto"/>
              <w:bottom w:val="single" w:sz="4" w:space="0" w:color="auto"/>
              <w:right w:val="single" w:sz="4" w:space="0" w:color="auto"/>
            </w:tcBorders>
            <w:noWrap/>
            <w:vAlign w:val="center"/>
          </w:tcPr>
          <w:p w14:paraId="669F80B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019232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F65632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5F98E76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07F1D195"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6301E3F8" w14:textId="77777777" w:rsidR="00F11BFF" w:rsidRDefault="00F11BFF">
            <w:pPr>
              <w:spacing w:after="0" w:line="240" w:lineRule="auto"/>
              <w:jc w:val="center"/>
              <w:rPr>
                <w:rFonts w:ascii="Times New Roman" w:eastAsia="Times New Roman" w:hAnsi="Times New Roman" w:cs="Times New Roman"/>
                <w:sz w:val="16"/>
                <w:szCs w:val="16"/>
              </w:rPr>
            </w:pPr>
          </w:p>
          <w:p w14:paraId="5A938CB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698935D8"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FE38D9D"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67BC9A52"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793745"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A4A391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C7D1E32" w14:textId="77777777" w:rsidR="00F11BFF" w:rsidRDefault="00F11BFF">
            <w:pPr>
              <w:spacing w:after="0" w:line="240" w:lineRule="auto"/>
              <w:rPr>
                <w:rFonts w:ascii="Times New Roman" w:eastAsia="Times New Roman" w:hAnsi="Times New Roman" w:cs="Times New Roman"/>
                <w:b/>
                <w:bCs/>
                <w:sz w:val="16"/>
                <w:szCs w:val="16"/>
              </w:rPr>
            </w:pPr>
          </w:p>
          <w:p w14:paraId="06FC1ACA"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09C7AD2"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E20900C"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rsidDel="00F2347F" w14:paraId="6228644E" w14:textId="5B486C09">
        <w:trPr>
          <w:trHeight w:val="400"/>
          <w:jc w:val="center"/>
          <w:del w:id="54" w:author="Luca Blessent" w:date="2021-09-08T21:53:00Z"/>
        </w:trPr>
        <w:tc>
          <w:tcPr>
            <w:tcW w:w="805" w:type="dxa"/>
            <w:tcBorders>
              <w:top w:val="single" w:sz="4" w:space="0" w:color="auto"/>
              <w:left w:val="single" w:sz="4" w:space="0" w:color="auto"/>
              <w:bottom w:val="single" w:sz="4" w:space="0" w:color="auto"/>
              <w:right w:val="single" w:sz="4" w:space="0" w:color="auto"/>
            </w:tcBorders>
            <w:vAlign w:val="center"/>
          </w:tcPr>
          <w:p w14:paraId="7E89ED15" w14:textId="56E4BE73" w:rsidR="00F11BFF" w:rsidDel="00F2347F" w:rsidRDefault="00DC025A">
            <w:pPr>
              <w:spacing w:after="0" w:line="240" w:lineRule="auto"/>
              <w:jc w:val="center"/>
              <w:rPr>
                <w:del w:id="55" w:author="Luca Blessent" w:date="2021-09-08T21:53:00Z"/>
                <w:rFonts w:ascii="Times New Roman" w:hAnsi="Times New Roman" w:cs="Times New Roman"/>
                <w:sz w:val="16"/>
                <w:szCs w:val="16"/>
                <w:lang w:eastAsia="zh-CN"/>
              </w:rPr>
            </w:pPr>
            <w:del w:id="56" w:author="Luca Blessent" w:date="2021-09-08T21:53:00Z">
              <w:r w:rsidDel="00F2347F">
                <w:rPr>
                  <w:rFonts w:ascii="Times New Roman" w:hAnsi="Times New Roman" w:cs="Times New Roman"/>
                  <w:sz w:val="16"/>
                  <w:szCs w:val="16"/>
                  <w:lang w:eastAsia="zh-CN"/>
                </w:rPr>
                <w:delText>P04</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0C5941E8" w14:textId="4AC12F08" w:rsidR="00F11BFF" w:rsidDel="00F2347F" w:rsidRDefault="00DC025A">
            <w:pPr>
              <w:spacing w:after="0" w:line="240" w:lineRule="auto"/>
              <w:jc w:val="center"/>
              <w:rPr>
                <w:del w:id="57" w:author="Luca Blessent" w:date="2021-09-08T21:53:00Z"/>
                <w:rFonts w:ascii="Times New Roman" w:hAnsi="Times New Roman" w:cs="Times New Roman"/>
                <w:sz w:val="16"/>
                <w:szCs w:val="16"/>
                <w:lang w:eastAsia="zh-CN"/>
              </w:rPr>
            </w:pPr>
            <w:del w:id="58" w:author="Luca Blessent" w:date="2021-09-08T21:53:00Z">
              <w:r w:rsidDel="00F2347F">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57421DBF" w14:textId="689D6659" w:rsidR="00F11BFF" w:rsidDel="00F2347F" w:rsidRDefault="00DC025A">
            <w:pPr>
              <w:spacing w:after="0" w:line="240" w:lineRule="auto"/>
              <w:jc w:val="center"/>
              <w:rPr>
                <w:del w:id="59" w:author="Luca Blessent" w:date="2021-09-08T21:53:00Z"/>
                <w:rFonts w:ascii="Times New Roman" w:hAnsi="Times New Roman" w:cs="Times New Roman"/>
                <w:sz w:val="16"/>
                <w:szCs w:val="16"/>
                <w:lang w:eastAsia="zh-CN"/>
              </w:rPr>
            </w:pPr>
            <w:del w:id="60" w:author="Luca Blessent" w:date="2021-09-08T21:53:00Z">
              <w:r w:rsidDel="00F2347F">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1E7C18A2" w14:textId="4C0F47D3" w:rsidR="00F11BFF" w:rsidDel="00F2347F" w:rsidRDefault="00DC025A">
            <w:pPr>
              <w:spacing w:after="0" w:line="240" w:lineRule="auto"/>
              <w:jc w:val="center"/>
              <w:rPr>
                <w:del w:id="61" w:author="Luca Blessent" w:date="2021-09-08T21:53:00Z"/>
                <w:rFonts w:ascii="Times New Roman" w:hAnsi="Times New Roman" w:cs="Times New Roman"/>
                <w:i/>
                <w:iCs/>
                <w:color w:val="000000"/>
                <w:sz w:val="16"/>
                <w:szCs w:val="16"/>
                <w:lang w:val="en-GB" w:eastAsia="zh-CN"/>
              </w:rPr>
            </w:pPr>
            <w:del w:id="62" w:author="Luca Blessent" w:date="2021-09-08T21:53:00Z">
              <w:r w:rsidDel="00F2347F">
                <w:rPr>
                  <w:rStyle w:val="fontstyle01"/>
                  <w:sz w:val="16"/>
                  <w:szCs w:val="16"/>
                  <w:lang w:eastAsia="zh-CN"/>
                </w:rPr>
                <w:delText>Peer Parent DU Resource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19C9B614" w14:textId="2046B60E" w:rsidR="00F11BFF" w:rsidDel="00F2347F" w:rsidRDefault="00DC025A">
            <w:pPr>
              <w:spacing w:after="0" w:line="240" w:lineRule="auto"/>
              <w:rPr>
                <w:del w:id="63" w:author="Luca Blessent" w:date="2021-09-08T21:53:00Z"/>
                <w:rFonts w:ascii="Times New Roman" w:eastAsia="Times New Roman" w:hAnsi="Times New Roman" w:cs="Times New Roman"/>
                <w:sz w:val="16"/>
                <w:szCs w:val="16"/>
              </w:rPr>
            </w:pPr>
            <w:del w:id="64" w:author="Luca Blessent" w:date="2021-09-08T21:53:00Z">
              <w:r w:rsidDel="00F2347F">
                <w:rPr>
                  <w:rFonts w:ascii="Times New Roman" w:eastAsia="Times New Roman" w:hAnsi="Times New Roman" w:cs="Times New Roman"/>
                  <w:bCs/>
                  <w:sz w:val="16"/>
                  <w:szCs w:val="16"/>
                </w:rPr>
                <w:delText>Indicates the DU resource configuration (UL/DL/FL, H/S/NA) of the other peer parent node that connects to the same IAB-node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6A5ACBB8" w14:textId="7AB6F500" w:rsidR="00F11BFF" w:rsidDel="00F2347F" w:rsidRDefault="00DC025A">
            <w:pPr>
              <w:spacing w:after="0" w:line="240" w:lineRule="auto"/>
              <w:jc w:val="center"/>
              <w:rPr>
                <w:del w:id="65" w:author="Luca Blessent" w:date="2021-09-08T21:53:00Z"/>
                <w:rFonts w:ascii="Times New Roman" w:eastAsia="Times New Roman" w:hAnsi="Times New Roman" w:cs="Times New Roman"/>
                <w:sz w:val="16"/>
                <w:szCs w:val="16"/>
              </w:rPr>
            </w:pPr>
            <w:del w:id="66" w:author="Luca Blessent" w:date="2021-09-08T21:53:00Z">
              <w:r w:rsidDel="00F2347F">
                <w:rPr>
                  <w:rStyle w:val="fontstyle01"/>
                  <w:sz w:val="16"/>
                  <w:szCs w:val="16"/>
                  <w:lang w:eastAsia="zh-CN"/>
                </w:rPr>
                <w:delText>IAB-DU-Resource-Configuration-TDD-Config + Frequency Domain H/S/NA Configuration Reference SCS</w:delText>
              </w:r>
            </w:del>
          </w:p>
        </w:tc>
        <w:tc>
          <w:tcPr>
            <w:tcW w:w="746" w:type="dxa"/>
            <w:tcBorders>
              <w:top w:val="single" w:sz="4" w:space="0" w:color="auto"/>
              <w:left w:val="single" w:sz="4" w:space="0" w:color="auto"/>
              <w:bottom w:val="single" w:sz="4" w:space="0" w:color="auto"/>
              <w:right w:val="single" w:sz="4" w:space="0" w:color="auto"/>
            </w:tcBorders>
            <w:vAlign w:val="center"/>
          </w:tcPr>
          <w:p w14:paraId="3846435C" w14:textId="57E1EB66" w:rsidR="00F11BFF" w:rsidDel="00F2347F" w:rsidRDefault="00F11BFF">
            <w:pPr>
              <w:spacing w:after="0" w:line="240" w:lineRule="auto"/>
              <w:jc w:val="center"/>
              <w:rPr>
                <w:del w:id="67" w:author="Luca Blessent" w:date="2021-09-08T21:53: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A930160" w14:textId="40EC8485" w:rsidR="00F11BFF" w:rsidDel="00F2347F" w:rsidRDefault="00DC025A">
            <w:pPr>
              <w:spacing w:after="0" w:line="240" w:lineRule="auto"/>
              <w:jc w:val="center"/>
              <w:rPr>
                <w:del w:id="68" w:author="Luca Blessent" w:date="2021-09-08T21:53:00Z"/>
                <w:rFonts w:ascii="Times New Roman" w:eastAsia="Times New Roman" w:hAnsi="Times New Roman" w:cs="Times New Roman"/>
                <w:bCs/>
                <w:sz w:val="16"/>
                <w:szCs w:val="16"/>
              </w:rPr>
            </w:pPr>
            <w:del w:id="69" w:author="Luca Blessent" w:date="2021-09-08T21:53:00Z">
              <w:r w:rsidDel="00F2347F">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4A8C1B9" w14:textId="4CA4B69C" w:rsidR="00F11BFF" w:rsidDel="00F2347F" w:rsidRDefault="00F11BFF">
            <w:pPr>
              <w:spacing w:after="0" w:line="240" w:lineRule="auto"/>
              <w:jc w:val="center"/>
              <w:rPr>
                <w:del w:id="70" w:author="Luca Blessent" w:date="2021-09-08T21:53: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91CCE2C" w14:textId="6B93345E" w:rsidR="00F11BFF" w:rsidDel="00F2347F" w:rsidRDefault="00DC025A">
            <w:pPr>
              <w:jc w:val="center"/>
              <w:rPr>
                <w:del w:id="71" w:author="Luca Blessent" w:date="2021-09-08T21:53:00Z"/>
                <w:rStyle w:val="Strong"/>
                <w:rFonts w:asciiTheme="majorBidi" w:hAnsiTheme="majorBidi" w:cstheme="majorBidi"/>
                <w:b w:val="0"/>
                <w:bCs w:val="0"/>
                <w:sz w:val="16"/>
                <w:szCs w:val="16"/>
                <w:lang w:eastAsia="zh-CN"/>
              </w:rPr>
            </w:pPr>
            <w:del w:id="72" w:author="Luca Blessent" w:date="2021-09-08T21:53:00Z">
              <w:r w:rsidDel="00F2347F">
                <w:rPr>
                  <w:rStyle w:val="Strong"/>
                  <w:rFonts w:asciiTheme="majorBidi" w:hAnsiTheme="majorBidi" w:cstheme="majorBidi"/>
                  <w:b w:val="0"/>
                  <w:bCs w:val="0"/>
                  <w:sz w:val="16"/>
                  <w:szCs w:val="16"/>
                  <w:lang w:eastAsia="zh-CN"/>
                </w:rPr>
                <w:delText>F1AP and Xn</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311E1A1E" w14:textId="6907C232" w:rsidR="00F11BFF" w:rsidDel="00F2347F" w:rsidRDefault="00DC025A">
            <w:pPr>
              <w:spacing w:after="0" w:line="240" w:lineRule="auto"/>
              <w:rPr>
                <w:del w:id="73" w:author="Luca Blessent" w:date="2021-09-08T21:53:00Z"/>
                <w:rFonts w:ascii="Times New Roman" w:eastAsia="Times New Roman" w:hAnsi="Times New Roman" w:cs="Times New Roman"/>
                <w:b/>
                <w:bCs/>
                <w:sz w:val="16"/>
                <w:szCs w:val="16"/>
                <w:u w:val="single"/>
              </w:rPr>
            </w:pPr>
            <w:del w:id="74" w:author="Luca Blessent" w:date="2021-09-08T21:53:00Z">
              <w:r w:rsidDel="00F2347F">
                <w:rPr>
                  <w:rFonts w:ascii="Times New Roman" w:eastAsia="Times New Roman" w:hAnsi="Times New Roman" w:cs="Times New Roman"/>
                  <w:b/>
                  <w:bCs/>
                  <w:sz w:val="16"/>
                  <w:szCs w:val="16"/>
                  <w:u w:val="single"/>
                </w:rPr>
                <w:delText>RAN1 #106-e</w:delText>
              </w:r>
            </w:del>
          </w:p>
          <w:p w14:paraId="6ADCCA36" w14:textId="69B1EEB3" w:rsidR="00F11BFF" w:rsidDel="00F2347F" w:rsidRDefault="00F11BFF">
            <w:pPr>
              <w:spacing w:after="0" w:line="240" w:lineRule="auto"/>
              <w:rPr>
                <w:del w:id="75" w:author="Luca Blessent" w:date="2021-09-08T21:53:00Z"/>
                <w:rFonts w:ascii="Times New Roman" w:eastAsia="Times New Roman" w:hAnsi="Times New Roman" w:cs="Times New Roman"/>
                <w:b/>
                <w:bCs/>
                <w:sz w:val="16"/>
                <w:szCs w:val="16"/>
              </w:rPr>
            </w:pPr>
          </w:p>
          <w:p w14:paraId="3346673D" w14:textId="499498C8" w:rsidR="00F11BFF" w:rsidDel="00F2347F" w:rsidRDefault="00DC025A">
            <w:pPr>
              <w:rPr>
                <w:del w:id="76" w:author="Luca Blessent" w:date="2021-09-08T21:53:00Z"/>
                <w:rFonts w:ascii="Times New Roman" w:hAnsi="Times New Roman" w:cs="Times New Roman"/>
                <w:b/>
                <w:sz w:val="16"/>
                <w:szCs w:val="16"/>
                <w:highlight w:val="green"/>
              </w:rPr>
            </w:pPr>
            <w:del w:id="77" w:author="Luca Blessent" w:date="2021-09-08T21:53:00Z">
              <w:r w:rsidDel="00F2347F">
                <w:rPr>
                  <w:rFonts w:ascii="Times New Roman" w:hAnsi="Times New Roman" w:cs="Times New Roman"/>
                  <w:b/>
                  <w:sz w:val="16"/>
                  <w:szCs w:val="16"/>
                  <w:highlight w:val="green"/>
                </w:rPr>
                <w:delText>Agreement</w:delText>
              </w:r>
            </w:del>
          </w:p>
          <w:p w14:paraId="2EF35F1C" w14:textId="1BE0351A" w:rsidR="00F11BFF" w:rsidDel="00F2347F" w:rsidRDefault="00DC025A">
            <w:pPr>
              <w:contextualSpacing/>
              <w:rPr>
                <w:del w:id="78" w:author="Luca Blessent" w:date="2021-09-08T21:53:00Z"/>
                <w:rFonts w:ascii="Times New Roman" w:eastAsia="Calibri" w:hAnsi="Times New Roman" w:cs="Times New Roman"/>
                <w:bCs/>
                <w:sz w:val="16"/>
                <w:szCs w:val="16"/>
              </w:rPr>
            </w:pPr>
            <w:del w:id="79" w:author="Luca Blessent" w:date="2021-09-08T21:53:00Z">
              <w:r w:rsidDel="00F2347F">
                <w:rPr>
                  <w:rFonts w:ascii="Times New Roman" w:eastAsia="Calibri" w:hAnsi="Times New Roman"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p w14:paraId="499487BE" w14:textId="0361D581" w:rsidR="00F11BFF" w:rsidDel="00F2347F" w:rsidRDefault="00F11BFF">
            <w:pPr>
              <w:rPr>
                <w:del w:id="80" w:author="Luca Blessent" w:date="2021-09-08T21:53:00Z"/>
                <w:rStyle w:val="Strong"/>
                <w:rFonts w:ascii="Times New Roman" w:hAnsi="Times New Roman" w:cs="Times New Roman"/>
                <w:sz w:val="16"/>
                <w:szCs w:val="16"/>
                <w:u w:val="single"/>
                <w:lang w:eastAsia="zh-CN"/>
              </w:rPr>
            </w:pPr>
          </w:p>
        </w:tc>
      </w:tr>
      <w:tr w:rsidR="00F11BFF" w14:paraId="34EAD14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29CEDD6"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sz="4" w:space="0" w:color="auto"/>
              <w:left w:val="single" w:sz="4" w:space="0" w:color="auto"/>
              <w:bottom w:val="single" w:sz="4" w:space="0" w:color="auto"/>
              <w:right w:val="single" w:sz="4" w:space="0" w:color="auto"/>
            </w:tcBorders>
            <w:noWrap/>
            <w:vAlign w:val="center"/>
          </w:tcPr>
          <w:p w14:paraId="195CFAFE"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F15AA5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D3534DC"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Common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D39A08F"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semi-static and/or cell-common higher layer configuration (</w:t>
            </w:r>
            <w:proofErr w:type="gramStart"/>
            <w:r>
              <w:rPr>
                <w:rFonts w:ascii="Times New Roman" w:eastAsia="Times New Roman" w:hAnsi="Times New Roman" w:cs="Times New Roman"/>
                <w:bCs/>
                <w:sz w:val="16"/>
                <w:szCs w:val="16"/>
              </w:rPr>
              <w:t>e.g.</w:t>
            </w:r>
            <w:proofErr w:type="gramEnd"/>
            <w:r>
              <w:rPr>
                <w:rFonts w:ascii="Times New Roman" w:eastAsia="Times New Roman" w:hAnsi="Times New Roman" w:cs="Times New Roman"/>
                <w:bCs/>
                <w:sz w:val="16"/>
                <w:szCs w:val="16"/>
              </w:rPr>
              <w:t xml:space="preserve"> SSB, CORESET 0, and RACH and configurations) from/for different parent nodes.</w:t>
            </w:r>
          </w:p>
        </w:tc>
        <w:tc>
          <w:tcPr>
            <w:tcW w:w="2160" w:type="dxa"/>
            <w:tcBorders>
              <w:top w:val="single" w:sz="4" w:space="0" w:color="auto"/>
              <w:left w:val="single" w:sz="4" w:space="0" w:color="auto"/>
              <w:bottom w:val="single" w:sz="4" w:space="0" w:color="auto"/>
              <w:right w:val="single" w:sz="4" w:space="0" w:color="auto"/>
            </w:tcBorders>
            <w:noWrap/>
            <w:vAlign w:val="center"/>
          </w:tcPr>
          <w:p w14:paraId="46D1501C"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TBD (at least </w:t>
            </w:r>
            <w:r>
              <w:rPr>
                <w:rFonts w:ascii="Times New Roman" w:eastAsia="Times New Roman" w:hAnsi="Times New Roman" w:cs="Times New Roman"/>
                <w:bCs/>
                <w:sz w:val="16"/>
                <w:szCs w:val="16"/>
              </w:rPr>
              <w:t>cell-common higher layer configuration (</w:t>
            </w:r>
            <w:proofErr w:type="gramStart"/>
            <w:r>
              <w:rPr>
                <w:rFonts w:ascii="Times New Roman" w:eastAsia="Times New Roman" w:hAnsi="Times New Roman" w:cs="Times New Roman"/>
                <w:bCs/>
                <w:sz w:val="16"/>
                <w:szCs w:val="16"/>
              </w:rPr>
              <w:t>e.g.</w:t>
            </w:r>
            <w:proofErr w:type="gramEnd"/>
            <w:r>
              <w:rPr>
                <w:rFonts w:ascii="Times New Roman" w:eastAsia="Times New Roman" w:hAnsi="Times New Roman" w:cs="Times New Roman"/>
                <w:bCs/>
                <w:sz w:val="16"/>
                <w:szCs w:val="16"/>
              </w:rPr>
              <w:t xml:space="preserve"> SSB, CORESET 0, and RACH and configurations)</w:t>
            </w:r>
          </w:p>
        </w:tc>
        <w:tc>
          <w:tcPr>
            <w:tcW w:w="746" w:type="dxa"/>
            <w:tcBorders>
              <w:top w:val="single" w:sz="4" w:space="0" w:color="auto"/>
              <w:left w:val="single" w:sz="4" w:space="0" w:color="auto"/>
              <w:bottom w:val="single" w:sz="4" w:space="0" w:color="auto"/>
              <w:right w:val="single" w:sz="4" w:space="0" w:color="auto"/>
            </w:tcBorders>
            <w:vAlign w:val="center"/>
          </w:tcPr>
          <w:p w14:paraId="66FB2AE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CAA770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2A5127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1C2780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 xml:space="preserve">F1AP and </w:t>
            </w:r>
            <w:proofErr w:type="spellStart"/>
            <w:r>
              <w:rPr>
                <w:rStyle w:val="Strong"/>
                <w:rFonts w:asciiTheme="majorBidi" w:hAnsiTheme="majorBidi" w:cstheme="majorBidi"/>
                <w:b w:val="0"/>
                <w:bCs w:val="0"/>
                <w:sz w:val="16"/>
                <w:szCs w:val="16"/>
                <w:lang w:eastAsia="zh-CN"/>
              </w:rPr>
              <w:t>Xn</w:t>
            </w:r>
            <w:proofErr w:type="spellEnd"/>
          </w:p>
        </w:tc>
        <w:tc>
          <w:tcPr>
            <w:tcW w:w="4491" w:type="dxa"/>
            <w:tcBorders>
              <w:top w:val="single" w:sz="4" w:space="0" w:color="auto"/>
              <w:left w:val="single" w:sz="4" w:space="0" w:color="auto"/>
              <w:bottom w:val="single" w:sz="4" w:space="0" w:color="auto"/>
              <w:right w:val="single" w:sz="4" w:space="0" w:color="auto"/>
            </w:tcBorders>
            <w:vAlign w:val="center"/>
          </w:tcPr>
          <w:p w14:paraId="2C82CC9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0EF1A2A" w14:textId="77777777" w:rsidR="00F11BFF" w:rsidRDefault="00F11BFF">
            <w:pPr>
              <w:spacing w:after="0" w:line="240" w:lineRule="auto"/>
              <w:rPr>
                <w:rFonts w:ascii="Times New Roman" w:eastAsia="Times New Roman" w:hAnsi="Times New Roman" w:cs="Times New Roman"/>
                <w:b/>
                <w:bCs/>
                <w:sz w:val="16"/>
                <w:szCs w:val="16"/>
              </w:rPr>
            </w:pPr>
          </w:p>
          <w:p w14:paraId="5FCB9346"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FDDD25A" w14:textId="77777777" w:rsidR="00F11BFF" w:rsidRDefault="00F11BFF">
            <w:pPr>
              <w:contextualSpacing/>
              <w:rPr>
                <w:rFonts w:ascii="Times New Roman" w:eastAsia="Calibri" w:hAnsi="Times New Roman" w:cs="Times New Roman"/>
                <w:bCs/>
                <w:sz w:val="16"/>
                <w:szCs w:val="16"/>
              </w:rPr>
            </w:pPr>
          </w:p>
          <w:p w14:paraId="1BDB8C15"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coordinating the semi-static and/or cell-common higher layer configuration (</w:t>
            </w:r>
            <w:proofErr w:type="gramStart"/>
            <w:r>
              <w:rPr>
                <w:rFonts w:ascii="Times New Roman" w:eastAsia="Calibri" w:hAnsi="Times New Roman" w:cs="Times New Roman"/>
                <w:bCs/>
                <w:sz w:val="16"/>
                <w:szCs w:val="16"/>
              </w:rPr>
              <w:t>e.g.</w:t>
            </w:r>
            <w:proofErr w:type="gramEnd"/>
            <w:r>
              <w:rPr>
                <w:rFonts w:ascii="Times New Roman" w:eastAsia="Calibri" w:hAnsi="Times New Roman" w:cs="Times New Roman"/>
                <w:bCs/>
                <w:sz w:val="16"/>
                <w:szCs w:val="16"/>
              </w:rPr>
              <w:t xml:space="preserve"> SSB, CORESET 0, and RACH and configurations) from/for different parent nodes.</w:t>
            </w:r>
          </w:p>
          <w:p w14:paraId="5099BCBF" w14:textId="77777777" w:rsidR="00F11BFF" w:rsidRDefault="00F11BFF">
            <w:pPr>
              <w:rPr>
                <w:rStyle w:val="Strong"/>
                <w:rFonts w:ascii="Times New Roman" w:hAnsi="Times New Roman" w:cs="Times New Roman"/>
                <w:sz w:val="16"/>
                <w:szCs w:val="16"/>
                <w:u w:val="single"/>
                <w:lang w:eastAsia="zh-CN"/>
              </w:rPr>
            </w:pPr>
          </w:p>
        </w:tc>
      </w:tr>
      <w:tr w:rsidR="00F11BFF" w:rsidDel="00A052D5" w14:paraId="40C4043A" w14:textId="3609F64B">
        <w:trPr>
          <w:trHeight w:val="400"/>
          <w:jc w:val="center"/>
          <w:del w:id="81"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2F6BDEEC" w14:textId="07EE8D62" w:rsidR="00F11BFF" w:rsidDel="00A052D5" w:rsidRDefault="00DC025A">
            <w:pPr>
              <w:spacing w:after="0" w:line="240" w:lineRule="auto"/>
              <w:jc w:val="center"/>
              <w:rPr>
                <w:del w:id="82" w:author="Luca Blessent" w:date="2021-09-08T08:39:00Z"/>
                <w:rFonts w:ascii="Times New Roman" w:hAnsi="Times New Roman" w:cs="Times New Roman"/>
                <w:sz w:val="16"/>
                <w:szCs w:val="16"/>
                <w:lang w:eastAsia="zh-CN"/>
              </w:rPr>
            </w:pPr>
            <w:del w:id="83" w:author="Luca Blessent" w:date="2021-09-08T08:39:00Z">
              <w:r w:rsidDel="00A052D5">
                <w:rPr>
                  <w:rFonts w:ascii="Times New Roman" w:hAnsi="Times New Roman" w:cs="Times New Roman"/>
                  <w:sz w:val="16"/>
                  <w:szCs w:val="16"/>
                  <w:lang w:eastAsia="zh-CN"/>
                </w:rPr>
                <w:delText>P06</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5853D1CF" w14:textId="0DB078BF" w:rsidR="00F11BFF" w:rsidDel="00A052D5" w:rsidRDefault="00DC025A">
            <w:pPr>
              <w:spacing w:after="0" w:line="240" w:lineRule="auto"/>
              <w:jc w:val="center"/>
              <w:rPr>
                <w:del w:id="84" w:author="Luca Blessent" w:date="2021-09-08T08:39:00Z"/>
                <w:rFonts w:ascii="Times New Roman" w:hAnsi="Times New Roman" w:cs="Times New Roman"/>
                <w:sz w:val="16"/>
                <w:szCs w:val="16"/>
                <w:lang w:eastAsia="zh-CN"/>
              </w:rPr>
            </w:pPr>
            <w:del w:id="85"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22A4D661" w14:textId="2BFE8C66" w:rsidR="00F11BFF" w:rsidDel="00A052D5" w:rsidRDefault="00DC025A">
            <w:pPr>
              <w:spacing w:after="0" w:line="240" w:lineRule="auto"/>
              <w:jc w:val="center"/>
              <w:rPr>
                <w:del w:id="86" w:author="Luca Blessent" w:date="2021-09-08T08:39:00Z"/>
                <w:rFonts w:ascii="Times New Roman" w:hAnsi="Times New Roman" w:cs="Times New Roman"/>
                <w:sz w:val="16"/>
                <w:szCs w:val="16"/>
                <w:lang w:eastAsia="zh-CN"/>
              </w:rPr>
            </w:pPr>
            <w:del w:id="87"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28C11B76" w14:textId="610B24FD" w:rsidR="00F11BFF" w:rsidDel="00A052D5" w:rsidRDefault="00DC025A">
            <w:pPr>
              <w:spacing w:after="0" w:line="240" w:lineRule="auto"/>
              <w:jc w:val="center"/>
              <w:rPr>
                <w:del w:id="88" w:author="Luca Blessent" w:date="2021-09-08T08:39:00Z"/>
                <w:rFonts w:ascii="Times New Roman" w:hAnsi="Times New Roman" w:cs="Times New Roman"/>
                <w:i/>
                <w:iCs/>
                <w:color w:val="000000"/>
                <w:sz w:val="16"/>
                <w:szCs w:val="16"/>
                <w:lang w:val="en-GB" w:eastAsia="zh-CN"/>
              </w:rPr>
            </w:pPr>
            <w:del w:id="89" w:author="Luca Blessent" w:date="2021-09-08T08:39:00Z">
              <w:r w:rsidDel="00A052D5">
                <w:rPr>
                  <w:rStyle w:val="fontstyle01"/>
                  <w:sz w:val="16"/>
                  <w:szCs w:val="16"/>
                  <w:lang w:eastAsia="zh-CN"/>
                </w:rPr>
                <w:delText xml:space="preserve">Rel-17 IAB-DU-Resource-Configuration-H/S/NA-Config </w:delText>
              </w:r>
              <w:r w:rsidDel="00A052D5">
                <w:rPr>
                  <w:rFonts w:ascii="Times New Roman" w:eastAsia="Times New Roman" w:hAnsi="Times New Roman" w:cs="Times New Roman"/>
                  <w:sz w:val="16"/>
                  <w:szCs w:val="16"/>
                </w:rPr>
                <w:delText>(final name in specification to be determined by RAN2/3)</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134737A4" w14:textId="7D43B03A" w:rsidR="00F11BFF" w:rsidDel="00A052D5" w:rsidRDefault="00DC025A">
            <w:pPr>
              <w:spacing w:after="0" w:line="240" w:lineRule="auto"/>
              <w:rPr>
                <w:del w:id="90" w:author="Luca Blessent" w:date="2021-09-08T08:39:00Z"/>
                <w:rFonts w:ascii="Times New Roman" w:eastAsia="Times New Roman" w:hAnsi="Times New Roman" w:cs="Times New Roman"/>
                <w:sz w:val="16"/>
                <w:szCs w:val="16"/>
              </w:rPr>
            </w:pPr>
            <w:del w:id="91" w:author="Luca Blessent" w:date="2021-09-08T08:39:00Z">
              <w:r w:rsidDel="00A052D5">
                <w:rPr>
                  <w:rFonts w:ascii="Times New Roman" w:eastAsia="Times New Roman" w:hAnsi="Times New Roman" w:cs="Times New Roman"/>
                  <w:sz w:val="16"/>
                  <w:szCs w:val="16"/>
                </w:rPr>
                <w:delText>Per-cell H/S/NA attributes per-resource type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2E2E43C7" w14:textId="5B828942" w:rsidR="00F11BFF" w:rsidDel="00A052D5" w:rsidRDefault="00DC025A">
            <w:pPr>
              <w:spacing w:after="0" w:line="240" w:lineRule="auto"/>
              <w:jc w:val="center"/>
              <w:rPr>
                <w:del w:id="92" w:author="Luca Blessent" w:date="2021-09-08T08:39:00Z"/>
                <w:rFonts w:ascii="Times New Roman" w:eastAsia="Times New Roman" w:hAnsi="Times New Roman" w:cs="Times New Roman"/>
                <w:sz w:val="16"/>
                <w:szCs w:val="16"/>
              </w:rPr>
            </w:pPr>
            <w:del w:id="93" w:author="Luca Blessent" w:date="2021-09-08T08:39:00Z">
              <w:r w:rsidDel="00A052D5">
                <w:rPr>
                  <w:rFonts w:ascii="Times New Roman" w:eastAsia="Times New Roman" w:hAnsi="Times New Roman" w:cs="Times New Roman"/>
                  <w:sz w:val="16"/>
                  <w:szCs w:val="16"/>
                </w:rPr>
                <w:delText xml:space="preserve">{Hard, Soft, Not Available} per RB set, per resource type in a slot [TBD relative to </w:delText>
              </w:r>
              <w:r w:rsidDel="00A052D5">
                <w:rPr>
                  <w:rStyle w:val="fontstyle01"/>
                  <w:sz w:val="16"/>
                  <w:szCs w:val="16"/>
                  <w:lang w:eastAsia="zh-CN"/>
                </w:rPr>
                <w:delText>IAB-DU-Resource-Configuration-TDD-Config</w:delText>
              </w:r>
              <w:r w:rsidDel="00A052D5">
                <w:rPr>
                  <w:rFonts w:eastAsia="Times New Roman"/>
                </w:rPr>
                <w:delText>]</w:delText>
              </w:r>
              <w:r w:rsidDel="00A052D5">
                <w:rPr>
                  <w:rFonts w:ascii="Times New Roman" w:eastAsia="Times New Roman" w:hAnsi="Times New Roman" w:cs="Times New Roman"/>
                  <w:sz w:val="16"/>
                  <w:szCs w:val="16"/>
                </w:rPr>
                <w:delText xml:space="preserve"> </w:delText>
              </w:r>
            </w:del>
          </w:p>
        </w:tc>
        <w:tc>
          <w:tcPr>
            <w:tcW w:w="746" w:type="dxa"/>
            <w:tcBorders>
              <w:top w:val="single" w:sz="4" w:space="0" w:color="auto"/>
              <w:left w:val="single" w:sz="4" w:space="0" w:color="auto"/>
              <w:bottom w:val="single" w:sz="4" w:space="0" w:color="auto"/>
              <w:right w:val="single" w:sz="4" w:space="0" w:color="auto"/>
            </w:tcBorders>
            <w:vAlign w:val="center"/>
          </w:tcPr>
          <w:p w14:paraId="3FEB01C9" w14:textId="39D88E94" w:rsidR="00F11BFF" w:rsidDel="00A052D5" w:rsidRDefault="00F11BFF">
            <w:pPr>
              <w:spacing w:after="0" w:line="240" w:lineRule="auto"/>
              <w:jc w:val="center"/>
              <w:rPr>
                <w:del w:id="94"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5B0435A" w14:textId="698580CE" w:rsidR="00F11BFF" w:rsidDel="00A052D5" w:rsidRDefault="00DC025A">
            <w:pPr>
              <w:spacing w:after="0" w:line="240" w:lineRule="auto"/>
              <w:jc w:val="center"/>
              <w:rPr>
                <w:del w:id="95" w:author="Luca Blessent" w:date="2021-09-08T08:39:00Z"/>
                <w:rFonts w:ascii="Times New Roman" w:eastAsia="Times New Roman" w:hAnsi="Times New Roman" w:cs="Times New Roman"/>
                <w:bCs/>
                <w:sz w:val="16"/>
                <w:szCs w:val="16"/>
              </w:rPr>
            </w:pPr>
            <w:del w:id="96"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614AA8A" w14:textId="41AB4184" w:rsidR="00F11BFF" w:rsidDel="00A052D5" w:rsidRDefault="00F11BFF">
            <w:pPr>
              <w:spacing w:after="0" w:line="240" w:lineRule="auto"/>
              <w:jc w:val="center"/>
              <w:rPr>
                <w:del w:id="97"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F379E" w14:textId="4CA394CE" w:rsidR="00F11BFF" w:rsidDel="00A052D5" w:rsidRDefault="00DC025A">
            <w:pPr>
              <w:jc w:val="center"/>
              <w:rPr>
                <w:del w:id="98" w:author="Luca Blessent" w:date="2021-09-08T08:39:00Z"/>
                <w:rStyle w:val="Strong"/>
                <w:rFonts w:asciiTheme="majorBidi" w:hAnsiTheme="majorBidi" w:cstheme="majorBidi"/>
                <w:b w:val="0"/>
                <w:bCs w:val="0"/>
                <w:sz w:val="16"/>
                <w:szCs w:val="16"/>
                <w:lang w:eastAsia="zh-CN"/>
              </w:rPr>
            </w:pPr>
            <w:del w:id="99" w:author="Luca Blessent" w:date="2021-09-08T08:39: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0B6566D1" w14:textId="532E747A" w:rsidR="00F11BFF" w:rsidDel="00A052D5" w:rsidRDefault="00DC025A">
            <w:pPr>
              <w:tabs>
                <w:tab w:val="left" w:pos="567"/>
              </w:tabs>
              <w:snapToGrid w:val="0"/>
              <w:spacing w:before="120"/>
              <w:rPr>
                <w:del w:id="100" w:author="Luca Blessent" w:date="2021-09-08T08:39:00Z"/>
                <w:rFonts w:ascii="Times New Roman" w:hAnsi="Times New Roman" w:cs="Times New Roman"/>
                <w:b/>
                <w:sz w:val="16"/>
                <w:szCs w:val="16"/>
                <w:u w:val="single"/>
              </w:rPr>
            </w:pPr>
            <w:del w:id="101" w:author="Luca Blessent" w:date="2021-09-08T08:39:00Z">
              <w:r w:rsidDel="00A052D5">
                <w:rPr>
                  <w:rFonts w:ascii="Times New Roman" w:hAnsi="Times New Roman" w:cs="Times New Roman"/>
                  <w:b/>
                  <w:sz w:val="16"/>
                  <w:szCs w:val="16"/>
                  <w:u w:val="single"/>
                </w:rPr>
                <w:delText>RAN1 #105-e</w:delText>
              </w:r>
            </w:del>
          </w:p>
          <w:p w14:paraId="4C261F2A" w14:textId="3D09B35E" w:rsidR="00F11BFF" w:rsidDel="00A052D5" w:rsidRDefault="00DC025A">
            <w:pPr>
              <w:contextualSpacing/>
              <w:jc w:val="both"/>
              <w:rPr>
                <w:del w:id="102" w:author="Luca Blessent" w:date="2021-09-08T08:39:00Z"/>
                <w:rFonts w:ascii="Times New Roman" w:hAnsi="Times New Roman" w:cs="Times New Roman"/>
                <w:b/>
                <w:sz w:val="16"/>
                <w:szCs w:val="16"/>
                <w:highlight w:val="green"/>
              </w:rPr>
            </w:pPr>
            <w:del w:id="103" w:author="Luca Blessent" w:date="2021-09-08T08:39:00Z">
              <w:r w:rsidDel="00A052D5">
                <w:rPr>
                  <w:rFonts w:ascii="Times New Roman" w:hAnsi="Times New Roman" w:cs="Times New Roman"/>
                  <w:b/>
                  <w:sz w:val="16"/>
                  <w:szCs w:val="16"/>
                  <w:highlight w:val="green"/>
                </w:rPr>
                <w:delText>Agreement</w:delText>
              </w:r>
            </w:del>
          </w:p>
          <w:p w14:paraId="6D8673C8" w14:textId="65DEF93F" w:rsidR="00F11BFF" w:rsidDel="00A052D5" w:rsidRDefault="00DC025A">
            <w:pPr>
              <w:contextualSpacing/>
              <w:jc w:val="both"/>
              <w:rPr>
                <w:del w:id="104" w:author="Luca Blessent" w:date="2021-09-08T08:39:00Z"/>
                <w:rFonts w:ascii="Times New Roman" w:hAnsi="Times New Roman" w:cs="Times New Roman"/>
                <w:bCs/>
                <w:sz w:val="16"/>
                <w:szCs w:val="16"/>
              </w:rPr>
            </w:pPr>
            <w:del w:id="105" w:author="Luca Blessent" w:date="2021-09-08T08:39:00Z">
              <w:r w:rsidDel="00A052D5">
                <w:rPr>
                  <w:rFonts w:ascii="Times New Roman" w:hAnsi="Times New Roman" w:cs="Times New Roman"/>
                  <w:bCs/>
                  <w:sz w:val="16"/>
                  <w:szCs w:val="16"/>
                </w:rPr>
                <w:delText>For frequency domain multiplexing, H/S/NA configurations for an IAB-node are provided separately in addition to the Rel-16 H/S/NA</w:delText>
              </w:r>
            </w:del>
          </w:p>
          <w:p w14:paraId="5A14C494" w14:textId="360CC785" w:rsidR="00F11BFF" w:rsidDel="00A052D5" w:rsidRDefault="00F11BFF">
            <w:pPr>
              <w:contextualSpacing/>
              <w:jc w:val="both"/>
              <w:rPr>
                <w:del w:id="106" w:author="Luca Blessent" w:date="2021-09-08T08:39:00Z"/>
                <w:rFonts w:ascii="Times New Roman" w:hAnsi="Times New Roman" w:cs="Times New Roman"/>
                <w:bCs/>
                <w:sz w:val="16"/>
                <w:szCs w:val="16"/>
              </w:rPr>
            </w:pPr>
          </w:p>
          <w:p w14:paraId="69C64498" w14:textId="29C46C8B" w:rsidR="00F11BFF" w:rsidDel="00A052D5" w:rsidRDefault="00DC025A">
            <w:pPr>
              <w:jc w:val="both"/>
              <w:rPr>
                <w:del w:id="107" w:author="Luca Blessent" w:date="2021-09-08T08:39:00Z"/>
                <w:rFonts w:ascii="Times New Roman" w:eastAsia="SimSun" w:hAnsi="Times New Roman" w:cs="Times New Roman"/>
                <w:sz w:val="16"/>
                <w:szCs w:val="16"/>
              </w:rPr>
            </w:pPr>
            <w:del w:id="108" w:author="Luca Blessent" w:date="2021-09-08T08:39:00Z">
              <w:r w:rsidDel="00A052D5">
                <w:rPr>
                  <w:rFonts w:ascii="Times New Roman" w:hAnsi="Times New Roman" w:cs="Times New Roman"/>
                  <w:b/>
                  <w:bCs/>
                  <w:color w:val="000000"/>
                  <w:sz w:val="16"/>
                  <w:szCs w:val="16"/>
                  <w:highlight w:val="green"/>
                  <w:shd w:val="clear" w:color="auto" w:fill="FFFF00"/>
                </w:rPr>
                <w:delText>Agreement</w:delText>
              </w:r>
            </w:del>
          </w:p>
          <w:p w14:paraId="76426B75" w14:textId="577829ED" w:rsidR="00F11BFF" w:rsidDel="00A052D5" w:rsidRDefault="00DC025A">
            <w:pPr>
              <w:jc w:val="both"/>
              <w:rPr>
                <w:del w:id="109" w:author="Luca Blessent" w:date="2021-09-08T08:39:00Z"/>
                <w:rFonts w:ascii="Times New Roman" w:eastAsia="SimSun" w:hAnsi="Times New Roman" w:cs="Times New Roman"/>
                <w:sz w:val="16"/>
                <w:szCs w:val="16"/>
              </w:rPr>
            </w:pPr>
            <w:del w:id="110" w:author="Luca Blessent" w:date="2021-09-08T08:39:00Z">
              <w:r w:rsidDel="00A052D5">
                <w:rPr>
                  <w:rFonts w:ascii="Times New Roman" w:hAnsi="Times New Roman" w:cs="Times New Roman"/>
                  <w:bCs/>
                  <w:sz w:val="16"/>
                  <w:szCs w:val="16"/>
                </w:rPr>
                <w:delText>If an IAB node is configured with a frequency-domain H/S/NA configuration down select between the following options:</w:delText>
              </w:r>
            </w:del>
          </w:p>
          <w:p w14:paraId="6D216B73" w14:textId="4BCAF78F" w:rsidR="00F11BFF" w:rsidDel="00A052D5" w:rsidRDefault="00DC025A">
            <w:pPr>
              <w:numPr>
                <w:ilvl w:val="0"/>
                <w:numId w:val="1"/>
              </w:numPr>
              <w:shd w:val="clear" w:color="auto" w:fill="FFFFFF"/>
              <w:spacing w:after="0" w:line="240" w:lineRule="auto"/>
              <w:jc w:val="both"/>
              <w:rPr>
                <w:del w:id="111" w:author="Luca Blessent" w:date="2021-09-08T08:39:00Z"/>
                <w:rFonts w:ascii="Times New Roman" w:hAnsi="Times New Roman" w:cs="Times New Roman"/>
                <w:bCs/>
                <w:color w:val="000000"/>
                <w:sz w:val="16"/>
                <w:szCs w:val="16"/>
              </w:rPr>
            </w:pPr>
            <w:del w:id="112" w:author="Luca Blessent" w:date="2021-09-08T08:39:00Z">
              <w:r w:rsidDel="00A052D5">
                <w:rPr>
                  <w:rFonts w:ascii="Times New Roman" w:hAnsi="Times New Roman" w:cs="Times New Roman"/>
                  <w:bCs/>
                  <w:color w:val="000000"/>
                  <w:sz w:val="16"/>
                  <w:szCs w:val="16"/>
                </w:rPr>
                <w:delText>Alt. 1 Either the Rel-16 H/S/NA configuration or frequency domain configuration is applied for a given resource</w:delText>
              </w:r>
            </w:del>
          </w:p>
          <w:p w14:paraId="36241609" w14:textId="2E984B4F" w:rsidR="00F11BFF" w:rsidDel="00A052D5" w:rsidRDefault="00DC025A">
            <w:pPr>
              <w:numPr>
                <w:ilvl w:val="1"/>
                <w:numId w:val="1"/>
              </w:numPr>
              <w:shd w:val="clear" w:color="auto" w:fill="FFFFFF"/>
              <w:spacing w:after="0" w:line="240" w:lineRule="auto"/>
              <w:jc w:val="both"/>
              <w:rPr>
                <w:del w:id="113" w:author="Luca Blessent" w:date="2021-09-08T08:39:00Z"/>
                <w:rFonts w:ascii="Times New Roman" w:hAnsi="Times New Roman" w:cs="Times New Roman"/>
                <w:bCs/>
                <w:color w:val="000000"/>
                <w:sz w:val="16"/>
                <w:szCs w:val="16"/>
              </w:rPr>
            </w:pPr>
            <w:del w:id="114" w:author="Luca Blessent" w:date="2021-09-08T08:39:00Z">
              <w:r w:rsidDel="00A052D5">
                <w:rPr>
                  <w:rFonts w:ascii="Times New Roman" w:hAnsi="Times New Roman" w:cs="Times New Roman"/>
                  <w:bCs/>
                  <w:color w:val="000000"/>
                  <w:sz w:val="16"/>
                  <w:szCs w:val="16"/>
                </w:rPr>
                <w:delText>FFS: Whether configurations are switched with per-slot, per-resource type within a slot, or per-symbol granularity</w:delText>
              </w:r>
            </w:del>
          </w:p>
          <w:p w14:paraId="216E2978" w14:textId="393313B5" w:rsidR="00F11BFF" w:rsidDel="00A052D5" w:rsidRDefault="00DC025A">
            <w:pPr>
              <w:numPr>
                <w:ilvl w:val="0"/>
                <w:numId w:val="1"/>
              </w:numPr>
              <w:shd w:val="clear" w:color="auto" w:fill="FFFFFF"/>
              <w:spacing w:after="0" w:line="240" w:lineRule="auto"/>
              <w:jc w:val="both"/>
              <w:rPr>
                <w:del w:id="115" w:author="Luca Blessent" w:date="2021-09-08T08:39:00Z"/>
                <w:rFonts w:ascii="Times New Roman" w:hAnsi="Times New Roman" w:cs="Times New Roman"/>
                <w:bCs/>
                <w:color w:val="000000"/>
                <w:sz w:val="16"/>
                <w:szCs w:val="16"/>
              </w:rPr>
            </w:pPr>
            <w:del w:id="116" w:author="Luca Blessent" w:date="2021-09-08T08:39:00Z">
              <w:r w:rsidDel="00A052D5">
                <w:rPr>
                  <w:rFonts w:ascii="Times New Roman" w:hAnsi="Times New Roman" w:cs="Times New Roman"/>
                  <w:bCs/>
                  <w:color w:val="000000"/>
                  <w:sz w:val="16"/>
                  <w:szCs w:val="16"/>
                </w:rPr>
                <w:delText>Alt. 2 The Rel-16 H/S/NA configuration and frequency domain configuration are jointly applied</w:delText>
              </w:r>
            </w:del>
          </w:p>
          <w:p w14:paraId="1A399E0A" w14:textId="7787D400" w:rsidR="00F11BFF" w:rsidDel="00A052D5" w:rsidRDefault="00F11BFF">
            <w:pPr>
              <w:contextualSpacing/>
              <w:jc w:val="both"/>
              <w:rPr>
                <w:del w:id="117" w:author="Luca Blessent" w:date="2021-09-08T08:39:00Z"/>
                <w:rFonts w:ascii="Times New Roman" w:hAnsi="Times New Roman" w:cs="Times New Roman"/>
                <w:bCs/>
                <w:sz w:val="16"/>
                <w:szCs w:val="16"/>
              </w:rPr>
            </w:pPr>
          </w:p>
          <w:p w14:paraId="2F709703" w14:textId="2B869EBD" w:rsidR="00F11BFF" w:rsidDel="00A052D5" w:rsidRDefault="00DC025A">
            <w:pPr>
              <w:spacing w:after="0" w:line="240" w:lineRule="auto"/>
              <w:rPr>
                <w:del w:id="118" w:author="Luca Blessent" w:date="2021-09-08T08:39:00Z"/>
                <w:rFonts w:ascii="Times New Roman" w:eastAsia="Times New Roman" w:hAnsi="Times New Roman" w:cs="Times New Roman"/>
                <w:b/>
                <w:bCs/>
                <w:sz w:val="16"/>
                <w:szCs w:val="16"/>
                <w:u w:val="single"/>
              </w:rPr>
            </w:pPr>
            <w:del w:id="119" w:author="Luca Blessent" w:date="2021-09-08T08:39:00Z">
              <w:r w:rsidDel="00A052D5">
                <w:rPr>
                  <w:rFonts w:ascii="Times New Roman" w:eastAsia="Times New Roman" w:hAnsi="Times New Roman" w:cs="Times New Roman"/>
                  <w:b/>
                  <w:bCs/>
                  <w:sz w:val="16"/>
                  <w:szCs w:val="16"/>
                  <w:u w:val="single"/>
                </w:rPr>
                <w:delText>RAN1 #106-e</w:delText>
              </w:r>
            </w:del>
          </w:p>
          <w:p w14:paraId="0D5E1C78" w14:textId="66847C3E" w:rsidR="00F11BFF" w:rsidDel="00A052D5" w:rsidRDefault="00F11BFF">
            <w:pPr>
              <w:spacing w:after="0" w:line="240" w:lineRule="auto"/>
              <w:rPr>
                <w:del w:id="120" w:author="Luca Blessent" w:date="2021-09-08T08:39:00Z"/>
                <w:rFonts w:ascii="Times New Roman" w:eastAsia="Times New Roman" w:hAnsi="Times New Roman" w:cs="Times New Roman"/>
                <w:b/>
                <w:bCs/>
                <w:sz w:val="16"/>
                <w:szCs w:val="16"/>
              </w:rPr>
            </w:pPr>
          </w:p>
          <w:p w14:paraId="6E76DAEB" w14:textId="11E339DA" w:rsidR="00F11BFF" w:rsidDel="00A052D5" w:rsidRDefault="00DC025A">
            <w:pPr>
              <w:rPr>
                <w:del w:id="121" w:author="Luca Blessent" w:date="2021-09-08T08:39:00Z"/>
                <w:rFonts w:ascii="Times New Roman" w:hAnsi="Times New Roman" w:cs="Times New Roman"/>
                <w:b/>
                <w:sz w:val="16"/>
                <w:szCs w:val="16"/>
                <w:highlight w:val="green"/>
              </w:rPr>
            </w:pPr>
            <w:del w:id="122" w:author="Luca Blessent" w:date="2021-09-08T08:39:00Z">
              <w:r w:rsidDel="00A052D5">
                <w:rPr>
                  <w:rFonts w:ascii="Times New Roman" w:hAnsi="Times New Roman" w:cs="Times New Roman"/>
                  <w:b/>
                  <w:sz w:val="16"/>
                  <w:szCs w:val="16"/>
                  <w:highlight w:val="green"/>
                </w:rPr>
                <w:delText>Agreement</w:delText>
              </w:r>
            </w:del>
          </w:p>
          <w:p w14:paraId="60B95378" w14:textId="08E78C9C" w:rsidR="00F11BFF" w:rsidDel="00A052D5" w:rsidRDefault="00DC025A">
            <w:pPr>
              <w:rPr>
                <w:del w:id="123" w:author="Luca Blessent" w:date="2021-09-08T08:39:00Z"/>
                <w:rStyle w:val="Strong"/>
                <w:rFonts w:ascii="Times New Roman" w:hAnsi="Times New Roman" w:cs="Times New Roman"/>
                <w:sz w:val="16"/>
                <w:szCs w:val="16"/>
                <w:u w:val="single"/>
                <w:lang w:eastAsia="zh-CN"/>
              </w:rPr>
            </w:pPr>
            <w:del w:id="124" w:author="Luca Blessent" w:date="2021-09-08T08:39:00Z">
              <w:r w:rsidDel="00A052D5">
                <w:rPr>
                  <w:rFonts w:ascii="Times New Roman" w:hAnsi="Times New Roman" w:cs="Times New Roman"/>
                  <w:bCs/>
                  <w:sz w:val="16"/>
                  <w:szCs w:val="16"/>
                </w:rPr>
                <w:delText>The semi-static configuration of H/S/NA resource type in frequency domain is provided per RB set, per D/U/F resource type within a slot.</w:delText>
              </w:r>
            </w:del>
          </w:p>
        </w:tc>
      </w:tr>
      <w:tr w:rsidR="00F11BFF" w:rsidDel="00A052D5" w14:paraId="0EC1C0BC" w14:textId="513B445E">
        <w:trPr>
          <w:trHeight w:val="400"/>
          <w:jc w:val="center"/>
          <w:del w:id="125"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3AE2F28C" w14:textId="56D613BE" w:rsidR="00F11BFF" w:rsidDel="00A052D5" w:rsidRDefault="00DC025A">
            <w:pPr>
              <w:spacing w:after="0" w:line="240" w:lineRule="auto"/>
              <w:jc w:val="center"/>
              <w:rPr>
                <w:del w:id="126" w:author="Luca Blessent" w:date="2021-09-08T08:39:00Z"/>
                <w:rFonts w:ascii="Times New Roman" w:hAnsi="Times New Roman" w:cs="Times New Roman"/>
                <w:sz w:val="16"/>
                <w:szCs w:val="16"/>
                <w:lang w:eastAsia="zh-CN"/>
              </w:rPr>
            </w:pPr>
            <w:del w:id="127" w:author="Luca Blessent" w:date="2021-09-08T08:39:00Z">
              <w:r w:rsidDel="00A052D5">
                <w:rPr>
                  <w:rFonts w:ascii="Times New Roman" w:hAnsi="Times New Roman" w:cs="Times New Roman"/>
                  <w:sz w:val="16"/>
                  <w:szCs w:val="16"/>
                  <w:lang w:eastAsia="zh-CN"/>
                </w:rPr>
                <w:lastRenderedPageBreak/>
                <w:delText>P07</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2F7FB7A8" w14:textId="0555A3FC" w:rsidR="00F11BFF" w:rsidDel="00A052D5" w:rsidRDefault="00DC025A">
            <w:pPr>
              <w:spacing w:after="0" w:line="240" w:lineRule="auto"/>
              <w:jc w:val="center"/>
              <w:rPr>
                <w:del w:id="128" w:author="Luca Blessent" w:date="2021-09-08T08:39:00Z"/>
                <w:rFonts w:ascii="Times New Roman" w:hAnsi="Times New Roman" w:cs="Times New Roman"/>
                <w:sz w:val="16"/>
                <w:szCs w:val="16"/>
                <w:lang w:eastAsia="zh-CN"/>
              </w:rPr>
            </w:pPr>
            <w:del w:id="129"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51B576DB" w14:textId="7E50C87D" w:rsidR="00F11BFF" w:rsidDel="00A052D5" w:rsidRDefault="00DC025A">
            <w:pPr>
              <w:spacing w:after="0" w:line="240" w:lineRule="auto"/>
              <w:jc w:val="center"/>
              <w:rPr>
                <w:del w:id="130" w:author="Luca Blessent" w:date="2021-09-08T08:39:00Z"/>
                <w:rFonts w:ascii="Times New Roman" w:hAnsi="Times New Roman" w:cs="Times New Roman"/>
                <w:sz w:val="16"/>
                <w:szCs w:val="16"/>
                <w:lang w:eastAsia="zh-CN"/>
              </w:rPr>
            </w:pPr>
            <w:del w:id="131"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399D8CB2" w14:textId="5EBC5D87" w:rsidR="00F11BFF" w:rsidDel="00A052D5" w:rsidRDefault="00DC025A">
            <w:pPr>
              <w:spacing w:after="0" w:line="240" w:lineRule="auto"/>
              <w:jc w:val="center"/>
              <w:rPr>
                <w:del w:id="132" w:author="Luca Blessent" w:date="2021-09-08T08:39:00Z"/>
                <w:rFonts w:ascii="Times New Roman" w:hAnsi="Times New Roman" w:cs="Times New Roman"/>
                <w:i/>
                <w:iCs/>
                <w:color w:val="000000"/>
                <w:sz w:val="16"/>
                <w:szCs w:val="16"/>
                <w:lang w:val="en-GB" w:eastAsia="zh-CN"/>
              </w:rPr>
            </w:pPr>
            <w:del w:id="133" w:author="Luca Blessent" w:date="2021-09-08T08:39:00Z">
              <w:r w:rsidDel="00A052D5">
                <w:rPr>
                  <w:rStyle w:val="fontstyle01"/>
                  <w:sz w:val="16"/>
                  <w:szCs w:val="16"/>
                  <w:lang w:eastAsia="zh-CN"/>
                </w:rPr>
                <w:delText>RB Set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6C2B5A09" w14:textId="36C7011C" w:rsidR="00F11BFF" w:rsidDel="00A052D5" w:rsidRDefault="00DC025A">
            <w:pPr>
              <w:spacing w:after="0" w:line="240" w:lineRule="auto"/>
              <w:rPr>
                <w:del w:id="134" w:author="Luca Blessent" w:date="2021-09-08T08:39:00Z"/>
                <w:rFonts w:eastAsia="Times New Roman"/>
                <w:bCs/>
              </w:rPr>
            </w:pPr>
            <w:del w:id="135" w:author="Luca Blessent" w:date="2021-09-08T08:39:00Z">
              <w:r w:rsidDel="00A052D5">
                <w:rPr>
                  <w:rFonts w:ascii="Times New Roman" w:eastAsia="Times New Roman" w:hAnsi="Times New Roman" w:cs="Times New Roman"/>
                  <w:bCs/>
                  <w:sz w:val="16"/>
                  <w:szCs w:val="16"/>
                </w:rPr>
                <w:delText>Indicates the RB set size in number of PRBs used for frequency domain multiplexing between given IAB-DU and IAB-MT cells</w:delText>
              </w:r>
            </w:del>
          </w:p>
          <w:p w14:paraId="5629EF26" w14:textId="0B824F64" w:rsidR="00F11BFF" w:rsidDel="00A052D5" w:rsidRDefault="00F11BFF">
            <w:pPr>
              <w:spacing w:after="0" w:line="240" w:lineRule="auto"/>
              <w:rPr>
                <w:del w:id="136" w:author="Luca Blessent" w:date="2021-09-08T08:39:00Z"/>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1C86397" w14:textId="3CEBC09F" w:rsidR="00F11BFF" w:rsidDel="00A052D5" w:rsidRDefault="00DC025A">
            <w:pPr>
              <w:spacing w:after="0" w:line="240" w:lineRule="auto"/>
              <w:jc w:val="center"/>
              <w:rPr>
                <w:del w:id="137" w:author="Luca Blessent" w:date="2021-09-08T08:39:00Z"/>
                <w:rFonts w:ascii="Times New Roman" w:eastAsia="Times New Roman" w:hAnsi="Times New Roman" w:cs="Times New Roman"/>
                <w:bCs/>
                <w:sz w:val="16"/>
                <w:szCs w:val="16"/>
              </w:rPr>
            </w:pPr>
            <w:del w:id="138" w:author="Luca Blessent" w:date="2021-09-08T08:39:00Z">
              <w:r w:rsidDel="00A052D5">
                <w:rPr>
                  <w:rFonts w:ascii="Times New Roman" w:eastAsia="Times New Roman" w:hAnsi="Times New Roman" w:cs="Times New Roman"/>
                  <w:bCs/>
                  <w:sz w:val="16"/>
                  <w:szCs w:val="16"/>
                </w:rPr>
                <w:delText>• List of values {2, 4, 8, 16, 32, 64}</w:delText>
              </w:r>
            </w:del>
          </w:p>
          <w:p w14:paraId="1FA16914" w14:textId="0D0C86F4" w:rsidR="00F11BFF" w:rsidDel="00A052D5" w:rsidRDefault="00DC025A">
            <w:pPr>
              <w:spacing w:after="0" w:line="240" w:lineRule="auto"/>
              <w:jc w:val="center"/>
              <w:rPr>
                <w:del w:id="139" w:author="Luca Blessent" w:date="2021-09-08T08:39:00Z"/>
                <w:rFonts w:ascii="Times New Roman" w:eastAsia="Times New Roman" w:hAnsi="Times New Roman" w:cs="Times New Roman"/>
                <w:sz w:val="16"/>
                <w:szCs w:val="16"/>
              </w:rPr>
            </w:pPr>
            <w:del w:id="140" w:author="Luca Blessent" w:date="2021-09-08T08:39:00Z">
              <w:r w:rsidDel="00A052D5">
                <w:rPr>
                  <w:rFonts w:ascii="Times New Roman" w:eastAsia="Times New Roman" w:hAnsi="Times New Roman" w:cs="Times New Roman"/>
                  <w:bCs/>
                  <w:sz w:val="16"/>
                  <w:szCs w:val="16"/>
                </w:rPr>
                <w:delText>• FFS: Value(s) in case of multiple configured BWPs at the IAB-MT</w:delText>
              </w:r>
            </w:del>
          </w:p>
        </w:tc>
        <w:tc>
          <w:tcPr>
            <w:tcW w:w="746" w:type="dxa"/>
            <w:tcBorders>
              <w:top w:val="single" w:sz="4" w:space="0" w:color="auto"/>
              <w:left w:val="single" w:sz="4" w:space="0" w:color="auto"/>
              <w:bottom w:val="single" w:sz="4" w:space="0" w:color="auto"/>
              <w:right w:val="single" w:sz="4" w:space="0" w:color="auto"/>
            </w:tcBorders>
            <w:vAlign w:val="center"/>
          </w:tcPr>
          <w:p w14:paraId="0E48FA36" w14:textId="34A1FEC8" w:rsidR="00F11BFF" w:rsidDel="00A052D5" w:rsidRDefault="00F11BFF">
            <w:pPr>
              <w:spacing w:after="0" w:line="240" w:lineRule="auto"/>
              <w:jc w:val="center"/>
              <w:rPr>
                <w:del w:id="141"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3AA35" w14:textId="06995875" w:rsidR="00F11BFF" w:rsidDel="00A052D5" w:rsidRDefault="00DC025A">
            <w:pPr>
              <w:spacing w:after="0" w:line="240" w:lineRule="auto"/>
              <w:jc w:val="center"/>
              <w:rPr>
                <w:del w:id="142" w:author="Luca Blessent" w:date="2021-09-08T08:39:00Z"/>
                <w:rFonts w:ascii="Times New Roman" w:eastAsia="Times New Roman" w:hAnsi="Times New Roman" w:cs="Times New Roman"/>
                <w:bCs/>
                <w:sz w:val="16"/>
                <w:szCs w:val="16"/>
              </w:rPr>
            </w:pPr>
            <w:del w:id="143"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7957CC3" w14:textId="43E3388D" w:rsidR="00F11BFF" w:rsidDel="00A052D5" w:rsidRDefault="00F11BFF">
            <w:pPr>
              <w:spacing w:after="0" w:line="240" w:lineRule="auto"/>
              <w:jc w:val="center"/>
              <w:rPr>
                <w:del w:id="144"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DFFF96" w14:textId="56A4E747" w:rsidR="00F11BFF" w:rsidDel="00A052D5" w:rsidRDefault="00DC025A">
            <w:pPr>
              <w:jc w:val="center"/>
              <w:rPr>
                <w:del w:id="145" w:author="Luca Blessent" w:date="2021-09-08T08:39:00Z"/>
                <w:rStyle w:val="Strong"/>
                <w:rFonts w:asciiTheme="majorBidi" w:hAnsiTheme="majorBidi" w:cstheme="majorBidi"/>
                <w:b w:val="0"/>
                <w:bCs w:val="0"/>
                <w:sz w:val="16"/>
                <w:szCs w:val="16"/>
                <w:lang w:eastAsia="zh-CN"/>
              </w:rPr>
            </w:pPr>
            <w:del w:id="146" w:author="Luca Blessent" w:date="2021-09-08T08:39: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285CE08E" w14:textId="0FF4CCDE" w:rsidR="00F11BFF" w:rsidDel="00A052D5" w:rsidRDefault="00DC025A">
            <w:pPr>
              <w:spacing w:after="0" w:line="240" w:lineRule="auto"/>
              <w:rPr>
                <w:del w:id="147" w:author="Luca Blessent" w:date="2021-09-08T08:39:00Z"/>
                <w:rFonts w:ascii="Times New Roman" w:eastAsia="Times New Roman" w:hAnsi="Times New Roman" w:cs="Times New Roman"/>
                <w:b/>
                <w:bCs/>
                <w:sz w:val="16"/>
                <w:szCs w:val="16"/>
                <w:u w:val="single"/>
              </w:rPr>
            </w:pPr>
            <w:del w:id="148" w:author="Luca Blessent" w:date="2021-09-08T08:39:00Z">
              <w:r w:rsidDel="00A052D5">
                <w:rPr>
                  <w:rFonts w:ascii="Times New Roman" w:eastAsia="Times New Roman" w:hAnsi="Times New Roman" w:cs="Times New Roman"/>
                  <w:b/>
                  <w:bCs/>
                  <w:sz w:val="16"/>
                  <w:szCs w:val="16"/>
                  <w:u w:val="single"/>
                </w:rPr>
                <w:delText>RAN1 #106-e</w:delText>
              </w:r>
            </w:del>
          </w:p>
          <w:p w14:paraId="0E1F70DF" w14:textId="3D642D73" w:rsidR="00F11BFF" w:rsidDel="00A052D5" w:rsidRDefault="00F11BFF">
            <w:pPr>
              <w:spacing w:after="0" w:line="240" w:lineRule="auto"/>
              <w:rPr>
                <w:del w:id="149" w:author="Luca Blessent" w:date="2021-09-08T08:39:00Z"/>
                <w:rFonts w:ascii="Times New Roman" w:eastAsia="Times New Roman" w:hAnsi="Times New Roman" w:cs="Times New Roman"/>
                <w:b/>
                <w:bCs/>
                <w:sz w:val="16"/>
                <w:szCs w:val="16"/>
              </w:rPr>
            </w:pPr>
          </w:p>
          <w:p w14:paraId="6739C0D9" w14:textId="291BC90B" w:rsidR="00F11BFF" w:rsidDel="00A052D5" w:rsidRDefault="00DC025A">
            <w:pPr>
              <w:rPr>
                <w:del w:id="150" w:author="Luca Blessent" w:date="2021-09-08T08:39:00Z"/>
                <w:rFonts w:ascii="Times New Roman" w:hAnsi="Times New Roman" w:cs="Times New Roman"/>
                <w:b/>
                <w:sz w:val="16"/>
                <w:szCs w:val="16"/>
                <w:highlight w:val="green"/>
              </w:rPr>
            </w:pPr>
            <w:del w:id="151" w:author="Luca Blessent" w:date="2021-09-08T08:39:00Z">
              <w:r w:rsidDel="00A052D5">
                <w:rPr>
                  <w:rFonts w:ascii="Times New Roman" w:hAnsi="Times New Roman" w:cs="Times New Roman"/>
                  <w:b/>
                  <w:sz w:val="16"/>
                  <w:szCs w:val="16"/>
                  <w:highlight w:val="green"/>
                </w:rPr>
                <w:delText>Agreement</w:delText>
              </w:r>
            </w:del>
          </w:p>
          <w:p w14:paraId="2DA83A9F" w14:textId="577DF78B" w:rsidR="00F11BFF" w:rsidDel="00A052D5" w:rsidRDefault="00DC025A">
            <w:pPr>
              <w:rPr>
                <w:del w:id="152" w:author="Luca Blessent" w:date="2021-09-08T08:39:00Z"/>
                <w:rFonts w:ascii="Times New Roman" w:hAnsi="Times New Roman" w:cs="Times New Roman"/>
                <w:sz w:val="16"/>
                <w:szCs w:val="16"/>
              </w:rPr>
            </w:pPr>
            <w:del w:id="153" w:author="Luca Blessent" w:date="2021-09-08T08:39:00Z">
              <w:r w:rsidDel="00A052D5">
                <w:rPr>
                  <w:rFonts w:ascii="Times New Roman" w:hAnsi="Times New Roman" w:cs="Times New Roman"/>
                  <w:sz w:val="16"/>
                  <w:szCs w:val="16"/>
                </w:rPr>
                <w:delText>N is a configured number of PRBs, where the CU configures N</w:delText>
              </w:r>
            </w:del>
          </w:p>
          <w:p w14:paraId="29DDADEB" w14:textId="70F8B393" w:rsidR="00F11BFF" w:rsidDel="00A052D5" w:rsidRDefault="00DC025A">
            <w:pPr>
              <w:pStyle w:val="ListParagraph"/>
              <w:numPr>
                <w:ilvl w:val="0"/>
                <w:numId w:val="2"/>
              </w:numPr>
              <w:autoSpaceDE/>
              <w:adjustRightInd/>
              <w:snapToGrid/>
              <w:spacing w:after="0" w:line="256" w:lineRule="auto"/>
              <w:ind w:firstLineChars="0"/>
              <w:contextualSpacing/>
              <w:rPr>
                <w:del w:id="154" w:author="Luca Blessent" w:date="2021-09-08T08:39:00Z"/>
                <w:sz w:val="16"/>
                <w:szCs w:val="16"/>
              </w:rPr>
            </w:pPr>
            <w:del w:id="155" w:author="Luca Blessent" w:date="2021-09-08T08:39:00Z">
              <w:r w:rsidDel="00A052D5">
                <w:rPr>
                  <w:sz w:val="16"/>
                  <w:szCs w:val="16"/>
                </w:rPr>
                <w:delText>N = {2, 4, 8, 16, 32, 64}</w:delText>
              </w:r>
            </w:del>
          </w:p>
          <w:p w14:paraId="3865E724" w14:textId="04BDD45F" w:rsidR="00F11BFF" w:rsidDel="00A052D5" w:rsidRDefault="00DC025A">
            <w:pPr>
              <w:pStyle w:val="ListParagraph"/>
              <w:numPr>
                <w:ilvl w:val="0"/>
                <w:numId w:val="3"/>
              </w:numPr>
              <w:autoSpaceDE/>
              <w:adjustRightInd/>
              <w:snapToGrid/>
              <w:spacing w:after="0" w:line="256" w:lineRule="auto"/>
              <w:ind w:firstLineChars="0"/>
              <w:contextualSpacing/>
              <w:rPr>
                <w:del w:id="156" w:author="Luca Blessent" w:date="2021-09-08T08:39:00Z"/>
                <w:sz w:val="16"/>
                <w:szCs w:val="16"/>
              </w:rPr>
            </w:pPr>
            <w:del w:id="157" w:author="Luca Blessent" w:date="2021-09-08T08:39:00Z">
              <w:r w:rsidDel="00A052D5">
                <w:rPr>
                  <w:sz w:val="16"/>
                  <w:szCs w:val="16"/>
                </w:rPr>
                <w:delText>FFS: Value(s) of N in case of multiple configured BWPs at the IAB-MT</w:delText>
              </w:r>
            </w:del>
          </w:p>
          <w:p w14:paraId="38611098" w14:textId="7B2243D1" w:rsidR="00F11BFF" w:rsidDel="00A052D5" w:rsidRDefault="00DC025A">
            <w:pPr>
              <w:pStyle w:val="ListParagraph"/>
              <w:numPr>
                <w:ilvl w:val="0"/>
                <w:numId w:val="3"/>
              </w:numPr>
              <w:autoSpaceDE/>
              <w:adjustRightInd/>
              <w:snapToGrid/>
              <w:spacing w:after="0" w:line="256" w:lineRule="auto"/>
              <w:ind w:firstLineChars="0"/>
              <w:contextualSpacing/>
              <w:rPr>
                <w:del w:id="158" w:author="Luca Blessent" w:date="2021-09-08T08:39:00Z"/>
                <w:sz w:val="16"/>
                <w:szCs w:val="16"/>
              </w:rPr>
            </w:pPr>
            <w:del w:id="159" w:author="Luca Blessent" w:date="2021-09-08T08:39:00Z">
              <w:r w:rsidDel="00A052D5">
                <w:rPr>
                  <w:sz w:val="16"/>
                  <w:szCs w:val="16"/>
                </w:rPr>
                <w:delText xml:space="preserve">This agreement does not revert any existing RAN1 agreement </w:delText>
              </w:r>
            </w:del>
          </w:p>
          <w:p w14:paraId="7EC659C0" w14:textId="6C90999E" w:rsidR="00F11BFF" w:rsidDel="00A052D5" w:rsidRDefault="00F11BFF">
            <w:pPr>
              <w:spacing w:after="0" w:line="240" w:lineRule="auto"/>
              <w:rPr>
                <w:del w:id="160" w:author="Luca Blessent" w:date="2021-09-08T08:39:00Z"/>
                <w:rFonts w:ascii="Times New Roman" w:eastAsia="Times New Roman" w:hAnsi="Times New Roman" w:cs="Times New Roman"/>
                <w:bCs/>
                <w:sz w:val="16"/>
                <w:szCs w:val="16"/>
              </w:rPr>
            </w:pPr>
          </w:p>
          <w:p w14:paraId="1A6E2658" w14:textId="16FF0A4F" w:rsidR="00F11BFF" w:rsidDel="00A052D5" w:rsidRDefault="00DC025A">
            <w:pPr>
              <w:rPr>
                <w:del w:id="161" w:author="Luca Blessent" w:date="2021-09-08T08:39:00Z"/>
                <w:rStyle w:val="Strong"/>
                <w:rFonts w:ascii="Times New Roman" w:hAnsi="Times New Roman" w:cs="Times New Roman"/>
                <w:sz w:val="16"/>
                <w:szCs w:val="16"/>
                <w:u w:val="single"/>
                <w:lang w:eastAsia="zh-CN"/>
              </w:rPr>
            </w:pPr>
            <w:del w:id="162" w:author="Luca Blessent" w:date="2021-09-08T08:39:00Z">
              <w:r w:rsidDel="00A052D5">
                <w:rPr>
                  <w:rFonts w:ascii="Times New Roman" w:eastAsia="Times New Roman" w:hAnsi="Times New Roman" w:cs="Times New Roman"/>
                  <w:b/>
                  <w:bCs/>
                  <w:sz w:val="16"/>
                  <w:szCs w:val="16"/>
                </w:rPr>
                <w:delText xml:space="preserve">Requires intra/inter CU coordination: </w:delText>
              </w:r>
              <w:r w:rsidDel="00A052D5">
                <w:rPr>
                  <w:rFonts w:ascii="Times New Roman" w:eastAsia="Times New Roman" w:hAnsi="Times New Roman" w:cs="Times New Roman"/>
                  <w:sz w:val="16"/>
                  <w:szCs w:val="16"/>
                </w:rPr>
                <w:delText>No</w:delText>
              </w:r>
            </w:del>
          </w:p>
        </w:tc>
      </w:tr>
      <w:tr w:rsidR="00F11BFF" w:rsidDel="00A052D5" w14:paraId="4B4BF57A" w14:textId="7C1F36D2">
        <w:trPr>
          <w:trHeight w:val="400"/>
          <w:jc w:val="center"/>
          <w:del w:id="163"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3A0B99B4" w14:textId="38899E9A" w:rsidR="00F11BFF" w:rsidDel="00A052D5" w:rsidRDefault="00DC025A">
            <w:pPr>
              <w:spacing w:after="0" w:line="240" w:lineRule="auto"/>
              <w:jc w:val="center"/>
              <w:rPr>
                <w:del w:id="164" w:author="Luca Blessent" w:date="2021-09-08T08:39:00Z"/>
                <w:rFonts w:ascii="Times New Roman" w:hAnsi="Times New Roman" w:cs="Times New Roman"/>
                <w:sz w:val="16"/>
                <w:szCs w:val="16"/>
                <w:lang w:eastAsia="zh-CN"/>
              </w:rPr>
            </w:pPr>
            <w:del w:id="165" w:author="Luca Blessent" w:date="2021-09-08T08:39:00Z">
              <w:r w:rsidDel="00A052D5">
                <w:rPr>
                  <w:rFonts w:ascii="Times New Roman" w:hAnsi="Times New Roman" w:cs="Times New Roman"/>
                  <w:sz w:val="16"/>
                  <w:szCs w:val="16"/>
                  <w:lang w:eastAsia="zh-CN"/>
                </w:rPr>
                <w:delText>P08</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6A146B13" w14:textId="29EB70C8" w:rsidR="00F11BFF" w:rsidDel="00A052D5" w:rsidRDefault="00DC025A">
            <w:pPr>
              <w:spacing w:after="0" w:line="240" w:lineRule="auto"/>
              <w:jc w:val="center"/>
              <w:rPr>
                <w:del w:id="166" w:author="Luca Blessent" w:date="2021-09-08T08:39:00Z"/>
                <w:rFonts w:ascii="Times New Roman" w:hAnsi="Times New Roman" w:cs="Times New Roman"/>
                <w:sz w:val="16"/>
                <w:szCs w:val="16"/>
                <w:lang w:eastAsia="zh-CN"/>
              </w:rPr>
            </w:pPr>
            <w:del w:id="167"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2C5CAC31" w14:textId="1F681F31" w:rsidR="00F11BFF" w:rsidDel="00A052D5" w:rsidRDefault="00DC025A">
            <w:pPr>
              <w:spacing w:after="0" w:line="240" w:lineRule="auto"/>
              <w:jc w:val="center"/>
              <w:rPr>
                <w:del w:id="168" w:author="Luca Blessent" w:date="2021-09-08T08:39:00Z"/>
                <w:rFonts w:ascii="Times New Roman" w:hAnsi="Times New Roman" w:cs="Times New Roman"/>
                <w:sz w:val="16"/>
                <w:szCs w:val="16"/>
                <w:lang w:eastAsia="zh-CN"/>
              </w:rPr>
            </w:pPr>
            <w:del w:id="169"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7A46AA0A" w14:textId="162E6E3D" w:rsidR="00F11BFF" w:rsidDel="00A052D5" w:rsidRDefault="00DC025A">
            <w:pPr>
              <w:spacing w:after="0" w:line="240" w:lineRule="auto"/>
              <w:jc w:val="center"/>
              <w:rPr>
                <w:del w:id="170" w:author="Luca Blessent" w:date="2021-09-08T08:39:00Z"/>
                <w:rFonts w:ascii="Times New Roman" w:hAnsi="Times New Roman" w:cs="Times New Roman"/>
                <w:i/>
                <w:iCs/>
                <w:color w:val="000000"/>
                <w:sz w:val="16"/>
                <w:szCs w:val="16"/>
                <w:lang w:val="en-GB" w:eastAsia="zh-CN"/>
              </w:rPr>
            </w:pPr>
            <w:del w:id="171" w:author="Luca Blessent" w:date="2021-09-08T08:39:00Z">
              <w:r w:rsidDel="00A052D5">
                <w:rPr>
                  <w:rStyle w:val="fontstyle01"/>
                  <w:sz w:val="16"/>
                  <w:szCs w:val="16"/>
                  <w:lang w:eastAsia="zh-CN"/>
                </w:rPr>
                <w:delText>Frequency Domain H/S/NA Configuration Reference SCS</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03F64476" w14:textId="76C1E90D" w:rsidR="00F11BFF" w:rsidDel="00A052D5" w:rsidRDefault="00DC025A">
            <w:pPr>
              <w:spacing w:after="0" w:line="240" w:lineRule="auto"/>
              <w:rPr>
                <w:del w:id="172" w:author="Luca Blessent" w:date="2021-09-08T08:39:00Z"/>
                <w:rFonts w:ascii="Times New Roman" w:eastAsia="Times New Roman" w:hAnsi="Times New Roman" w:cs="Times New Roman"/>
                <w:sz w:val="16"/>
                <w:szCs w:val="16"/>
              </w:rPr>
            </w:pPr>
            <w:del w:id="173" w:author="Luca Blessent" w:date="2021-09-08T08:39:00Z">
              <w:r w:rsidDel="00A052D5">
                <w:rPr>
                  <w:rFonts w:ascii="Times New Roman" w:eastAsia="Times New Roman" w:hAnsi="Times New Roman" w:cs="Times New Roman"/>
                  <w:bCs/>
                  <w:sz w:val="16"/>
                  <w:szCs w:val="16"/>
                </w:rPr>
                <w:delText xml:space="preserve">Indicates reference SCS to be applied to </w:delText>
              </w:r>
              <w:r w:rsidDel="00A052D5">
                <w:rPr>
                  <w:rStyle w:val="fontstyle01"/>
                  <w:sz w:val="16"/>
                  <w:szCs w:val="16"/>
                  <w:lang w:eastAsia="zh-CN"/>
                </w:rPr>
                <w:delText>Rel-17 IAB-DU-Resource-Configuration-H/S/NA-Config at the IAB-DU</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19AD1C0A" w14:textId="6744E008" w:rsidR="00F11BFF" w:rsidDel="00A052D5" w:rsidRDefault="00DC025A">
            <w:pPr>
              <w:spacing w:after="0" w:line="240" w:lineRule="auto"/>
              <w:jc w:val="center"/>
              <w:rPr>
                <w:del w:id="174" w:author="Luca Blessent" w:date="2021-09-08T08:39:00Z"/>
                <w:rFonts w:ascii="Times New Roman" w:eastAsia="Times New Roman" w:hAnsi="Times New Roman" w:cs="Times New Roman"/>
                <w:sz w:val="16"/>
                <w:szCs w:val="16"/>
              </w:rPr>
            </w:pPr>
            <w:del w:id="175" w:author="Luca Blessent" w:date="2021-09-08T08:39:00Z">
              <w:r w:rsidDel="00A052D5">
                <w:rPr>
                  <w:rFonts w:ascii="Times New Roman" w:eastAsia="Times New Roman" w:hAnsi="Times New Roman" w:cs="Times New Roman"/>
                  <w:sz w:val="16"/>
                  <w:szCs w:val="16"/>
                </w:rPr>
                <w:delText>FR1: {15kHz, 30kHz, 60kHz}</w:delText>
              </w:r>
            </w:del>
          </w:p>
          <w:p w14:paraId="211975D0" w14:textId="5853749D" w:rsidR="00F11BFF" w:rsidDel="00A052D5" w:rsidRDefault="00F11BFF">
            <w:pPr>
              <w:spacing w:after="0" w:line="240" w:lineRule="auto"/>
              <w:jc w:val="center"/>
              <w:rPr>
                <w:del w:id="176" w:author="Luca Blessent" w:date="2021-09-08T08:39:00Z"/>
                <w:rFonts w:ascii="Times New Roman" w:eastAsia="Times New Roman" w:hAnsi="Times New Roman" w:cs="Times New Roman"/>
                <w:sz w:val="16"/>
                <w:szCs w:val="16"/>
              </w:rPr>
            </w:pPr>
          </w:p>
          <w:p w14:paraId="68C97FA8" w14:textId="5F00605B" w:rsidR="00F11BFF" w:rsidDel="00A052D5" w:rsidRDefault="00DC025A">
            <w:pPr>
              <w:spacing w:after="0" w:line="240" w:lineRule="auto"/>
              <w:jc w:val="center"/>
              <w:rPr>
                <w:del w:id="177" w:author="Luca Blessent" w:date="2021-09-08T08:39:00Z"/>
                <w:rFonts w:ascii="Times New Roman" w:eastAsia="Times New Roman" w:hAnsi="Times New Roman" w:cs="Times New Roman"/>
                <w:sz w:val="16"/>
                <w:szCs w:val="16"/>
              </w:rPr>
            </w:pPr>
            <w:del w:id="178" w:author="Luca Blessent" w:date="2021-09-08T08:39:00Z">
              <w:r w:rsidDel="00A052D5">
                <w:rPr>
                  <w:rFonts w:ascii="Times New Roman" w:eastAsia="Times New Roman" w:hAnsi="Times New Roman" w:cs="Times New Roman"/>
                  <w:sz w:val="16"/>
                  <w:szCs w:val="16"/>
                </w:rPr>
                <w:delText>FR2: {60kHz, 120kHz}</w:delText>
              </w:r>
            </w:del>
          </w:p>
        </w:tc>
        <w:tc>
          <w:tcPr>
            <w:tcW w:w="746" w:type="dxa"/>
            <w:tcBorders>
              <w:top w:val="single" w:sz="4" w:space="0" w:color="auto"/>
              <w:left w:val="single" w:sz="4" w:space="0" w:color="auto"/>
              <w:bottom w:val="single" w:sz="4" w:space="0" w:color="auto"/>
              <w:right w:val="single" w:sz="4" w:space="0" w:color="auto"/>
            </w:tcBorders>
            <w:vAlign w:val="center"/>
          </w:tcPr>
          <w:p w14:paraId="15333ABB" w14:textId="2C7D789F" w:rsidR="00F11BFF" w:rsidDel="00A052D5" w:rsidRDefault="00F11BFF">
            <w:pPr>
              <w:spacing w:after="0" w:line="240" w:lineRule="auto"/>
              <w:jc w:val="center"/>
              <w:rPr>
                <w:del w:id="179"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6960E495" w14:textId="01375702" w:rsidR="00F11BFF" w:rsidDel="00A052D5" w:rsidRDefault="00DC025A">
            <w:pPr>
              <w:spacing w:after="0" w:line="240" w:lineRule="auto"/>
              <w:jc w:val="center"/>
              <w:rPr>
                <w:del w:id="180" w:author="Luca Blessent" w:date="2021-09-08T08:39:00Z"/>
                <w:rFonts w:ascii="Times New Roman" w:eastAsia="Times New Roman" w:hAnsi="Times New Roman" w:cs="Times New Roman"/>
                <w:bCs/>
                <w:sz w:val="16"/>
                <w:szCs w:val="16"/>
              </w:rPr>
            </w:pPr>
            <w:del w:id="181"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52E215D" w14:textId="4311A71E" w:rsidR="00F11BFF" w:rsidDel="00A052D5" w:rsidRDefault="00F11BFF">
            <w:pPr>
              <w:spacing w:after="0" w:line="240" w:lineRule="auto"/>
              <w:jc w:val="center"/>
              <w:rPr>
                <w:del w:id="182"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5C2C295" w14:textId="4BC49CC8" w:rsidR="00F11BFF" w:rsidDel="00A052D5" w:rsidRDefault="00DC025A">
            <w:pPr>
              <w:jc w:val="center"/>
              <w:rPr>
                <w:del w:id="183" w:author="Luca Blessent" w:date="2021-09-08T08:39:00Z"/>
                <w:rStyle w:val="Strong"/>
                <w:rFonts w:asciiTheme="majorBidi" w:hAnsiTheme="majorBidi" w:cstheme="majorBidi"/>
                <w:b w:val="0"/>
                <w:bCs w:val="0"/>
                <w:sz w:val="16"/>
                <w:szCs w:val="16"/>
                <w:lang w:eastAsia="zh-CN"/>
              </w:rPr>
            </w:pPr>
            <w:del w:id="184" w:author="Luca Blessent" w:date="2021-09-08T08:39: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6BAF80C7" w14:textId="5DA0FD17" w:rsidR="00F11BFF" w:rsidDel="00A052D5" w:rsidRDefault="00DC025A">
            <w:pPr>
              <w:spacing w:after="0" w:line="240" w:lineRule="auto"/>
              <w:rPr>
                <w:del w:id="185" w:author="Luca Blessent" w:date="2021-09-08T08:39:00Z"/>
                <w:rFonts w:ascii="Times New Roman" w:eastAsia="Times New Roman" w:hAnsi="Times New Roman" w:cs="Times New Roman"/>
                <w:b/>
                <w:bCs/>
                <w:sz w:val="16"/>
                <w:szCs w:val="16"/>
                <w:u w:val="single"/>
              </w:rPr>
            </w:pPr>
            <w:del w:id="186" w:author="Luca Blessent" w:date="2021-09-08T08:39:00Z">
              <w:r w:rsidDel="00A052D5">
                <w:rPr>
                  <w:rFonts w:ascii="Times New Roman" w:eastAsia="Times New Roman" w:hAnsi="Times New Roman" w:cs="Times New Roman"/>
                  <w:b/>
                  <w:bCs/>
                  <w:sz w:val="16"/>
                  <w:szCs w:val="16"/>
                  <w:u w:val="single"/>
                </w:rPr>
                <w:delText>RAN1 #106-e</w:delText>
              </w:r>
            </w:del>
          </w:p>
          <w:p w14:paraId="46EC4A67" w14:textId="041A514C" w:rsidR="00F11BFF" w:rsidDel="00A052D5" w:rsidRDefault="00F11BFF">
            <w:pPr>
              <w:spacing w:after="0" w:line="240" w:lineRule="auto"/>
              <w:rPr>
                <w:del w:id="187" w:author="Luca Blessent" w:date="2021-09-08T08:39:00Z"/>
                <w:rFonts w:ascii="Times New Roman" w:eastAsia="Times New Roman" w:hAnsi="Times New Roman" w:cs="Times New Roman"/>
                <w:b/>
                <w:bCs/>
                <w:sz w:val="16"/>
                <w:szCs w:val="16"/>
              </w:rPr>
            </w:pPr>
          </w:p>
          <w:p w14:paraId="71EF31D9" w14:textId="1B215822" w:rsidR="00F11BFF" w:rsidDel="00A052D5" w:rsidRDefault="00DC025A">
            <w:pPr>
              <w:rPr>
                <w:del w:id="188" w:author="Luca Blessent" w:date="2021-09-08T08:39:00Z"/>
                <w:rFonts w:ascii="Times New Roman" w:hAnsi="Times New Roman" w:cs="Times New Roman"/>
                <w:b/>
                <w:sz w:val="16"/>
                <w:szCs w:val="16"/>
                <w:highlight w:val="green"/>
              </w:rPr>
            </w:pPr>
            <w:del w:id="189" w:author="Luca Blessent" w:date="2021-09-08T08:39:00Z">
              <w:r w:rsidDel="00A052D5">
                <w:rPr>
                  <w:rFonts w:ascii="Times New Roman" w:hAnsi="Times New Roman" w:cs="Times New Roman"/>
                  <w:b/>
                  <w:sz w:val="16"/>
                  <w:szCs w:val="16"/>
                  <w:highlight w:val="green"/>
                </w:rPr>
                <w:delText>Agreement</w:delText>
              </w:r>
            </w:del>
          </w:p>
          <w:p w14:paraId="00584946" w14:textId="52312A52" w:rsidR="00F11BFF" w:rsidDel="00A052D5" w:rsidRDefault="00DC025A">
            <w:pPr>
              <w:rPr>
                <w:del w:id="190" w:author="Luca Blessent" w:date="2021-09-08T08:39:00Z"/>
                <w:rFonts w:ascii="Times New Roman" w:hAnsi="Times New Roman" w:cs="Times New Roman"/>
                <w:bCs/>
                <w:sz w:val="16"/>
                <w:szCs w:val="16"/>
                <w:lang w:eastAsia="zh-CN"/>
              </w:rPr>
            </w:pPr>
            <w:del w:id="191" w:author="Luca Blessent" w:date="2021-09-08T08:39:00Z">
              <w:r w:rsidDel="00A052D5">
                <w:rPr>
                  <w:rFonts w:ascii="Times New Roman" w:hAnsi="Times New Roman" w:cs="Times New Roman"/>
                  <w:bCs/>
                  <w:sz w:val="16"/>
                  <w:szCs w:val="16"/>
                </w:rPr>
                <w:delText>A Reference SCS is configured for frequency domain H/S/NA configuration.</w:delText>
              </w:r>
            </w:del>
          </w:p>
          <w:p w14:paraId="55FFA439" w14:textId="13AA0219" w:rsidR="00F11BFF" w:rsidDel="00A052D5" w:rsidRDefault="00DC025A">
            <w:pPr>
              <w:rPr>
                <w:del w:id="192" w:author="Luca Blessent" w:date="2021-09-08T08:39:00Z"/>
                <w:rStyle w:val="Strong"/>
                <w:rFonts w:ascii="Times New Roman" w:hAnsi="Times New Roman" w:cs="Times New Roman"/>
                <w:sz w:val="16"/>
                <w:szCs w:val="16"/>
                <w:u w:val="single"/>
                <w:lang w:eastAsia="zh-CN"/>
              </w:rPr>
            </w:pPr>
            <w:del w:id="193" w:author="Luca Blessent" w:date="2021-09-08T08:39:00Z">
              <w:r w:rsidDel="00A052D5">
                <w:rPr>
                  <w:rFonts w:ascii="Times New Roman" w:eastAsia="Times New Roman" w:hAnsi="Times New Roman" w:cs="Times New Roman"/>
                  <w:b/>
                  <w:bCs/>
                  <w:sz w:val="16"/>
                  <w:szCs w:val="16"/>
                </w:rPr>
                <w:delText xml:space="preserve">Requires intra/inter CU coordination: </w:delText>
              </w:r>
              <w:r w:rsidDel="00A052D5">
                <w:rPr>
                  <w:rFonts w:ascii="Times New Roman" w:eastAsia="Times New Roman" w:hAnsi="Times New Roman" w:cs="Times New Roman"/>
                  <w:sz w:val="16"/>
                  <w:szCs w:val="16"/>
                </w:rPr>
                <w:delText>No</w:delText>
              </w:r>
            </w:del>
          </w:p>
        </w:tc>
      </w:tr>
      <w:tr w:rsidR="00F11BFF" w:rsidDel="00A052D5" w14:paraId="37C2A613" w14:textId="3E30F121">
        <w:trPr>
          <w:trHeight w:val="400"/>
          <w:jc w:val="center"/>
          <w:del w:id="194" w:author="Luca Blessent" w:date="2021-09-08T08:40:00Z"/>
        </w:trPr>
        <w:tc>
          <w:tcPr>
            <w:tcW w:w="805" w:type="dxa"/>
            <w:tcBorders>
              <w:top w:val="single" w:sz="4" w:space="0" w:color="auto"/>
              <w:left w:val="single" w:sz="4" w:space="0" w:color="auto"/>
              <w:bottom w:val="single" w:sz="4" w:space="0" w:color="auto"/>
              <w:right w:val="single" w:sz="4" w:space="0" w:color="auto"/>
            </w:tcBorders>
            <w:vAlign w:val="center"/>
          </w:tcPr>
          <w:p w14:paraId="3C151838" w14:textId="5B93C73F" w:rsidR="00F11BFF" w:rsidDel="00A052D5" w:rsidRDefault="00DC025A">
            <w:pPr>
              <w:spacing w:after="0" w:line="240" w:lineRule="auto"/>
              <w:jc w:val="center"/>
              <w:rPr>
                <w:del w:id="195" w:author="Luca Blessent" w:date="2021-09-08T08:40:00Z"/>
                <w:rFonts w:ascii="Times New Roman" w:hAnsi="Times New Roman" w:cs="Times New Roman"/>
                <w:sz w:val="16"/>
                <w:szCs w:val="16"/>
                <w:lang w:eastAsia="zh-CN"/>
              </w:rPr>
            </w:pPr>
            <w:del w:id="196" w:author="Luca Blessent" w:date="2021-09-08T08:40:00Z">
              <w:r w:rsidDel="00A052D5">
                <w:rPr>
                  <w:rFonts w:ascii="Times New Roman" w:hAnsi="Times New Roman" w:cs="Times New Roman"/>
                  <w:sz w:val="16"/>
                  <w:szCs w:val="16"/>
                  <w:lang w:eastAsia="zh-CN"/>
                </w:rPr>
                <w:lastRenderedPageBreak/>
                <w:delText>P09</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104F0074" w14:textId="3C6EE3E3" w:rsidR="00F11BFF" w:rsidDel="00A052D5" w:rsidRDefault="00DC025A">
            <w:pPr>
              <w:spacing w:after="0" w:line="240" w:lineRule="auto"/>
              <w:jc w:val="center"/>
              <w:rPr>
                <w:del w:id="197" w:author="Luca Blessent" w:date="2021-09-08T08:40:00Z"/>
                <w:rFonts w:ascii="Times New Roman" w:hAnsi="Times New Roman" w:cs="Times New Roman"/>
                <w:sz w:val="16"/>
                <w:szCs w:val="16"/>
                <w:lang w:eastAsia="zh-CN"/>
              </w:rPr>
            </w:pPr>
            <w:del w:id="198" w:author="Luca Blessent" w:date="2021-09-08T08:40: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41D10907" w14:textId="1E193EBE" w:rsidR="00F11BFF" w:rsidDel="00A052D5" w:rsidRDefault="00DC025A">
            <w:pPr>
              <w:spacing w:after="0" w:line="240" w:lineRule="auto"/>
              <w:jc w:val="center"/>
              <w:rPr>
                <w:del w:id="199" w:author="Luca Blessent" w:date="2021-09-08T08:40:00Z"/>
                <w:rFonts w:ascii="Times New Roman" w:hAnsi="Times New Roman" w:cs="Times New Roman"/>
                <w:sz w:val="16"/>
                <w:szCs w:val="16"/>
                <w:lang w:eastAsia="zh-CN"/>
              </w:rPr>
            </w:pPr>
            <w:del w:id="200" w:author="Luca Blessent" w:date="2021-09-08T08:40: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0B5435CD" w14:textId="1EC12CD1" w:rsidR="00F11BFF" w:rsidDel="00A052D5" w:rsidRDefault="00DC025A">
            <w:pPr>
              <w:spacing w:after="0" w:line="240" w:lineRule="auto"/>
              <w:jc w:val="center"/>
              <w:rPr>
                <w:del w:id="201" w:author="Luca Blessent" w:date="2021-09-08T08:40:00Z"/>
                <w:rFonts w:ascii="Times New Roman" w:hAnsi="Times New Roman" w:cs="Times New Roman"/>
                <w:i/>
                <w:iCs/>
                <w:color w:val="000000"/>
                <w:sz w:val="16"/>
                <w:szCs w:val="16"/>
                <w:lang w:val="en-GB" w:eastAsia="zh-CN"/>
              </w:rPr>
            </w:pPr>
            <w:del w:id="202" w:author="Luca Blessent" w:date="2021-09-08T08:40:00Z">
              <w:r w:rsidDel="00A052D5">
                <w:rPr>
                  <w:rStyle w:val="fontstyle01"/>
                  <w:sz w:val="16"/>
                  <w:szCs w:val="16"/>
                  <w:lang w:eastAsia="zh-CN"/>
                </w:rPr>
                <w:delText>Peer Parent DU Resource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38A0AE4C" w14:textId="195E820A" w:rsidR="00F11BFF" w:rsidDel="00A052D5" w:rsidRDefault="00DC025A">
            <w:pPr>
              <w:spacing w:after="0" w:line="240" w:lineRule="auto"/>
              <w:rPr>
                <w:del w:id="203" w:author="Luca Blessent" w:date="2021-09-08T08:40:00Z"/>
                <w:rFonts w:ascii="Times New Roman" w:eastAsia="Times New Roman" w:hAnsi="Times New Roman" w:cs="Times New Roman"/>
                <w:sz w:val="16"/>
                <w:szCs w:val="16"/>
              </w:rPr>
            </w:pPr>
            <w:del w:id="204" w:author="Luca Blessent" w:date="2021-09-08T08:40:00Z">
              <w:r w:rsidDel="00A052D5">
                <w:rPr>
                  <w:rFonts w:ascii="Times New Roman" w:eastAsia="Times New Roman" w:hAnsi="Times New Roman" w:cs="Times New Roman"/>
                  <w:bCs/>
                  <w:sz w:val="16"/>
                  <w:szCs w:val="16"/>
                </w:rPr>
                <w:delText>Indicates the DU resource configuration (UL/DL/FL, H/S/NA) of the other peer parent node that connects to the same IAB-node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074B75A0" w14:textId="396143B3" w:rsidR="00F11BFF" w:rsidDel="00A052D5" w:rsidRDefault="00DC025A">
            <w:pPr>
              <w:spacing w:after="0" w:line="240" w:lineRule="auto"/>
              <w:jc w:val="center"/>
              <w:rPr>
                <w:del w:id="205" w:author="Luca Blessent" w:date="2021-09-08T08:40:00Z"/>
                <w:rFonts w:ascii="Times New Roman" w:eastAsia="Times New Roman" w:hAnsi="Times New Roman" w:cs="Times New Roman"/>
                <w:sz w:val="16"/>
                <w:szCs w:val="16"/>
              </w:rPr>
            </w:pPr>
            <w:del w:id="206" w:author="Luca Blessent" w:date="2021-09-08T08:40:00Z">
              <w:r w:rsidDel="00A052D5">
                <w:rPr>
                  <w:rStyle w:val="fontstyle01"/>
                  <w:sz w:val="16"/>
                  <w:szCs w:val="16"/>
                  <w:lang w:eastAsia="zh-CN"/>
                </w:rPr>
                <w:delText>IAB-DU-Resource-Configuration-TDD-Config + Frequency Domain H/S/NA Configuration Reference SCS</w:delText>
              </w:r>
            </w:del>
          </w:p>
        </w:tc>
        <w:tc>
          <w:tcPr>
            <w:tcW w:w="746" w:type="dxa"/>
            <w:tcBorders>
              <w:top w:val="single" w:sz="4" w:space="0" w:color="auto"/>
              <w:left w:val="single" w:sz="4" w:space="0" w:color="auto"/>
              <w:bottom w:val="single" w:sz="4" w:space="0" w:color="auto"/>
              <w:right w:val="single" w:sz="4" w:space="0" w:color="auto"/>
            </w:tcBorders>
            <w:vAlign w:val="center"/>
          </w:tcPr>
          <w:p w14:paraId="74EC30B2" w14:textId="636EF7A7" w:rsidR="00F11BFF" w:rsidDel="00A052D5" w:rsidRDefault="00F11BFF">
            <w:pPr>
              <w:spacing w:after="0" w:line="240" w:lineRule="auto"/>
              <w:jc w:val="center"/>
              <w:rPr>
                <w:del w:id="207" w:author="Luca Blessent" w:date="2021-09-08T08:40: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4151800" w14:textId="5FA61000" w:rsidR="00F11BFF" w:rsidDel="00A052D5" w:rsidRDefault="00DC025A">
            <w:pPr>
              <w:spacing w:after="0" w:line="240" w:lineRule="auto"/>
              <w:jc w:val="center"/>
              <w:rPr>
                <w:del w:id="208" w:author="Luca Blessent" w:date="2021-09-08T08:40:00Z"/>
                <w:rFonts w:ascii="Times New Roman" w:eastAsia="Times New Roman" w:hAnsi="Times New Roman" w:cs="Times New Roman"/>
                <w:bCs/>
                <w:sz w:val="16"/>
                <w:szCs w:val="16"/>
              </w:rPr>
            </w:pPr>
            <w:del w:id="209" w:author="Luca Blessent" w:date="2021-09-08T08:40: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8466AE0" w14:textId="00C0ADE4" w:rsidR="00F11BFF" w:rsidDel="00A052D5" w:rsidRDefault="00F11BFF">
            <w:pPr>
              <w:spacing w:after="0" w:line="240" w:lineRule="auto"/>
              <w:jc w:val="center"/>
              <w:rPr>
                <w:del w:id="210" w:author="Luca Blessent" w:date="2021-09-08T08:40: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07EFA07" w14:textId="57C0F7C7" w:rsidR="00F11BFF" w:rsidDel="00A052D5" w:rsidRDefault="00DC025A">
            <w:pPr>
              <w:jc w:val="center"/>
              <w:rPr>
                <w:del w:id="211" w:author="Luca Blessent" w:date="2021-09-08T08:40:00Z"/>
                <w:rStyle w:val="Strong"/>
                <w:rFonts w:asciiTheme="majorBidi" w:hAnsiTheme="majorBidi" w:cstheme="majorBidi"/>
                <w:b w:val="0"/>
                <w:bCs w:val="0"/>
                <w:sz w:val="16"/>
                <w:szCs w:val="16"/>
                <w:lang w:eastAsia="zh-CN"/>
              </w:rPr>
            </w:pPr>
            <w:del w:id="212" w:author="Luca Blessent" w:date="2021-09-08T08:40:00Z">
              <w:r w:rsidDel="00A052D5">
                <w:rPr>
                  <w:rStyle w:val="Strong"/>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424AB28A" w14:textId="77FF721A" w:rsidR="00F11BFF" w:rsidDel="00A052D5" w:rsidRDefault="00DC025A">
            <w:pPr>
              <w:spacing w:after="0" w:line="240" w:lineRule="auto"/>
              <w:rPr>
                <w:del w:id="213" w:author="Luca Blessent" w:date="2021-09-08T08:40:00Z"/>
                <w:rFonts w:ascii="Times New Roman" w:eastAsia="Times New Roman" w:hAnsi="Times New Roman" w:cs="Times New Roman"/>
                <w:b/>
                <w:bCs/>
                <w:sz w:val="16"/>
                <w:szCs w:val="16"/>
                <w:u w:val="single"/>
              </w:rPr>
            </w:pPr>
            <w:del w:id="214" w:author="Luca Blessent" w:date="2021-09-08T08:40:00Z">
              <w:r w:rsidDel="00A052D5">
                <w:rPr>
                  <w:rFonts w:ascii="Times New Roman" w:eastAsia="Times New Roman" w:hAnsi="Times New Roman" w:cs="Times New Roman"/>
                  <w:b/>
                  <w:bCs/>
                  <w:sz w:val="16"/>
                  <w:szCs w:val="16"/>
                  <w:u w:val="single"/>
                </w:rPr>
                <w:delText>RAN1 #106-e</w:delText>
              </w:r>
            </w:del>
          </w:p>
          <w:p w14:paraId="46B0235C" w14:textId="1DC94F0D" w:rsidR="00F11BFF" w:rsidDel="00A052D5" w:rsidRDefault="00F11BFF">
            <w:pPr>
              <w:spacing w:after="0" w:line="240" w:lineRule="auto"/>
              <w:rPr>
                <w:del w:id="215" w:author="Luca Blessent" w:date="2021-09-08T08:40:00Z"/>
                <w:rFonts w:ascii="Times New Roman" w:eastAsia="Times New Roman" w:hAnsi="Times New Roman" w:cs="Times New Roman"/>
                <w:b/>
                <w:bCs/>
                <w:sz w:val="16"/>
                <w:szCs w:val="16"/>
              </w:rPr>
            </w:pPr>
          </w:p>
          <w:p w14:paraId="6E496858" w14:textId="115B34F5" w:rsidR="00F11BFF" w:rsidDel="00A052D5" w:rsidRDefault="00DC025A">
            <w:pPr>
              <w:rPr>
                <w:del w:id="216" w:author="Luca Blessent" w:date="2021-09-08T08:40:00Z"/>
                <w:rFonts w:ascii="Times New Roman" w:hAnsi="Times New Roman" w:cs="Times New Roman"/>
                <w:b/>
                <w:sz w:val="16"/>
                <w:szCs w:val="16"/>
                <w:highlight w:val="green"/>
              </w:rPr>
            </w:pPr>
            <w:del w:id="217" w:author="Luca Blessent" w:date="2021-09-08T08:40:00Z">
              <w:r w:rsidDel="00A052D5">
                <w:rPr>
                  <w:rFonts w:ascii="Times New Roman" w:hAnsi="Times New Roman" w:cs="Times New Roman"/>
                  <w:b/>
                  <w:sz w:val="16"/>
                  <w:szCs w:val="16"/>
                  <w:highlight w:val="green"/>
                </w:rPr>
                <w:delText>Agreement</w:delText>
              </w:r>
            </w:del>
          </w:p>
          <w:p w14:paraId="1134F5B4" w14:textId="537B59CD" w:rsidR="00F11BFF" w:rsidDel="00A052D5" w:rsidRDefault="00DC025A">
            <w:pPr>
              <w:contextualSpacing/>
              <w:rPr>
                <w:del w:id="218" w:author="Luca Blessent" w:date="2021-09-08T08:40:00Z"/>
                <w:rStyle w:val="Strong"/>
                <w:rFonts w:ascii="Times New Roman" w:eastAsia="Calibri" w:hAnsi="Times New Roman" w:cs="Times New Roman"/>
                <w:b w:val="0"/>
                <w:sz w:val="16"/>
                <w:szCs w:val="16"/>
              </w:rPr>
            </w:pPr>
            <w:del w:id="219" w:author="Luca Blessent" w:date="2021-09-08T08:40:00Z">
              <w:r w:rsidDel="00A052D5">
                <w:rPr>
                  <w:rFonts w:ascii="Times New Roman" w:eastAsia="Calibri" w:hAnsi="Times New Roman"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tc>
      </w:tr>
      <w:tr w:rsidR="00F11BFF" w14:paraId="4C28377D"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169FCC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sz="4" w:space="0" w:color="auto"/>
              <w:left w:val="single" w:sz="4" w:space="0" w:color="auto"/>
              <w:bottom w:val="single" w:sz="4" w:space="0" w:color="auto"/>
              <w:right w:val="single" w:sz="4" w:space="0" w:color="auto"/>
            </w:tcBorders>
            <w:noWrap/>
            <w:vAlign w:val="center"/>
          </w:tcPr>
          <w:p w14:paraId="1A12F18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3C97BD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43A11491"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Desired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59EC543"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Number of symbols the IAB node would like the parent IAB node not to use at the edge (beginning or end) of a slot for Case #6 and Case #7 timing cases when there is a transition between the IAB node MT and DU per cell </w:t>
            </w:r>
          </w:p>
        </w:tc>
        <w:tc>
          <w:tcPr>
            <w:tcW w:w="2160" w:type="dxa"/>
            <w:tcBorders>
              <w:top w:val="single" w:sz="4" w:space="0" w:color="auto"/>
              <w:left w:val="single" w:sz="4" w:space="0" w:color="auto"/>
              <w:bottom w:val="single" w:sz="4" w:space="0" w:color="auto"/>
              <w:right w:val="single" w:sz="4" w:space="0" w:color="auto"/>
            </w:tcBorders>
            <w:noWrap/>
            <w:vAlign w:val="center"/>
          </w:tcPr>
          <w:p w14:paraId="070252D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7F31B29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9E1212"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3B27F8B5"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77D0C2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val="restart"/>
            <w:shd w:val="clear" w:color="auto" w:fill="auto"/>
            <w:vAlign w:val="center"/>
          </w:tcPr>
          <w:p w14:paraId="6346EF5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3586333" w14:textId="77777777" w:rsidR="00F11BFF" w:rsidRDefault="00F11BFF">
            <w:pPr>
              <w:spacing w:after="0" w:line="240" w:lineRule="auto"/>
              <w:rPr>
                <w:rFonts w:ascii="Times New Roman" w:eastAsia="Times New Roman" w:hAnsi="Times New Roman" w:cs="Times New Roman"/>
                <w:b/>
                <w:bCs/>
                <w:sz w:val="16"/>
                <w:szCs w:val="16"/>
                <w:u w:val="single"/>
              </w:rPr>
            </w:pPr>
          </w:p>
          <w:p w14:paraId="60E274C4" w14:textId="77777777" w:rsidR="00F11BFF" w:rsidRDefault="00DC025A">
            <w:pPr>
              <w:shd w:val="clear" w:color="auto" w:fill="FFFFFF"/>
              <w:spacing w:line="256" w:lineRule="auto"/>
              <w:jc w:val="both"/>
              <w:rPr>
                <w:rFonts w:ascii="Times New Roman" w:eastAsia="Times New Roman" w:hAnsi="Times New Roman" w:cs="Times New Roman"/>
                <w:b/>
                <w:bCs/>
                <w:color w:val="222222"/>
                <w:sz w:val="16"/>
                <w:szCs w:val="16"/>
                <w:shd w:val="clear" w:color="auto" w:fill="00FF00"/>
                <w:lang w:eastAsia="ko-KR"/>
              </w:rPr>
            </w:pPr>
            <w:r>
              <w:rPr>
                <w:rFonts w:ascii="Times New Roman" w:eastAsia="Times New Roman" w:hAnsi="Times New Roman" w:cs="Times New Roman"/>
                <w:b/>
                <w:bCs/>
                <w:color w:val="222222"/>
                <w:sz w:val="16"/>
                <w:szCs w:val="16"/>
                <w:shd w:val="clear" w:color="auto" w:fill="00FF00"/>
                <w:lang w:eastAsia="ko-KR"/>
              </w:rPr>
              <w:t>Agreement</w:t>
            </w:r>
          </w:p>
          <w:p w14:paraId="6AA669DA" w14:textId="77777777" w:rsidR="00F11BFF" w:rsidRDefault="00DC025A">
            <w:pPr>
              <w:shd w:val="clear" w:color="auto" w:fill="FFFFFF"/>
              <w:spacing w:line="256" w:lineRule="auto"/>
              <w:jc w:val="both"/>
              <w:rPr>
                <w:rFonts w:ascii="Times New Roman" w:eastAsia="Times New Roman" w:hAnsi="Times New Roman" w:cs="Times New Roman"/>
                <w:color w:val="222222"/>
                <w:sz w:val="16"/>
                <w:szCs w:val="16"/>
                <w:lang w:eastAsia="ko-KR"/>
              </w:rPr>
            </w:pPr>
            <w:r>
              <w:rPr>
                <w:rFonts w:ascii="Times New Roman" w:eastAsia="Times New Roman" w:hAnsi="Times New Roman" w:cs="Times New Roman"/>
                <w:color w:val="222222"/>
                <w:sz w:val="16"/>
                <w:szCs w:val="16"/>
                <w:lang w:eastAsia="ko-KR"/>
              </w:rPr>
              <w:t>MAC-CE signaling of Desired/Provided Guard Symbols is enhanced (</w:t>
            </w:r>
            <w:proofErr w:type="gramStart"/>
            <w:r>
              <w:rPr>
                <w:rFonts w:ascii="Times New Roman" w:eastAsia="Times New Roman" w:hAnsi="Times New Roman" w:cs="Times New Roman"/>
                <w:color w:val="222222"/>
                <w:sz w:val="16"/>
                <w:szCs w:val="16"/>
                <w:lang w:eastAsia="ko-KR"/>
              </w:rPr>
              <w:t>e.g.</w:t>
            </w:r>
            <w:proofErr w:type="gramEnd"/>
            <w:r>
              <w:rPr>
                <w:rFonts w:ascii="Times New Roman" w:eastAsia="Times New Roman" w:hAnsi="Times New Roman" w:cs="Times New Roman"/>
                <w:color w:val="222222"/>
                <w:sz w:val="16"/>
                <w:szCs w:val="16"/>
                <w:lang w:eastAsia="ko-KR"/>
              </w:rPr>
              <w:t xml:space="preserve"> using the same Rel-16 MAC-CE design) to support indication of guard symbols additionally required for Case #6 and Case #7 timing cases.</w:t>
            </w:r>
          </w:p>
          <w:p w14:paraId="0D37CA8E" w14:textId="77777777" w:rsidR="00F11BFF" w:rsidRDefault="00DC025A">
            <w:pPr>
              <w:numPr>
                <w:ilvl w:val="0"/>
                <w:numId w:val="4"/>
              </w:numPr>
              <w:autoSpaceDN w:val="0"/>
              <w:spacing w:after="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FFS: Number of guard symbols associated with Case #6 and Case #7 timing modes</w:t>
            </w:r>
          </w:p>
          <w:p w14:paraId="306274D1" w14:textId="77777777" w:rsidR="00F11BFF" w:rsidRDefault="00DC025A">
            <w:pPr>
              <w:numPr>
                <w:ilvl w:val="0"/>
                <w:numId w:val="4"/>
              </w:numPr>
              <w:autoSpaceDN w:val="0"/>
              <w:spacing w:after="0" w:line="240" w:lineRule="auto"/>
              <w:contextualSpacing/>
              <w:jc w:val="both"/>
              <w:rPr>
                <w:rStyle w:val="Strong"/>
                <w:rFonts w:ascii="Times New Roman" w:eastAsia="Calibri" w:hAnsi="Times New Roman" w:cs="Times New Roman"/>
                <w:b w:val="0"/>
                <w:sz w:val="16"/>
                <w:szCs w:val="16"/>
              </w:rPr>
            </w:pPr>
            <w:r>
              <w:rPr>
                <w:rFonts w:ascii="Times New Roman" w:eastAsia="Calibri" w:hAnsi="Times New Roman" w:cs="Times New Roman"/>
                <w:bCs/>
                <w:sz w:val="16"/>
                <w:szCs w:val="16"/>
              </w:rPr>
              <w:t>FFS: Need for explicit indication of guard symbols switching between timing cases</w:t>
            </w:r>
          </w:p>
        </w:tc>
      </w:tr>
      <w:tr w:rsidR="00F11BFF" w14:paraId="52D684E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DE58DC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P11</w:t>
            </w:r>
          </w:p>
        </w:tc>
        <w:tc>
          <w:tcPr>
            <w:tcW w:w="1080" w:type="dxa"/>
            <w:tcBorders>
              <w:top w:val="single" w:sz="4" w:space="0" w:color="auto"/>
              <w:left w:val="single" w:sz="4" w:space="0" w:color="auto"/>
              <w:bottom w:val="single" w:sz="4" w:space="0" w:color="auto"/>
              <w:right w:val="single" w:sz="4" w:space="0" w:color="auto"/>
            </w:tcBorders>
            <w:noWrap/>
            <w:vAlign w:val="center"/>
          </w:tcPr>
          <w:p w14:paraId="2A7CDD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33E68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44B628"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Pr</w:t>
            </w:r>
            <w:r>
              <w:rPr>
                <w:rStyle w:val="Heading1Char"/>
                <w:sz w:val="16"/>
                <w:szCs w:val="16"/>
                <w:lang w:eastAsia="zh-CN"/>
              </w:rPr>
              <w:t>o</w:t>
            </w:r>
            <w:r>
              <w:rPr>
                <w:rStyle w:val="fontstyle01"/>
                <w:sz w:val="16"/>
                <w:szCs w:val="16"/>
                <w:lang w:eastAsia="zh-CN"/>
              </w:rPr>
              <w:t>vided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530D0FC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sz="4" w:space="0" w:color="auto"/>
              <w:left w:val="single" w:sz="4" w:space="0" w:color="auto"/>
              <w:bottom w:val="single" w:sz="4" w:space="0" w:color="auto"/>
              <w:right w:val="single" w:sz="4" w:space="0" w:color="auto"/>
            </w:tcBorders>
            <w:noWrap/>
            <w:vAlign w:val="center"/>
          </w:tcPr>
          <w:p w14:paraId="3722E05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005596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8437831"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66DD5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38466863"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shd w:val="clear" w:color="auto" w:fill="auto"/>
            <w:vAlign w:val="center"/>
          </w:tcPr>
          <w:p w14:paraId="001F7BA1" w14:textId="77777777" w:rsidR="00F11BFF" w:rsidRDefault="00F11BFF">
            <w:pPr>
              <w:rPr>
                <w:rStyle w:val="Strong"/>
                <w:rFonts w:ascii="Times New Roman" w:hAnsi="Times New Roman" w:cs="Times New Roman"/>
                <w:sz w:val="16"/>
                <w:szCs w:val="16"/>
                <w:u w:val="single"/>
                <w:lang w:eastAsia="zh-CN"/>
              </w:rPr>
            </w:pPr>
          </w:p>
        </w:tc>
      </w:tr>
      <w:tr w:rsidR="00F11BFF" w14:paraId="1C0FFD1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AB5CC0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sz="4" w:space="0" w:color="auto"/>
              <w:left w:val="single" w:sz="4" w:space="0" w:color="auto"/>
              <w:bottom w:val="single" w:sz="4" w:space="0" w:color="auto"/>
              <w:right w:val="single" w:sz="4" w:space="0" w:color="auto"/>
            </w:tcBorders>
            <w:noWrap/>
            <w:vAlign w:val="center"/>
          </w:tcPr>
          <w:p w14:paraId="7B618B59" w14:textId="30A7E3A7" w:rsidR="00F11BFF" w:rsidRDefault="002A6626">
            <w:pPr>
              <w:spacing w:after="0" w:line="240" w:lineRule="auto"/>
              <w:jc w:val="center"/>
              <w:rPr>
                <w:rFonts w:ascii="Times New Roman" w:hAnsi="Times New Roman" w:cs="Times New Roman"/>
                <w:sz w:val="16"/>
                <w:szCs w:val="16"/>
                <w:lang w:eastAsia="zh-CN"/>
              </w:rPr>
            </w:pPr>
            <w:ins w:id="220" w:author="Luca Blessent" w:date="2021-09-08T22:28:00Z">
              <w:r w:rsidRPr="0041478A">
                <w:rPr>
                  <w:rFonts w:ascii="Times New Roman" w:hAnsi="Times New Roman" w:cs="Times New Roman"/>
                  <w:sz w:val="16"/>
                  <w:szCs w:val="16"/>
                  <w:lang w:eastAsia="zh-CN"/>
                </w:rPr>
                <w:t>FFS: Resource multiplexing or Interference management</w:t>
              </w:r>
            </w:ins>
            <w:del w:id="221" w:author="Luca Blessent" w:date="2021-09-08T22:28:00Z">
              <w:r w:rsidR="00DC025A" w:rsidDel="002A6626">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682BCED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3ABE619"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Simultaneous Operation Beam Indication</w:t>
            </w:r>
          </w:p>
        </w:tc>
        <w:tc>
          <w:tcPr>
            <w:tcW w:w="3240" w:type="dxa"/>
            <w:tcBorders>
              <w:top w:val="single" w:sz="4" w:space="0" w:color="auto"/>
              <w:left w:val="single" w:sz="4" w:space="0" w:color="auto"/>
              <w:bottom w:val="single" w:sz="4" w:space="0" w:color="auto"/>
              <w:right w:val="single" w:sz="4" w:space="0" w:color="auto"/>
            </w:tcBorders>
            <w:vAlign w:val="center"/>
          </w:tcPr>
          <w:p w14:paraId="24A749EA"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Signaling from a parent node to a child node indicating beams of an IAB-DU in the direction of which simultaneous operation is restricted</w:t>
            </w:r>
          </w:p>
        </w:tc>
        <w:tc>
          <w:tcPr>
            <w:tcW w:w="2160" w:type="dxa"/>
            <w:tcBorders>
              <w:top w:val="single" w:sz="4" w:space="0" w:color="auto"/>
              <w:left w:val="single" w:sz="4" w:space="0" w:color="auto"/>
              <w:bottom w:val="single" w:sz="4" w:space="0" w:color="auto"/>
              <w:right w:val="single" w:sz="4" w:space="0" w:color="auto"/>
            </w:tcBorders>
            <w:noWrap/>
            <w:vAlign w:val="center"/>
          </w:tcPr>
          <w:p w14:paraId="40CB6129"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55B42DA"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92080AF"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EF58B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CE6098A"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shd w:val="clear" w:color="auto" w:fill="auto"/>
            <w:vAlign w:val="center"/>
          </w:tcPr>
          <w:p w14:paraId="7008A33C"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66B262B" w14:textId="77777777" w:rsidR="00F11BFF" w:rsidRDefault="00F11BFF">
            <w:pPr>
              <w:spacing w:after="0" w:line="240" w:lineRule="auto"/>
              <w:rPr>
                <w:rFonts w:ascii="Times New Roman" w:eastAsia="Times New Roman" w:hAnsi="Times New Roman" w:cs="Times New Roman"/>
                <w:b/>
                <w:bCs/>
                <w:sz w:val="16"/>
                <w:szCs w:val="16"/>
                <w:u w:val="single"/>
              </w:rPr>
            </w:pPr>
          </w:p>
          <w:p w14:paraId="27A3EC5B" w14:textId="77777777" w:rsidR="00F11BFF" w:rsidRDefault="00DC025A">
            <w:pPr>
              <w:spacing w:line="256" w:lineRule="auto"/>
              <w:rPr>
                <w:rFonts w:ascii="Times New Roman" w:eastAsia="SimSun" w:hAnsi="Times New Roman" w:cs="Times New Roman"/>
                <w:b/>
                <w:sz w:val="16"/>
                <w:szCs w:val="16"/>
                <w:lang w:eastAsia="zh-CN"/>
              </w:rPr>
            </w:pPr>
            <w:r>
              <w:rPr>
                <w:rFonts w:ascii="Times New Roman" w:eastAsia="DengXian" w:hAnsi="Times New Roman" w:cs="Times New Roman"/>
                <w:b/>
                <w:sz w:val="16"/>
                <w:szCs w:val="16"/>
                <w:highlight w:val="green"/>
                <w:lang w:eastAsia="zh-CN"/>
              </w:rPr>
              <w:t>Agreement</w:t>
            </w:r>
          </w:p>
          <w:p w14:paraId="56AF2364" w14:textId="77777777" w:rsidR="00F11BFF" w:rsidRDefault="00DC025A">
            <w:pPr>
              <w:spacing w:line="256" w:lineRule="auto"/>
              <w:rPr>
                <w:rFonts w:ascii="Times New Roman" w:eastAsia="DengXian" w:hAnsi="Times New Roman" w:cs="Times New Roman"/>
                <w:sz w:val="16"/>
                <w:szCs w:val="16"/>
                <w:lang w:eastAsia="zh-CN"/>
              </w:rPr>
            </w:pPr>
            <w:r>
              <w:rPr>
                <w:rFonts w:ascii="Times New Roman" w:eastAsia="DengXian" w:hAnsi="Times New Roman" w:cs="Times New Roman"/>
                <w:bCs/>
                <w:sz w:val="16"/>
                <w:szCs w:val="16"/>
                <w:lang w:eastAsia="zh-CN"/>
              </w:rPr>
              <w:t>MAC-CE signaling from a parent node is supported for indication of beams of an IAB-DU in the direction of which simultaneous operation is restricted</w:t>
            </w:r>
          </w:p>
          <w:p w14:paraId="17EDA659"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Details of beam indication (</w:t>
            </w:r>
            <w:proofErr w:type="gramStart"/>
            <w:r>
              <w:rPr>
                <w:rFonts w:ascii="Times New Roman" w:eastAsia="Times New Roman" w:hAnsi="Times New Roman" w:cs="Times New Roman"/>
                <w:bCs/>
                <w:sz w:val="16"/>
                <w:szCs w:val="16"/>
                <w:lang w:eastAsia="zh-CN"/>
              </w:rPr>
              <w:t>e.g.</w:t>
            </w:r>
            <w:proofErr w:type="gramEnd"/>
            <w:r>
              <w:rPr>
                <w:rFonts w:ascii="Times New Roman" w:eastAsia="Times New Roman" w:hAnsi="Times New Roman" w:cs="Times New Roman"/>
                <w:bCs/>
                <w:sz w:val="16"/>
                <w:szCs w:val="16"/>
                <w:lang w:eastAsia="zh-CN"/>
              </w:rPr>
              <w:t xml:space="preserve"> TCI state ID, Spatial relation information ID, RS ID (including CSI-RS, SRS, SSB, etc.))</w:t>
            </w:r>
          </w:p>
          <w:p w14:paraId="131350D8"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Applicability to other beams</w:t>
            </w:r>
          </w:p>
          <w:p w14:paraId="67111DE5" w14:textId="77777777" w:rsidR="00F11BFF" w:rsidRDefault="00F11BFF">
            <w:pPr>
              <w:spacing w:after="0" w:line="240" w:lineRule="auto"/>
              <w:rPr>
                <w:bCs/>
              </w:rPr>
            </w:pPr>
          </w:p>
          <w:p w14:paraId="16B4D993" w14:textId="77777777" w:rsidR="00F11BFF" w:rsidRDefault="00DC025A">
            <w:pPr>
              <w:spacing w:after="0" w:line="240" w:lineRule="auto"/>
              <w:rPr>
                <w:rStyle w:val="Strong"/>
                <w:rFonts w:ascii="Times New Roman" w:eastAsia="Times New Roman" w:hAnsi="Times New Roman" w:cs="Times New Roman"/>
                <w:sz w:val="16"/>
                <w:szCs w:val="16"/>
                <w:lang w:eastAsia="zh-CN"/>
              </w:rPr>
            </w:pPr>
            <w:r>
              <w:rPr>
                <w:rStyle w:val="Strong"/>
                <w:rFonts w:ascii="Times New Roman" w:eastAsia="Times New Roman" w:hAnsi="Times New Roman" w:cs="Times New Roman"/>
                <w:sz w:val="16"/>
                <w:szCs w:val="16"/>
                <w:highlight w:val="green"/>
                <w:lang w:eastAsia="zh-CN"/>
              </w:rPr>
              <w:t>Agreement</w:t>
            </w:r>
          </w:p>
          <w:p w14:paraId="330B87C9" w14:textId="77777777" w:rsidR="00F11BFF" w:rsidRDefault="00DC025A">
            <w:pPr>
              <w:spacing w:after="0" w:line="240" w:lineRule="auto"/>
              <w:rPr>
                <w:rStyle w:val="Strong"/>
                <w:rFonts w:ascii="Times New Roman" w:eastAsia="Times New Roman" w:hAnsi="Times New Roman" w:cs="Times New Roman"/>
                <w:b w:val="0"/>
                <w:bCs w:val="0"/>
                <w:sz w:val="16"/>
                <w:szCs w:val="16"/>
                <w:lang w:eastAsia="zh-CN"/>
              </w:rPr>
            </w:pPr>
            <w:r>
              <w:rPr>
                <w:rStyle w:val="Strong"/>
                <w:rFonts w:ascii="Times New Roman" w:eastAsia="Times New Roman" w:hAnsi="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14:paraId="5C650A60"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Handling of frequency resources in case of FDM operation</w:t>
            </w:r>
          </w:p>
          <w:p w14:paraId="2B4BF558"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Support for implicit/explicit indication of the simultaneous operation mode</w:t>
            </w:r>
          </w:p>
        </w:tc>
      </w:tr>
      <w:tr w:rsidR="00F11BFF" w14:paraId="0D20687A" w14:textId="77777777">
        <w:trPr>
          <w:trHeight w:val="400"/>
          <w:jc w:val="center"/>
        </w:trPr>
        <w:tc>
          <w:tcPr>
            <w:tcW w:w="805" w:type="dxa"/>
            <w:vAlign w:val="center"/>
          </w:tcPr>
          <w:p w14:paraId="2C6D70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P13</w:t>
            </w:r>
          </w:p>
        </w:tc>
        <w:tc>
          <w:tcPr>
            <w:tcW w:w="1080" w:type="dxa"/>
            <w:shd w:val="clear" w:color="auto" w:fill="auto"/>
            <w:noWrap/>
            <w:vAlign w:val="center"/>
          </w:tcPr>
          <w:p w14:paraId="7D832A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14:paraId="2BFED4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14:paraId="6A2C763E" w14:textId="77777777" w:rsidR="00F11BFF" w:rsidRDefault="00DC025A">
            <w:pPr>
              <w:spacing w:after="0" w:line="240" w:lineRule="auto"/>
              <w:jc w:val="center"/>
              <w:rPr>
                <w:rStyle w:val="fontstyle01"/>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14:paraId="46C106A2"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eastAsia="Times New Roman" w:hAnsi="Times New Roman" w:cs="Times New Roman"/>
                <w:sz w:val="16"/>
                <w:szCs w:val="16"/>
              </w:rPr>
              <w:t xml:space="preserve"> is extended to support IAB-specific UFD patterns.</w:t>
            </w:r>
          </w:p>
          <w:p w14:paraId="76285415"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42EA4A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Permutation: </w:t>
            </w:r>
            <w:r>
              <w:rPr>
                <w:rFonts w:ascii="Times New Roman" w:eastAsia="Times New Roman" w:hAnsi="Times New Roman" w:cs="Times New Roman"/>
                <w:sz w:val="16"/>
                <w:szCs w:val="16"/>
                <w:lang w:val="en-GB"/>
              </w:rPr>
              <w:t>ENUMERATED (DFU, UFD, …)</w:t>
            </w:r>
          </w:p>
        </w:tc>
        <w:tc>
          <w:tcPr>
            <w:tcW w:w="746" w:type="dxa"/>
            <w:shd w:val="clear" w:color="auto" w:fill="auto"/>
            <w:vAlign w:val="center"/>
          </w:tcPr>
          <w:p w14:paraId="0C6FCB2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GB"/>
              </w:rPr>
              <w:t>DFU</w:t>
            </w:r>
          </w:p>
        </w:tc>
        <w:tc>
          <w:tcPr>
            <w:tcW w:w="1260" w:type="dxa"/>
            <w:shd w:val="clear" w:color="auto" w:fill="auto"/>
            <w:vAlign w:val="center"/>
          </w:tcPr>
          <w:p w14:paraId="37D05B6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4F4F2A8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B203C8A" w14:textId="77777777" w:rsidR="00F11BFF" w:rsidRDefault="00DC025A">
            <w:pPr>
              <w:jc w:val="center"/>
              <w:rPr>
                <w:rStyle w:val="Strong"/>
                <w:rFonts w:asciiTheme="majorBidi" w:hAnsiTheme="majorBidi" w:cstheme="majorBidi"/>
                <w:b w:val="0"/>
                <w:bCs w:val="0"/>
                <w:sz w:val="20"/>
                <w:szCs w:val="20"/>
                <w:lang w:eastAsia="zh-CN"/>
              </w:rPr>
            </w:pPr>
            <w:r>
              <w:rPr>
                <w:rStyle w:val="Strong"/>
                <w:rFonts w:asciiTheme="majorBidi" w:hAnsiTheme="majorBidi" w:cstheme="majorBidi"/>
                <w:b w:val="0"/>
                <w:bCs w:val="0"/>
                <w:sz w:val="16"/>
                <w:szCs w:val="16"/>
                <w:lang w:eastAsia="zh-CN"/>
              </w:rPr>
              <w:t xml:space="preserve">F1AP and </w:t>
            </w:r>
            <w:proofErr w:type="spellStart"/>
            <w:r>
              <w:rPr>
                <w:rStyle w:val="Strong"/>
                <w:rFonts w:asciiTheme="majorBidi" w:hAnsiTheme="majorBidi" w:cstheme="majorBidi"/>
                <w:b w:val="0"/>
                <w:bCs w:val="0"/>
                <w:sz w:val="16"/>
                <w:szCs w:val="16"/>
                <w:lang w:eastAsia="zh-CN"/>
              </w:rPr>
              <w:t>Xn</w:t>
            </w:r>
            <w:proofErr w:type="spellEnd"/>
          </w:p>
        </w:tc>
        <w:tc>
          <w:tcPr>
            <w:tcW w:w="4491" w:type="dxa"/>
            <w:shd w:val="clear" w:color="auto" w:fill="auto"/>
            <w:vAlign w:val="center"/>
          </w:tcPr>
          <w:p w14:paraId="0EBF4165"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RAN1#105-e</w:t>
            </w:r>
          </w:p>
          <w:p w14:paraId="5A3C6933" w14:textId="77777777" w:rsidR="00F11BFF" w:rsidRDefault="00DC025A">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14:paraId="5A9CBB7E"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lastRenderedPageBreak/>
              <w:t xml:space="preserve">Rel-16 CLI coordination </w:t>
            </w:r>
            <w:proofErr w:type="spellStart"/>
            <w:r>
              <w:rPr>
                <w:rFonts w:ascii="Times New Roman" w:hAnsi="Times New Roman" w:cs="Times New Roman"/>
                <w:bCs/>
                <w:sz w:val="16"/>
                <w:szCs w:val="16"/>
              </w:rPr>
              <w:t>signalling</w:t>
            </w:r>
            <w:proofErr w:type="spellEnd"/>
            <w:r>
              <w:rPr>
                <w:rFonts w:ascii="Times New Roman" w:hAnsi="Times New Roman" w:cs="Times New Roman"/>
                <w:bCs/>
                <w:sz w:val="16"/>
                <w:szCs w:val="16"/>
              </w:rPr>
              <w:t xml:space="preserve"> (Intended TDD DL-UL Configuration) is extended to support IAB specific UFD patterns.</w:t>
            </w:r>
          </w:p>
          <w:p w14:paraId="49D1B52D" w14:textId="77777777" w:rsidR="00F11BFF" w:rsidRDefault="00DC025A">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FFS: Support the exchange of IAB-DU H/S/NA resource configuration information among </w:t>
            </w:r>
            <w:proofErr w:type="spellStart"/>
            <w:r>
              <w:rPr>
                <w:rFonts w:ascii="Times New Roman" w:hAnsi="Times New Roman" w:cs="Times New Roman"/>
                <w:bCs/>
                <w:sz w:val="16"/>
                <w:szCs w:val="16"/>
              </w:rPr>
              <w:t>neighbouring</w:t>
            </w:r>
            <w:proofErr w:type="spellEnd"/>
            <w:r>
              <w:rPr>
                <w:rFonts w:ascii="Times New Roman" w:hAnsi="Times New Roman" w:cs="Times New Roman"/>
                <w:bCs/>
                <w:sz w:val="16"/>
                <w:szCs w:val="16"/>
              </w:rPr>
              <w:t xml:space="preserve"> IAB-nodes/IAB-donors for CLI management purposes.</w:t>
            </w:r>
          </w:p>
        </w:tc>
      </w:tr>
      <w:tr w:rsidR="00F11BFF" w14:paraId="072F2365" w14:textId="77777777">
        <w:trPr>
          <w:trHeight w:val="400"/>
          <w:jc w:val="center"/>
        </w:trPr>
        <w:tc>
          <w:tcPr>
            <w:tcW w:w="805" w:type="dxa"/>
            <w:vAlign w:val="center"/>
          </w:tcPr>
          <w:p w14:paraId="2F54BDB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P14</w:t>
            </w:r>
          </w:p>
        </w:tc>
        <w:tc>
          <w:tcPr>
            <w:tcW w:w="1080" w:type="dxa"/>
            <w:shd w:val="clear" w:color="auto" w:fill="auto"/>
            <w:noWrap/>
            <w:vAlign w:val="center"/>
          </w:tcPr>
          <w:p w14:paraId="60FF6541" w14:textId="6D3BA137" w:rsidR="00F11BFF" w:rsidRDefault="00F2347F">
            <w:pPr>
              <w:spacing w:after="0" w:line="240" w:lineRule="auto"/>
              <w:jc w:val="center"/>
              <w:rPr>
                <w:rFonts w:ascii="Times New Roman" w:hAnsi="Times New Roman" w:cs="Times New Roman"/>
                <w:sz w:val="16"/>
                <w:szCs w:val="16"/>
                <w:lang w:eastAsia="zh-CN"/>
              </w:rPr>
            </w:pPr>
            <w:ins w:id="222" w:author="Luca Blessent" w:date="2021-09-08T21:53:00Z">
              <w:r w:rsidRPr="0041478A">
                <w:rPr>
                  <w:rFonts w:ascii="Times New Roman" w:hAnsi="Times New Roman" w:cs="Times New Roman"/>
                  <w:sz w:val="16"/>
                  <w:szCs w:val="16"/>
                  <w:lang w:eastAsia="zh-CN"/>
                </w:rPr>
                <w:t>FFS: Resource multiplexing or Interference management</w:t>
              </w:r>
            </w:ins>
            <w:del w:id="223" w:author="Luca Blessent" w:date="2021-09-08T21:53:00Z">
              <w:r w:rsidR="00DC025A" w:rsidDel="00F2347F">
                <w:rPr>
                  <w:rFonts w:ascii="Times New Roman" w:hAnsi="Times New Roman" w:cs="Times New Roman"/>
                  <w:sz w:val="16"/>
                  <w:szCs w:val="16"/>
                  <w:lang w:eastAsia="zh-CN"/>
                </w:rPr>
                <w:delText>Resource multiplexing</w:delText>
              </w:r>
            </w:del>
          </w:p>
        </w:tc>
        <w:tc>
          <w:tcPr>
            <w:tcW w:w="990" w:type="dxa"/>
            <w:shd w:val="clear" w:color="auto" w:fill="auto"/>
            <w:noWrap/>
            <w:vAlign w:val="center"/>
          </w:tcPr>
          <w:p w14:paraId="40DC62E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1CB0E29"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Peer DU Resource Configuration</w:t>
            </w:r>
          </w:p>
        </w:tc>
        <w:tc>
          <w:tcPr>
            <w:tcW w:w="3240" w:type="dxa"/>
            <w:shd w:val="clear" w:color="auto" w:fill="auto"/>
            <w:vAlign w:val="center"/>
          </w:tcPr>
          <w:p w14:paraId="45EB175B" w14:textId="225A8D5D"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Indicates the DU resource configuration (UL/DL/FL, H/S/NA) of the peer IAB-node or donor DU that can be used </w:t>
            </w:r>
            <w:ins w:id="224" w:author="Luca Blessent" w:date="2021-09-08T21:31:00Z">
              <w:r w:rsidR="00A870C5">
                <w:rPr>
                  <w:rFonts w:ascii="Times New Roman" w:eastAsia="Times New Roman" w:hAnsi="Times New Roman" w:cs="Times New Roman"/>
                  <w:bCs/>
                  <w:sz w:val="16"/>
                  <w:szCs w:val="16"/>
                </w:rPr>
                <w:t>for resource coordination in case of DC, and/</w:t>
              </w:r>
              <w:proofErr w:type="gramStart"/>
              <w:r w:rsidR="00A870C5">
                <w:rPr>
                  <w:rFonts w:ascii="Times New Roman" w:eastAsia="Times New Roman" w:hAnsi="Times New Roman" w:cs="Times New Roman"/>
                  <w:bCs/>
                  <w:sz w:val="16"/>
                  <w:szCs w:val="16"/>
                </w:rPr>
                <w:t>or  for</w:t>
              </w:r>
              <w:proofErr w:type="gramEnd"/>
              <w:r w:rsidR="00A870C5">
                <w:rPr>
                  <w:rFonts w:ascii="Times New Roman" w:eastAsia="Times New Roman" w:hAnsi="Times New Roman" w:cs="Times New Roman"/>
                  <w:bCs/>
                  <w:sz w:val="16"/>
                  <w:szCs w:val="16"/>
                </w:rPr>
                <w:t xml:space="preserve"> interference management</w:t>
              </w:r>
            </w:ins>
            <w:del w:id="225" w:author="Luca Blessent" w:date="2021-09-08T21:31:00Z">
              <w:r w:rsidDel="00A870C5">
                <w:rPr>
                  <w:rFonts w:ascii="Times New Roman" w:eastAsia="Times New Roman" w:hAnsi="Times New Roman" w:cs="Times New Roman"/>
                  <w:bCs/>
                  <w:sz w:val="16"/>
                  <w:szCs w:val="16"/>
                </w:rPr>
                <w:delText xml:space="preserve">for interference management or resource coordination in case of DC. </w:delText>
              </w:r>
            </w:del>
          </w:p>
          <w:p w14:paraId="66EBDD71"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19B1AA9" w14:textId="4BCD8391" w:rsidR="00F11BFF" w:rsidRDefault="00BB40CF">
            <w:pPr>
              <w:spacing w:after="0" w:line="240" w:lineRule="auto"/>
              <w:jc w:val="center"/>
              <w:rPr>
                <w:rFonts w:ascii="Times New Roman" w:eastAsia="Times New Roman" w:hAnsi="Times New Roman" w:cs="Times New Roman"/>
                <w:sz w:val="16"/>
                <w:szCs w:val="16"/>
              </w:rPr>
            </w:pPr>
            <w:ins w:id="226" w:author="Luca Blessent" w:date="2021-09-08T21:50:00Z">
              <w:r>
                <w:rPr>
                  <w:rFonts w:ascii="Times New Roman" w:hAnsi="Times New Roman" w:cs="Times New Roman"/>
                  <w:i/>
                  <w:iCs/>
                  <w:sz w:val="16"/>
                  <w:szCs w:val="16"/>
                </w:rPr>
                <w:t>(</w:t>
              </w:r>
            </w:ins>
            <w:ins w:id="227" w:author="Luca Blessent" w:date="2021-09-08T21:48:00Z">
              <w:r w:rsidRPr="00BB40CF">
                <w:rPr>
                  <w:rFonts w:ascii="Times New Roman" w:hAnsi="Times New Roman" w:cs="Times New Roman"/>
                  <w:i/>
                  <w:iCs/>
                  <w:sz w:val="16"/>
                  <w:szCs w:val="16"/>
                  <w:rPrChange w:id="228" w:author="Luca Blessent" w:date="2021-09-08T21:49:00Z">
                    <w:rPr>
                      <w:rFonts w:ascii="Times New Roman" w:hAnsi="Times New Roman" w:cs="Times New Roman"/>
                      <w:b/>
                      <w:bCs/>
                      <w:sz w:val="16"/>
                      <w:szCs w:val="16"/>
                    </w:rPr>
                  </w:rPrChange>
                </w:rPr>
                <w:t>Rel-16</w:t>
              </w:r>
            </w:ins>
            <w:ins w:id="229" w:author="Luca Blessent" w:date="2021-09-08T21:50:00Z">
              <w:r>
                <w:rPr>
                  <w:rFonts w:ascii="Times New Roman" w:hAnsi="Times New Roman" w:cs="Times New Roman"/>
                  <w:i/>
                  <w:iCs/>
                  <w:sz w:val="16"/>
                  <w:szCs w:val="16"/>
                </w:rPr>
                <w:t>)</w:t>
              </w:r>
            </w:ins>
            <w:ins w:id="230" w:author="Luca Blessent" w:date="2021-09-08T21:48:00Z">
              <w:r w:rsidRPr="00BB40CF">
                <w:rPr>
                  <w:rFonts w:ascii="Times New Roman" w:hAnsi="Times New Roman" w:cs="Times New Roman"/>
                  <w:i/>
                  <w:iCs/>
                  <w:sz w:val="16"/>
                  <w:szCs w:val="16"/>
                  <w:rPrChange w:id="231" w:author="Luca Blessent" w:date="2021-09-08T21:49:00Z">
                    <w:rPr>
                      <w:rFonts w:ascii="Times New Roman" w:hAnsi="Times New Roman" w:cs="Times New Roman"/>
                      <w:b/>
                      <w:bCs/>
                      <w:sz w:val="16"/>
                      <w:szCs w:val="16"/>
                    </w:rPr>
                  </w:rPrChange>
                </w:rPr>
                <w:t xml:space="preserve"> gNB-DU Cell Resource Configuration</w:t>
              </w:r>
              <w:r w:rsidRPr="00CA7E6D">
                <w:rPr>
                  <w:rFonts w:ascii="Times New Roman" w:hAnsi="Times New Roman" w:cs="Times New Roman"/>
                  <w:sz w:val="16"/>
                  <w:szCs w:val="16"/>
                </w:rPr>
                <w:t xml:space="preserve"> (which </w:t>
              </w:r>
              <w:r>
                <w:rPr>
                  <w:rFonts w:ascii="Times New Roman" w:hAnsi="Times New Roman" w:cs="Times New Roman"/>
                  <w:sz w:val="16"/>
                  <w:szCs w:val="16"/>
                </w:rPr>
                <w:t>includes</w:t>
              </w:r>
              <w:r w:rsidRPr="00CA7E6D">
                <w:rPr>
                  <w:rFonts w:ascii="Times New Roman" w:hAnsi="Times New Roman" w:cs="Times New Roman"/>
                  <w:sz w:val="16"/>
                  <w:szCs w:val="16"/>
                </w:rPr>
                <w:t xml:space="preserve"> SCS, DUF TX periodicity, DUF config, HSNA periodicity and HSNA config) </w:t>
              </w:r>
              <w:r w:rsidRPr="00BB40CF">
                <w:rPr>
                  <w:rFonts w:ascii="Times New Roman" w:hAnsi="Times New Roman" w:cs="Times New Roman"/>
                  <w:i/>
                  <w:iCs/>
                  <w:sz w:val="16"/>
                  <w:szCs w:val="16"/>
                  <w:rPrChange w:id="232" w:author="Luca Blessent" w:date="2021-09-08T21:50:00Z">
                    <w:rPr>
                      <w:rFonts w:ascii="Times New Roman" w:hAnsi="Times New Roman" w:cs="Times New Roman"/>
                      <w:sz w:val="16"/>
                      <w:szCs w:val="16"/>
                    </w:rPr>
                  </w:rPrChange>
                </w:rPr>
                <w:t xml:space="preserve">+ </w:t>
              </w:r>
            </w:ins>
            <w:ins w:id="233" w:author="Luca Blessent" w:date="2021-09-08T21:50:00Z">
              <w:r>
                <w:rPr>
                  <w:rFonts w:ascii="Times New Roman" w:hAnsi="Times New Roman" w:cs="Times New Roman"/>
                  <w:i/>
                  <w:iCs/>
                  <w:sz w:val="16"/>
                  <w:szCs w:val="16"/>
                </w:rPr>
                <w:t>(</w:t>
              </w:r>
            </w:ins>
            <w:ins w:id="234" w:author="Luca Blessent" w:date="2021-09-08T21:48:00Z">
              <w:r w:rsidRPr="00BB40CF">
                <w:rPr>
                  <w:rFonts w:ascii="Times New Roman" w:hAnsi="Times New Roman" w:cs="Times New Roman"/>
                  <w:i/>
                  <w:iCs/>
                  <w:sz w:val="16"/>
                  <w:szCs w:val="16"/>
                  <w:rPrChange w:id="235" w:author="Luca Blessent" w:date="2021-09-08T21:50:00Z">
                    <w:rPr>
                      <w:rFonts w:ascii="Times New Roman" w:hAnsi="Times New Roman" w:cs="Times New Roman"/>
                      <w:b/>
                      <w:bCs/>
                      <w:sz w:val="16"/>
                      <w:szCs w:val="16"/>
                    </w:rPr>
                  </w:rPrChange>
                </w:rPr>
                <w:t>Rel-17 frequency-domain</w:t>
              </w:r>
            </w:ins>
            <w:ins w:id="236" w:author="Luca Blessent" w:date="2021-09-08T21:50:00Z">
              <w:r>
                <w:rPr>
                  <w:rFonts w:ascii="Times New Roman" w:hAnsi="Times New Roman" w:cs="Times New Roman"/>
                  <w:i/>
                  <w:iCs/>
                  <w:sz w:val="16"/>
                  <w:szCs w:val="16"/>
                </w:rPr>
                <w:t>)</w:t>
              </w:r>
            </w:ins>
            <w:ins w:id="237" w:author="Luca Blessent" w:date="2021-09-08T21:48:00Z">
              <w:r w:rsidRPr="00BB40CF">
                <w:rPr>
                  <w:rFonts w:ascii="Times New Roman" w:hAnsi="Times New Roman" w:cs="Times New Roman"/>
                  <w:i/>
                  <w:iCs/>
                  <w:sz w:val="16"/>
                  <w:szCs w:val="16"/>
                  <w:rPrChange w:id="238" w:author="Luca Blessent" w:date="2021-09-08T21:50:00Z">
                    <w:rPr>
                      <w:rFonts w:ascii="Times New Roman" w:hAnsi="Times New Roman" w:cs="Times New Roman"/>
                      <w:b/>
                      <w:bCs/>
                      <w:sz w:val="16"/>
                      <w:szCs w:val="16"/>
                    </w:rPr>
                  </w:rPrChange>
                </w:rPr>
                <w:t xml:space="preserve"> gNB-DU Cell Resource Configuration</w:t>
              </w:r>
              <w:r w:rsidRPr="00CA7E6D">
                <w:rPr>
                  <w:rFonts w:ascii="Times New Roman" w:hAnsi="Times New Roman" w:cs="Times New Roman"/>
                  <w:sz w:val="16"/>
                  <w:szCs w:val="16"/>
                </w:rPr>
                <w:t xml:space="preserve"> (which </w:t>
              </w:r>
              <w:r>
                <w:rPr>
                  <w:rFonts w:ascii="Times New Roman" w:hAnsi="Times New Roman" w:cs="Times New Roman"/>
                  <w:sz w:val="16"/>
                  <w:szCs w:val="16"/>
                </w:rPr>
                <w:t>includes</w:t>
              </w:r>
              <w:r w:rsidRPr="00CA7E6D">
                <w:rPr>
                  <w:rFonts w:ascii="Times New Roman" w:hAnsi="Times New Roman" w:cs="Times New Roman"/>
                  <w:sz w:val="16"/>
                  <w:szCs w:val="16"/>
                </w:rPr>
                <w:t xml:space="preserve"> “</w:t>
              </w:r>
              <w:r w:rsidRPr="00E8151D">
                <w:rPr>
                  <w:rStyle w:val="fontstyle01"/>
                  <w:sz w:val="16"/>
                  <w:szCs w:val="16"/>
                  <w:lang w:eastAsia="zh-CN"/>
                </w:rPr>
                <w:t>Rel-17 IAB-DU-Re</w:t>
              </w:r>
              <w:r w:rsidRPr="006C551B">
                <w:rPr>
                  <w:rStyle w:val="fontstyle01"/>
                  <w:sz w:val="16"/>
                  <w:szCs w:val="16"/>
                  <w:lang w:eastAsia="zh-CN"/>
                </w:rPr>
                <w:t>source-Configuration-H/S/NA-Config</w:t>
              </w:r>
              <w:r w:rsidRPr="00CA7E6D">
                <w:rPr>
                  <w:rFonts w:ascii="Times New Roman" w:hAnsi="Times New Roman" w:cs="Times New Roman"/>
                  <w:sz w:val="16"/>
                  <w:szCs w:val="16"/>
                </w:rPr>
                <w:t>”, “</w:t>
              </w:r>
              <w:r w:rsidRPr="00E8151D">
                <w:rPr>
                  <w:rStyle w:val="fontstyle01"/>
                  <w:sz w:val="16"/>
                  <w:szCs w:val="16"/>
                  <w:lang w:eastAsia="zh-CN"/>
                </w:rPr>
                <w:t>RB Set Configuration</w:t>
              </w:r>
              <w:r w:rsidRPr="00CA7E6D">
                <w:rPr>
                  <w:rFonts w:ascii="Times New Roman" w:hAnsi="Times New Roman" w:cs="Times New Roman"/>
                  <w:sz w:val="16"/>
                  <w:szCs w:val="16"/>
                </w:rPr>
                <w:t>”, and “</w:t>
              </w:r>
              <w:r w:rsidRPr="00E8151D">
                <w:rPr>
                  <w:rStyle w:val="fontstyle01"/>
                  <w:sz w:val="16"/>
                  <w:szCs w:val="16"/>
                  <w:lang w:eastAsia="zh-CN"/>
                </w:rPr>
                <w:t>Frequency Domain H/S/NA Configuration Reference SCS</w:t>
              </w:r>
              <w:r w:rsidRPr="00CA7E6D">
                <w:rPr>
                  <w:rFonts w:ascii="Times New Roman" w:hAnsi="Times New Roman" w:cs="Times New Roman"/>
                  <w:sz w:val="16"/>
                  <w:szCs w:val="16"/>
                </w:rPr>
                <w:t>”)</w:t>
              </w:r>
            </w:ins>
            <w:del w:id="239" w:author="Luca Blessent" w:date="2021-09-08T21:48:00Z">
              <w:r w:rsidR="00DC025A" w:rsidDel="00BB40CF">
                <w:rPr>
                  <w:rStyle w:val="fontstyle01"/>
                  <w:sz w:val="16"/>
                  <w:szCs w:val="16"/>
                  <w:lang w:eastAsia="zh-CN"/>
                </w:rPr>
                <w:delText>IAB-DU-Resource-Configuration-TDD-Config + Frequency Domain H/S/NA Configuration Reference SCS</w:delText>
              </w:r>
            </w:del>
          </w:p>
        </w:tc>
        <w:tc>
          <w:tcPr>
            <w:tcW w:w="746" w:type="dxa"/>
            <w:shd w:val="clear" w:color="auto" w:fill="auto"/>
            <w:vAlign w:val="center"/>
          </w:tcPr>
          <w:p w14:paraId="365A7A5F"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15521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4FB683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BDAE03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 xml:space="preserve">F1AP and </w:t>
            </w:r>
            <w:proofErr w:type="spellStart"/>
            <w:r>
              <w:rPr>
                <w:rStyle w:val="Strong"/>
                <w:rFonts w:ascii="Times New Roman" w:hAnsi="Times New Roman" w:cs="Times New Roman"/>
                <w:b w:val="0"/>
                <w:bCs w:val="0"/>
                <w:sz w:val="16"/>
                <w:szCs w:val="16"/>
                <w:lang w:eastAsia="zh-CN"/>
              </w:rPr>
              <w:t>Xn</w:t>
            </w:r>
            <w:proofErr w:type="spellEnd"/>
          </w:p>
        </w:tc>
        <w:tc>
          <w:tcPr>
            <w:tcW w:w="4491" w:type="dxa"/>
            <w:shd w:val="clear" w:color="auto" w:fill="auto"/>
            <w:vAlign w:val="center"/>
          </w:tcPr>
          <w:p w14:paraId="46D8D27C"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070FA88E"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7EC20A5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 xml:space="preserve">Support the exchange of semi-static Rel-16 IAB-DU H/S/NA resource configuration information and Rel-17 frequency domain IAB-DU H/S/NA resource configuration information among </w:t>
            </w:r>
            <w:proofErr w:type="spellStart"/>
            <w:r>
              <w:rPr>
                <w:rFonts w:ascii="Times New Roman" w:hAnsi="Times New Roman" w:cs="Times New Roman"/>
                <w:sz w:val="16"/>
                <w:szCs w:val="16"/>
              </w:rPr>
              <w:t>neighbouring</w:t>
            </w:r>
            <w:proofErr w:type="spellEnd"/>
            <w:r>
              <w:rPr>
                <w:rFonts w:ascii="Times New Roman" w:hAnsi="Times New Roman" w:cs="Times New Roman"/>
                <w:sz w:val="16"/>
                <w:szCs w:val="16"/>
              </w:rPr>
              <w:t xml:space="preserve"> IAB-nodes/IAB-donors</w:t>
            </w:r>
          </w:p>
          <w:p w14:paraId="751321F0" w14:textId="77777777" w:rsidR="00F11BFF" w:rsidRDefault="00F11BFF">
            <w:pPr>
              <w:rPr>
                <w:rFonts w:ascii="Times New Roman" w:hAnsi="Times New Roman" w:cs="Times New Roman"/>
                <w:sz w:val="16"/>
                <w:szCs w:val="16"/>
              </w:rPr>
            </w:pPr>
          </w:p>
          <w:p w14:paraId="7A09E3E7"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Also related to parameter “</w:t>
            </w:r>
            <w:r>
              <w:rPr>
                <w:rStyle w:val="fontstyle01"/>
                <w:sz w:val="16"/>
                <w:szCs w:val="16"/>
                <w:lang w:eastAsia="zh-CN"/>
              </w:rPr>
              <w:t>Peer Parent DU Resource Configuration</w:t>
            </w:r>
            <w:r>
              <w:rPr>
                <w:rFonts w:ascii="Times New Roman" w:hAnsi="Times New Roman" w:cs="Times New Roman"/>
                <w:sz w:val="16"/>
                <w:szCs w:val="16"/>
              </w:rPr>
              <w:t>” as common signaling may be desirable.</w:t>
            </w:r>
          </w:p>
          <w:p w14:paraId="68790E86" w14:textId="77777777" w:rsidR="00F11BFF" w:rsidRDefault="00F11BFF">
            <w:pPr>
              <w:spacing w:after="0"/>
              <w:contextualSpacing/>
              <w:rPr>
                <w:rStyle w:val="Strong"/>
                <w:rFonts w:ascii="Times New Roman" w:eastAsia="Calibri" w:hAnsi="Times New Roman" w:cs="Times New Roman"/>
                <w:b w:val="0"/>
                <w:sz w:val="16"/>
                <w:szCs w:val="16"/>
              </w:rPr>
            </w:pPr>
          </w:p>
        </w:tc>
      </w:tr>
      <w:tr w:rsidR="00F11BFF" w14:paraId="28EAD94B" w14:textId="77777777">
        <w:trPr>
          <w:trHeight w:val="400"/>
          <w:jc w:val="center"/>
        </w:trPr>
        <w:tc>
          <w:tcPr>
            <w:tcW w:w="805" w:type="dxa"/>
            <w:vAlign w:val="center"/>
          </w:tcPr>
          <w:p w14:paraId="366D7EB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P15</w:t>
            </w:r>
          </w:p>
        </w:tc>
        <w:tc>
          <w:tcPr>
            <w:tcW w:w="1080" w:type="dxa"/>
            <w:shd w:val="clear" w:color="auto" w:fill="auto"/>
            <w:noWrap/>
            <w:vAlign w:val="center"/>
          </w:tcPr>
          <w:p w14:paraId="21A2B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7A104D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5E831E4E"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Timing Case Indication</w:t>
            </w:r>
          </w:p>
        </w:tc>
        <w:tc>
          <w:tcPr>
            <w:tcW w:w="3240" w:type="dxa"/>
            <w:shd w:val="clear" w:color="auto" w:fill="auto"/>
            <w:vAlign w:val="center"/>
          </w:tcPr>
          <w:p w14:paraId="672E7DA9"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when (over which time resources) a timing case is performed, including:</w:t>
            </w:r>
          </w:p>
          <w:p w14:paraId="7D97A8BD"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6 timing is performed at the IAB-node.</w:t>
            </w:r>
          </w:p>
          <w:p w14:paraId="3E314D87"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7 timing is performed at the parent-node.</w:t>
            </w:r>
          </w:p>
          <w:p w14:paraId="0BA4345B" w14:textId="77777777" w:rsidR="00F11BFF" w:rsidRDefault="00DC025A">
            <w:pPr>
              <w:pStyle w:val="ListParagraph"/>
              <w:numPr>
                <w:ilvl w:val="0"/>
                <w:numId w:val="7"/>
              </w:numPr>
              <w:spacing w:after="0"/>
              <w:ind w:firstLineChars="0"/>
              <w:rPr>
                <w:ins w:id="240" w:author="Luca Blessent" w:date="2021-09-08T21:22:00Z"/>
                <w:rFonts w:eastAsia="Times New Roman"/>
                <w:bCs/>
                <w:sz w:val="16"/>
                <w:szCs w:val="16"/>
              </w:rPr>
            </w:pPr>
            <w:r>
              <w:rPr>
                <w:rFonts w:eastAsia="Times New Roman"/>
                <w:bCs/>
                <w:sz w:val="16"/>
                <w:szCs w:val="16"/>
              </w:rPr>
              <w:t xml:space="preserve">[FFS] when Case 7 timing is performed at the IAB-node.  </w:t>
            </w:r>
          </w:p>
          <w:p w14:paraId="1E5EED23" w14:textId="77777777" w:rsidR="00204CB8" w:rsidRPr="00204CB8" w:rsidRDefault="00204CB8" w:rsidP="00204CB8">
            <w:pPr>
              <w:pStyle w:val="ListParagraph"/>
              <w:numPr>
                <w:ilvl w:val="0"/>
                <w:numId w:val="7"/>
              </w:numPr>
              <w:ind w:firstLineChars="0"/>
              <w:rPr>
                <w:ins w:id="241" w:author="Luca Blessent" w:date="2021-09-08T21:22:00Z"/>
                <w:rFonts w:eastAsia="Times New Roman"/>
                <w:bCs/>
                <w:sz w:val="16"/>
                <w:szCs w:val="16"/>
              </w:rPr>
            </w:pPr>
            <w:ins w:id="242" w:author="Luca Blessent" w:date="2021-09-08T21:22:00Z">
              <w:r w:rsidRPr="00204CB8">
                <w:rPr>
                  <w:rFonts w:eastAsia="Times New Roman"/>
                  <w:bCs/>
                  <w:sz w:val="16"/>
                  <w:szCs w:val="16"/>
                </w:rPr>
                <w:t xml:space="preserve">[FFS] whether the indication should be associated with another dimensions, </w:t>
              </w:r>
              <w:proofErr w:type="gramStart"/>
              <w:r w:rsidRPr="00204CB8">
                <w:rPr>
                  <w:rFonts w:eastAsia="Times New Roman"/>
                  <w:bCs/>
                  <w:sz w:val="16"/>
                  <w:szCs w:val="16"/>
                </w:rPr>
                <w:t>e.g.</w:t>
              </w:r>
              <w:proofErr w:type="gramEnd"/>
              <w:r w:rsidRPr="00204CB8">
                <w:rPr>
                  <w:rFonts w:eastAsia="Times New Roman"/>
                  <w:bCs/>
                  <w:sz w:val="16"/>
                  <w:szCs w:val="16"/>
                </w:rPr>
                <w:t xml:space="preserve"> multiplexing cases</w:t>
              </w:r>
            </w:ins>
          </w:p>
          <w:p w14:paraId="0477F90E" w14:textId="2278B428" w:rsidR="00204CB8" w:rsidRDefault="00204CB8">
            <w:pPr>
              <w:pStyle w:val="ListParagraph"/>
              <w:spacing w:after="0"/>
              <w:ind w:left="720" w:firstLineChars="0" w:firstLine="0"/>
              <w:rPr>
                <w:rFonts w:eastAsia="Times New Roman"/>
                <w:bCs/>
                <w:sz w:val="16"/>
                <w:szCs w:val="16"/>
              </w:rPr>
              <w:pPrChange w:id="243" w:author="Luca Blessent" w:date="2021-09-08T21:22:00Z">
                <w:pPr>
                  <w:pStyle w:val="ListParagraph"/>
                  <w:numPr>
                    <w:numId w:val="7"/>
                  </w:numPr>
                  <w:spacing w:after="0"/>
                  <w:ind w:left="720" w:firstLineChars="0" w:hanging="360"/>
                </w:pPr>
              </w:pPrChange>
            </w:pPr>
          </w:p>
        </w:tc>
        <w:tc>
          <w:tcPr>
            <w:tcW w:w="2160" w:type="dxa"/>
            <w:shd w:val="clear" w:color="auto" w:fill="auto"/>
            <w:noWrap/>
            <w:vAlign w:val="center"/>
          </w:tcPr>
          <w:p w14:paraId="099A4CB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7F7E4FB6"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BC4F8A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3E83B1C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5D47DEFB"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29422C29"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AA4E6BA"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334527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14:paraId="194DC5AE"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 xml:space="preserve">FFS whether Case 6 and Case 7 timing shall be restricted to certain resources, </w:t>
            </w:r>
            <w:proofErr w:type="gramStart"/>
            <w:r>
              <w:rPr>
                <w:rFonts w:ascii="Times New Roman" w:hAnsi="Times New Roman" w:cs="Times New Roman"/>
                <w:sz w:val="16"/>
                <w:szCs w:val="16"/>
                <w:lang w:eastAsia="zh-CN"/>
              </w:rPr>
              <w:t>e.g.</w:t>
            </w:r>
            <w:proofErr w:type="gramEnd"/>
            <w:r>
              <w:rPr>
                <w:rFonts w:ascii="Times New Roman" w:hAnsi="Times New Roman" w:cs="Times New Roman"/>
                <w:sz w:val="16"/>
                <w:szCs w:val="16"/>
                <w:lang w:eastAsia="zh-CN"/>
              </w:rPr>
              <w:t xml:space="preserve"> excluding resources used for access or TDM backhaul</w:t>
            </w:r>
          </w:p>
          <w:p w14:paraId="57A55B22"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14:paraId="7DA606A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14:paraId="655A5D0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14:paraId="56AFDB70" w14:textId="77777777" w:rsidR="00F11BFF" w:rsidRDefault="00F11BFF">
            <w:pPr>
              <w:contextualSpacing/>
              <w:rPr>
                <w:rFonts w:ascii="Times New Roman" w:eastAsia="Times New Roman" w:hAnsi="Times New Roman" w:cs="Times New Roman"/>
                <w:bCs/>
                <w:sz w:val="16"/>
                <w:szCs w:val="16"/>
              </w:rPr>
            </w:pPr>
          </w:p>
          <w:p w14:paraId="3382483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lastRenderedPageBreak/>
              <w:t>RAN1#105-e</w:t>
            </w:r>
          </w:p>
          <w:p w14:paraId="2819D288"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01AE6FBF"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14:paraId="1C0198AD" w14:textId="77777777" w:rsidR="00F11BFF" w:rsidRDefault="00DC025A">
            <w:pPr>
              <w:pStyle w:val="ListParagraph"/>
              <w:numPr>
                <w:ilvl w:val="0"/>
                <w:numId w:val="9"/>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w:t>
            </w:r>
            <w:proofErr w:type="gramStart"/>
            <w:r>
              <w:rPr>
                <w:bCs/>
                <w:color w:val="000000"/>
                <w:sz w:val="16"/>
                <w:szCs w:val="16"/>
              </w:rPr>
              <w:t>e.g.</w:t>
            </w:r>
            <w:proofErr w:type="gramEnd"/>
            <w:r>
              <w:rPr>
                <w:bCs/>
                <w:color w:val="000000"/>
                <w:sz w:val="16"/>
                <w:szCs w:val="16"/>
              </w:rPr>
              <w:t xml:space="preserve"> semi-static and/or dynamic, implicit and/or explicit, linkage to multiplexing capability, etc.).</w:t>
            </w:r>
          </w:p>
          <w:p w14:paraId="044AF7BA"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14:paraId="4B0E3AA4" w14:textId="77777777" w:rsidR="00F11BFF" w:rsidRDefault="00F11BFF">
            <w:pPr>
              <w:rPr>
                <w:rStyle w:val="Strong"/>
                <w:rFonts w:ascii="Times New Roman" w:hAnsi="Times New Roman" w:cs="Times New Roman"/>
                <w:sz w:val="16"/>
                <w:szCs w:val="16"/>
                <w:u w:val="single"/>
                <w:lang w:eastAsia="zh-CN"/>
              </w:rPr>
            </w:pPr>
          </w:p>
          <w:p w14:paraId="7BEC7586"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9658E9D"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81CFD79"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5B34B5AA"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 xml:space="preserve">FFS: whether the indication should be associated with another dimensions, </w:t>
            </w:r>
            <w:proofErr w:type="gramStart"/>
            <w:r>
              <w:rPr>
                <w:sz w:val="16"/>
                <w:szCs w:val="16"/>
              </w:rPr>
              <w:t>e.g.</w:t>
            </w:r>
            <w:proofErr w:type="gramEnd"/>
            <w:r>
              <w:rPr>
                <w:sz w:val="16"/>
                <w:szCs w:val="16"/>
              </w:rPr>
              <w:t xml:space="preserve"> multiplexing cases</w:t>
            </w:r>
          </w:p>
          <w:p w14:paraId="102A2921"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FFS whether an IAB-node is explicitly indicated by the parent node when Case 7 timing is performed at the IAB-node.</w:t>
            </w:r>
          </w:p>
          <w:p w14:paraId="3C789FD2" w14:textId="77777777" w:rsidR="00F11BFF" w:rsidRDefault="00F11BFF">
            <w:pPr>
              <w:rPr>
                <w:rFonts w:ascii="Times New Roman" w:hAnsi="Times New Roman" w:cs="Times New Roman"/>
                <w:sz w:val="16"/>
                <w:szCs w:val="16"/>
              </w:rPr>
            </w:pPr>
          </w:p>
          <w:p w14:paraId="7A98040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4E00226"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10BF31DE"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14:paraId="11E8BEC2"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rPr>
              <w:t xml:space="preserve">FFS for </w:t>
            </w:r>
            <w:proofErr w:type="spellStart"/>
            <w:r>
              <w:rPr>
                <w:rFonts w:ascii="Times New Roman" w:hAnsi="Times New Roman" w:cs="Times New Roman"/>
                <w:sz w:val="16"/>
                <w:szCs w:val="16"/>
              </w:rPr>
              <w:t>signalling</w:t>
            </w:r>
            <w:proofErr w:type="spellEnd"/>
            <w:r>
              <w:rPr>
                <w:rFonts w:ascii="Times New Roman" w:hAnsi="Times New Roman" w:cs="Times New Roman"/>
                <w:sz w:val="16"/>
                <w:szCs w:val="16"/>
              </w:rPr>
              <w:t xml:space="preserve"> details</w:t>
            </w:r>
          </w:p>
        </w:tc>
      </w:tr>
      <w:tr w:rsidR="00F11BFF" w14:paraId="58D8A2A9" w14:textId="77777777">
        <w:trPr>
          <w:trHeight w:val="400"/>
          <w:jc w:val="center"/>
        </w:trPr>
        <w:tc>
          <w:tcPr>
            <w:tcW w:w="805" w:type="dxa"/>
            <w:vAlign w:val="center"/>
          </w:tcPr>
          <w:p w14:paraId="549ECA4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P16</w:t>
            </w:r>
          </w:p>
        </w:tc>
        <w:tc>
          <w:tcPr>
            <w:tcW w:w="1080" w:type="dxa"/>
            <w:shd w:val="clear" w:color="auto" w:fill="auto"/>
            <w:noWrap/>
            <w:vAlign w:val="center"/>
          </w:tcPr>
          <w:p w14:paraId="6AC373F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67459B7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7469BC94"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Case7 Timing Offset</w:t>
            </w:r>
          </w:p>
        </w:tc>
        <w:tc>
          <w:tcPr>
            <w:tcW w:w="3240" w:type="dxa"/>
            <w:shd w:val="clear" w:color="auto" w:fill="auto"/>
            <w:vAlign w:val="center"/>
          </w:tcPr>
          <w:p w14:paraId="17747B3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14:paraId="6AA8CE91"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690970B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A36B0E4"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F2CF771"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4B1D710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438534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682C3271"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297FBF6"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14:paraId="1BA9B6DB"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lastRenderedPageBreak/>
              <w:t>FFS range, granularity, and signaling details of the offset.</w:t>
            </w:r>
          </w:p>
        </w:tc>
      </w:tr>
      <w:tr w:rsidR="00F11BFF" w14:paraId="65991BFD" w14:textId="77777777">
        <w:trPr>
          <w:trHeight w:val="400"/>
          <w:jc w:val="center"/>
        </w:trPr>
        <w:tc>
          <w:tcPr>
            <w:tcW w:w="805" w:type="dxa"/>
            <w:vAlign w:val="center"/>
          </w:tcPr>
          <w:p w14:paraId="09E5199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P17</w:t>
            </w:r>
          </w:p>
        </w:tc>
        <w:tc>
          <w:tcPr>
            <w:tcW w:w="1080" w:type="dxa"/>
            <w:shd w:val="clear" w:color="auto" w:fill="auto"/>
            <w:noWrap/>
            <w:vAlign w:val="center"/>
          </w:tcPr>
          <w:p w14:paraId="35139AC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C25DE3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3CA017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DL TX Power Adjustment</w:t>
            </w:r>
          </w:p>
        </w:tc>
        <w:tc>
          <w:tcPr>
            <w:tcW w:w="3240" w:type="dxa"/>
            <w:shd w:val="clear" w:color="auto" w:fill="auto"/>
            <w:vAlign w:val="center"/>
          </w:tcPr>
          <w:p w14:paraId="57A67816"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14:paraId="2859BFA2"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161962F3"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66F5C77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DF2DDA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92D2D7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05356508"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C71859F"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A201AEC"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Support an IAB-node indicating information to assist with the DL power control of its parent-node towards the IAB-node without mandating an expected behavior at the parent node.</w:t>
            </w:r>
          </w:p>
          <w:p w14:paraId="1CB5BACF"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14:paraId="02CC6055"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type of assistance information (e.g., desired received power, power adjustment, preferred CSI-RS resource)</w:t>
            </w:r>
          </w:p>
          <w:p w14:paraId="75985B24"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14:paraId="70ED721B"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w:t>
            </w:r>
            <w:proofErr w:type="gramStart"/>
            <w:r>
              <w:rPr>
                <w:rFonts w:eastAsia="Calibri"/>
                <w:sz w:val="16"/>
                <w:szCs w:val="16"/>
              </w:rPr>
              <w:t>e.g.</w:t>
            </w:r>
            <w:proofErr w:type="gramEnd"/>
            <w:r>
              <w:rPr>
                <w:rFonts w:eastAsia="Calibri"/>
                <w:sz w:val="16"/>
                <w:szCs w:val="16"/>
              </w:rPr>
              <w:t xml:space="preserve"> relation to beams or multiplexing modes)</w:t>
            </w:r>
          </w:p>
          <w:p w14:paraId="603F7AA8" w14:textId="77777777" w:rsidR="00F11BFF" w:rsidRDefault="00DC025A">
            <w:pPr>
              <w:contextualSpacing/>
              <w:rPr>
                <w:rFonts w:ascii="Times New Roman" w:eastAsia="Calibri" w:hAnsi="Times New Roman" w:cs="Times New Roman"/>
                <w:sz w:val="16"/>
                <w:szCs w:val="16"/>
              </w:rPr>
            </w:pPr>
            <w:r>
              <w:rPr>
                <w:rFonts w:ascii="Times New Roman" w:eastAsia="Calibri" w:hAnsi="Times New Roman" w:cs="Times New Roman"/>
                <w:sz w:val="16"/>
                <w:szCs w:val="16"/>
              </w:rPr>
              <w:t>FFS: the channel carrying this assistance information</w:t>
            </w:r>
          </w:p>
          <w:p w14:paraId="7E515AD1" w14:textId="77777777" w:rsidR="00F11BFF" w:rsidRDefault="00F11BFF">
            <w:pPr>
              <w:contextualSpacing/>
              <w:rPr>
                <w:rFonts w:ascii="Times New Roman" w:eastAsia="Calibri" w:hAnsi="Times New Roman" w:cs="Times New Roman"/>
                <w:sz w:val="16"/>
                <w:szCs w:val="16"/>
              </w:rPr>
            </w:pPr>
          </w:p>
          <w:p w14:paraId="1215F153"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6ED7B81E"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64BF553A"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The information to assist DL power allocation of the parent-node is indicated by the IAB-MT to the parent node DU in terms of desired power adjustment.</w:t>
            </w:r>
          </w:p>
          <w:p w14:paraId="1B357581" w14:textId="77777777" w:rsidR="00F11BFF" w:rsidRDefault="00DC025A">
            <w:pPr>
              <w:pStyle w:val="ListParagraph"/>
              <w:numPr>
                <w:ilvl w:val="0"/>
                <w:numId w:val="12"/>
              </w:numPr>
              <w:autoSpaceDE/>
              <w:autoSpaceDN/>
              <w:adjustRightInd/>
              <w:snapToGrid/>
              <w:spacing w:after="0"/>
              <w:ind w:firstLineChars="0"/>
              <w:contextualSpacing/>
              <w:jc w:val="left"/>
              <w:textAlignment w:val="baseline"/>
              <w:rPr>
                <w:sz w:val="16"/>
                <w:szCs w:val="16"/>
              </w:rPr>
            </w:pPr>
            <w:r>
              <w:rPr>
                <w:sz w:val="16"/>
                <w:szCs w:val="16"/>
              </w:rPr>
              <w:t xml:space="preserve">FFS applicability of assistance information, </w:t>
            </w:r>
            <w:proofErr w:type="gramStart"/>
            <w:r>
              <w:rPr>
                <w:sz w:val="16"/>
                <w:szCs w:val="16"/>
              </w:rPr>
              <w:t>e.g.</w:t>
            </w:r>
            <w:proofErr w:type="gramEnd"/>
            <w:r>
              <w:rPr>
                <w:sz w:val="16"/>
                <w:szCs w:val="16"/>
              </w:rPr>
              <w:t xml:space="preserve"> per multiplexing scenario, per resource, etc.</w:t>
            </w:r>
          </w:p>
          <w:p w14:paraId="6CE98AC3" w14:textId="77777777" w:rsidR="00F11BFF" w:rsidRDefault="00F11BFF">
            <w:pPr>
              <w:contextualSpacing/>
              <w:rPr>
                <w:rFonts w:ascii="Times New Roman" w:eastAsia="Times New Roman" w:hAnsi="Times New Roman" w:cs="Times New Roman"/>
                <w:bCs/>
                <w:sz w:val="16"/>
                <w:szCs w:val="16"/>
              </w:rPr>
            </w:pPr>
          </w:p>
          <w:p w14:paraId="567D3DD2"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DB9792F"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6F6AB605"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apple-converted-space"/>
                <w:rFonts w:ascii="Times New Roman" w:hAnsi="Times New Roman" w:cs="Times New Roman"/>
                <w:sz w:val="16"/>
                <w:szCs w:val="16"/>
                <w:lang w:eastAsia="ja-JP"/>
              </w:rPr>
              <w:t> </w:t>
            </w:r>
          </w:p>
          <w:p w14:paraId="6BD5D5A0"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14:paraId="0571460D" w14:textId="77777777" w:rsidR="00F11BFF" w:rsidRDefault="00DC025A">
            <w:pPr>
              <w:numPr>
                <w:ilvl w:val="0"/>
                <w:numId w:val="13"/>
              </w:numPr>
              <w:rPr>
                <w:rStyle w:val="Strong"/>
                <w:rFonts w:ascii="Times New Roman" w:hAnsi="Times New Roman" w:cs="Times New Roman"/>
                <w:b w:val="0"/>
                <w:bCs w:val="0"/>
                <w:sz w:val="16"/>
                <w:szCs w:val="16"/>
                <w:lang w:eastAsia="ja-JP"/>
              </w:rPr>
            </w:pPr>
            <w:r>
              <w:rPr>
                <w:rFonts w:ascii="Times New Roman" w:hAnsi="Times New Roman" w:cs="Times New Roman"/>
                <w:sz w:val="16"/>
                <w:szCs w:val="16"/>
                <w:lang w:eastAsia="ja-JP"/>
              </w:rPr>
              <w:lastRenderedPageBreak/>
              <w:t xml:space="preserve">FFS: </w:t>
            </w:r>
            <w:proofErr w:type="spellStart"/>
            <w:r>
              <w:rPr>
                <w:rFonts w:ascii="Times New Roman" w:hAnsi="Times New Roman" w:cs="Times New Roman"/>
                <w:sz w:val="16"/>
                <w:szCs w:val="16"/>
                <w:lang w:eastAsia="ja-JP"/>
              </w:rPr>
              <w:t>signalling</w:t>
            </w:r>
            <w:proofErr w:type="spellEnd"/>
            <w:r>
              <w:rPr>
                <w:rFonts w:ascii="Times New Roman" w:hAnsi="Times New Roman" w:cs="Times New Roman"/>
                <w:sz w:val="16"/>
                <w:szCs w:val="16"/>
                <w:lang w:eastAsia="ja-JP"/>
              </w:rPr>
              <w:t xml:space="preserve"> details, </w:t>
            </w:r>
            <w:proofErr w:type="gramStart"/>
            <w:r>
              <w:rPr>
                <w:rFonts w:ascii="Times New Roman" w:hAnsi="Times New Roman" w:cs="Times New Roman"/>
                <w:sz w:val="16"/>
                <w:szCs w:val="16"/>
                <w:lang w:eastAsia="ja-JP"/>
              </w:rPr>
              <w:t>e.g.</w:t>
            </w:r>
            <w:proofErr w:type="gramEnd"/>
            <w:r>
              <w:rPr>
                <w:rFonts w:ascii="Times New Roman" w:hAnsi="Times New Roman" w:cs="Times New Roman"/>
                <w:sz w:val="16"/>
                <w:szCs w:val="16"/>
                <w:lang w:eastAsia="ja-JP"/>
              </w:rPr>
              <w:t xml:space="preserve"> indication via MAC-CE, PUCCH, or legacy CSI framework.</w:t>
            </w:r>
          </w:p>
        </w:tc>
      </w:tr>
      <w:tr w:rsidR="00F11BFF" w14:paraId="373E62DA" w14:textId="77777777">
        <w:trPr>
          <w:trHeight w:val="400"/>
          <w:jc w:val="center"/>
        </w:trPr>
        <w:tc>
          <w:tcPr>
            <w:tcW w:w="805" w:type="dxa"/>
            <w:vAlign w:val="center"/>
          </w:tcPr>
          <w:p w14:paraId="3DD3AC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P18</w:t>
            </w:r>
          </w:p>
        </w:tc>
        <w:tc>
          <w:tcPr>
            <w:tcW w:w="1080" w:type="dxa"/>
            <w:shd w:val="clear" w:color="auto" w:fill="auto"/>
            <w:noWrap/>
            <w:vAlign w:val="center"/>
          </w:tcPr>
          <w:p w14:paraId="7C97148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AFC0DA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42A5CFB6"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DL TX Power Adjustment</w:t>
            </w:r>
          </w:p>
        </w:tc>
        <w:tc>
          <w:tcPr>
            <w:tcW w:w="3240" w:type="dxa"/>
            <w:shd w:val="clear" w:color="auto" w:fill="auto"/>
            <w:vAlign w:val="center"/>
          </w:tcPr>
          <w:p w14:paraId="6E1E4A7D"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parent-node indicates to the IAB-node an adjustment to the parent-node’s DL TX power (e.g., in response to receiving </w:t>
            </w:r>
            <w:r>
              <w:rPr>
                <w:rStyle w:val="fontstyle01"/>
                <w:sz w:val="16"/>
                <w:szCs w:val="16"/>
                <w:lang w:eastAsia="zh-CN"/>
              </w:rPr>
              <w:t>Desired DL TX Power Adjustment</w:t>
            </w:r>
            <w:r>
              <w:rPr>
                <w:rFonts w:ascii="Times New Roman" w:eastAsia="Times New Roman" w:hAnsi="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14:paraId="1B1C814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2F98D2A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14D6BB5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CDDF4E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3A09759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17F138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C01851A"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15BF983"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407FB982"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14:paraId="7EFC7C6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lang w:eastAsia="ja-JP"/>
              </w:rPr>
              <w:t xml:space="preserve">FFS: </w:t>
            </w:r>
            <w:proofErr w:type="spellStart"/>
            <w:r>
              <w:rPr>
                <w:rFonts w:ascii="Times New Roman" w:hAnsi="Times New Roman" w:cs="Times New Roman"/>
                <w:sz w:val="16"/>
                <w:szCs w:val="16"/>
                <w:lang w:eastAsia="ja-JP"/>
              </w:rPr>
              <w:t>signalling</w:t>
            </w:r>
            <w:proofErr w:type="spellEnd"/>
            <w:r>
              <w:rPr>
                <w:rFonts w:ascii="Times New Roman" w:hAnsi="Times New Roman" w:cs="Times New Roman"/>
                <w:sz w:val="16"/>
                <w:szCs w:val="16"/>
                <w:lang w:eastAsia="ja-JP"/>
              </w:rPr>
              <w:t xml:space="preserve"> details.</w:t>
            </w:r>
          </w:p>
        </w:tc>
      </w:tr>
      <w:tr w:rsidR="00F11BFF" w14:paraId="7BACF1A6" w14:textId="77777777">
        <w:trPr>
          <w:trHeight w:val="400"/>
          <w:jc w:val="center"/>
        </w:trPr>
        <w:tc>
          <w:tcPr>
            <w:tcW w:w="805" w:type="dxa"/>
            <w:vAlign w:val="center"/>
          </w:tcPr>
          <w:p w14:paraId="6F6305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P19</w:t>
            </w:r>
          </w:p>
        </w:tc>
        <w:tc>
          <w:tcPr>
            <w:tcW w:w="1080" w:type="dxa"/>
            <w:shd w:val="clear" w:color="auto" w:fill="auto"/>
            <w:noWrap/>
            <w:vAlign w:val="center"/>
          </w:tcPr>
          <w:p w14:paraId="44D35A2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7B37195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0BD3B96F"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IAB-MT PSD range</w:t>
            </w:r>
          </w:p>
        </w:tc>
        <w:tc>
          <w:tcPr>
            <w:tcW w:w="3240" w:type="dxa"/>
            <w:shd w:val="clear" w:color="auto" w:fill="auto"/>
            <w:vAlign w:val="center"/>
          </w:tcPr>
          <w:p w14:paraId="547D8BF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14:paraId="6F70AA1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50397F15"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CD1CE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FDB70D5"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0849930"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19F57904"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7930593A" w14:textId="77777777" w:rsidR="00F11BFF" w:rsidRDefault="00DC025A">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14:paraId="4EDC10E9"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14:paraId="6B81AACF"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FFS: applicability of assistance information, e.g., per multiplexing scenario, per resource, etc.</w:t>
            </w:r>
          </w:p>
          <w:p w14:paraId="6882C42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r w:rsidR="002A7369" w14:paraId="130A4398" w14:textId="77777777">
        <w:trPr>
          <w:trHeight w:val="400"/>
          <w:jc w:val="center"/>
          <w:ins w:id="244" w:author="Luca Blessent" w:date="2021-09-08T21:54:00Z"/>
        </w:trPr>
        <w:tc>
          <w:tcPr>
            <w:tcW w:w="805" w:type="dxa"/>
            <w:vAlign w:val="center"/>
          </w:tcPr>
          <w:p w14:paraId="6C1051C5" w14:textId="69F40AA5" w:rsidR="002A7369" w:rsidRDefault="002A7369" w:rsidP="002A7369">
            <w:pPr>
              <w:spacing w:after="0" w:line="240" w:lineRule="auto"/>
              <w:jc w:val="center"/>
              <w:rPr>
                <w:ins w:id="245" w:author="Luca Blessent" w:date="2021-09-08T21:54:00Z"/>
                <w:rFonts w:ascii="Times New Roman" w:hAnsi="Times New Roman" w:cs="Times New Roman"/>
                <w:sz w:val="16"/>
                <w:szCs w:val="16"/>
                <w:lang w:eastAsia="zh-CN"/>
              </w:rPr>
            </w:pPr>
            <w:ins w:id="246" w:author="Luca Blessent" w:date="2021-09-08T21:54:00Z">
              <w:r>
                <w:rPr>
                  <w:rFonts w:ascii="Times New Roman" w:hAnsi="Times New Roman" w:cs="Times New Roman"/>
                  <w:sz w:val="16"/>
                  <w:szCs w:val="16"/>
                  <w:lang w:eastAsia="zh-CN"/>
                </w:rPr>
                <w:t>P20</w:t>
              </w:r>
            </w:ins>
          </w:p>
        </w:tc>
        <w:tc>
          <w:tcPr>
            <w:tcW w:w="1080" w:type="dxa"/>
            <w:shd w:val="clear" w:color="auto" w:fill="auto"/>
            <w:noWrap/>
            <w:vAlign w:val="center"/>
          </w:tcPr>
          <w:p w14:paraId="491DDF4A" w14:textId="7171B822" w:rsidR="002A7369" w:rsidRDefault="008E0E58" w:rsidP="002A7369">
            <w:pPr>
              <w:spacing w:after="0" w:line="240" w:lineRule="auto"/>
              <w:jc w:val="center"/>
              <w:rPr>
                <w:ins w:id="247" w:author="Luca Blessent" w:date="2021-09-08T21:54:00Z"/>
                <w:rFonts w:ascii="Times New Roman" w:hAnsi="Times New Roman" w:cs="Times New Roman"/>
                <w:sz w:val="16"/>
                <w:szCs w:val="16"/>
                <w:lang w:eastAsia="zh-CN"/>
              </w:rPr>
            </w:pPr>
            <w:ins w:id="248" w:author="Luca Blessent" w:date="2021-09-08T22:42:00Z">
              <w:r>
                <w:rPr>
                  <w:rFonts w:ascii="Times New Roman" w:hAnsi="Times New Roman" w:cs="Times New Roman"/>
                  <w:sz w:val="16"/>
                  <w:szCs w:val="16"/>
                  <w:lang w:eastAsia="zh-CN"/>
                </w:rPr>
                <w:t>Dual Connectivity</w:t>
              </w:r>
            </w:ins>
          </w:p>
        </w:tc>
        <w:tc>
          <w:tcPr>
            <w:tcW w:w="990" w:type="dxa"/>
            <w:shd w:val="clear" w:color="auto" w:fill="auto"/>
            <w:noWrap/>
            <w:vAlign w:val="center"/>
          </w:tcPr>
          <w:p w14:paraId="1A0BE2F1" w14:textId="60082FA7" w:rsidR="002A7369" w:rsidRDefault="002A7369" w:rsidP="002A7369">
            <w:pPr>
              <w:spacing w:after="0" w:line="240" w:lineRule="auto"/>
              <w:jc w:val="center"/>
              <w:rPr>
                <w:ins w:id="249" w:author="Luca Blessent" w:date="2021-09-08T21:54:00Z"/>
                <w:rFonts w:ascii="Times New Roman" w:hAnsi="Times New Roman" w:cs="Times New Roman"/>
                <w:sz w:val="16"/>
                <w:szCs w:val="16"/>
                <w:lang w:eastAsia="zh-CN"/>
              </w:rPr>
            </w:pPr>
            <w:ins w:id="250" w:author="Luca Blessent" w:date="2021-09-08T21:54:00Z">
              <w:r>
                <w:rPr>
                  <w:rFonts w:ascii="Times New Roman" w:hAnsi="Times New Roman" w:cs="Times New Roman"/>
                  <w:sz w:val="16"/>
                  <w:szCs w:val="16"/>
                  <w:lang w:eastAsia="zh-CN"/>
                </w:rPr>
                <w:t>New</w:t>
              </w:r>
            </w:ins>
          </w:p>
        </w:tc>
        <w:tc>
          <w:tcPr>
            <w:tcW w:w="2944" w:type="dxa"/>
            <w:shd w:val="clear" w:color="auto" w:fill="auto"/>
            <w:noWrap/>
            <w:vAlign w:val="center"/>
          </w:tcPr>
          <w:p w14:paraId="550DEED9" w14:textId="39D8142C" w:rsidR="002A7369" w:rsidRDefault="00B02F50" w:rsidP="002A7369">
            <w:pPr>
              <w:spacing w:after="0" w:line="240" w:lineRule="auto"/>
              <w:jc w:val="center"/>
              <w:rPr>
                <w:ins w:id="251" w:author="Luca Blessent" w:date="2021-09-08T21:54:00Z"/>
                <w:rStyle w:val="fontstyle01"/>
                <w:sz w:val="16"/>
                <w:szCs w:val="16"/>
                <w:lang w:eastAsia="zh-CN"/>
              </w:rPr>
            </w:pPr>
            <w:ins w:id="252" w:author="Luca Blessent" w:date="2021-09-08T21:57:00Z">
              <w:r>
                <w:rPr>
                  <w:rStyle w:val="fontstyle01"/>
                  <w:sz w:val="16"/>
                  <w:szCs w:val="16"/>
                  <w:lang w:eastAsia="zh-CN"/>
                </w:rPr>
                <w:t>S</w:t>
              </w:r>
            </w:ins>
            <w:ins w:id="253" w:author="Luca Blessent" w:date="2021-09-08T21:54:00Z">
              <w:r w:rsidR="002A7369" w:rsidRPr="00C34AA7">
                <w:rPr>
                  <w:rStyle w:val="fontstyle01"/>
                  <w:sz w:val="16"/>
                  <w:szCs w:val="16"/>
                  <w:lang w:eastAsia="zh-CN"/>
                </w:rPr>
                <w:t>imultaneous</w:t>
              </w:r>
            </w:ins>
            <w:ins w:id="254" w:author="Luca Blessent" w:date="2021-09-08T21:57:00Z">
              <w:r>
                <w:rPr>
                  <w:rStyle w:val="fontstyle01"/>
                  <w:sz w:val="16"/>
                  <w:szCs w:val="16"/>
                  <w:lang w:eastAsia="zh-CN"/>
                </w:rPr>
                <w:t xml:space="preserve"> </w:t>
              </w:r>
            </w:ins>
            <w:ins w:id="255" w:author="Luca Blessent" w:date="2021-09-08T21:54:00Z">
              <w:r w:rsidR="002A7369" w:rsidRPr="00C34AA7">
                <w:rPr>
                  <w:rStyle w:val="fontstyle01"/>
                  <w:sz w:val="16"/>
                  <w:szCs w:val="16"/>
                  <w:lang w:eastAsia="zh-CN"/>
                </w:rPr>
                <w:t>Rx</w:t>
              </w:r>
            </w:ins>
            <w:ins w:id="256" w:author="Luca Blessent" w:date="2021-09-08T21:57:00Z">
              <w:r>
                <w:rPr>
                  <w:rStyle w:val="fontstyle01"/>
                  <w:sz w:val="16"/>
                  <w:szCs w:val="16"/>
                  <w:lang w:eastAsia="zh-CN"/>
                </w:rPr>
                <w:t xml:space="preserve"> </w:t>
              </w:r>
            </w:ins>
            <w:ins w:id="257" w:author="Luca Blessent" w:date="2021-09-08T21:54:00Z">
              <w:r w:rsidR="002A7369" w:rsidRPr="00C34AA7">
                <w:rPr>
                  <w:rStyle w:val="fontstyle01"/>
                  <w:sz w:val="16"/>
                  <w:szCs w:val="16"/>
                  <w:lang w:eastAsia="zh-CN"/>
                </w:rPr>
                <w:t>Tx</w:t>
              </w:r>
            </w:ins>
            <w:ins w:id="258" w:author="Luca Blessent" w:date="2021-09-08T21:57:00Z">
              <w:r>
                <w:rPr>
                  <w:rStyle w:val="fontstyle01"/>
                  <w:sz w:val="16"/>
                  <w:szCs w:val="16"/>
                  <w:lang w:eastAsia="zh-CN"/>
                </w:rPr>
                <w:t xml:space="preserve"> </w:t>
              </w:r>
            </w:ins>
            <w:ins w:id="259" w:author="Luca Blessent" w:date="2021-09-08T21:54:00Z">
              <w:r w:rsidR="002A7369" w:rsidRPr="00C34AA7">
                <w:rPr>
                  <w:rStyle w:val="fontstyle01"/>
                  <w:sz w:val="16"/>
                  <w:szCs w:val="16"/>
                  <w:lang w:eastAsia="zh-CN"/>
                </w:rPr>
                <w:t>Intra</w:t>
              </w:r>
            </w:ins>
            <w:ins w:id="260" w:author="Luca Blessent" w:date="2021-09-08T21:57:00Z">
              <w:r>
                <w:rPr>
                  <w:rStyle w:val="fontstyle01"/>
                  <w:sz w:val="16"/>
                  <w:szCs w:val="16"/>
                  <w:lang w:eastAsia="zh-CN"/>
                </w:rPr>
                <w:t>-</w:t>
              </w:r>
            </w:ins>
            <w:ins w:id="261" w:author="Luca Blessent" w:date="2021-09-08T21:54:00Z">
              <w:r w:rsidR="002A7369" w:rsidRPr="00C34AA7">
                <w:rPr>
                  <w:rStyle w:val="fontstyle01"/>
                  <w:sz w:val="16"/>
                  <w:szCs w:val="16"/>
                  <w:lang w:eastAsia="zh-CN"/>
                </w:rPr>
                <w:t>Band</w:t>
              </w:r>
            </w:ins>
          </w:p>
        </w:tc>
        <w:tc>
          <w:tcPr>
            <w:tcW w:w="3240" w:type="dxa"/>
            <w:shd w:val="clear" w:color="auto" w:fill="auto"/>
            <w:vAlign w:val="center"/>
          </w:tcPr>
          <w:p w14:paraId="194293E7" w14:textId="77777777" w:rsidR="002A7369" w:rsidRDefault="002A7369" w:rsidP="002A7369">
            <w:pPr>
              <w:spacing w:after="0" w:line="240" w:lineRule="auto"/>
              <w:rPr>
                <w:ins w:id="262" w:author="Luca Blessent" w:date="2021-09-08T21:54:00Z"/>
                <w:rFonts w:ascii="Times New Roman" w:eastAsia="Times New Roman" w:hAnsi="Times New Roman" w:cs="Times New Roman"/>
                <w:bCs/>
                <w:sz w:val="16"/>
                <w:szCs w:val="16"/>
              </w:rPr>
            </w:pPr>
            <w:ins w:id="263" w:author="Luca Blessent" w:date="2021-09-08T21:54:00Z">
              <w:r>
                <w:rPr>
                  <w:rFonts w:ascii="Times New Roman" w:eastAsia="Times New Roman" w:hAnsi="Times New Roman" w:cs="Times New Roman"/>
                  <w:bCs/>
                  <w:sz w:val="16"/>
                  <w:szCs w:val="16"/>
                </w:rPr>
                <w:t xml:space="preserve">The IAB-node indicates to Donor CU on IAB-MT’s capability regarding simultaneous TX and RX within the same band. </w:t>
              </w:r>
            </w:ins>
          </w:p>
          <w:p w14:paraId="1290D69F" w14:textId="35CEDCAC" w:rsidR="002A7369" w:rsidRDefault="002A7369" w:rsidP="002A7369">
            <w:pPr>
              <w:spacing w:after="0" w:line="240" w:lineRule="auto"/>
              <w:rPr>
                <w:ins w:id="264" w:author="Luca Blessent" w:date="2021-09-08T21:54:00Z"/>
                <w:rFonts w:ascii="Times New Roman" w:eastAsia="Times New Roman" w:hAnsi="Times New Roman" w:cs="Times New Roman"/>
                <w:bCs/>
                <w:sz w:val="16"/>
                <w:szCs w:val="16"/>
              </w:rPr>
            </w:pPr>
          </w:p>
        </w:tc>
        <w:tc>
          <w:tcPr>
            <w:tcW w:w="2160" w:type="dxa"/>
            <w:shd w:val="clear" w:color="auto" w:fill="auto"/>
            <w:noWrap/>
            <w:vAlign w:val="center"/>
          </w:tcPr>
          <w:p w14:paraId="598658CB" w14:textId="2A0D8D24" w:rsidR="002A7369" w:rsidRDefault="002A7369" w:rsidP="002A7369">
            <w:pPr>
              <w:spacing w:after="0" w:line="240" w:lineRule="auto"/>
              <w:jc w:val="center"/>
              <w:rPr>
                <w:ins w:id="265" w:author="Luca Blessent" w:date="2021-09-08T21:54:00Z"/>
                <w:rStyle w:val="fontstyle01"/>
                <w:sz w:val="16"/>
                <w:szCs w:val="16"/>
                <w:lang w:eastAsia="zh-CN"/>
              </w:rPr>
            </w:pPr>
            <w:ins w:id="266" w:author="Luca Blessent" w:date="2021-09-08T21:54:00Z">
              <w:r>
                <w:rPr>
                  <w:rStyle w:val="fontstyle01"/>
                  <w:sz w:val="16"/>
                  <w:szCs w:val="16"/>
                  <w:lang w:eastAsia="zh-CN"/>
                </w:rPr>
                <w:t>FFS</w:t>
              </w:r>
            </w:ins>
          </w:p>
        </w:tc>
        <w:tc>
          <w:tcPr>
            <w:tcW w:w="746" w:type="dxa"/>
            <w:shd w:val="clear" w:color="auto" w:fill="auto"/>
            <w:vAlign w:val="center"/>
          </w:tcPr>
          <w:p w14:paraId="12094515" w14:textId="77777777" w:rsidR="002A7369" w:rsidRDefault="002A7369" w:rsidP="002A7369">
            <w:pPr>
              <w:spacing w:after="0" w:line="240" w:lineRule="auto"/>
              <w:jc w:val="center"/>
              <w:rPr>
                <w:ins w:id="267" w:author="Luca Blessent" w:date="2021-09-08T21:54:00Z"/>
                <w:rFonts w:ascii="Times New Roman" w:eastAsia="Times New Roman" w:hAnsi="Times New Roman" w:cs="Times New Roman"/>
                <w:sz w:val="16"/>
                <w:szCs w:val="16"/>
              </w:rPr>
            </w:pPr>
          </w:p>
        </w:tc>
        <w:tc>
          <w:tcPr>
            <w:tcW w:w="1260" w:type="dxa"/>
            <w:shd w:val="clear" w:color="auto" w:fill="auto"/>
            <w:vAlign w:val="center"/>
          </w:tcPr>
          <w:p w14:paraId="08ABE83C" w14:textId="6D461CE1" w:rsidR="002A7369" w:rsidRDefault="002A7369" w:rsidP="002A7369">
            <w:pPr>
              <w:spacing w:after="0" w:line="240" w:lineRule="auto"/>
              <w:jc w:val="center"/>
              <w:rPr>
                <w:ins w:id="268" w:author="Luca Blessent" w:date="2021-09-08T21:54:00Z"/>
                <w:rFonts w:ascii="Times New Roman" w:eastAsia="Times New Roman" w:hAnsi="Times New Roman" w:cs="Times New Roman"/>
                <w:bCs/>
                <w:sz w:val="16"/>
                <w:szCs w:val="16"/>
              </w:rPr>
            </w:pPr>
            <w:ins w:id="269" w:author="Luca Blessent" w:date="2021-09-08T21:55:00Z">
              <w:r>
                <w:rPr>
                  <w:rFonts w:ascii="Times New Roman" w:eastAsia="Times New Roman" w:hAnsi="Times New Roman" w:cs="Times New Roman"/>
                  <w:bCs/>
                  <w:sz w:val="16"/>
                  <w:szCs w:val="16"/>
                </w:rPr>
                <w:t>IAB node specific</w:t>
              </w:r>
            </w:ins>
          </w:p>
        </w:tc>
        <w:tc>
          <w:tcPr>
            <w:tcW w:w="1170" w:type="dxa"/>
            <w:shd w:val="clear" w:color="auto" w:fill="auto"/>
            <w:vAlign w:val="center"/>
          </w:tcPr>
          <w:p w14:paraId="45F902B7" w14:textId="77777777" w:rsidR="002A7369" w:rsidRDefault="002A7369" w:rsidP="002A7369">
            <w:pPr>
              <w:spacing w:after="0" w:line="240" w:lineRule="auto"/>
              <w:jc w:val="center"/>
              <w:rPr>
                <w:ins w:id="270" w:author="Luca Blessent" w:date="2021-09-08T21:54:00Z"/>
                <w:rFonts w:ascii="Times New Roman" w:eastAsia="Times New Roman" w:hAnsi="Times New Roman" w:cs="Times New Roman"/>
                <w:b/>
                <w:bCs/>
                <w:sz w:val="16"/>
                <w:szCs w:val="16"/>
              </w:rPr>
            </w:pPr>
          </w:p>
        </w:tc>
        <w:tc>
          <w:tcPr>
            <w:tcW w:w="900" w:type="dxa"/>
            <w:vAlign w:val="center"/>
          </w:tcPr>
          <w:p w14:paraId="7CE9F3CE" w14:textId="5CA4DC5B" w:rsidR="002A7369" w:rsidRDefault="002A7369" w:rsidP="002A7369">
            <w:pPr>
              <w:jc w:val="center"/>
              <w:rPr>
                <w:ins w:id="271" w:author="Luca Blessent" w:date="2021-09-08T21:54:00Z"/>
                <w:rStyle w:val="Strong"/>
                <w:rFonts w:ascii="Times New Roman" w:hAnsi="Times New Roman" w:cs="Times New Roman"/>
                <w:b w:val="0"/>
                <w:bCs w:val="0"/>
                <w:sz w:val="16"/>
                <w:szCs w:val="16"/>
                <w:lang w:eastAsia="zh-CN"/>
              </w:rPr>
            </w:pPr>
            <w:ins w:id="272" w:author="Luca Blessent" w:date="2021-09-08T21:54:00Z">
              <w:r>
                <w:rPr>
                  <w:rStyle w:val="Strong"/>
                  <w:rFonts w:ascii="Times New Roman" w:hAnsi="Times New Roman" w:cs="Times New Roman"/>
                  <w:b w:val="0"/>
                  <w:bCs w:val="0"/>
                  <w:sz w:val="16"/>
                  <w:szCs w:val="16"/>
                  <w:lang w:eastAsia="zh-CN"/>
                </w:rPr>
                <w:t>F1-AP</w:t>
              </w:r>
            </w:ins>
          </w:p>
        </w:tc>
        <w:tc>
          <w:tcPr>
            <w:tcW w:w="4491" w:type="dxa"/>
            <w:shd w:val="clear" w:color="auto" w:fill="auto"/>
            <w:vAlign w:val="center"/>
          </w:tcPr>
          <w:p w14:paraId="3BA66FF1" w14:textId="77777777" w:rsidR="002A7369" w:rsidRDefault="002A7369" w:rsidP="002A7369">
            <w:pPr>
              <w:rPr>
                <w:ins w:id="273" w:author="Luca Blessent" w:date="2021-09-08T21:54:00Z"/>
                <w:rStyle w:val="Strong"/>
                <w:rFonts w:ascii="Times New Roman" w:hAnsi="Times New Roman" w:cs="Times New Roman"/>
                <w:b w:val="0"/>
                <w:bCs w:val="0"/>
                <w:sz w:val="16"/>
                <w:szCs w:val="16"/>
                <w:highlight w:val="green"/>
                <w:lang w:val="en-GB" w:eastAsia="zh-CN"/>
              </w:rPr>
            </w:pPr>
            <w:ins w:id="274" w:author="Luca Blessent" w:date="2021-09-08T21:54:00Z">
              <w:r>
                <w:rPr>
                  <w:rStyle w:val="Strong"/>
                  <w:rFonts w:ascii="Times New Roman" w:hAnsi="Times New Roman" w:cs="Times New Roman"/>
                  <w:sz w:val="16"/>
                  <w:szCs w:val="16"/>
                  <w:u w:val="single"/>
                  <w:lang w:eastAsia="zh-CN"/>
                </w:rPr>
                <w:t>RAN1#106-e</w:t>
              </w:r>
            </w:ins>
          </w:p>
          <w:p w14:paraId="7B214511" w14:textId="77777777" w:rsidR="002A7369" w:rsidRPr="00CA7E6D" w:rsidRDefault="002A7369" w:rsidP="002A7369">
            <w:pPr>
              <w:rPr>
                <w:ins w:id="275" w:author="Luca Blessent" w:date="2021-09-08T21:54:00Z"/>
                <w:rStyle w:val="Strong"/>
                <w:rFonts w:ascii="Times New Roman" w:hAnsi="Times New Roman" w:cs="Times New Roman"/>
                <w:b w:val="0"/>
                <w:bCs w:val="0"/>
                <w:sz w:val="16"/>
                <w:szCs w:val="16"/>
                <w:lang w:val="en-GB" w:eastAsia="zh-CN"/>
              </w:rPr>
            </w:pPr>
            <w:ins w:id="276" w:author="Luca Blessent" w:date="2021-09-08T21:54:00Z">
              <w:r w:rsidRPr="00CA7E6D">
                <w:rPr>
                  <w:rStyle w:val="Strong"/>
                  <w:rFonts w:ascii="Times New Roman" w:hAnsi="Times New Roman" w:cs="Times New Roman"/>
                  <w:b w:val="0"/>
                  <w:bCs w:val="0"/>
                  <w:sz w:val="16"/>
                  <w:szCs w:val="16"/>
                  <w:highlight w:val="green"/>
                  <w:lang w:val="en-GB" w:eastAsia="zh-CN"/>
                </w:rPr>
                <w:t>Agreement</w:t>
              </w:r>
            </w:ins>
          </w:p>
          <w:p w14:paraId="363B110F" w14:textId="4663992F" w:rsidR="002A7369" w:rsidRDefault="002A7369" w:rsidP="002A7369">
            <w:pPr>
              <w:rPr>
                <w:ins w:id="277" w:author="Luca Blessent" w:date="2021-09-08T21:54:00Z"/>
                <w:rStyle w:val="Strong"/>
                <w:rFonts w:ascii="Times New Roman" w:hAnsi="Times New Roman" w:cs="Times New Roman"/>
                <w:sz w:val="16"/>
                <w:szCs w:val="16"/>
                <w:u w:val="single"/>
                <w:lang w:eastAsia="zh-CN"/>
              </w:rPr>
            </w:pPr>
            <w:ins w:id="278" w:author="Luca Blessent" w:date="2021-09-08T21:54:00Z">
              <w:r w:rsidRPr="00CA7E6D">
                <w:rPr>
                  <w:rStyle w:val="Strong"/>
                  <w:rFonts w:ascii="Times New Roman" w:hAnsi="Times New Roman" w:cs="Times New Roman"/>
                  <w:b w:val="0"/>
                  <w:bCs w:val="0"/>
                  <w:sz w:val="16"/>
                  <w:szCs w:val="16"/>
                  <w:lang w:val="en-GB" w:eastAsia="zh-CN"/>
                </w:rPr>
                <w:t>The IAB-donor-CU can be made aware of the IAB-MT’s capability regarding simultaneous transmission and reception on multiple serving cells in a frequency band, configured by the two parent nodes in intra-donor DC scenarios.</w:t>
              </w:r>
            </w:ins>
          </w:p>
        </w:tc>
      </w:tr>
    </w:tbl>
    <w:p w14:paraId="34BF5E73" w14:textId="75F86B39" w:rsidR="00F11BFF" w:rsidDel="002A7369" w:rsidRDefault="00F11BFF">
      <w:pPr>
        <w:rPr>
          <w:del w:id="279" w:author="Luca Blessent" w:date="2021-09-08T21:55:00Z"/>
          <w:rFonts w:ascii="Times New Roman" w:hAnsi="Times New Roman" w:cs="Times New Roman"/>
          <w:b/>
          <w:lang w:eastAsia="zh-CN"/>
        </w:rPr>
      </w:pPr>
    </w:p>
    <w:p w14:paraId="2C97200B" w14:textId="56367107" w:rsidR="00F11BFF" w:rsidRDefault="00DC025A">
      <w:pPr>
        <w:rPr>
          <w:rFonts w:ascii="Times New Roman" w:hAnsi="Times New Roman" w:cs="Times New Roman"/>
          <w:b/>
          <w:lang w:eastAsia="zh-CN"/>
        </w:rPr>
      </w:pPr>
      <w:del w:id="280" w:author="Luca Blessent" w:date="2021-09-08T21:55:00Z">
        <w:r w:rsidDel="002A7369">
          <w:rPr>
            <w:rFonts w:ascii="Times New Roman" w:hAnsi="Times New Roman" w:cs="Times New Roman"/>
            <w:b/>
            <w:lang w:eastAsia="zh-CN"/>
          </w:rPr>
          <w:br w:type="page"/>
        </w:r>
      </w:del>
    </w:p>
    <w:p w14:paraId="3CB51DAA" w14:textId="77777777" w:rsidR="00F11BFF" w:rsidRDefault="00F11BFF">
      <w:pPr>
        <w:rPr>
          <w:rFonts w:ascii="Times New Roman" w:hAnsi="Times New Roman" w:cs="Times New Roman"/>
          <w:b/>
          <w:lang w:eastAsia="zh-CN"/>
        </w:rPr>
        <w:sectPr w:rsidR="00F11BFF">
          <w:pgSz w:w="20160" w:h="12240" w:orient="landscape"/>
          <w:pgMar w:top="1440" w:right="1440" w:bottom="1440" w:left="1440" w:header="720" w:footer="720" w:gutter="0"/>
          <w:cols w:space="720"/>
          <w:docGrid w:linePitch="360"/>
        </w:sectPr>
      </w:pPr>
    </w:p>
    <w:tbl>
      <w:tblPr>
        <w:tblStyle w:val="11"/>
        <w:tblW w:w="10440" w:type="dxa"/>
        <w:tblInd w:w="-545" w:type="dxa"/>
        <w:tblLook w:val="04A0" w:firstRow="1" w:lastRow="0" w:firstColumn="1" w:lastColumn="0" w:noHBand="0" w:noVBand="1"/>
      </w:tblPr>
      <w:tblGrid>
        <w:gridCol w:w="2610"/>
        <w:gridCol w:w="7830"/>
      </w:tblGrid>
      <w:tr w:rsidR="00F11BFF" w14:paraId="6C52F4E6" w14:textId="77777777" w:rsidTr="00F1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3FCA2B" w14:textId="77777777" w:rsidR="00F11BFF" w:rsidRDefault="00DC025A">
            <w:pPr>
              <w:spacing w:after="0" w:line="240" w:lineRule="auto"/>
              <w:jc w:val="center"/>
              <w:rPr>
                <w:rFonts w:ascii="Times New Roman" w:hAnsi="Times New Roman" w:cs="Times New Roman"/>
                <w:b w:val="0"/>
                <w:lang w:eastAsia="zh-CN"/>
              </w:rPr>
            </w:pPr>
            <w:r>
              <w:rPr>
                <w:rFonts w:ascii="Times New Roman" w:hAnsi="Times New Roman" w:cs="Times New Roman"/>
                <w:bCs w:val="0"/>
                <w:lang w:eastAsia="zh-CN"/>
              </w:rPr>
              <w:lastRenderedPageBreak/>
              <w:t>Company</w:t>
            </w:r>
          </w:p>
        </w:tc>
        <w:tc>
          <w:tcPr>
            <w:tcW w:w="7830" w:type="dxa"/>
          </w:tcPr>
          <w:p w14:paraId="293B8B12" w14:textId="77777777" w:rsidR="00F11BFF" w:rsidRDefault="00DC02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zh-CN"/>
              </w:rPr>
            </w:pPr>
            <w:r>
              <w:rPr>
                <w:rFonts w:ascii="Times New Roman" w:hAnsi="Times New Roman" w:cs="Times New Roman"/>
                <w:bCs w:val="0"/>
                <w:lang w:eastAsia="zh-CN"/>
              </w:rPr>
              <w:t>Comments</w:t>
            </w:r>
          </w:p>
        </w:tc>
      </w:tr>
      <w:tr w:rsidR="00F11BFF" w14:paraId="2E48F24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458A00B5"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v</w:t>
            </w:r>
            <w:r>
              <w:rPr>
                <w:rFonts w:ascii="Times New Roman" w:hAnsi="Times New Roman" w:cs="Times New Roman" w:hint="eastAsia"/>
                <w:b w:val="0"/>
                <w:lang w:eastAsia="zh-CN"/>
              </w:rPr>
              <w:t>ivo</w:t>
            </w:r>
          </w:p>
        </w:tc>
        <w:tc>
          <w:tcPr>
            <w:tcW w:w="7830" w:type="dxa"/>
          </w:tcPr>
          <w:p w14:paraId="5A4A01FC"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 xml:space="preserve">Regarding </w:t>
            </w:r>
            <w:r>
              <w:rPr>
                <w:rFonts w:ascii="Times New Roman" w:hAnsi="Times New Roman" w:cs="Times New Roman" w:hint="eastAsia"/>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14:paraId="643AFF67" w14:textId="77777777" w:rsidR="00F11BFF" w:rsidRDefault="00F11BFF">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p w14:paraId="19E7C472"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1" w:author="Luca Blessent" w:date="2021-09-08T21:23:00Z"/>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p w14:paraId="1373D96E" w14:textId="77777777" w:rsidR="000731D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2" w:author="Luca Blessent" w:date="2021-09-08T21:23:00Z"/>
                <w:rFonts w:ascii="Times New Roman" w:hAnsi="Times New Roman" w:cs="Times New Roman"/>
                <w:bCs/>
                <w:lang w:eastAsia="zh-CN"/>
              </w:rPr>
            </w:pPr>
          </w:p>
          <w:p w14:paraId="155F4578" w14:textId="77777777" w:rsidR="000731DC" w:rsidRPr="008856F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3" w:author="Luca Blessent" w:date="2021-09-08T21:23:00Z"/>
                <w:rFonts w:ascii="Times New Roman" w:hAnsi="Times New Roman" w:cs="Times New Roman"/>
                <w:b/>
                <w:color w:val="00B0F0"/>
                <w:u w:val="single"/>
                <w:lang w:eastAsia="zh-CN"/>
                <w:rPrChange w:id="284" w:author="Luca Blessent" w:date="2021-09-08T22:51:00Z">
                  <w:rPr>
                    <w:ins w:id="285" w:author="Luca Blessent" w:date="2021-09-08T21:23:00Z"/>
                    <w:rFonts w:ascii="Times New Roman" w:hAnsi="Times New Roman" w:cs="Times New Roman"/>
                    <w:bCs/>
                    <w:lang w:eastAsia="zh-CN"/>
                  </w:rPr>
                </w:rPrChange>
              </w:rPr>
            </w:pPr>
            <w:ins w:id="286" w:author="Luca Blessent" w:date="2021-09-08T21:23:00Z">
              <w:r w:rsidRPr="008856FC">
                <w:rPr>
                  <w:rFonts w:ascii="Times New Roman" w:hAnsi="Times New Roman" w:cs="Times New Roman"/>
                  <w:b/>
                  <w:color w:val="00B0F0"/>
                  <w:u w:val="single"/>
                  <w:lang w:eastAsia="zh-CN"/>
                  <w:rPrChange w:id="287" w:author="Luca Blessent" w:date="2021-09-08T22:51:00Z">
                    <w:rPr>
                      <w:rFonts w:ascii="Times New Roman" w:hAnsi="Times New Roman" w:cs="Times New Roman"/>
                      <w:bCs/>
                      <w:lang w:eastAsia="zh-CN"/>
                    </w:rPr>
                  </w:rPrChange>
                </w:rPr>
                <w:t>Moderator’s response:</w:t>
              </w:r>
            </w:ins>
          </w:p>
          <w:p w14:paraId="12303FCE" w14:textId="68A00758" w:rsidR="000731DC" w:rsidRPr="008856FC" w:rsidRDefault="000731DC" w:rsidP="000731DC">
            <w:pPr>
              <w:pStyle w:val="CommentText"/>
              <w:cnfStyle w:val="000000000000" w:firstRow="0" w:lastRow="0" w:firstColumn="0" w:lastColumn="0" w:oddVBand="0" w:evenVBand="0" w:oddHBand="0" w:evenHBand="0" w:firstRowFirstColumn="0" w:firstRowLastColumn="0" w:lastRowFirstColumn="0" w:lastRowLastColumn="0"/>
              <w:rPr>
                <w:ins w:id="288" w:author="Luca Blessent" w:date="2021-09-08T21:23:00Z"/>
                <w:rFonts w:ascii="Times New Roman" w:hAnsi="Times New Roman" w:cs="Times New Roman"/>
                <w:b/>
                <w:bCs/>
                <w:color w:val="00B0F0"/>
                <w:sz w:val="22"/>
                <w:szCs w:val="22"/>
                <w:rPrChange w:id="289" w:author="Luca Blessent" w:date="2021-09-08T22:51:00Z">
                  <w:rPr>
                    <w:ins w:id="290" w:author="Luca Blessent" w:date="2021-09-08T21:23:00Z"/>
                    <w:rFonts w:ascii="Times New Roman" w:hAnsi="Times New Roman" w:cs="Times New Roman"/>
                    <w:b/>
                    <w:bCs/>
                    <w:sz w:val="22"/>
                    <w:szCs w:val="22"/>
                  </w:rPr>
                </w:rPrChange>
              </w:rPr>
            </w:pPr>
            <w:ins w:id="291" w:author="Luca Blessent" w:date="2021-09-08T21:23:00Z">
              <w:r w:rsidRPr="008856FC">
                <w:rPr>
                  <w:rFonts w:ascii="Times New Roman" w:hAnsi="Times New Roman" w:cs="Times New Roman"/>
                  <w:color w:val="00B0F0"/>
                  <w:sz w:val="22"/>
                  <w:szCs w:val="22"/>
                  <w:rPrChange w:id="292" w:author="Luca Blessent" w:date="2021-09-08T22:51:00Z">
                    <w:rPr>
                      <w:rFonts w:ascii="Times New Roman" w:hAnsi="Times New Roman" w:cs="Times New Roman"/>
                      <w:sz w:val="22"/>
                      <w:szCs w:val="22"/>
                    </w:rPr>
                  </w:rPrChange>
                </w:rPr>
                <w:t>It should be noted that in RAN1#106-e it was already agreed that this indication is “</w:t>
              </w:r>
              <w:r w:rsidRPr="008856FC">
                <w:rPr>
                  <w:rFonts w:ascii="Times New Roman" w:hAnsi="Times New Roman" w:cs="Times New Roman"/>
                  <w:b/>
                  <w:bCs/>
                  <w:color w:val="00B0F0"/>
                  <w:sz w:val="22"/>
                  <w:szCs w:val="22"/>
                  <w:rPrChange w:id="293" w:author="Luca Blessent" w:date="2021-09-08T22:51:00Z">
                    <w:rPr>
                      <w:rFonts w:ascii="Times New Roman" w:hAnsi="Times New Roman" w:cs="Times New Roman"/>
                      <w:b/>
                      <w:bCs/>
                      <w:sz w:val="22"/>
                      <w:szCs w:val="22"/>
                    </w:rPr>
                  </w:rPrChange>
                </w:rPr>
                <w:t>explicit</w:t>
              </w:r>
              <w:r w:rsidRPr="008856FC">
                <w:rPr>
                  <w:rFonts w:ascii="Times New Roman" w:hAnsi="Times New Roman" w:cs="Times New Roman"/>
                  <w:color w:val="00B0F0"/>
                  <w:sz w:val="22"/>
                  <w:szCs w:val="22"/>
                  <w:rPrChange w:id="294" w:author="Luca Blessent" w:date="2021-09-08T22:51:00Z">
                    <w:rPr>
                      <w:rFonts w:ascii="Times New Roman" w:hAnsi="Times New Roman" w:cs="Times New Roman"/>
                      <w:sz w:val="22"/>
                      <w:szCs w:val="22"/>
                    </w:rPr>
                  </w:rPrChange>
                </w:rPr>
                <w:t xml:space="preserve">”, </w:t>
              </w:r>
            </w:ins>
            <w:ins w:id="295" w:author="Luca Blessent" w:date="2021-09-08T21:24:00Z">
              <w:r w:rsidRPr="008856FC">
                <w:rPr>
                  <w:rFonts w:ascii="Times New Roman" w:hAnsi="Times New Roman" w:cs="Times New Roman"/>
                  <w:color w:val="00B0F0"/>
                  <w:sz w:val="22"/>
                  <w:szCs w:val="22"/>
                  <w:rPrChange w:id="296" w:author="Luca Blessent" w:date="2021-09-08T22:51:00Z">
                    <w:rPr>
                      <w:rFonts w:ascii="Times New Roman" w:hAnsi="Times New Roman" w:cs="Times New Roman"/>
                      <w:sz w:val="22"/>
                      <w:szCs w:val="22"/>
                    </w:rPr>
                  </w:rPrChange>
                </w:rPr>
                <w:t xml:space="preserve">with FFS on the </w:t>
              </w:r>
            </w:ins>
            <w:ins w:id="297" w:author="Luca Blessent" w:date="2021-09-08T21:23:00Z">
              <w:r w:rsidRPr="008856FC">
                <w:rPr>
                  <w:rFonts w:ascii="Times New Roman" w:hAnsi="Times New Roman" w:cs="Times New Roman"/>
                  <w:color w:val="00B0F0"/>
                  <w:sz w:val="22"/>
                  <w:szCs w:val="22"/>
                  <w:rPrChange w:id="298" w:author="Luca Blessent" w:date="2021-09-08T22:51:00Z">
                    <w:rPr>
                      <w:rFonts w:ascii="Times New Roman" w:hAnsi="Times New Roman" w:cs="Times New Roman"/>
                      <w:sz w:val="22"/>
                      <w:szCs w:val="22"/>
                    </w:rPr>
                  </w:rPrChange>
                </w:rPr>
                <w:t xml:space="preserve">details of explicit </w:t>
              </w:r>
              <w:proofErr w:type="gramStart"/>
              <w:r w:rsidRPr="008856FC">
                <w:rPr>
                  <w:rFonts w:ascii="Times New Roman" w:hAnsi="Times New Roman" w:cs="Times New Roman"/>
                  <w:color w:val="00B0F0"/>
                  <w:sz w:val="22"/>
                  <w:szCs w:val="22"/>
                  <w:rPrChange w:id="299" w:author="Luca Blessent" w:date="2021-09-08T22:51:00Z">
                    <w:rPr>
                      <w:rFonts w:ascii="Times New Roman" w:hAnsi="Times New Roman" w:cs="Times New Roman"/>
                      <w:sz w:val="22"/>
                      <w:szCs w:val="22"/>
                    </w:rPr>
                  </w:rPrChange>
                </w:rPr>
                <w:t>indication ,</w:t>
              </w:r>
              <w:proofErr w:type="gramEnd"/>
              <w:r w:rsidRPr="008856FC">
                <w:rPr>
                  <w:rFonts w:ascii="Times New Roman" w:hAnsi="Times New Roman" w:cs="Times New Roman"/>
                  <w:color w:val="00B0F0"/>
                  <w:sz w:val="22"/>
                  <w:szCs w:val="22"/>
                  <w:rPrChange w:id="300" w:author="Luca Blessent" w:date="2021-09-08T22:51:00Z">
                    <w:rPr>
                      <w:rFonts w:ascii="Times New Roman" w:hAnsi="Times New Roman" w:cs="Times New Roman"/>
                      <w:sz w:val="22"/>
                      <w:szCs w:val="22"/>
                    </w:rPr>
                  </w:rPrChange>
                </w:rPr>
                <w:t xml:space="preserve"> i.e. “</w:t>
              </w:r>
              <w:r w:rsidRPr="008856FC">
                <w:rPr>
                  <w:rFonts w:ascii="Times New Roman" w:hAnsi="Times New Roman" w:cs="Times New Roman"/>
                  <w:b/>
                  <w:bCs/>
                  <w:color w:val="00B0F0"/>
                  <w:sz w:val="22"/>
                  <w:szCs w:val="22"/>
                  <w:rPrChange w:id="301" w:author="Luca Blessent" w:date="2021-09-08T22:51:00Z">
                    <w:rPr>
                      <w:rFonts w:ascii="Times New Roman" w:hAnsi="Times New Roman" w:cs="Times New Roman"/>
                      <w:b/>
                      <w:bCs/>
                      <w:sz w:val="22"/>
                      <w:szCs w:val="22"/>
                    </w:rPr>
                  </w:rPrChange>
                </w:rPr>
                <w:t xml:space="preserve">FFS: whether the indication should be associated with another dimensions, e.g. multiplexing cases.” </w:t>
              </w:r>
            </w:ins>
          </w:p>
          <w:p w14:paraId="600C7B3B" w14:textId="015BB5FD" w:rsidR="000731DC" w:rsidRPr="008856FC" w:rsidRDefault="000731DC" w:rsidP="000731DC">
            <w:pPr>
              <w:pStyle w:val="CommentText"/>
              <w:cnfStyle w:val="000000000000" w:firstRow="0" w:lastRow="0" w:firstColumn="0" w:lastColumn="0" w:oddVBand="0" w:evenVBand="0" w:oddHBand="0" w:evenHBand="0" w:firstRowFirstColumn="0" w:firstRowLastColumn="0" w:lastRowFirstColumn="0" w:lastRowLastColumn="0"/>
              <w:rPr>
                <w:ins w:id="302" w:author="Luca Blessent" w:date="2021-09-08T21:23:00Z"/>
                <w:rFonts w:ascii="Times New Roman" w:hAnsi="Times New Roman" w:cs="Times New Roman"/>
                <w:color w:val="00B0F0"/>
                <w:sz w:val="22"/>
                <w:szCs w:val="22"/>
                <w:rPrChange w:id="303" w:author="Luca Blessent" w:date="2021-09-08T22:51:00Z">
                  <w:rPr>
                    <w:ins w:id="304" w:author="Luca Blessent" w:date="2021-09-08T21:23:00Z"/>
                    <w:rFonts w:ascii="Times New Roman" w:hAnsi="Times New Roman" w:cs="Times New Roman"/>
                    <w:sz w:val="22"/>
                    <w:szCs w:val="22"/>
                  </w:rPr>
                </w:rPrChange>
              </w:rPr>
            </w:pPr>
            <w:ins w:id="305" w:author="Luca Blessent" w:date="2021-09-08T21:23:00Z">
              <w:r w:rsidRPr="008856FC">
                <w:rPr>
                  <w:rFonts w:ascii="Times New Roman" w:hAnsi="Times New Roman" w:cs="Times New Roman"/>
                  <w:color w:val="00B0F0"/>
                  <w:sz w:val="22"/>
                  <w:szCs w:val="22"/>
                  <w:rPrChange w:id="306" w:author="Luca Blessent" w:date="2021-09-08T22:51:00Z">
                    <w:rPr>
                      <w:rFonts w:ascii="Times New Roman" w:hAnsi="Times New Roman" w:cs="Times New Roman"/>
                      <w:sz w:val="22"/>
                      <w:szCs w:val="22"/>
                    </w:rPr>
                  </w:rPrChange>
                </w:rPr>
                <w:t>In the revised paramete</w:t>
              </w:r>
            </w:ins>
            <w:ins w:id="307" w:author="Luca Blessent" w:date="2021-09-08T21:25:00Z">
              <w:r w:rsidRPr="008856FC">
                <w:rPr>
                  <w:rFonts w:ascii="Times New Roman" w:hAnsi="Times New Roman" w:cs="Times New Roman"/>
                  <w:color w:val="00B0F0"/>
                  <w:sz w:val="22"/>
                  <w:szCs w:val="22"/>
                  <w:rPrChange w:id="308" w:author="Luca Blessent" w:date="2021-09-08T22:51:00Z">
                    <w:rPr>
                      <w:rFonts w:ascii="Times New Roman" w:hAnsi="Times New Roman" w:cs="Times New Roman"/>
                      <w:sz w:val="22"/>
                      <w:szCs w:val="22"/>
                    </w:rPr>
                  </w:rPrChange>
                </w:rPr>
                <w:t>rs</w:t>
              </w:r>
            </w:ins>
            <w:ins w:id="309" w:author="Luca Blessent" w:date="2021-09-08T21:23:00Z">
              <w:r w:rsidRPr="008856FC">
                <w:rPr>
                  <w:rFonts w:ascii="Times New Roman" w:hAnsi="Times New Roman" w:cs="Times New Roman"/>
                  <w:color w:val="00B0F0"/>
                  <w:sz w:val="22"/>
                  <w:szCs w:val="22"/>
                  <w:rPrChange w:id="310" w:author="Luca Blessent" w:date="2021-09-08T22:51:00Z">
                    <w:rPr>
                      <w:rFonts w:ascii="Times New Roman" w:hAnsi="Times New Roman" w:cs="Times New Roman"/>
                      <w:sz w:val="22"/>
                      <w:szCs w:val="22"/>
                    </w:rPr>
                  </w:rPrChange>
                </w:rPr>
                <w:t xml:space="preserve"> table, </w:t>
              </w:r>
            </w:ins>
            <w:ins w:id="311" w:author="Luca Blessent" w:date="2021-09-08T21:25:00Z">
              <w:r w:rsidRPr="008856FC">
                <w:rPr>
                  <w:rFonts w:ascii="Times New Roman" w:hAnsi="Times New Roman" w:cs="Times New Roman"/>
                  <w:color w:val="00B0F0"/>
                  <w:sz w:val="22"/>
                  <w:szCs w:val="22"/>
                  <w:rPrChange w:id="312" w:author="Luca Blessent" w:date="2021-09-08T22:51:00Z">
                    <w:rPr>
                      <w:rFonts w:ascii="Times New Roman" w:hAnsi="Times New Roman" w:cs="Times New Roman"/>
                      <w:sz w:val="22"/>
                      <w:szCs w:val="22"/>
                    </w:rPr>
                  </w:rPrChange>
                </w:rPr>
                <w:t xml:space="preserve">the </w:t>
              </w:r>
              <w:proofErr w:type="gramStart"/>
              <w:r w:rsidRPr="008856FC">
                <w:rPr>
                  <w:rFonts w:ascii="Times New Roman" w:hAnsi="Times New Roman" w:cs="Times New Roman"/>
                  <w:color w:val="00B0F0"/>
                  <w:sz w:val="22"/>
                  <w:szCs w:val="22"/>
                  <w:rPrChange w:id="313" w:author="Luca Blessent" w:date="2021-09-08T22:51:00Z">
                    <w:rPr>
                      <w:rFonts w:ascii="Times New Roman" w:hAnsi="Times New Roman" w:cs="Times New Roman"/>
                      <w:sz w:val="22"/>
                      <w:szCs w:val="22"/>
                    </w:rPr>
                  </w:rPrChange>
                </w:rPr>
                <w:t>aforementioned FFS</w:t>
              </w:r>
              <w:proofErr w:type="gramEnd"/>
              <w:r w:rsidRPr="008856FC">
                <w:rPr>
                  <w:rFonts w:ascii="Times New Roman" w:hAnsi="Times New Roman" w:cs="Times New Roman"/>
                  <w:color w:val="00B0F0"/>
                  <w:sz w:val="22"/>
                  <w:szCs w:val="22"/>
                  <w:rPrChange w:id="314" w:author="Luca Blessent" w:date="2021-09-08T22:51:00Z">
                    <w:rPr>
                      <w:rFonts w:ascii="Times New Roman" w:hAnsi="Times New Roman" w:cs="Times New Roman"/>
                      <w:sz w:val="22"/>
                      <w:szCs w:val="22"/>
                    </w:rPr>
                  </w:rPrChange>
                </w:rPr>
                <w:t xml:space="preserve"> point was added</w:t>
              </w:r>
            </w:ins>
            <w:ins w:id="315" w:author="Luca Blessent" w:date="2021-09-08T21:23:00Z">
              <w:r w:rsidRPr="008856FC">
                <w:rPr>
                  <w:rFonts w:ascii="Times New Roman" w:hAnsi="Times New Roman" w:cs="Times New Roman"/>
                  <w:color w:val="00B0F0"/>
                  <w:sz w:val="22"/>
                  <w:szCs w:val="22"/>
                  <w:rPrChange w:id="316" w:author="Luca Blessent" w:date="2021-09-08T22:51:00Z">
                    <w:rPr>
                      <w:rFonts w:ascii="Times New Roman" w:hAnsi="Times New Roman" w:cs="Times New Roman"/>
                      <w:sz w:val="22"/>
                      <w:szCs w:val="22"/>
                    </w:rPr>
                  </w:rPrChange>
                </w:rPr>
                <w:t xml:space="preserve"> in the “description column” of P15.  </w:t>
              </w:r>
            </w:ins>
          </w:p>
          <w:p w14:paraId="466510F9" w14:textId="161A98A9" w:rsidR="000731D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1D9CE305"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3F83751F"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 xml:space="preserve">ZTE, </w:t>
            </w:r>
            <w:proofErr w:type="spellStart"/>
            <w:r>
              <w:rPr>
                <w:rFonts w:ascii="Times New Roman" w:hAnsi="Times New Roman" w:cs="Times New Roman"/>
                <w:b w:val="0"/>
                <w:lang w:eastAsia="zh-CN"/>
              </w:rPr>
              <w:t>Sanechips</w:t>
            </w:r>
            <w:proofErr w:type="spellEnd"/>
          </w:p>
        </w:tc>
        <w:tc>
          <w:tcPr>
            <w:tcW w:w="7830" w:type="dxa"/>
          </w:tcPr>
          <w:p w14:paraId="3130EC3F"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14:paraId="3CE3F964"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14:paraId="10E33644"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hint="eastAsia"/>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ascii="Times New Roman" w:hAnsi="Times New Roman" w:cs="Times New Roman" w:hint="eastAsia"/>
                <w:sz w:val="22"/>
                <w:szCs w:val="22"/>
                <w:lang w:eastAsia="zh-CN"/>
              </w:rPr>
              <w:t>but for</w:t>
            </w:r>
            <w:r>
              <w:rPr>
                <w:rFonts w:ascii="Times New Roman" w:hAnsi="Times New Roman" w:cs="Times New Roman"/>
                <w:sz w:val="22"/>
                <w:szCs w:val="22"/>
                <w:lang w:eastAsia="zh-CN"/>
              </w:rPr>
              <w:t xml:space="preserve"> P14</w:t>
            </w:r>
            <w:r>
              <w:rPr>
                <w:rFonts w:ascii="Times New Roman" w:hAnsi="Times New Roman" w:cs="Times New Roman" w:hint="eastAsia"/>
                <w:sz w:val="22"/>
                <w:szCs w:val="22"/>
                <w:lang w:eastAsia="zh-CN"/>
              </w:rPr>
              <w:t xml:space="preserve"> which is related to CLI, coordination among </w:t>
            </w:r>
            <w:proofErr w:type="spellStart"/>
            <w:r>
              <w:rPr>
                <w:rFonts w:ascii="Times New Roman" w:hAnsi="Times New Roman" w:cs="Times New Roman" w:hint="eastAsia"/>
                <w:sz w:val="22"/>
                <w:szCs w:val="22"/>
                <w:lang w:eastAsia="zh-CN"/>
              </w:rPr>
              <w:t>neighbour</w:t>
            </w:r>
            <w:proofErr w:type="spellEnd"/>
            <w:r>
              <w:rPr>
                <w:rFonts w:ascii="Times New Roman" w:hAnsi="Times New Roman" w:cs="Times New Roman" w:hint="eastAsia"/>
                <w:sz w:val="22"/>
                <w:szCs w:val="22"/>
                <w:lang w:eastAsia="zh-CN"/>
              </w:rPr>
              <w:t xml:space="preserve"> nodes other than the parent nodes </w:t>
            </w:r>
            <w:proofErr w:type="gramStart"/>
            <w:r>
              <w:rPr>
                <w:rFonts w:ascii="Times New Roman" w:hAnsi="Times New Roman" w:cs="Times New Roman" w:hint="eastAsia"/>
                <w:sz w:val="22"/>
                <w:szCs w:val="22"/>
                <w:lang w:eastAsia="zh-CN"/>
              </w:rPr>
              <w:t xml:space="preserve">of </w:t>
            </w:r>
            <w:r>
              <w:rPr>
                <w:rFonts w:ascii="Times New Roman" w:hAnsi="Times New Roman" w:cs="Times New Roman"/>
                <w:sz w:val="22"/>
                <w:szCs w:val="22"/>
                <w:lang w:eastAsia="zh-CN"/>
              </w:rPr>
              <w:t xml:space="preserve"> DC</w:t>
            </w:r>
            <w:proofErr w:type="gramEnd"/>
            <w:r>
              <w:rPr>
                <w:rFonts w:ascii="Times New Roman" w:hAnsi="Times New Roman" w:cs="Times New Roman"/>
                <w:sz w:val="22"/>
                <w:szCs w:val="22"/>
                <w:lang w:eastAsia="zh-CN"/>
              </w:rPr>
              <w:t xml:space="preserve"> cases</w:t>
            </w:r>
            <w:r>
              <w:rPr>
                <w:rFonts w:ascii="Times New Roman" w:hAnsi="Times New Roman" w:cs="Times New Roman" w:hint="eastAsia"/>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in case of DC</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from the description part of P14</w:t>
            </w:r>
          </w:p>
          <w:p w14:paraId="77A5865F"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ascii="Times New Roman" w:hAnsi="Times New Roman" w:cs="Times New Roman" w:hint="eastAsia"/>
                <w:sz w:val="22"/>
                <w:szCs w:val="22"/>
                <w:lang w:eastAsia="zh-CN"/>
              </w:rPr>
              <w:t>P04 and P14</w:t>
            </w:r>
            <w:r>
              <w:rPr>
                <w:rFonts w:ascii="Times New Roman" w:hAnsi="Times New Roman" w:cs="Times New Roman"/>
                <w:sz w:val="22"/>
                <w:szCs w:val="22"/>
                <w:lang w:eastAsia="zh-CN"/>
              </w:rPr>
              <w:t xml:space="preserve">, </w:t>
            </w:r>
            <w:r>
              <w:rPr>
                <w:rFonts w:ascii="Times New Roman" w:hAnsi="Times New Roman" w:cs="Times New Roman" w:hint="eastAsia"/>
                <w:sz w:val="22"/>
                <w:szCs w:val="22"/>
                <w:lang w:eastAsia="zh-CN"/>
              </w:rPr>
              <w:t xml:space="preserve">in addition to </w:t>
            </w:r>
            <w:r>
              <w:rPr>
                <w:rFonts w:ascii="Times New Roman" w:hAnsi="Times New Roman" w:cs="Times New Roman"/>
                <w:sz w:val="22"/>
                <w:szCs w:val="22"/>
                <w:lang w:eastAsia="zh-CN"/>
              </w:rPr>
              <w:t>‘</w:t>
            </w:r>
            <w:r>
              <w:rPr>
                <w:rStyle w:val="fontstyle01"/>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14:paraId="2CE7BE1F" w14:textId="77777777" w:rsidR="00A870C5" w:rsidRPr="008856FC" w:rsidRDefault="00A870C5" w:rsidP="00A870C5">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317" w:author="Luca Blessent" w:date="2021-09-08T21:26:00Z"/>
                <w:rFonts w:ascii="Times New Roman" w:hAnsi="Times New Roman" w:cs="Times New Roman"/>
                <w:b/>
                <w:color w:val="00B0F0"/>
                <w:u w:val="single"/>
                <w:lang w:eastAsia="zh-CN"/>
                <w:rPrChange w:id="318" w:author="Luca Blessent" w:date="2021-09-08T22:51:00Z">
                  <w:rPr>
                    <w:ins w:id="319" w:author="Luca Blessent" w:date="2021-09-08T21:26:00Z"/>
                    <w:rFonts w:ascii="Times New Roman" w:hAnsi="Times New Roman" w:cs="Times New Roman"/>
                    <w:b/>
                    <w:u w:val="single"/>
                    <w:lang w:eastAsia="zh-CN"/>
                  </w:rPr>
                </w:rPrChange>
              </w:rPr>
            </w:pPr>
            <w:ins w:id="320" w:author="Luca Blessent" w:date="2021-09-08T21:26:00Z">
              <w:r w:rsidRPr="008856FC">
                <w:rPr>
                  <w:rFonts w:ascii="Times New Roman" w:hAnsi="Times New Roman" w:cs="Times New Roman"/>
                  <w:b/>
                  <w:color w:val="00B0F0"/>
                  <w:u w:val="single"/>
                  <w:lang w:eastAsia="zh-CN"/>
                  <w:rPrChange w:id="321" w:author="Luca Blessent" w:date="2021-09-08T22:51:00Z">
                    <w:rPr>
                      <w:rFonts w:ascii="Times New Roman" w:hAnsi="Times New Roman" w:cs="Times New Roman"/>
                      <w:b/>
                      <w:u w:val="single"/>
                      <w:lang w:eastAsia="zh-CN"/>
                    </w:rPr>
                  </w:rPrChange>
                </w:rPr>
                <w:t>Moderator’s response:</w:t>
              </w:r>
            </w:ins>
          </w:p>
          <w:p w14:paraId="53A39498" w14:textId="77777777" w:rsidR="00A870C5"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22" w:author="Luca Blessent" w:date="2021-09-08T21:29:00Z"/>
                <w:rFonts w:ascii="Times New Roman" w:hAnsi="Times New Roman" w:cs="Times New Roman"/>
                <w:color w:val="00B0F0"/>
                <w:lang w:eastAsia="zh-CN"/>
                <w:rPrChange w:id="323" w:author="Luca Blessent" w:date="2021-09-08T22:51:00Z">
                  <w:rPr>
                    <w:ins w:id="324" w:author="Luca Blessent" w:date="2021-09-08T21:29:00Z"/>
                    <w:rFonts w:ascii="Times New Roman" w:hAnsi="Times New Roman" w:cs="Times New Roman"/>
                    <w:lang w:eastAsia="zh-CN"/>
                  </w:rPr>
                </w:rPrChange>
              </w:rPr>
            </w:pPr>
            <w:ins w:id="325" w:author="Luca Blessent" w:date="2021-09-08T21:27:00Z">
              <w:r w:rsidRPr="008856FC">
                <w:rPr>
                  <w:rFonts w:ascii="Times New Roman" w:hAnsi="Times New Roman" w:cs="Times New Roman"/>
                  <w:color w:val="00B0F0"/>
                  <w:lang w:eastAsia="zh-CN"/>
                  <w:rPrChange w:id="326" w:author="Luca Blessent" w:date="2021-09-08T22:51:00Z">
                    <w:rPr>
                      <w:rFonts w:ascii="Times New Roman" w:hAnsi="Times New Roman" w:cs="Times New Roman"/>
                      <w:lang w:eastAsia="zh-CN"/>
                    </w:rPr>
                  </w:rPrChange>
                </w:rPr>
                <w:t xml:space="preserve">The </w:t>
              </w:r>
            </w:ins>
            <w:ins w:id="327" w:author="Luca Blessent" w:date="2021-09-08T21:28:00Z">
              <w:r w:rsidRPr="008856FC">
                <w:rPr>
                  <w:rFonts w:ascii="Times New Roman" w:hAnsi="Times New Roman" w:cs="Times New Roman"/>
                  <w:color w:val="00B0F0"/>
                  <w:lang w:eastAsia="zh-CN"/>
                  <w:rPrChange w:id="328" w:author="Luca Blessent" w:date="2021-09-08T22:51:00Z">
                    <w:rPr>
                      <w:rFonts w:ascii="Times New Roman" w:hAnsi="Times New Roman" w:cs="Times New Roman"/>
                      <w:lang w:eastAsia="zh-CN"/>
                    </w:rPr>
                  </w:rPrChange>
                </w:rPr>
                <w:t>duplication issue with P06-P09 has been addressed in the revised table.</w:t>
              </w:r>
            </w:ins>
          </w:p>
          <w:p w14:paraId="4206B2DF" w14:textId="77777777" w:rsidR="008856FC" w:rsidRDefault="008856FC"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29" w:author="Luca Blessent" w:date="2021-09-08T22:52:00Z"/>
                <w:rFonts w:ascii="Times New Roman" w:hAnsi="Times New Roman" w:cs="Times New Roman"/>
                <w:color w:val="00B0F0"/>
                <w:lang w:eastAsia="zh-CN"/>
              </w:rPr>
            </w:pPr>
          </w:p>
          <w:p w14:paraId="5D714971" w14:textId="5597F7B5" w:rsidR="00A870C5"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30" w:author="Luca Blessent" w:date="2021-09-08T21:32:00Z"/>
                <w:rFonts w:ascii="Times New Roman" w:hAnsi="Times New Roman" w:cs="Times New Roman"/>
                <w:color w:val="00B0F0"/>
                <w:lang w:eastAsia="zh-CN"/>
                <w:rPrChange w:id="331" w:author="Luca Blessent" w:date="2021-09-08T22:51:00Z">
                  <w:rPr>
                    <w:ins w:id="332" w:author="Luca Blessent" w:date="2021-09-08T21:32:00Z"/>
                    <w:rFonts w:ascii="Times New Roman" w:hAnsi="Times New Roman" w:cs="Times New Roman"/>
                    <w:b/>
                    <w:bCs/>
                    <w:lang w:eastAsia="zh-CN"/>
                  </w:rPr>
                </w:rPrChange>
              </w:rPr>
            </w:pPr>
            <w:ins w:id="333" w:author="Luca Blessent" w:date="2021-09-08T21:29:00Z">
              <w:r w:rsidRPr="008856FC">
                <w:rPr>
                  <w:rFonts w:ascii="Times New Roman" w:hAnsi="Times New Roman" w:cs="Times New Roman"/>
                  <w:color w:val="00B0F0"/>
                  <w:lang w:eastAsia="zh-CN"/>
                  <w:rPrChange w:id="334" w:author="Luca Blessent" w:date="2021-09-08T22:51:00Z">
                    <w:rPr>
                      <w:rFonts w:ascii="Times New Roman" w:hAnsi="Times New Roman" w:cs="Times New Roman"/>
                      <w:lang w:eastAsia="zh-CN"/>
                    </w:rPr>
                  </w:rPrChange>
                </w:rPr>
                <w:t>The</w:t>
              </w:r>
            </w:ins>
            <w:ins w:id="335" w:author="Luca Blessent" w:date="2021-09-08T21:26:00Z">
              <w:r w:rsidRPr="008856FC">
                <w:rPr>
                  <w:rFonts w:ascii="Times New Roman" w:hAnsi="Times New Roman" w:cs="Times New Roman"/>
                  <w:color w:val="00B0F0"/>
                  <w:lang w:eastAsia="zh-CN"/>
                  <w:rPrChange w:id="336" w:author="Luca Blessent" w:date="2021-09-08T22:51:00Z">
                    <w:rPr>
                      <w:rFonts w:ascii="Times New Roman" w:hAnsi="Times New Roman" w:cs="Times New Roman"/>
                      <w:lang w:eastAsia="zh-CN"/>
                    </w:rPr>
                  </w:rPrChange>
                </w:rPr>
                <w:t xml:space="preserve"> </w:t>
              </w:r>
            </w:ins>
            <w:ins w:id="337" w:author="Luca Blessent" w:date="2021-09-08T21:29:00Z">
              <w:r w:rsidRPr="008856FC">
                <w:rPr>
                  <w:rFonts w:ascii="Times New Roman" w:hAnsi="Times New Roman" w:cs="Times New Roman"/>
                  <w:color w:val="00B0F0"/>
                  <w:lang w:eastAsia="zh-CN"/>
                  <w:rPrChange w:id="338" w:author="Luca Blessent" w:date="2021-09-08T22:51:00Z">
                    <w:rPr>
                      <w:rFonts w:ascii="Times New Roman" w:hAnsi="Times New Roman" w:cs="Times New Roman"/>
                      <w:lang w:eastAsia="zh-CN"/>
                    </w:rPr>
                  </w:rPrChange>
                </w:rPr>
                <w:t xml:space="preserve">P14 description has </w:t>
              </w:r>
            </w:ins>
            <w:ins w:id="339" w:author="Luca Blessent" w:date="2021-09-08T21:26:00Z">
              <w:r w:rsidRPr="008856FC">
                <w:rPr>
                  <w:rFonts w:ascii="Times New Roman" w:hAnsi="Times New Roman" w:cs="Times New Roman"/>
                  <w:color w:val="00B0F0"/>
                  <w:lang w:eastAsia="zh-CN"/>
                  <w:rPrChange w:id="340" w:author="Luca Blessent" w:date="2021-09-08T22:51:00Z">
                    <w:rPr>
                      <w:rFonts w:ascii="Times New Roman" w:hAnsi="Times New Roman" w:cs="Times New Roman"/>
                      <w:lang w:eastAsia="zh-CN"/>
                    </w:rPr>
                  </w:rPrChange>
                </w:rPr>
                <w:t xml:space="preserve">updated </w:t>
              </w:r>
            </w:ins>
            <w:ins w:id="341" w:author="Luca Blessent" w:date="2021-09-08T21:30:00Z">
              <w:r w:rsidRPr="008856FC">
                <w:rPr>
                  <w:rFonts w:ascii="Times New Roman" w:hAnsi="Times New Roman" w:cs="Times New Roman"/>
                  <w:color w:val="00B0F0"/>
                  <w:lang w:eastAsia="zh-CN"/>
                  <w:rPrChange w:id="342" w:author="Luca Blessent" w:date="2021-09-08T22:51:00Z">
                    <w:rPr>
                      <w:rFonts w:ascii="Times New Roman" w:hAnsi="Times New Roman" w:cs="Times New Roman"/>
                      <w:lang w:eastAsia="zh-CN"/>
                    </w:rPr>
                  </w:rPrChange>
                </w:rPr>
                <w:t>as</w:t>
              </w:r>
            </w:ins>
            <w:ins w:id="343" w:author="Luca Blessent" w:date="2021-09-08T21:26:00Z">
              <w:r w:rsidRPr="008856FC">
                <w:rPr>
                  <w:rFonts w:ascii="Times New Roman" w:hAnsi="Times New Roman" w:cs="Times New Roman"/>
                  <w:color w:val="00B0F0"/>
                  <w:lang w:eastAsia="zh-CN"/>
                  <w:rPrChange w:id="344" w:author="Luca Blessent" w:date="2021-09-08T22:51:00Z">
                    <w:rPr>
                      <w:rFonts w:ascii="Times New Roman" w:hAnsi="Times New Roman" w:cs="Times New Roman"/>
                      <w:lang w:eastAsia="zh-CN"/>
                    </w:rPr>
                  </w:rPrChange>
                </w:rPr>
                <w:t xml:space="preserve"> “</w:t>
              </w:r>
            </w:ins>
            <w:ins w:id="345" w:author="Luca Blessent" w:date="2021-09-08T21:31:00Z">
              <w:r w:rsidRPr="008856FC">
                <w:rPr>
                  <w:rFonts w:ascii="Times New Roman" w:hAnsi="Times New Roman" w:cs="Times New Roman"/>
                  <w:b/>
                  <w:bCs/>
                  <w:color w:val="00B0F0"/>
                  <w:lang w:eastAsia="zh-CN"/>
                  <w:rPrChange w:id="346" w:author="Luca Blessent" w:date="2021-09-08T22:51:00Z">
                    <w:rPr>
                      <w:rFonts w:ascii="Times New Roman" w:hAnsi="Times New Roman" w:cs="Times New Roman"/>
                      <w:lang w:eastAsia="zh-CN"/>
                    </w:rPr>
                  </w:rPrChange>
                </w:rPr>
                <w:t xml:space="preserve">can be </w:t>
              </w:r>
            </w:ins>
            <w:ins w:id="347" w:author="Luca Blessent" w:date="2021-09-08T21:26:00Z">
              <w:r w:rsidRPr="008856FC">
                <w:rPr>
                  <w:rFonts w:ascii="Times New Roman" w:hAnsi="Times New Roman" w:cs="Times New Roman"/>
                  <w:b/>
                  <w:bCs/>
                  <w:color w:val="00B0F0"/>
                  <w:lang w:eastAsia="zh-CN"/>
                  <w:rPrChange w:id="348" w:author="Luca Blessent" w:date="2021-09-08T22:51:00Z">
                    <w:rPr>
                      <w:rFonts w:ascii="Times New Roman" w:hAnsi="Times New Roman" w:cs="Times New Roman"/>
                      <w:b/>
                      <w:bCs/>
                      <w:lang w:eastAsia="zh-CN"/>
                    </w:rPr>
                  </w:rPrChange>
                </w:rPr>
                <w:t xml:space="preserve">used for resource coordination in case of DC, and/or </w:t>
              </w:r>
            </w:ins>
            <w:ins w:id="349" w:author="Luca Blessent" w:date="2021-09-08T21:31:00Z">
              <w:r w:rsidRPr="008856FC">
                <w:rPr>
                  <w:rFonts w:ascii="Times New Roman" w:hAnsi="Times New Roman" w:cs="Times New Roman"/>
                  <w:b/>
                  <w:bCs/>
                  <w:color w:val="00B0F0"/>
                  <w:lang w:eastAsia="zh-CN"/>
                  <w:rPrChange w:id="350" w:author="Luca Blessent" w:date="2021-09-08T22:51:00Z">
                    <w:rPr>
                      <w:rFonts w:ascii="Times New Roman" w:hAnsi="Times New Roman" w:cs="Times New Roman"/>
                      <w:b/>
                      <w:bCs/>
                      <w:lang w:eastAsia="zh-CN"/>
                    </w:rPr>
                  </w:rPrChange>
                </w:rPr>
                <w:t xml:space="preserve">for </w:t>
              </w:r>
            </w:ins>
            <w:ins w:id="351" w:author="Luca Blessent" w:date="2021-09-08T21:26:00Z">
              <w:r w:rsidRPr="008856FC">
                <w:rPr>
                  <w:rFonts w:ascii="Times New Roman" w:hAnsi="Times New Roman" w:cs="Times New Roman"/>
                  <w:b/>
                  <w:bCs/>
                  <w:color w:val="00B0F0"/>
                  <w:lang w:eastAsia="zh-CN"/>
                  <w:rPrChange w:id="352" w:author="Luca Blessent" w:date="2021-09-08T22:51:00Z">
                    <w:rPr>
                      <w:rFonts w:ascii="Times New Roman" w:hAnsi="Times New Roman" w:cs="Times New Roman"/>
                      <w:b/>
                      <w:bCs/>
                      <w:lang w:eastAsia="zh-CN"/>
                    </w:rPr>
                  </w:rPrChange>
                </w:rPr>
                <w:t>interference management”</w:t>
              </w:r>
            </w:ins>
            <w:ins w:id="353" w:author="Luca Blessent" w:date="2021-09-08T21:32:00Z">
              <w:r w:rsidRPr="008856FC">
                <w:rPr>
                  <w:rFonts w:ascii="Times New Roman" w:hAnsi="Times New Roman" w:cs="Times New Roman"/>
                  <w:color w:val="00B0F0"/>
                  <w:lang w:eastAsia="zh-CN"/>
                  <w:rPrChange w:id="354" w:author="Luca Blessent" w:date="2021-09-08T22:51:00Z">
                    <w:rPr>
                      <w:rFonts w:ascii="Times New Roman" w:hAnsi="Times New Roman" w:cs="Times New Roman"/>
                      <w:lang w:eastAsia="zh-CN"/>
                    </w:rPr>
                  </w:rPrChange>
                </w:rPr>
                <w:t xml:space="preserve">, in conjunction </w:t>
              </w:r>
            </w:ins>
            <w:ins w:id="355" w:author="Luca Blessent" w:date="2021-09-08T21:33:00Z">
              <w:r w:rsidRPr="008856FC">
                <w:rPr>
                  <w:rFonts w:ascii="Times New Roman" w:hAnsi="Times New Roman" w:cs="Times New Roman"/>
                  <w:color w:val="00B0F0"/>
                  <w:lang w:eastAsia="zh-CN"/>
                  <w:rPrChange w:id="356" w:author="Luca Blessent" w:date="2021-09-08T22:51:00Z">
                    <w:rPr>
                      <w:rFonts w:ascii="Times New Roman" w:hAnsi="Times New Roman" w:cs="Times New Roman"/>
                      <w:lang w:eastAsia="zh-CN"/>
                    </w:rPr>
                  </w:rPrChange>
                </w:rPr>
                <w:t>with the removal of P04 to ad</w:t>
              </w:r>
            </w:ins>
            <w:ins w:id="357" w:author="Luca Blessent" w:date="2021-09-08T21:34:00Z">
              <w:r w:rsidRPr="008856FC">
                <w:rPr>
                  <w:rFonts w:ascii="Times New Roman" w:hAnsi="Times New Roman" w:cs="Times New Roman"/>
                  <w:color w:val="00B0F0"/>
                  <w:lang w:eastAsia="zh-CN"/>
                  <w:rPrChange w:id="358" w:author="Luca Blessent" w:date="2021-09-08T22:51:00Z">
                    <w:rPr>
                      <w:rFonts w:ascii="Times New Roman" w:hAnsi="Times New Roman" w:cs="Times New Roman"/>
                      <w:lang w:eastAsia="zh-CN"/>
                    </w:rPr>
                  </w:rPrChange>
                </w:rPr>
                <w:t>dress comments from</w:t>
              </w:r>
            </w:ins>
            <w:ins w:id="359" w:author="Luca Blessent" w:date="2021-09-08T21:33:00Z">
              <w:r w:rsidRPr="008856FC">
                <w:rPr>
                  <w:rFonts w:ascii="Times New Roman" w:hAnsi="Times New Roman" w:cs="Times New Roman"/>
                  <w:color w:val="00B0F0"/>
                  <w:lang w:eastAsia="zh-CN"/>
                  <w:rPrChange w:id="360" w:author="Luca Blessent" w:date="2021-09-08T22:51:00Z">
                    <w:rPr>
                      <w:rFonts w:ascii="Times New Roman" w:hAnsi="Times New Roman" w:cs="Times New Roman"/>
                      <w:lang w:eastAsia="zh-CN"/>
                    </w:rPr>
                  </w:rPrChange>
                </w:rPr>
                <w:t xml:space="preserve"> </w:t>
              </w:r>
            </w:ins>
            <w:ins w:id="361" w:author="Luca Blessent" w:date="2021-09-08T21:46:00Z">
              <w:r w:rsidR="00BB40CF" w:rsidRPr="008856FC">
                <w:rPr>
                  <w:rFonts w:ascii="Times New Roman" w:hAnsi="Times New Roman" w:cs="Times New Roman"/>
                  <w:color w:val="00B0F0"/>
                  <w:lang w:eastAsia="zh-CN"/>
                  <w:rPrChange w:id="362" w:author="Luca Blessent" w:date="2021-09-08T22:51:00Z">
                    <w:rPr>
                      <w:rFonts w:ascii="Times New Roman" w:hAnsi="Times New Roman" w:cs="Times New Roman"/>
                      <w:lang w:eastAsia="zh-CN"/>
                    </w:rPr>
                  </w:rPrChange>
                </w:rPr>
                <w:t>o</w:t>
              </w:r>
            </w:ins>
            <w:ins w:id="363" w:author="Luca Blessent" w:date="2021-09-08T21:33:00Z">
              <w:r w:rsidRPr="008856FC">
                <w:rPr>
                  <w:rFonts w:ascii="Times New Roman" w:hAnsi="Times New Roman" w:cs="Times New Roman"/>
                  <w:color w:val="00B0F0"/>
                  <w:lang w:eastAsia="zh-CN"/>
                  <w:rPrChange w:id="364" w:author="Luca Blessent" w:date="2021-09-08T22:51:00Z">
                    <w:rPr>
                      <w:rFonts w:ascii="Times New Roman" w:hAnsi="Times New Roman" w:cs="Times New Roman"/>
                      <w:lang w:eastAsia="zh-CN"/>
                    </w:rPr>
                  </w:rPrChange>
                </w:rPr>
                <w:t>ther companies.</w:t>
              </w:r>
            </w:ins>
          </w:p>
          <w:p w14:paraId="6D810CBB" w14:textId="77777777" w:rsidR="008856FC" w:rsidRDefault="008856FC"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65" w:author="Luca Blessent" w:date="2021-09-08T22:52:00Z"/>
                <w:rFonts w:ascii="Times New Roman" w:hAnsi="Times New Roman" w:cs="Times New Roman"/>
                <w:color w:val="00B0F0"/>
                <w:lang w:eastAsia="zh-CN"/>
              </w:rPr>
            </w:pPr>
          </w:p>
          <w:p w14:paraId="45803259" w14:textId="1608DFDE" w:rsidR="00F11BFF"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66" w:author="Luca Blessent" w:date="2021-09-08T21:33:00Z"/>
                <w:rFonts w:ascii="Times New Roman" w:hAnsi="Times New Roman" w:cs="Times New Roman"/>
                <w:color w:val="00B0F0"/>
                <w:lang w:eastAsia="zh-CN"/>
                <w:rPrChange w:id="367" w:author="Luca Blessent" w:date="2021-09-08T22:51:00Z">
                  <w:rPr>
                    <w:ins w:id="368" w:author="Luca Blessent" w:date="2021-09-08T21:33:00Z"/>
                    <w:rFonts w:ascii="Times New Roman" w:hAnsi="Times New Roman" w:cs="Times New Roman"/>
                    <w:lang w:eastAsia="zh-CN"/>
                  </w:rPr>
                </w:rPrChange>
              </w:rPr>
            </w:pPr>
            <w:ins w:id="369" w:author="Luca Blessent" w:date="2021-09-08T21:32:00Z">
              <w:r w:rsidRPr="008856FC">
                <w:rPr>
                  <w:rFonts w:ascii="Times New Roman" w:hAnsi="Times New Roman" w:cs="Times New Roman"/>
                  <w:color w:val="00B0F0"/>
                  <w:lang w:eastAsia="zh-CN"/>
                  <w:rPrChange w:id="370" w:author="Luca Blessent" w:date="2021-09-08T22:51:00Z">
                    <w:rPr>
                      <w:rFonts w:ascii="Times New Roman" w:hAnsi="Times New Roman" w:cs="Times New Roman"/>
                      <w:lang w:eastAsia="zh-CN"/>
                    </w:rPr>
                  </w:rPrChange>
                </w:rPr>
                <w:t xml:space="preserve">The </w:t>
              </w:r>
            </w:ins>
            <w:ins w:id="371" w:author="Luca Blessent" w:date="2021-09-08T21:47:00Z">
              <w:r w:rsidR="00BB40CF" w:rsidRPr="008856FC">
                <w:rPr>
                  <w:rFonts w:ascii="Times New Roman" w:hAnsi="Times New Roman" w:cs="Times New Roman"/>
                  <w:color w:val="00B0F0"/>
                  <w:lang w:eastAsia="zh-CN"/>
                  <w:rPrChange w:id="372" w:author="Luca Blessent" w:date="2021-09-08T22:51:00Z">
                    <w:rPr>
                      <w:rFonts w:ascii="Times New Roman" w:hAnsi="Times New Roman" w:cs="Times New Roman"/>
                      <w:lang w:eastAsia="zh-CN"/>
                    </w:rPr>
                  </w:rPrChange>
                </w:rPr>
                <w:t xml:space="preserve">P14 </w:t>
              </w:r>
            </w:ins>
            <w:ins w:id="373" w:author="Luca Blessent" w:date="2021-09-08T21:26:00Z">
              <w:r w:rsidRPr="008856FC">
                <w:rPr>
                  <w:rFonts w:ascii="Times New Roman" w:hAnsi="Times New Roman" w:cs="Times New Roman"/>
                  <w:color w:val="00B0F0"/>
                  <w:lang w:eastAsia="zh-CN"/>
                  <w:rPrChange w:id="374" w:author="Luca Blessent" w:date="2021-09-08T22:51:00Z">
                    <w:rPr>
                      <w:rFonts w:ascii="Times New Roman" w:hAnsi="Times New Roman" w:cs="Times New Roman"/>
                      <w:lang w:eastAsia="zh-CN"/>
                    </w:rPr>
                  </w:rPrChange>
                </w:rPr>
                <w:t xml:space="preserve">value range </w:t>
              </w:r>
            </w:ins>
            <w:ins w:id="375" w:author="Luca Blessent" w:date="2021-09-08T21:32:00Z">
              <w:r w:rsidRPr="008856FC">
                <w:rPr>
                  <w:rFonts w:ascii="Times New Roman" w:hAnsi="Times New Roman" w:cs="Times New Roman"/>
                  <w:color w:val="00B0F0"/>
                  <w:lang w:eastAsia="zh-CN"/>
                  <w:rPrChange w:id="376" w:author="Luca Blessent" w:date="2021-09-08T22:51:00Z">
                    <w:rPr>
                      <w:rFonts w:ascii="Times New Roman" w:hAnsi="Times New Roman" w:cs="Times New Roman"/>
                      <w:lang w:eastAsia="zh-CN"/>
                    </w:rPr>
                  </w:rPrChange>
                </w:rPr>
                <w:t xml:space="preserve">has been updated to </w:t>
              </w:r>
            </w:ins>
            <w:ins w:id="377" w:author="Luca Blessent" w:date="2021-09-08T21:26:00Z">
              <w:r w:rsidRPr="008856FC">
                <w:rPr>
                  <w:rFonts w:ascii="Times New Roman" w:hAnsi="Times New Roman" w:cs="Times New Roman"/>
                  <w:color w:val="00B0F0"/>
                  <w:lang w:eastAsia="zh-CN"/>
                  <w:rPrChange w:id="378" w:author="Luca Blessent" w:date="2021-09-08T22:51:00Z">
                    <w:rPr>
                      <w:rFonts w:ascii="Times New Roman" w:hAnsi="Times New Roman" w:cs="Times New Roman"/>
                      <w:lang w:eastAsia="zh-CN"/>
                    </w:rPr>
                  </w:rPrChange>
                </w:rPr>
                <w:t>include the full list of configuration parameters as suggested</w:t>
              </w:r>
            </w:ins>
            <w:ins w:id="379" w:author="Luca Blessent" w:date="2021-09-08T21:32:00Z">
              <w:r w:rsidRPr="008856FC">
                <w:rPr>
                  <w:rFonts w:ascii="Times New Roman" w:hAnsi="Times New Roman" w:cs="Times New Roman"/>
                  <w:color w:val="00B0F0"/>
                  <w:lang w:eastAsia="zh-CN"/>
                  <w:rPrChange w:id="380" w:author="Luca Blessent" w:date="2021-09-08T22:51:00Z">
                    <w:rPr>
                      <w:rFonts w:ascii="Times New Roman" w:hAnsi="Times New Roman" w:cs="Times New Roman"/>
                      <w:lang w:eastAsia="zh-CN"/>
                    </w:rPr>
                  </w:rPrChange>
                </w:rPr>
                <w:t>.</w:t>
              </w:r>
            </w:ins>
          </w:p>
          <w:p w14:paraId="2420E924" w14:textId="5836B30F" w:rsidR="00A870C5"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5D4484B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6BE0199" w14:textId="77777777" w:rsidR="00F11BFF" w:rsidRPr="005401C7" w:rsidRDefault="00D9595B">
            <w:pPr>
              <w:spacing w:after="0" w:line="240" w:lineRule="auto"/>
              <w:rPr>
                <w:rFonts w:ascii="Times New Roman" w:hAnsi="Times New Roman" w:cs="Times New Roman"/>
                <w:b w:val="0"/>
                <w:bCs w:val="0"/>
                <w:lang w:eastAsia="zh-CN"/>
              </w:rPr>
            </w:pPr>
            <w:r w:rsidRPr="005401C7">
              <w:rPr>
                <w:rFonts w:ascii="Times New Roman" w:hAnsi="Times New Roman" w:cs="Times New Roman"/>
                <w:b w:val="0"/>
                <w:bCs w:val="0"/>
                <w:lang w:eastAsia="zh-CN"/>
              </w:rPr>
              <w:t>Huawei, HiSilicon</w:t>
            </w:r>
          </w:p>
        </w:tc>
        <w:tc>
          <w:tcPr>
            <w:tcW w:w="7830" w:type="dxa"/>
          </w:tcPr>
          <w:p w14:paraId="625008B2" w14:textId="77777777" w:rsidR="00585BE6" w:rsidRDefault="00627CE7"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 xml:space="preserve">There </w:t>
            </w:r>
            <w:r w:rsidR="005401C7">
              <w:rPr>
                <w:bCs/>
                <w:lang w:eastAsia="zh-CN"/>
              </w:rPr>
              <w:t>seems to be some</w:t>
            </w:r>
            <w:r>
              <w:rPr>
                <w:bCs/>
                <w:lang w:eastAsia="zh-CN"/>
              </w:rPr>
              <w:t xml:space="preserve"> duplication between P01~P04 and P06~P09.</w:t>
            </w:r>
          </w:p>
          <w:p w14:paraId="336A84C2" w14:textId="77777777" w:rsidR="00585BE6" w:rsidRPr="005401C7"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1873D621" w14:textId="77777777" w:rsidR="00585BE6" w:rsidRPr="007673C6" w:rsidRDefault="002A3C7F" w:rsidP="003C42EA">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sidRPr="007673C6">
              <w:rPr>
                <w:bCs/>
                <w:lang w:eastAsia="zh-CN"/>
              </w:rPr>
              <w:t>P01/</w:t>
            </w:r>
            <w:r w:rsidR="00585BE6" w:rsidRPr="007673C6">
              <w:rPr>
                <w:bCs/>
                <w:lang w:eastAsia="zh-CN"/>
              </w:rPr>
              <w:t>P06</w:t>
            </w:r>
            <w:r w:rsidR="00627CE7" w:rsidRPr="007673C6">
              <w:rPr>
                <w:bCs/>
                <w:lang w:eastAsia="zh-CN"/>
              </w:rPr>
              <w:t xml:space="preserve">: The parameter name </w:t>
            </w:r>
            <w:r w:rsidR="005401C7">
              <w:rPr>
                <w:bCs/>
                <w:lang w:eastAsia="zh-CN"/>
              </w:rPr>
              <w:t>“</w:t>
            </w:r>
            <w:r w:rsidR="00627CE7" w:rsidRPr="007673C6">
              <w:rPr>
                <w:rStyle w:val="fontstyle01"/>
                <w:sz w:val="16"/>
                <w:szCs w:val="16"/>
                <w:lang w:eastAsia="zh-CN"/>
              </w:rPr>
              <w:t xml:space="preserve">Rel-17 IAB-DU-Resource-Configuration-H/S/NA-Config </w:t>
            </w:r>
            <w:r w:rsidR="00627CE7" w:rsidRPr="007673C6">
              <w:rPr>
                <w:rFonts w:eastAsia="Times New Roman"/>
                <w:sz w:val="16"/>
                <w:szCs w:val="16"/>
              </w:rPr>
              <w:t>(final name in specification to be determined by RAN2/3)</w:t>
            </w:r>
            <w:r w:rsidR="005401C7">
              <w:rPr>
                <w:rFonts w:eastAsia="Times New Roman"/>
                <w:sz w:val="16"/>
                <w:szCs w:val="16"/>
              </w:rPr>
              <w:t>”</w:t>
            </w:r>
            <w:r w:rsidR="00627CE7" w:rsidRPr="007673C6">
              <w:rPr>
                <w:rFonts w:eastAsia="Times New Roman"/>
                <w:sz w:val="16"/>
                <w:szCs w:val="16"/>
              </w:rPr>
              <w:t xml:space="preserve"> </w:t>
            </w:r>
            <w:r w:rsidR="00627CE7" w:rsidRPr="007673C6">
              <w:rPr>
                <w:bCs/>
                <w:lang w:eastAsia="zh-CN"/>
              </w:rPr>
              <w:t>seem</w:t>
            </w:r>
            <w:r w:rsidR="004978E6">
              <w:rPr>
                <w:bCs/>
                <w:lang w:eastAsia="zh-CN"/>
              </w:rPr>
              <w:t>s</w:t>
            </w:r>
            <w:r w:rsidR="00627CE7" w:rsidRPr="007673C6">
              <w:rPr>
                <w:bCs/>
                <w:lang w:eastAsia="zh-CN"/>
              </w:rPr>
              <w:t xml:space="preserve"> to imply this parameter is to configure the Rel-17 H/S/NA for a DU cell. However, in the “value range” column, “</w:t>
            </w:r>
            <w:r w:rsidR="00627CE7" w:rsidRPr="007673C6">
              <w:rPr>
                <w:rFonts w:eastAsia="Times New Roman"/>
                <w:sz w:val="16"/>
                <w:szCs w:val="16"/>
              </w:rPr>
              <w:t xml:space="preserve">{Hard, Soft, Not Available} per RB set, per resource type in a slot [TBD relative to </w:t>
            </w:r>
            <w:r w:rsidR="00627CE7" w:rsidRPr="007673C6">
              <w:rPr>
                <w:rStyle w:val="fontstyle01"/>
                <w:sz w:val="16"/>
                <w:szCs w:val="16"/>
                <w:lang w:eastAsia="zh-CN"/>
              </w:rPr>
              <w:t>IAB-DU-Resource-Configuration-TDD-Config</w:t>
            </w:r>
            <w:r w:rsidR="00627CE7" w:rsidRPr="007673C6">
              <w:rPr>
                <w:rFonts w:eastAsia="Times New Roman"/>
              </w:rPr>
              <w:t>]</w:t>
            </w:r>
            <w:r w:rsidR="00627CE7" w:rsidRPr="007673C6">
              <w:rPr>
                <w:bCs/>
                <w:lang w:eastAsia="zh-CN"/>
              </w:rPr>
              <w:t xml:space="preserve">” </w:t>
            </w:r>
            <w:r w:rsidR="003C42EA" w:rsidRPr="007673C6">
              <w:rPr>
                <w:bCs/>
                <w:lang w:eastAsia="zh-CN"/>
              </w:rPr>
              <w:t>seems to</w:t>
            </w:r>
            <w:r w:rsidR="00627CE7" w:rsidRPr="007673C6">
              <w:rPr>
                <w:bCs/>
                <w:lang w:eastAsia="zh-CN"/>
              </w:rPr>
              <w:t xml:space="preserve"> impl</w:t>
            </w:r>
            <w:r w:rsidR="003C42EA" w:rsidRPr="007673C6">
              <w:rPr>
                <w:bCs/>
                <w:lang w:eastAsia="zh-CN"/>
              </w:rPr>
              <w:t>y</w:t>
            </w:r>
            <w:r w:rsidR="00627CE7" w:rsidRPr="007673C6">
              <w:rPr>
                <w:bCs/>
                <w:lang w:eastAsia="zh-CN"/>
              </w:rPr>
              <w:t xml:space="preserve"> this is the H/S/NA configuration </w:t>
            </w:r>
            <w:r w:rsidR="003C42EA" w:rsidRPr="007673C6">
              <w:rPr>
                <w:bCs/>
                <w:lang w:eastAsia="zh-CN"/>
              </w:rPr>
              <w:t xml:space="preserve">for a </w:t>
            </w:r>
            <w:r w:rsidR="003C42EA" w:rsidRPr="005401C7">
              <w:rPr>
                <w:b/>
                <w:bCs/>
                <w:highlight w:val="yellow"/>
                <w:lang w:eastAsia="zh-CN"/>
              </w:rPr>
              <w:t>given RB set, a given resource type, within a given slot</w:t>
            </w:r>
            <w:r w:rsidR="003C42EA" w:rsidRPr="007673C6">
              <w:rPr>
                <w:bCs/>
                <w:lang w:eastAsia="zh-CN"/>
              </w:rPr>
              <w:t xml:space="preserve">. Therefore, there </w:t>
            </w:r>
            <w:r w:rsidR="005401C7">
              <w:rPr>
                <w:bCs/>
                <w:lang w:eastAsia="zh-CN"/>
              </w:rPr>
              <w:t>are</w:t>
            </w:r>
            <w:r w:rsidR="003C42EA" w:rsidRPr="007673C6">
              <w:rPr>
                <w:bCs/>
                <w:lang w:eastAsia="zh-CN"/>
              </w:rPr>
              <w:t xml:space="preserve"> still some missing pieces that should be considered</w:t>
            </w:r>
            <w:r w:rsidR="007673C6">
              <w:rPr>
                <w:bCs/>
                <w:lang w:eastAsia="zh-CN"/>
              </w:rPr>
              <w:t xml:space="preserve"> </w:t>
            </w:r>
            <w:proofErr w:type="gramStart"/>
            <w:r w:rsidR="007673C6">
              <w:rPr>
                <w:bCs/>
                <w:lang w:eastAsia="zh-CN"/>
              </w:rPr>
              <w:t>in order to</w:t>
            </w:r>
            <w:proofErr w:type="gramEnd"/>
            <w:r w:rsidR="007673C6">
              <w:rPr>
                <w:bCs/>
                <w:lang w:eastAsia="zh-CN"/>
              </w:rPr>
              <w:t xml:space="preserve"> have a full picture of Rel-17 H/S/NA resource configuration for </w:t>
            </w:r>
            <w:r w:rsidR="007673C6" w:rsidRPr="005401C7">
              <w:rPr>
                <w:b/>
                <w:bCs/>
                <w:highlight w:val="magenta"/>
                <w:lang w:eastAsia="zh-CN"/>
              </w:rPr>
              <w:t>a given DU cell</w:t>
            </w:r>
            <w:r w:rsidR="003C42EA" w:rsidRPr="007673C6">
              <w:rPr>
                <w:bCs/>
                <w:lang w:eastAsia="zh-CN"/>
              </w:rPr>
              <w:t xml:space="preserve">. </w:t>
            </w:r>
            <w:r w:rsidR="007673C6">
              <w:rPr>
                <w:bCs/>
                <w:lang w:eastAsia="zh-CN"/>
              </w:rPr>
              <w:t>Based on</w:t>
            </w:r>
            <w:r w:rsidR="003C42EA" w:rsidRPr="007673C6">
              <w:rPr>
                <w:bCs/>
                <w:lang w:eastAsia="zh-CN"/>
              </w:rPr>
              <w:t xml:space="preserve"> the discussion</w:t>
            </w:r>
            <w:r w:rsidR="005401C7">
              <w:rPr>
                <w:bCs/>
                <w:lang w:eastAsia="zh-CN"/>
              </w:rPr>
              <w:t xml:space="preserve"> in RAN1#106-e</w:t>
            </w:r>
            <w:r w:rsidR="003C42EA" w:rsidRPr="007673C6">
              <w:rPr>
                <w:bCs/>
                <w:lang w:eastAsia="zh-CN"/>
              </w:rPr>
              <w:t xml:space="preserve">, there is a need to have more </w:t>
            </w:r>
            <w:r w:rsidR="00585BE6" w:rsidRPr="007673C6">
              <w:rPr>
                <w:bCs/>
                <w:lang w:eastAsia="zh-CN"/>
              </w:rPr>
              <w:t>discussion</w:t>
            </w:r>
            <w:r w:rsidR="003C42EA" w:rsidRPr="007673C6">
              <w:rPr>
                <w:bCs/>
                <w:lang w:eastAsia="zh-CN"/>
              </w:rPr>
              <w:t xml:space="preserve"> on the time domain and frequency domain, </w:t>
            </w:r>
            <w:proofErr w:type="gramStart"/>
            <w:r w:rsidR="003C42EA" w:rsidRPr="007673C6">
              <w:rPr>
                <w:bCs/>
                <w:lang w:eastAsia="zh-CN"/>
              </w:rPr>
              <w:t>e.g.</w:t>
            </w:r>
            <w:proofErr w:type="gramEnd"/>
            <w:r w:rsidR="003C42EA" w:rsidRPr="007673C6">
              <w:rPr>
                <w:bCs/>
                <w:lang w:eastAsia="zh-CN"/>
              </w:rPr>
              <w:t xml:space="preserve"> whether there will be frequency domain resource H/S/NA in each slot</w:t>
            </w:r>
            <w:r w:rsidR="007673C6">
              <w:rPr>
                <w:bCs/>
                <w:lang w:eastAsia="zh-CN"/>
              </w:rPr>
              <w:t xml:space="preserve"> and</w:t>
            </w:r>
            <w:r w:rsidR="003C42EA" w:rsidRPr="007673C6">
              <w:rPr>
                <w:bCs/>
                <w:lang w:eastAsia="zh-CN"/>
              </w:rPr>
              <w:t xml:space="preserve"> whether there is a need to configure frequency domain H/S/NA for each PRB set. We suggest </w:t>
            </w:r>
            <w:proofErr w:type="gramStart"/>
            <w:r w:rsidR="003C42EA" w:rsidRPr="007673C6">
              <w:rPr>
                <w:bCs/>
                <w:lang w:eastAsia="zh-CN"/>
              </w:rPr>
              <w:t>to grey</w:t>
            </w:r>
            <w:proofErr w:type="gramEnd"/>
            <w:r w:rsidR="003C42EA" w:rsidRPr="007673C6">
              <w:rPr>
                <w:bCs/>
                <w:lang w:eastAsia="zh-CN"/>
              </w:rPr>
              <w:t xml:space="preserve"> this parameter for now</w:t>
            </w:r>
            <w:r w:rsidR="007673C6">
              <w:rPr>
                <w:bCs/>
                <w:lang w:eastAsia="zh-CN"/>
              </w:rPr>
              <w:t xml:space="preserve"> and wait for further agreements. </w:t>
            </w:r>
          </w:p>
          <w:p w14:paraId="2EEA66B0"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1723857" w14:textId="77777777" w:rsidR="00585BE6" w:rsidRDefault="00585BE6"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rFonts w:hint="eastAsia"/>
                <w:bCs/>
                <w:lang w:eastAsia="zh-CN"/>
              </w:rPr>
              <w:t>T</w:t>
            </w:r>
            <w:r>
              <w:rPr>
                <w:bCs/>
                <w:lang w:eastAsia="zh-CN"/>
              </w:rPr>
              <w:t>he following agreement is not included in current upper layer parameter table:</w:t>
            </w:r>
          </w:p>
          <w:p w14:paraId="45E8499B"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B5C9DA4" w14:textId="77777777" w:rsidR="00585BE6" w:rsidRPr="00DA64B4"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
                <w:szCs w:val="20"/>
                <w:highlight w:val="green"/>
              </w:rPr>
            </w:pPr>
            <w:r w:rsidRPr="00DA64B4">
              <w:rPr>
                <w:rFonts w:cs="Times"/>
                <w:b/>
                <w:szCs w:val="20"/>
                <w:highlight w:val="green"/>
              </w:rPr>
              <w:t>Agreement</w:t>
            </w:r>
          </w:p>
          <w:p w14:paraId="2B1890B8" w14:textId="77777777" w:rsidR="00585BE6"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874AB4C" w14:textId="77777777" w:rsidR="00585BE6" w:rsidRPr="007538CC" w:rsidRDefault="00EC69A8" w:rsidP="002673F5">
            <w:pPr>
              <w:ind w:leftChars="170" w:left="374"/>
              <w:jc w:val="both"/>
              <w:cnfStyle w:val="000000000000" w:firstRow="0" w:lastRow="0" w:firstColumn="0" w:lastColumn="0" w:oddVBand="0" w:evenVBand="0" w:oddHBand="0" w:evenHBand="0" w:firstRowFirstColumn="0" w:firstRowLastColumn="0" w:lastRowFirstColumn="0" w:lastRowLastColumn="0"/>
              <w:rPr>
                <w:bCs/>
                <w:lang w:eastAsia="zh-CN"/>
              </w:rPr>
            </w:pPr>
            <w:r>
              <w:rPr>
                <w:rFonts w:ascii="Times New Roman" w:eastAsia="SimSun" w:hAnsi="Times New Roman" w:cs="Times New Roman"/>
                <w:bCs/>
                <w:lang w:eastAsia="zh-CN"/>
              </w:rPr>
              <w:t xml:space="preserve">Even though, this seems more like an IAB-MT capability parameter. </w:t>
            </w:r>
            <w:r w:rsidR="005401C7">
              <w:rPr>
                <w:rFonts w:ascii="Times New Roman" w:eastAsia="SimSun" w:hAnsi="Times New Roman" w:cs="Times New Roman"/>
                <w:bCs/>
                <w:lang w:eastAsia="zh-CN"/>
              </w:rPr>
              <w:t xml:space="preserve">We suggest </w:t>
            </w:r>
            <w:proofErr w:type="gramStart"/>
            <w:r w:rsidR="005401C7">
              <w:rPr>
                <w:rFonts w:ascii="Times New Roman" w:eastAsia="SimSun" w:hAnsi="Times New Roman" w:cs="Times New Roman"/>
                <w:bCs/>
                <w:lang w:eastAsia="zh-CN"/>
              </w:rPr>
              <w:t>to</w:t>
            </w:r>
            <w:r w:rsidR="00585BE6" w:rsidRPr="00B47FB6">
              <w:rPr>
                <w:rFonts w:ascii="Times New Roman" w:eastAsia="SimSun" w:hAnsi="Times New Roman" w:cs="Times New Roman"/>
                <w:bCs/>
                <w:lang w:eastAsia="zh-CN"/>
              </w:rPr>
              <w:t xml:space="preserve"> </w:t>
            </w:r>
            <w:r w:rsidR="005401C7">
              <w:rPr>
                <w:rFonts w:ascii="Times New Roman" w:eastAsia="SimSun" w:hAnsi="Times New Roman" w:cs="Times New Roman"/>
                <w:bCs/>
                <w:lang w:eastAsia="zh-CN"/>
              </w:rPr>
              <w:t>include</w:t>
            </w:r>
            <w:proofErr w:type="gramEnd"/>
            <w:r w:rsidR="002673F5">
              <w:rPr>
                <w:rFonts w:ascii="Times New Roman" w:eastAsia="SimSun" w:hAnsi="Times New Roman" w:cs="Times New Roman"/>
                <w:bCs/>
                <w:lang w:eastAsia="zh-CN"/>
              </w:rPr>
              <w:t xml:space="preserve"> </w:t>
            </w:r>
            <w:r w:rsidR="00585BE6" w:rsidRPr="00B47FB6">
              <w:rPr>
                <w:rFonts w:ascii="Times New Roman" w:eastAsia="SimSun" w:hAnsi="Times New Roman" w:cs="Times New Roman"/>
                <w:bCs/>
                <w:lang w:eastAsia="zh-CN"/>
              </w:rPr>
              <w:t>a higher laye</w:t>
            </w:r>
            <w:r w:rsidR="002673F5">
              <w:rPr>
                <w:rFonts w:ascii="Times New Roman" w:eastAsia="SimSun" w:hAnsi="Times New Roman" w:cs="Times New Roman"/>
                <w:bCs/>
                <w:lang w:eastAsia="zh-CN"/>
              </w:rPr>
              <w:t>r parameter to reflect this agreement</w:t>
            </w:r>
            <w:r w:rsidR="00DC025A">
              <w:rPr>
                <w:rFonts w:ascii="Times New Roman" w:eastAsia="SimSun" w:hAnsi="Times New Roman" w:cs="Times New Roman"/>
                <w:bCs/>
                <w:lang w:eastAsia="zh-CN"/>
              </w:rPr>
              <w:t xml:space="preserve">, something like </w:t>
            </w:r>
            <w:r w:rsidR="00DC025A" w:rsidRPr="00DC025A">
              <w:rPr>
                <w:rFonts w:ascii="Times New Roman" w:eastAsia="SimSun" w:hAnsi="Times New Roman" w:cs="Times New Roman"/>
                <w:bCs/>
                <w:lang w:eastAsia="zh-CN"/>
              </w:rPr>
              <w:t>“</w:t>
            </w:r>
            <w:proofErr w:type="spellStart"/>
            <w:r w:rsidR="00DC025A" w:rsidRPr="00DC025A">
              <w:rPr>
                <w:rFonts w:ascii="Times New Roman" w:hAnsi="Times New Roman" w:cs="Times New Roman"/>
                <w:b/>
                <w:bCs/>
                <w:i/>
                <w:iCs/>
              </w:rPr>
              <w:t>simultaneousRxTxIntraBand</w:t>
            </w:r>
            <w:proofErr w:type="spellEnd"/>
            <w:r w:rsidR="00DC025A" w:rsidRPr="00DC025A">
              <w:rPr>
                <w:rFonts w:ascii="Times New Roman" w:eastAsia="SimSun" w:hAnsi="Times New Roman" w:cs="Times New Roman"/>
                <w:bCs/>
                <w:lang w:eastAsia="zh-CN"/>
              </w:rPr>
              <w:t>”</w:t>
            </w:r>
            <w:r w:rsidR="00585BE6" w:rsidRPr="00DC025A">
              <w:rPr>
                <w:rFonts w:ascii="Times New Roman" w:eastAsia="SimSun" w:hAnsi="Times New Roman" w:cs="Times New Roman"/>
                <w:bCs/>
                <w:lang w:eastAsia="zh-CN"/>
              </w:rPr>
              <w:t>.</w:t>
            </w:r>
          </w:p>
          <w:p w14:paraId="5EDC7540" w14:textId="77777777" w:rsidR="00F11BFF"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lastRenderedPageBreak/>
              <w:t>On P04/P09 and P14, we are wondering there a need to define separate parameters even though they are addressing different use cases.</w:t>
            </w:r>
            <w:r w:rsidR="005401C7">
              <w:rPr>
                <w:bCs/>
                <w:lang w:eastAsia="zh-CN"/>
              </w:rPr>
              <w:t xml:space="preserve"> One possible way to keep P14 and remove the</w:t>
            </w:r>
            <w:r w:rsidR="00DA693B">
              <w:rPr>
                <w:bCs/>
                <w:lang w:eastAsia="zh-CN"/>
              </w:rPr>
              <w:t xml:space="preserve"> </w:t>
            </w:r>
            <w:r w:rsidR="005401C7">
              <w:rPr>
                <w:bCs/>
                <w:lang w:eastAsia="zh-CN"/>
              </w:rPr>
              <w:t>condition for coordination.</w:t>
            </w:r>
          </w:p>
          <w:p w14:paraId="4A8AEEA4"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p w14:paraId="4EF1F3FA" w14:textId="77777777" w:rsidR="002673F5"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P15: According to the agreement, it is still FFS on whether such kind of indication is “</w:t>
            </w:r>
            <w:r w:rsidR="005401C7">
              <w:rPr>
                <w:bCs/>
                <w:lang w:eastAsia="zh-CN"/>
              </w:rPr>
              <w:t>s</w:t>
            </w:r>
            <w:r w:rsidR="00D623A5" w:rsidRPr="00D623A5">
              <w:rPr>
                <w:bCs/>
                <w:lang w:eastAsia="zh-CN"/>
              </w:rPr>
              <w:t>emi-static and/or dynamic, implicit and/or explicit, linkage to multiplexing capability</w:t>
            </w:r>
            <w:r w:rsidRPr="00D517A0">
              <w:rPr>
                <w:bCs/>
                <w:lang w:eastAsia="zh-CN"/>
              </w:rPr>
              <w:t xml:space="preserve"> and/or explicit, linkage to multiplexing capability</w:t>
            </w:r>
            <w:r>
              <w:rPr>
                <w:bCs/>
                <w:lang w:eastAsia="zh-CN"/>
              </w:rPr>
              <w:t>, etc.” If only implicit</w:t>
            </w:r>
            <w:r w:rsidR="005401C7">
              <w:rPr>
                <w:bCs/>
                <w:lang w:eastAsia="zh-CN"/>
              </w:rPr>
              <w:t>/dynamic</w:t>
            </w:r>
            <w:r>
              <w:rPr>
                <w:bCs/>
                <w:lang w:eastAsia="zh-CN"/>
              </w:rPr>
              <w:t xml:space="preserve"> </w:t>
            </w:r>
            <w:r w:rsidR="005401C7">
              <w:rPr>
                <w:bCs/>
                <w:lang w:eastAsia="zh-CN"/>
              </w:rPr>
              <w:t xml:space="preserve">indication is supported, then there is no need to define </w:t>
            </w:r>
            <w:r w:rsidR="004978E6">
              <w:rPr>
                <w:bCs/>
                <w:lang w:eastAsia="zh-CN"/>
              </w:rPr>
              <w:t>the</w:t>
            </w:r>
            <w:r w:rsidR="005401C7">
              <w:rPr>
                <w:bCs/>
                <w:lang w:eastAsia="zh-CN"/>
              </w:rPr>
              <w:t xml:space="preserve"> timing case indicator. </w:t>
            </w:r>
            <w:r w:rsidR="004978E6">
              <w:rPr>
                <w:bCs/>
                <w:lang w:eastAsia="zh-CN"/>
              </w:rPr>
              <w:t xml:space="preserve">We suggest </w:t>
            </w:r>
            <w:proofErr w:type="gramStart"/>
            <w:r w:rsidR="004978E6">
              <w:rPr>
                <w:bCs/>
                <w:lang w:eastAsia="zh-CN"/>
              </w:rPr>
              <w:t>add</w:t>
            </w:r>
            <w:proofErr w:type="gramEnd"/>
            <w:r w:rsidR="004978E6">
              <w:rPr>
                <w:bCs/>
                <w:lang w:eastAsia="zh-CN"/>
              </w:rPr>
              <w:t xml:space="preserve"> some notes.</w:t>
            </w:r>
          </w:p>
          <w:p w14:paraId="1DBCBC66"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ins w:id="381" w:author="Luca Blessent" w:date="2021-09-08T21:34:00Z"/>
                <w:bCs/>
                <w:lang w:eastAsia="zh-CN"/>
              </w:rPr>
            </w:pPr>
          </w:p>
          <w:p w14:paraId="7062D520" w14:textId="77777777" w:rsidR="005502D5" w:rsidRPr="008856FC" w:rsidRDefault="005502D5" w:rsidP="005502D5">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382" w:author="Luca Blessent" w:date="2021-09-08T21:34:00Z"/>
                <w:rFonts w:ascii="Times New Roman" w:hAnsi="Times New Roman" w:cs="Times New Roman"/>
                <w:b/>
                <w:color w:val="00B0F0"/>
                <w:u w:val="single"/>
                <w:lang w:eastAsia="zh-CN"/>
                <w:rPrChange w:id="383" w:author="Luca Blessent" w:date="2021-09-08T22:51:00Z">
                  <w:rPr>
                    <w:ins w:id="384" w:author="Luca Blessent" w:date="2021-09-08T21:34:00Z"/>
                    <w:rFonts w:ascii="Times New Roman" w:hAnsi="Times New Roman" w:cs="Times New Roman"/>
                    <w:b/>
                    <w:u w:val="single"/>
                    <w:lang w:eastAsia="zh-CN"/>
                  </w:rPr>
                </w:rPrChange>
              </w:rPr>
            </w:pPr>
            <w:ins w:id="385" w:author="Luca Blessent" w:date="2021-09-08T21:34:00Z">
              <w:r w:rsidRPr="008856FC">
                <w:rPr>
                  <w:rFonts w:ascii="Times New Roman" w:hAnsi="Times New Roman" w:cs="Times New Roman"/>
                  <w:b/>
                  <w:color w:val="00B0F0"/>
                  <w:u w:val="single"/>
                  <w:lang w:eastAsia="zh-CN"/>
                  <w:rPrChange w:id="386" w:author="Luca Blessent" w:date="2021-09-08T22:51:00Z">
                    <w:rPr>
                      <w:rFonts w:ascii="Times New Roman" w:hAnsi="Times New Roman" w:cs="Times New Roman"/>
                      <w:b/>
                      <w:u w:val="single"/>
                      <w:lang w:eastAsia="zh-CN"/>
                    </w:rPr>
                  </w:rPrChange>
                </w:rPr>
                <w:t>Moderator’s response:</w:t>
              </w:r>
            </w:ins>
          </w:p>
          <w:p w14:paraId="1A97177A" w14:textId="32290642" w:rsidR="005502D5" w:rsidRPr="008856FC" w:rsidRDefault="00384307" w:rsidP="005502D5">
            <w:pPr>
              <w:spacing w:after="0" w:line="240" w:lineRule="auto"/>
              <w:cnfStyle w:val="000000000000" w:firstRow="0" w:lastRow="0" w:firstColumn="0" w:lastColumn="0" w:oddVBand="0" w:evenVBand="0" w:oddHBand="0" w:evenHBand="0" w:firstRowFirstColumn="0" w:firstRowLastColumn="0" w:lastRowFirstColumn="0" w:lastRowLastColumn="0"/>
              <w:rPr>
                <w:ins w:id="387" w:author="Luca Blessent" w:date="2021-09-08T21:34:00Z"/>
                <w:rFonts w:ascii="Times New Roman" w:hAnsi="Times New Roman" w:cs="Times New Roman"/>
                <w:color w:val="00B0F0"/>
                <w:lang w:eastAsia="zh-CN"/>
                <w:rPrChange w:id="388" w:author="Luca Blessent" w:date="2021-09-08T22:51:00Z">
                  <w:rPr>
                    <w:ins w:id="389" w:author="Luca Blessent" w:date="2021-09-08T21:34:00Z"/>
                    <w:rFonts w:ascii="Times New Roman" w:hAnsi="Times New Roman" w:cs="Times New Roman"/>
                    <w:lang w:eastAsia="zh-CN"/>
                  </w:rPr>
                </w:rPrChange>
              </w:rPr>
            </w:pPr>
            <w:ins w:id="390" w:author="Luca Blessent" w:date="2021-09-08T22:01:00Z">
              <w:r w:rsidRPr="008856FC">
                <w:rPr>
                  <w:rFonts w:ascii="Times New Roman" w:hAnsi="Times New Roman" w:cs="Times New Roman"/>
                  <w:color w:val="00B0F0"/>
                  <w:lang w:eastAsia="zh-CN"/>
                  <w:rPrChange w:id="391" w:author="Luca Blessent" w:date="2021-09-08T22:51:00Z">
                    <w:rPr>
                      <w:rFonts w:ascii="Times New Roman" w:hAnsi="Times New Roman" w:cs="Times New Roman"/>
                      <w:lang w:eastAsia="zh-CN"/>
                    </w:rPr>
                  </w:rPrChange>
                </w:rPr>
                <w:t xml:space="preserve">1. </w:t>
              </w:r>
            </w:ins>
            <w:ins w:id="392" w:author="Luca Blessent" w:date="2021-09-08T21:34:00Z">
              <w:r w:rsidR="005502D5" w:rsidRPr="008856FC">
                <w:rPr>
                  <w:rFonts w:ascii="Times New Roman" w:hAnsi="Times New Roman" w:cs="Times New Roman"/>
                  <w:color w:val="00B0F0"/>
                  <w:lang w:eastAsia="zh-CN"/>
                  <w:rPrChange w:id="393" w:author="Luca Blessent" w:date="2021-09-08T22:51:00Z">
                    <w:rPr>
                      <w:rFonts w:ascii="Times New Roman" w:hAnsi="Times New Roman" w:cs="Times New Roman"/>
                      <w:lang w:eastAsia="zh-CN"/>
                    </w:rPr>
                  </w:rPrChange>
                </w:rPr>
                <w:t>The duplication issue with P06-P09 has been addressed in the revised table.</w:t>
              </w:r>
            </w:ins>
          </w:p>
          <w:p w14:paraId="3B09983B" w14:textId="08FAC6DF" w:rsidR="00FF1395"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394" w:author="Luca Blessent" w:date="2021-09-08T21:38:00Z"/>
                <w:bCs/>
                <w:color w:val="00B0F0"/>
                <w:lang w:eastAsia="zh-CN"/>
                <w:rPrChange w:id="395" w:author="Luca Blessent" w:date="2021-09-08T22:51:00Z">
                  <w:rPr>
                    <w:ins w:id="396" w:author="Luca Blessent" w:date="2021-09-08T21:38:00Z"/>
                    <w:lang w:eastAsia="zh-CN"/>
                  </w:rPr>
                </w:rPrChange>
              </w:rPr>
              <w:pPrChange w:id="397" w:author="Unknown" w:date="2021-09-08T21:38:00Z">
                <w:pPr>
                  <w:pStyle w:val="ListParagraph"/>
                  <w:numPr>
                    <w:numId w:val="20"/>
                  </w:numPr>
                  <w:spacing w:after="0"/>
                  <w:ind w:left="360" w:firstLineChars="0" w:hanging="360"/>
                  <w:cnfStyle w:val="000000000000" w:firstRow="0" w:lastRow="0" w:firstColumn="0" w:lastColumn="0" w:oddVBand="0" w:evenVBand="0" w:oddHBand="0" w:evenHBand="0" w:firstRowFirstColumn="0" w:firstRowLastColumn="0" w:lastRowFirstColumn="0" w:lastRowLastColumn="0"/>
                </w:pPr>
              </w:pPrChange>
            </w:pPr>
            <w:ins w:id="398" w:author="Luca Blessent" w:date="2021-09-08T22:01:00Z">
              <w:r w:rsidRPr="008856FC">
                <w:rPr>
                  <w:rFonts w:ascii="Times New Roman" w:hAnsi="Times New Roman" w:cs="Times New Roman"/>
                  <w:bCs/>
                  <w:color w:val="00B0F0"/>
                  <w:lang w:eastAsia="zh-CN"/>
                  <w:rPrChange w:id="399" w:author="Luca Blessent" w:date="2021-09-08T22:51:00Z">
                    <w:rPr>
                      <w:bCs/>
                      <w:lang w:eastAsia="zh-CN"/>
                    </w:rPr>
                  </w:rPrChange>
                </w:rPr>
                <w:t xml:space="preserve">2. </w:t>
              </w:r>
            </w:ins>
            <w:ins w:id="400" w:author="Luca Blessent" w:date="2021-09-08T21:38:00Z">
              <w:r w:rsidR="00FF1395" w:rsidRPr="008856FC">
                <w:rPr>
                  <w:rFonts w:ascii="Times New Roman" w:hAnsi="Times New Roman" w:cs="Times New Roman"/>
                  <w:bCs/>
                  <w:color w:val="00B0F0"/>
                  <w:lang w:eastAsia="zh-CN"/>
                  <w:rPrChange w:id="401" w:author="Luca Blessent" w:date="2021-09-08T22:51:00Z">
                    <w:rPr>
                      <w:lang w:eastAsia="zh-CN"/>
                    </w:rPr>
                  </w:rPrChange>
                </w:rPr>
                <w:t>In the revised parameter table, the P01 parameter name</w:t>
              </w:r>
            </w:ins>
            <w:ins w:id="402" w:author="Luca Blessent" w:date="2021-09-08T21:39:00Z">
              <w:r w:rsidR="00FF1395" w:rsidRPr="008856FC">
                <w:rPr>
                  <w:rFonts w:ascii="Times New Roman" w:hAnsi="Times New Roman" w:cs="Times New Roman"/>
                  <w:bCs/>
                  <w:color w:val="00B0F0"/>
                  <w:lang w:eastAsia="zh-CN"/>
                  <w:rPrChange w:id="403" w:author="Luca Blessent" w:date="2021-09-08T22:51:00Z">
                    <w:rPr>
                      <w:bCs/>
                      <w:lang w:eastAsia="zh-CN"/>
                    </w:rPr>
                  </w:rPrChange>
                </w:rPr>
                <w:t xml:space="preserve"> has been updated</w:t>
              </w:r>
            </w:ins>
            <w:ins w:id="404" w:author="Luca Blessent" w:date="2021-09-08T21:38:00Z">
              <w:r w:rsidR="00FF1395" w:rsidRPr="008856FC">
                <w:rPr>
                  <w:rFonts w:ascii="Times New Roman" w:hAnsi="Times New Roman" w:cs="Times New Roman"/>
                  <w:bCs/>
                  <w:color w:val="00B0F0"/>
                  <w:lang w:eastAsia="zh-CN"/>
                  <w:rPrChange w:id="405" w:author="Luca Blessent" w:date="2021-09-08T22:51:00Z">
                    <w:rPr>
                      <w:lang w:eastAsia="zh-CN"/>
                    </w:rPr>
                  </w:rPrChange>
                </w:rPr>
                <w:t xml:space="preserve"> as “Rel-17 frequency-domain IAB-DU-resource-configuration H/S/NA-config (final name in specification to be determined by RAN2/3”. To address the concern on details of signaling for frequency-domain H/S/NA configuration still </w:t>
              </w:r>
            </w:ins>
            <w:ins w:id="406" w:author="Luca Blessent" w:date="2021-09-08T21:39:00Z">
              <w:r w:rsidR="00FF1395" w:rsidRPr="008856FC">
                <w:rPr>
                  <w:rFonts w:ascii="Times New Roman" w:hAnsi="Times New Roman" w:cs="Times New Roman"/>
                  <w:bCs/>
                  <w:color w:val="00B0F0"/>
                  <w:lang w:eastAsia="zh-CN"/>
                  <w:rPrChange w:id="407" w:author="Luca Blessent" w:date="2021-09-08T22:51:00Z">
                    <w:rPr>
                      <w:bCs/>
                      <w:lang w:eastAsia="zh-CN"/>
                    </w:rPr>
                  </w:rPrChange>
                </w:rPr>
                <w:t xml:space="preserve">being </w:t>
              </w:r>
            </w:ins>
            <w:ins w:id="408" w:author="Luca Blessent" w:date="2021-09-08T21:38:00Z">
              <w:r w:rsidR="00FF1395" w:rsidRPr="008856FC">
                <w:rPr>
                  <w:rFonts w:ascii="Times New Roman" w:hAnsi="Times New Roman" w:cs="Times New Roman"/>
                  <w:bCs/>
                  <w:color w:val="00B0F0"/>
                  <w:lang w:eastAsia="zh-CN"/>
                  <w:rPrChange w:id="409" w:author="Luca Blessent" w:date="2021-09-08T22:51:00Z">
                    <w:rPr>
                      <w:lang w:eastAsia="zh-CN"/>
                    </w:rPr>
                  </w:rPrChange>
                </w:rPr>
                <w:t xml:space="preserve">subject to RAN1 discussion, the </w:t>
              </w:r>
              <w:proofErr w:type="gramStart"/>
              <w:r w:rsidR="00FF1395" w:rsidRPr="008856FC">
                <w:rPr>
                  <w:rFonts w:ascii="Times New Roman" w:hAnsi="Times New Roman" w:cs="Times New Roman"/>
                  <w:bCs/>
                  <w:color w:val="00B0F0"/>
                  <w:lang w:eastAsia="zh-CN"/>
                  <w:rPrChange w:id="410" w:author="Luca Blessent" w:date="2021-09-08T22:51:00Z">
                    <w:rPr>
                      <w:lang w:eastAsia="zh-CN"/>
                    </w:rPr>
                  </w:rPrChange>
                </w:rPr>
                <w:t>parameter  description</w:t>
              </w:r>
              <w:proofErr w:type="gramEnd"/>
              <w:r w:rsidR="00FF1395" w:rsidRPr="008856FC">
                <w:rPr>
                  <w:rFonts w:ascii="Times New Roman" w:hAnsi="Times New Roman" w:cs="Times New Roman"/>
                  <w:bCs/>
                  <w:color w:val="00B0F0"/>
                  <w:lang w:eastAsia="zh-CN"/>
                  <w:rPrChange w:id="411" w:author="Luca Blessent" w:date="2021-09-08T22:51:00Z">
                    <w:rPr>
                      <w:lang w:eastAsia="zh-CN"/>
                    </w:rPr>
                  </w:rPrChange>
                </w:rPr>
                <w:t xml:space="preserve"> </w:t>
              </w:r>
            </w:ins>
            <w:ins w:id="412" w:author="Luca Blessent" w:date="2021-09-08T21:40:00Z">
              <w:r w:rsidR="00FF1395" w:rsidRPr="008856FC">
                <w:rPr>
                  <w:rFonts w:ascii="Times New Roman" w:hAnsi="Times New Roman" w:cs="Times New Roman"/>
                  <w:bCs/>
                  <w:color w:val="00B0F0"/>
                  <w:lang w:eastAsia="zh-CN"/>
                  <w:rPrChange w:id="413" w:author="Luca Blessent" w:date="2021-09-08T22:51:00Z">
                    <w:rPr>
                      <w:bCs/>
                      <w:lang w:eastAsia="zh-CN"/>
                    </w:rPr>
                  </w:rPrChange>
                </w:rPr>
                <w:t xml:space="preserve">has been updated </w:t>
              </w:r>
            </w:ins>
            <w:ins w:id="414" w:author="Luca Blessent" w:date="2021-09-08T21:38:00Z">
              <w:r w:rsidR="00FF1395" w:rsidRPr="008856FC">
                <w:rPr>
                  <w:rFonts w:ascii="Times New Roman" w:hAnsi="Times New Roman" w:cs="Times New Roman"/>
                  <w:bCs/>
                  <w:color w:val="00B0F0"/>
                  <w:lang w:eastAsia="zh-CN"/>
                  <w:rPrChange w:id="415" w:author="Luca Blessent" w:date="2021-09-08T22:51:00Z">
                    <w:rPr>
                      <w:lang w:eastAsia="zh-CN"/>
                    </w:rPr>
                  </w:rPrChange>
                </w:rPr>
                <w:t>as “</w:t>
              </w:r>
            </w:ins>
            <w:ins w:id="416" w:author="Luca Blessent" w:date="2021-09-08T21:45:00Z">
              <w:r w:rsidR="00FF1395" w:rsidRPr="008856FC">
                <w:rPr>
                  <w:rFonts w:ascii="Times New Roman" w:hAnsi="Times New Roman" w:cs="Times New Roman"/>
                  <w:bCs/>
                  <w:color w:val="00B0F0"/>
                  <w:lang w:eastAsia="zh-CN"/>
                  <w:rPrChange w:id="417" w:author="Luca Blessent" w:date="2021-09-08T22:51:00Z">
                    <w:rPr>
                      <w:bCs/>
                      <w:lang w:eastAsia="zh-CN"/>
                    </w:rPr>
                  </w:rPrChange>
                </w:rPr>
                <w:t xml:space="preserve">Indicates </w:t>
              </w:r>
            </w:ins>
            <w:ins w:id="418" w:author="Luca Blessent" w:date="2021-09-08T21:38:00Z">
              <w:r w:rsidR="00FF1395" w:rsidRPr="008856FC">
                <w:rPr>
                  <w:rFonts w:ascii="Times New Roman" w:hAnsi="Times New Roman" w:cs="Times New Roman"/>
                  <w:bCs/>
                  <w:color w:val="00B0F0"/>
                  <w:lang w:eastAsia="zh-CN"/>
                  <w:rPrChange w:id="419" w:author="Luca Blessent" w:date="2021-09-08T22:51:00Z">
                    <w:rPr>
                      <w:lang w:eastAsia="zh-CN"/>
                    </w:rPr>
                  </w:rPrChange>
                </w:rPr>
                <w:t>H/S/NA attributes per RB set, per D/U/F resource type within a slot”</w:t>
              </w:r>
            </w:ins>
            <w:ins w:id="420" w:author="Luca Blessent" w:date="2021-09-08T21:45:00Z">
              <w:r w:rsidR="00FF1395" w:rsidRPr="008856FC">
                <w:rPr>
                  <w:rFonts w:ascii="Times New Roman" w:hAnsi="Times New Roman" w:cs="Times New Roman"/>
                  <w:bCs/>
                  <w:color w:val="00B0F0"/>
                  <w:lang w:eastAsia="zh-CN"/>
                  <w:rPrChange w:id="421" w:author="Luca Blessent" w:date="2021-09-08T22:51:00Z">
                    <w:rPr>
                      <w:bCs/>
                      <w:lang w:eastAsia="zh-CN"/>
                    </w:rPr>
                  </w:rPrChange>
                </w:rPr>
                <w:t>.</w:t>
              </w:r>
            </w:ins>
          </w:p>
          <w:p w14:paraId="3CD12C24" w14:textId="55302663" w:rsidR="00B02F50" w:rsidRPr="008856FC" w:rsidRDefault="00384307" w:rsidP="00B02F50">
            <w:pPr>
              <w:spacing w:after="0"/>
              <w:cnfStyle w:val="000000000000" w:firstRow="0" w:lastRow="0" w:firstColumn="0" w:lastColumn="0" w:oddVBand="0" w:evenVBand="0" w:oddHBand="0" w:evenHBand="0" w:firstRowFirstColumn="0" w:firstRowLastColumn="0" w:lastRowFirstColumn="0" w:lastRowLastColumn="0"/>
              <w:rPr>
                <w:ins w:id="422" w:author="Luca Blessent" w:date="2021-09-08T21:58:00Z"/>
                <w:bCs/>
                <w:color w:val="00B0F0"/>
                <w:lang w:eastAsia="zh-CN"/>
                <w:rPrChange w:id="423" w:author="Luca Blessent" w:date="2021-09-08T22:51:00Z">
                  <w:rPr>
                    <w:ins w:id="424" w:author="Luca Blessent" w:date="2021-09-08T21:58:00Z"/>
                    <w:bCs/>
                    <w:lang w:eastAsia="zh-CN"/>
                  </w:rPr>
                </w:rPrChange>
              </w:rPr>
            </w:pPr>
            <w:ins w:id="425" w:author="Luca Blessent" w:date="2021-09-08T22:01:00Z">
              <w:r w:rsidRPr="008856FC">
                <w:rPr>
                  <w:bCs/>
                  <w:color w:val="00B0F0"/>
                  <w:lang w:eastAsia="zh-CN"/>
                  <w:rPrChange w:id="426" w:author="Luca Blessent" w:date="2021-09-08T22:51:00Z">
                    <w:rPr>
                      <w:bCs/>
                      <w:lang w:eastAsia="zh-CN"/>
                    </w:rPr>
                  </w:rPrChange>
                </w:rPr>
                <w:t xml:space="preserve">3. </w:t>
              </w:r>
            </w:ins>
            <w:ins w:id="427" w:author="Luca Blessent" w:date="2021-09-08T21:38:00Z">
              <w:r w:rsidR="00FF1395" w:rsidRPr="008856FC">
                <w:rPr>
                  <w:bCs/>
                  <w:color w:val="00B0F0"/>
                  <w:lang w:eastAsia="zh-CN"/>
                  <w:rPrChange w:id="428" w:author="Luca Blessent" w:date="2021-09-08T22:51:00Z">
                    <w:rPr>
                      <w:bCs/>
                      <w:lang w:eastAsia="zh-CN"/>
                    </w:rPr>
                  </w:rPrChange>
                </w:rPr>
                <w:t>In the revised parameter</w:t>
              </w:r>
            </w:ins>
            <w:ins w:id="429" w:author="Luca Blessent" w:date="2021-09-08T21:46:00Z">
              <w:r w:rsidR="00FF1395" w:rsidRPr="008856FC">
                <w:rPr>
                  <w:bCs/>
                  <w:color w:val="00B0F0"/>
                  <w:lang w:eastAsia="zh-CN"/>
                  <w:rPrChange w:id="430" w:author="Luca Blessent" w:date="2021-09-08T22:51:00Z">
                    <w:rPr>
                      <w:bCs/>
                      <w:lang w:eastAsia="zh-CN"/>
                    </w:rPr>
                  </w:rPrChange>
                </w:rPr>
                <w:t>s</w:t>
              </w:r>
            </w:ins>
            <w:ins w:id="431" w:author="Luca Blessent" w:date="2021-09-08T21:38:00Z">
              <w:r w:rsidR="00FF1395" w:rsidRPr="008856FC">
                <w:rPr>
                  <w:bCs/>
                  <w:color w:val="00B0F0"/>
                  <w:lang w:eastAsia="zh-CN"/>
                  <w:rPrChange w:id="432" w:author="Luca Blessent" w:date="2021-09-08T22:51:00Z">
                    <w:rPr>
                      <w:bCs/>
                      <w:lang w:eastAsia="zh-CN"/>
                    </w:rPr>
                  </w:rPrChange>
                </w:rPr>
                <w:t xml:space="preserve"> table, a new parameter</w:t>
              </w:r>
            </w:ins>
            <w:ins w:id="433" w:author="Luca Blessent" w:date="2021-09-08T22:00:00Z">
              <w:r w:rsidR="00B02F50" w:rsidRPr="008856FC">
                <w:rPr>
                  <w:bCs/>
                  <w:color w:val="00B0F0"/>
                  <w:lang w:eastAsia="zh-CN"/>
                  <w:rPrChange w:id="434" w:author="Luca Blessent" w:date="2021-09-08T22:51:00Z">
                    <w:rPr>
                      <w:bCs/>
                      <w:lang w:eastAsia="zh-CN"/>
                    </w:rPr>
                  </w:rPrChange>
                </w:rPr>
                <w:t xml:space="preserve"> P</w:t>
              </w:r>
              <w:proofErr w:type="gramStart"/>
              <w:r w:rsidR="00B02F50" w:rsidRPr="008856FC">
                <w:rPr>
                  <w:bCs/>
                  <w:color w:val="00B0F0"/>
                  <w:lang w:eastAsia="zh-CN"/>
                  <w:rPrChange w:id="435" w:author="Luca Blessent" w:date="2021-09-08T22:51:00Z">
                    <w:rPr>
                      <w:bCs/>
                      <w:lang w:eastAsia="zh-CN"/>
                    </w:rPr>
                  </w:rPrChange>
                </w:rPr>
                <w:t>20</w:t>
              </w:r>
            </w:ins>
            <w:ins w:id="436" w:author="Luca Blessent" w:date="2021-09-08T21:38:00Z">
              <w:r w:rsidR="00FF1395" w:rsidRPr="008856FC">
                <w:rPr>
                  <w:bCs/>
                  <w:color w:val="00B0F0"/>
                  <w:lang w:eastAsia="zh-CN"/>
                  <w:rPrChange w:id="437" w:author="Luca Blessent" w:date="2021-09-08T22:51:00Z">
                    <w:rPr>
                      <w:bCs/>
                      <w:lang w:eastAsia="zh-CN"/>
                    </w:rPr>
                  </w:rPrChange>
                </w:rPr>
                <w:t xml:space="preserve">  </w:t>
              </w:r>
            </w:ins>
            <w:ins w:id="438" w:author="Luca Blessent" w:date="2021-09-08T21:58:00Z">
              <w:r w:rsidR="00B02F50" w:rsidRPr="008856FC">
                <w:rPr>
                  <w:b/>
                  <w:bCs/>
                  <w:color w:val="00B0F0"/>
                  <w:lang w:eastAsia="zh-CN"/>
                  <w:rPrChange w:id="439" w:author="Luca Blessent" w:date="2021-09-08T22:51:00Z">
                    <w:rPr>
                      <w:b/>
                      <w:bCs/>
                      <w:lang w:eastAsia="zh-CN"/>
                    </w:rPr>
                  </w:rPrChange>
                </w:rPr>
                <w:t>S</w:t>
              </w:r>
              <w:r w:rsidR="00B02F50" w:rsidRPr="008856FC">
                <w:rPr>
                  <w:b/>
                  <w:color w:val="00B0F0"/>
                  <w:lang w:eastAsia="zh-CN"/>
                  <w:rPrChange w:id="440" w:author="Luca Blessent" w:date="2021-09-08T22:51:00Z">
                    <w:rPr>
                      <w:b/>
                      <w:lang w:eastAsia="zh-CN"/>
                    </w:rPr>
                  </w:rPrChange>
                </w:rPr>
                <w:t>imultaneous</w:t>
              </w:r>
            </w:ins>
            <w:proofErr w:type="gramEnd"/>
            <w:ins w:id="441" w:author="Luca Blessent" w:date="2021-09-08T21:57:00Z">
              <w:r w:rsidR="00B02F50" w:rsidRPr="008856FC">
                <w:rPr>
                  <w:b/>
                  <w:color w:val="00B0F0"/>
                  <w:lang w:eastAsia="zh-CN"/>
                  <w:rPrChange w:id="442" w:author="Luca Blessent" w:date="2021-09-08T22:51:00Z">
                    <w:rPr>
                      <w:b/>
                      <w:lang w:eastAsia="zh-CN"/>
                    </w:rPr>
                  </w:rPrChange>
                </w:rPr>
                <w:t xml:space="preserve"> </w:t>
              </w:r>
            </w:ins>
            <w:ins w:id="443" w:author="Luca Blessent" w:date="2021-09-08T21:38:00Z">
              <w:r w:rsidR="00FF1395" w:rsidRPr="008856FC">
                <w:rPr>
                  <w:b/>
                  <w:color w:val="00B0F0"/>
                  <w:lang w:eastAsia="zh-CN"/>
                  <w:rPrChange w:id="444" w:author="Luca Blessent" w:date="2021-09-08T22:51:00Z">
                    <w:rPr>
                      <w:b/>
                      <w:lang w:eastAsia="zh-CN"/>
                    </w:rPr>
                  </w:rPrChange>
                </w:rPr>
                <w:t>RX</w:t>
              </w:r>
            </w:ins>
            <w:ins w:id="445" w:author="Luca Blessent" w:date="2021-09-08T21:57:00Z">
              <w:r w:rsidR="00B02F50" w:rsidRPr="008856FC">
                <w:rPr>
                  <w:b/>
                  <w:color w:val="00B0F0"/>
                  <w:lang w:eastAsia="zh-CN"/>
                  <w:rPrChange w:id="446" w:author="Luca Blessent" w:date="2021-09-08T22:51:00Z">
                    <w:rPr>
                      <w:b/>
                      <w:lang w:eastAsia="zh-CN"/>
                    </w:rPr>
                  </w:rPrChange>
                </w:rPr>
                <w:t xml:space="preserve"> </w:t>
              </w:r>
            </w:ins>
            <w:ins w:id="447" w:author="Luca Blessent" w:date="2021-09-08T21:38:00Z">
              <w:r w:rsidR="00FF1395" w:rsidRPr="008856FC">
                <w:rPr>
                  <w:b/>
                  <w:color w:val="00B0F0"/>
                  <w:lang w:eastAsia="zh-CN"/>
                  <w:rPrChange w:id="448" w:author="Luca Blessent" w:date="2021-09-08T22:51:00Z">
                    <w:rPr>
                      <w:b/>
                      <w:lang w:eastAsia="zh-CN"/>
                    </w:rPr>
                  </w:rPrChange>
                </w:rPr>
                <w:t>TX</w:t>
              </w:r>
            </w:ins>
            <w:ins w:id="449" w:author="Luca Blessent" w:date="2021-09-08T21:57:00Z">
              <w:r w:rsidR="00B02F50" w:rsidRPr="008856FC">
                <w:rPr>
                  <w:b/>
                  <w:color w:val="00B0F0"/>
                  <w:lang w:eastAsia="zh-CN"/>
                  <w:rPrChange w:id="450" w:author="Luca Blessent" w:date="2021-09-08T22:51:00Z">
                    <w:rPr>
                      <w:b/>
                      <w:lang w:eastAsia="zh-CN"/>
                    </w:rPr>
                  </w:rPrChange>
                </w:rPr>
                <w:t xml:space="preserve"> </w:t>
              </w:r>
            </w:ins>
            <w:ins w:id="451" w:author="Luca Blessent" w:date="2021-09-08T21:38:00Z">
              <w:r w:rsidR="00FF1395" w:rsidRPr="008856FC">
                <w:rPr>
                  <w:b/>
                  <w:color w:val="00B0F0"/>
                  <w:lang w:eastAsia="zh-CN"/>
                  <w:rPrChange w:id="452" w:author="Luca Blessent" w:date="2021-09-08T22:51:00Z">
                    <w:rPr>
                      <w:b/>
                      <w:lang w:eastAsia="zh-CN"/>
                    </w:rPr>
                  </w:rPrChange>
                </w:rPr>
                <w:t>Intra</w:t>
              </w:r>
            </w:ins>
            <w:ins w:id="453" w:author="Luca Blessent" w:date="2021-09-08T21:58:00Z">
              <w:r w:rsidR="00B02F50" w:rsidRPr="008856FC">
                <w:rPr>
                  <w:b/>
                  <w:color w:val="00B0F0"/>
                  <w:lang w:eastAsia="zh-CN"/>
                  <w:rPrChange w:id="454" w:author="Luca Blessent" w:date="2021-09-08T22:51:00Z">
                    <w:rPr>
                      <w:b/>
                      <w:lang w:eastAsia="zh-CN"/>
                    </w:rPr>
                  </w:rPrChange>
                </w:rPr>
                <w:t>-B</w:t>
              </w:r>
            </w:ins>
            <w:ins w:id="455" w:author="Luca Blessent" w:date="2021-09-08T21:38:00Z">
              <w:r w:rsidR="00FF1395" w:rsidRPr="008856FC">
                <w:rPr>
                  <w:b/>
                  <w:color w:val="00B0F0"/>
                  <w:lang w:eastAsia="zh-CN"/>
                  <w:rPrChange w:id="456" w:author="Luca Blessent" w:date="2021-09-08T22:51:00Z">
                    <w:rPr>
                      <w:b/>
                      <w:lang w:eastAsia="zh-CN"/>
                    </w:rPr>
                  </w:rPrChange>
                </w:rPr>
                <w:t>and</w:t>
              </w:r>
              <w:r w:rsidR="00FF1395" w:rsidRPr="008856FC">
                <w:rPr>
                  <w:bCs/>
                  <w:color w:val="00B0F0"/>
                  <w:lang w:eastAsia="zh-CN"/>
                  <w:rPrChange w:id="457" w:author="Luca Blessent" w:date="2021-09-08T22:51:00Z">
                    <w:rPr>
                      <w:bCs/>
                      <w:lang w:eastAsia="zh-CN"/>
                    </w:rPr>
                  </w:rPrChange>
                </w:rPr>
                <w:t xml:space="preserve"> </w:t>
              </w:r>
            </w:ins>
            <w:ins w:id="458" w:author="Luca Blessent" w:date="2021-09-08T21:51:00Z">
              <w:r w:rsidR="00F2347F" w:rsidRPr="008856FC">
                <w:rPr>
                  <w:bCs/>
                  <w:color w:val="00B0F0"/>
                  <w:lang w:eastAsia="zh-CN"/>
                  <w:rPrChange w:id="459" w:author="Luca Blessent" w:date="2021-09-08T22:51:00Z">
                    <w:rPr>
                      <w:bCs/>
                      <w:lang w:eastAsia="zh-CN"/>
                    </w:rPr>
                  </w:rPrChange>
                </w:rPr>
                <w:t xml:space="preserve">was added </w:t>
              </w:r>
            </w:ins>
            <w:ins w:id="460" w:author="Luca Blessent" w:date="2021-09-08T21:38:00Z">
              <w:r w:rsidR="00FF1395" w:rsidRPr="008856FC">
                <w:rPr>
                  <w:bCs/>
                  <w:color w:val="00B0F0"/>
                  <w:lang w:eastAsia="zh-CN"/>
                  <w:rPrChange w:id="461" w:author="Luca Blessent" w:date="2021-09-08T22:51:00Z">
                    <w:rPr>
                      <w:bCs/>
                      <w:lang w:eastAsia="zh-CN"/>
                    </w:rPr>
                  </w:rPrChange>
                </w:rPr>
                <w:t xml:space="preserve">as suggested. </w:t>
              </w:r>
            </w:ins>
          </w:p>
          <w:p w14:paraId="7EE597CB" w14:textId="57A96872" w:rsidR="00FF1395"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462" w:author="Luca Blessent" w:date="2021-09-08T21:38:00Z"/>
                <w:bCs/>
                <w:color w:val="00B0F0"/>
                <w:lang w:eastAsia="zh-CN"/>
                <w:rPrChange w:id="463" w:author="Luca Blessent" w:date="2021-09-08T22:51:00Z">
                  <w:rPr>
                    <w:ins w:id="464" w:author="Luca Blessent" w:date="2021-09-08T21:38:00Z"/>
                    <w:bCs/>
                    <w:lang w:eastAsia="zh-CN"/>
                  </w:rPr>
                </w:rPrChange>
              </w:rPr>
              <w:pPrChange w:id="465" w:author="Unknown" w:date="2021-09-08T21:58:00Z">
                <w:pPr>
                  <w:pStyle w:val="ListParagraph"/>
                  <w:numPr>
                    <w:numId w:val="20"/>
                  </w:numPr>
                  <w:spacing w:after="0"/>
                  <w:ind w:left="360" w:firstLineChars="0" w:hanging="360"/>
                  <w:cnfStyle w:val="000000000000" w:firstRow="0" w:lastRow="0" w:firstColumn="0" w:lastColumn="0" w:oddVBand="0" w:evenVBand="0" w:oddHBand="0" w:evenHBand="0" w:firstRowFirstColumn="0" w:firstRowLastColumn="0" w:lastRowFirstColumn="0" w:lastRowLastColumn="0"/>
                </w:pPr>
              </w:pPrChange>
            </w:pPr>
            <w:ins w:id="466" w:author="Luca Blessent" w:date="2021-09-08T22:01:00Z">
              <w:r w:rsidRPr="008856FC">
                <w:rPr>
                  <w:bCs/>
                  <w:color w:val="00B0F0"/>
                  <w:lang w:eastAsia="zh-CN"/>
                  <w:rPrChange w:id="467" w:author="Luca Blessent" w:date="2021-09-08T22:51:00Z">
                    <w:rPr>
                      <w:bCs/>
                      <w:lang w:eastAsia="zh-CN"/>
                    </w:rPr>
                  </w:rPrChange>
                </w:rPr>
                <w:t xml:space="preserve">4. </w:t>
              </w:r>
            </w:ins>
            <w:ins w:id="468" w:author="Luca Blessent" w:date="2021-09-08T21:58:00Z">
              <w:r w:rsidR="00B02F50" w:rsidRPr="008856FC">
                <w:rPr>
                  <w:bCs/>
                  <w:color w:val="00B0F0"/>
                  <w:lang w:eastAsia="zh-CN"/>
                  <w:rPrChange w:id="469" w:author="Luca Blessent" w:date="2021-09-08T22:51:00Z">
                    <w:rPr>
                      <w:bCs/>
                      <w:lang w:eastAsia="zh-CN"/>
                    </w:rPr>
                  </w:rPrChange>
                </w:rPr>
                <w:t>P</w:t>
              </w:r>
            </w:ins>
            <w:ins w:id="470" w:author="Luca Blessent" w:date="2021-09-08T21:38:00Z">
              <w:r w:rsidR="00FF1395" w:rsidRPr="008856FC">
                <w:rPr>
                  <w:bCs/>
                  <w:color w:val="00B0F0"/>
                  <w:lang w:eastAsia="zh-CN"/>
                  <w:rPrChange w:id="471" w:author="Luca Blessent" w:date="2021-09-08T22:51:00Z">
                    <w:rPr>
                      <w:bCs/>
                      <w:lang w:eastAsia="zh-CN"/>
                    </w:rPr>
                  </w:rPrChange>
                </w:rPr>
                <w:t xml:space="preserve">04 </w:t>
              </w:r>
            </w:ins>
            <w:ins w:id="472" w:author="Luca Blessent" w:date="2021-09-08T21:58:00Z">
              <w:r w:rsidR="00B02F50" w:rsidRPr="008856FC">
                <w:rPr>
                  <w:bCs/>
                  <w:color w:val="00B0F0"/>
                  <w:lang w:eastAsia="zh-CN"/>
                  <w:rPrChange w:id="473" w:author="Luca Blessent" w:date="2021-09-08T22:51:00Z">
                    <w:rPr>
                      <w:bCs/>
                      <w:lang w:eastAsia="zh-CN"/>
                    </w:rPr>
                  </w:rPrChange>
                </w:rPr>
                <w:t xml:space="preserve">was removed </w:t>
              </w:r>
            </w:ins>
            <w:ins w:id="474" w:author="Luca Blessent" w:date="2021-09-08T21:38:00Z">
              <w:r w:rsidR="00FF1395" w:rsidRPr="008856FC">
                <w:rPr>
                  <w:bCs/>
                  <w:color w:val="00B0F0"/>
                  <w:lang w:eastAsia="zh-CN"/>
                  <w:rPrChange w:id="475" w:author="Luca Blessent" w:date="2021-09-08T22:51:00Z">
                    <w:rPr>
                      <w:bCs/>
                      <w:lang w:eastAsia="zh-CN"/>
                    </w:rPr>
                  </w:rPrChange>
                </w:rPr>
                <w:t>and</w:t>
              </w:r>
            </w:ins>
            <w:ins w:id="476" w:author="Luca Blessent" w:date="2021-09-08T21:58:00Z">
              <w:r w:rsidR="00B02F50" w:rsidRPr="008856FC">
                <w:rPr>
                  <w:bCs/>
                  <w:color w:val="00B0F0"/>
                  <w:lang w:eastAsia="zh-CN"/>
                  <w:rPrChange w:id="477" w:author="Luca Blessent" w:date="2021-09-08T22:51:00Z">
                    <w:rPr>
                      <w:bCs/>
                      <w:lang w:eastAsia="zh-CN"/>
                    </w:rPr>
                  </w:rPrChange>
                </w:rPr>
                <w:t xml:space="preserve"> consolidated into</w:t>
              </w:r>
            </w:ins>
            <w:ins w:id="478" w:author="Luca Blessent" w:date="2021-09-08T21:38:00Z">
              <w:r w:rsidR="00FF1395" w:rsidRPr="008856FC">
                <w:rPr>
                  <w:bCs/>
                  <w:color w:val="00B0F0"/>
                  <w:lang w:eastAsia="zh-CN"/>
                  <w:rPrChange w:id="479" w:author="Luca Blessent" w:date="2021-09-08T22:51:00Z">
                    <w:rPr>
                      <w:bCs/>
                      <w:lang w:eastAsia="zh-CN"/>
                    </w:rPr>
                  </w:rPrChange>
                </w:rPr>
                <w:t xml:space="preserve"> P14.</w:t>
              </w:r>
            </w:ins>
          </w:p>
          <w:p w14:paraId="126CBB87" w14:textId="79464900" w:rsidR="005502D5" w:rsidRPr="008856FC" w:rsidRDefault="00384307" w:rsidP="00FF1395">
            <w:pPr>
              <w:spacing w:after="0"/>
              <w:cnfStyle w:val="000000000000" w:firstRow="0" w:lastRow="0" w:firstColumn="0" w:lastColumn="0" w:oddVBand="0" w:evenVBand="0" w:oddHBand="0" w:evenHBand="0" w:firstRowFirstColumn="0" w:firstRowLastColumn="0" w:lastRowFirstColumn="0" w:lastRowLastColumn="0"/>
              <w:rPr>
                <w:ins w:id="480" w:author="Luca Blessent" w:date="2021-09-08T21:34:00Z"/>
                <w:rFonts w:ascii="Times New Roman" w:hAnsi="Times New Roman" w:cs="Times New Roman"/>
                <w:bCs/>
                <w:color w:val="00B0F0"/>
                <w:lang w:eastAsia="zh-CN"/>
                <w:rPrChange w:id="481" w:author="Luca Blessent" w:date="2021-09-08T22:51:00Z">
                  <w:rPr>
                    <w:ins w:id="482" w:author="Luca Blessent" w:date="2021-09-08T21:34:00Z"/>
                    <w:bCs/>
                    <w:lang w:eastAsia="zh-CN"/>
                  </w:rPr>
                </w:rPrChange>
              </w:rPr>
            </w:pPr>
            <w:ins w:id="483" w:author="Luca Blessent" w:date="2021-09-08T22:01:00Z">
              <w:r w:rsidRPr="008856FC">
                <w:rPr>
                  <w:rFonts w:ascii="Times New Roman" w:hAnsi="Times New Roman" w:cs="Times New Roman"/>
                  <w:bCs/>
                  <w:color w:val="00B0F0"/>
                  <w:lang w:eastAsia="zh-CN"/>
                  <w:rPrChange w:id="484" w:author="Luca Blessent" w:date="2021-09-08T22:51:00Z">
                    <w:rPr>
                      <w:rFonts w:ascii="Times New Roman" w:hAnsi="Times New Roman" w:cs="Times New Roman"/>
                      <w:bCs/>
                      <w:lang w:eastAsia="zh-CN"/>
                    </w:rPr>
                  </w:rPrChange>
                </w:rPr>
                <w:t xml:space="preserve">5. </w:t>
              </w:r>
            </w:ins>
            <w:ins w:id="485" w:author="Luca Blessent" w:date="2021-09-08T21:59:00Z">
              <w:r w:rsidR="00B02F50" w:rsidRPr="008856FC">
                <w:rPr>
                  <w:rFonts w:ascii="Times New Roman" w:hAnsi="Times New Roman" w:cs="Times New Roman"/>
                  <w:bCs/>
                  <w:color w:val="00B0F0"/>
                  <w:lang w:eastAsia="zh-CN"/>
                  <w:rPrChange w:id="486" w:author="Luca Blessent" w:date="2021-09-08T22:51:00Z">
                    <w:rPr>
                      <w:rFonts w:ascii="Times New Roman" w:hAnsi="Times New Roman" w:cs="Times New Roman"/>
                      <w:bCs/>
                      <w:lang w:eastAsia="zh-CN"/>
                    </w:rPr>
                  </w:rPrChange>
                </w:rPr>
                <w:t>F</w:t>
              </w:r>
            </w:ins>
            <w:ins w:id="487" w:author="Luca Blessent" w:date="2021-09-08T21:38:00Z">
              <w:r w:rsidR="00FF1395" w:rsidRPr="008856FC">
                <w:rPr>
                  <w:rFonts w:ascii="Times New Roman" w:hAnsi="Times New Roman" w:cs="Times New Roman"/>
                  <w:bCs/>
                  <w:color w:val="00B0F0"/>
                  <w:lang w:eastAsia="zh-CN"/>
                  <w:rPrChange w:id="488" w:author="Luca Blessent" w:date="2021-09-08T22:51:00Z">
                    <w:rPr>
                      <w:bCs/>
                      <w:lang w:eastAsia="zh-CN"/>
                    </w:rPr>
                  </w:rPrChange>
                </w:rPr>
                <w:t>or P15</w:t>
              </w:r>
            </w:ins>
            <w:ins w:id="489" w:author="Luca Blessent" w:date="2021-09-08T21:59:00Z">
              <w:r w:rsidR="00B02F50" w:rsidRPr="008856FC">
                <w:rPr>
                  <w:rFonts w:ascii="Times New Roman" w:hAnsi="Times New Roman" w:cs="Times New Roman"/>
                  <w:bCs/>
                  <w:color w:val="00B0F0"/>
                  <w:lang w:eastAsia="zh-CN"/>
                  <w:rPrChange w:id="490" w:author="Luca Blessent" w:date="2021-09-08T22:51:00Z">
                    <w:rPr>
                      <w:rFonts w:ascii="Times New Roman" w:hAnsi="Times New Roman" w:cs="Times New Roman"/>
                      <w:bCs/>
                      <w:lang w:eastAsia="zh-CN"/>
                    </w:rPr>
                  </w:rPrChange>
                </w:rPr>
                <w:t xml:space="preserve"> please refer to the response to </w:t>
              </w:r>
              <w:proofErr w:type="spellStart"/>
              <w:r w:rsidR="00B02F50" w:rsidRPr="008856FC">
                <w:rPr>
                  <w:rFonts w:ascii="Times New Roman" w:hAnsi="Times New Roman" w:cs="Times New Roman"/>
                  <w:bCs/>
                  <w:color w:val="00B0F0"/>
                  <w:lang w:eastAsia="zh-CN"/>
                  <w:rPrChange w:id="491" w:author="Luca Blessent" w:date="2021-09-08T22:51:00Z">
                    <w:rPr>
                      <w:rFonts w:ascii="Times New Roman" w:hAnsi="Times New Roman" w:cs="Times New Roman"/>
                      <w:bCs/>
                      <w:lang w:eastAsia="zh-CN"/>
                    </w:rPr>
                  </w:rPrChange>
                </w:rPr>
                <w:t>Vivo’s</w:t>
              </w:r>
              <w:proofErr w:type="spellEnd"/>
              <w:r w:rsidR="00B02F50" w:rsidRPr="008856FC">
                <w:rPr>
                  <w:rFonts w:ascii="Times New Roman" w:hAnsi="Times New Roman" w:cs="Times New Roman"/>
                  <w:bCs/>
                  <w:color w:val="00B0F0"/>
                  <w:lang w:eastAsia="zh-CN"/>
                  <w:rPrChange w:id="492" w:author="Luca Blessent" w:date="2021-09-08T22:51:00Z">
                    <w:rPr>
                      <w:rFonts w:ascii="Times New Roman" w:hAnsi="Times New Roman" w:cs="Times New Roman"/>
                      <w:bCs/>
                      <w:lang w:eastAsia="zh-CN"/>
                    </w:rPr>
                  </w:rPrChange>
                </w:rPr>
                <w:t xml:space="preserve"> similar comment.</w:t>
              </w:r>
            </w:ins>
          </w:p>
          <w:p w14:paraId="332994F7" w14:textId="6C945ACF" w:rsidR="005502D5" w:rsidRPr="002673F5" w:rsidRDefault="005502D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F11BFF" w14:paraId="544FD56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8A48181" w14:textId="5A0C34E3" w:rsidR="00F11BFF" w:rsidRDefault="00D51ED2">
            <w:pPr>
              <w:spacing w:after="0" w:line="240" w:lineRule="auto"/>
              <w:rPr>
                <w:rFonts w:ascii="Times New Roman" w:hAnsi="Times New Roman" w:cs="Times New Roman"/>
                <w:bCs w:val="0"/>
                <w:lang w:eastAsia="zh-CN"/>
              </w:rPr>
            </w:pPr>
            <w:r>
              <w:rPr>
                <w:rFonts w:ascii="Times New Roman" w:hAnsi="Times New Roman" w:cs="Times New Roman"/>
                <w:bCs w:val="0"/>
                <w:lang w:eastAsia="zh-CN"/>
              </w:rPr>
              <w:lastRenderedPageBreak/>
              <w:t>Ericsson</w:t>
            </w:r>
          </w:p>
        </w:tc>
        <w:tc>
          <w:tcPr>
            <w:tcW w:w="7830" w:type="dxa"/>
          </w:tcPr>
          <w:p w14:paraId="45D816F2" w14:textId="7777777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331FDB">
              <w:rPr>
                <w:bCs/>
                <w:lang w:eastAsia="zh-CN"/>
              </w:rPr>
              <w:t>P6-P9 are identical to P1-P4</w:t>
            </w:r>
          </w:p>
          <w:p w14:paraId="120DCC12"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7461FB70" w14:textId="477F2C28"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B53D6D">
              <w:rPr>
                <w:bCs/>
                <w:lang w:val="en-GB" w:eastAsia="zh-CN"/>
              </w:rPr>
              <w:t>We miss the following agreement in P02</w:t>
            </w:r>
            <w:r w:rsidR="00A4206F" w:rsidRPr="00B53D6D">
              <w:rPr>
                <w:bCs/>
                <w:lang w:val="en-GB" w:eastAsia="zh-CN"/>
              </w:rPr>
              <w:t>:</w:t>
            </w:r>
          </w:p>
          <w:p w14:paraId="6DF7F9B0" w14:textId="77777777" w:rsidR="00D51ED2" w:rsidRPr="00B53D6D" w:rsidRDefault="00D51ED2" w:rsidP="009C77B2">
            <w:pPr>
              <w:pStyle w:val="CommentTex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53D6D">
              <w:rPr>
                <w:rFonts w:ascii="Times New Roman" w:hAnsi="Times New Roman" w:cs="Times New Roman"/>
                <w:b/>
                <w:bCs/>
                <w:sz w:val="22"/>
                <w:szCs w:val="22"/>
                <w:highlight w:val="yellow"/>
              </w:rPr>
              <w:t>RAN1 #105-e</w:t>
            </w:r>
          </w:p>
          <w:p w14:paraId="5D32B478"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B53D6D">
              <w:rPr>
                <w:rFonts w:ascii="Times New Roman" w:hAnsi="Times New Roman" w:cs="Times New Roman"/>
                <w:b/>
                <w:bCs/>
                <w:color w:val="000000"/>
                <w:highlight w:val="green"/>
                <w:shd w:val="clear" w:color="auto" w:fill="FFFF00"/>
              </w:rPr>
              <w:t>Agreement</w:t>
            </w:r>
          </w:p>
          <w:p w14:paraId="7D425035"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B53D6D">
              <w:rPr>
                <w:rFonts w:ascii="Times New Roman" w:hAnsi="Times New Roman" w:cs="Times New Roman"/>
                <w:bCs/>
              </w:rPr>
              <w:t>The minimum resource size for configuring the frequency domain granularity is a set of N RBs:</w:t>
            </w:r>
          </w:p>
          <w:p w14:paraId="740C01AE" w14:textId="77777777" w:rsidR="00D51ED2" w:rsidRPr="00B53D6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B53D6D">
              <w:rPr>
                <w:rFonts w:ascii="Times New Roman" w:eastAsia="Times New Roman" w:hAnsi="Times New Roman" w:cs="Times New Roman"/>
                <w:bCs/>
                <w:color w:val="000000"/>
              </w:rPr>
              <w:t xml:space="preserve">Candidate values for N: {4, 8, 16, </w:t>
            </w:r>
            <w:proofErr w:type="gramStart"/>
            <w:r w:rsidRPr="00B53D6D">
              <w:rPr>
                <w:rFonts w:ascii="Times New Roman" w:eastAsia="Times New Roman" w:hAnsi="Times New Roman" w:cs="Times New Roman"/>
                <w:bCs/>
                <w:color w:val="000000"/>
              </w:rPr>
              <w:t>other</w:t>
            </w:r>
            <w:proofErr w:type="gramEnd"/>
            <w:r w:rsidRPr="00B53D6D">
              <w:rPr>
                <w:rFonts w:ascii="Times New Roman" w:eastAsia="Times New Roman" w:hAnsi="Times New Roman" w:cs="Times New Roman"/>
                <w:bCs/>
                <w:color w:val="000000"/>
              </w:rPr>
              <w:t xml:space="preserve"> values TBD}</w:t>
            </w:r>
          </w:p>
          <w:p w14:paraId="0BA956F1" w14:textId="77777777" w:rsidR="00D51ED2" w:rsidRPr="00B53D6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B53D6D">
              <w:rPr>
                <w:rFonts w:ascii="Times New Roman" w:eastAsia="Times New Roman" w:hAnsi="Times New Roman" w:cs="Times New Roman"/>
                <w:bCs/>
                <w:color w:val="000000"/>
                <w:highlight w:val="yellow"/>
              </w:rPr>
              <w:t>N is</w:t>
            </w:r>
            <w:r w:rsidRPr="00B53D6D">
              <w:rPr>
                <w:rFonts w:ascii="Times New Roman" w:eastAsia="Times New Roman" w:hAnsi="Times New Roman" w:cs="Times New Roman"/>
                <w:color w:val="000000"/>
                <w:highlight w:val="yellow"/>
              </w:rPr>
              <w:t> </w:t>
            </w:r>
            <w:r w:rsidRPr="00B53D6D">
              <w:rPr>
                <w:rFonts w:ascii="Times New Roman" w:eastAsia="Times New Roman" w:hAnsi="Times New Roman" w:cs="Times New Roman"/>
                <w:bCs/>
                <w:color w:val="000000"/>
                <w:highlight w:val="yellow"/>
              </w:rPr>
              <w:t>at least the # PRBs that are corresponding to the MT’s # PRBs of an RBG).</w:t>
            </w:r>
          </w:p>
          <w:p w14:paraId="2BBDB8E9"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r w:rsidRPr="00B53D6D">
              <w:rPr>
                <w:rFonts w:eastAsia="Times New Roman"/>
                <w:bCs/>
                <w:color w:val="000000"/>
              </w:rPr>
              <w:t>FFS: Scaling or configuration of N based on system BW or size of IAB-MT BWP</w:t>
            </w:r>
          </w:p>
          <w:p w14:paraId="286B7E10"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1C9922C6" w14:textId="5F6F2F8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B53D6D">
              <w:rPr>
                <w:bCs/>
                <w:lang w:eastAsia="zh-CN"/>
              </w:rPr>
              <w:t>We miss the following agreement</w:t>
            </w:r>
            <w:r w:rsidR="00A4206F" w:rsidRPr="00B53D6D">
              <w:rPr>
                <w:bCs/>
                <w:lang w:eastAsia="zh-CN"/>
              </w:rPr>
              <w:t>:</w:t>
            </w:r>
          </w:p>
          <w:p w14:paraId="39D7C1B9" w14:textId="77777777" w:rsidR="00D51ED2" w:rsidRPr="00B53D6D" w:rsidRDefault="00D51ED2" w:rsidP="009C77B2">
            <w:pPr>
              <w:spacing w:after="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eastAsia="zh-CN"/>
              </w:rPr>
            </w:pPr>
            <w:r w:rsidRPr="00B53D6D">
              <w:rPr>
                <w:rFonts w:ascii="Times New Roman" w:hAnsi="Times New Roman" w:cs="Times New Roman"/>
                <w:b/>
                <w:lang w:eastAsia="zh-CN"/>
              </w:rPr>
              <w:t>RAN1 #106</w:t>
            </w:r>
          </w:p>
          <w:p w14:paraId="252FAE1A"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
            </w:pPr>
            <w:r w:rsidRPr="00B53D6D">
              <w:rPr>
                <w:rFonts w:ascii="Times New Roman" w:hAnsi="Times New Roman" w:cs="Times New Roman"/>
                <w:b/>
                <w:highlight w:val="green"/>
              </w:rPr>
              <w:t>Agreement</w:t>
            </w:r>
          </w:p>
          <w:p w14:paraId="3136D165" w14:textId="77777777" w:rsidR="00D51ED2" w:rsidRPr="00B53D6D" w:rsidRDefault="00D51ED2" w:rsidP="009C77B2">
            <w:pPr>
              <w:pStyle w:val="BodyText"/>
              <w:spacing w:after="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2"/>
                <w:szCs w:val="22"/>
              </w:rPr>
            </w:pPr>
            <w:r w:rsidRPr="00B53D6D">
              <w:rPr>
                <w:rFonts w:ascii="Times New Roman" w:hAnsi="Times New Roman"/>
                <w:bCs/>
                <w:color w:val="000000"/>
                <w:kern w:val="24"/>
                <w:sz w:val="22"/>
                <w:szCs w:val="22"/>
              </w:rPr>
              <w:t>The IAB-donor-CU can be made aware of the IAB-MT’s capability regarding simultaneous transmission and reception on multiple serving cells in a frequency band, configured by the two parent nodes in intra-donor DC scenarios.</w:t>
            </w:r>
          </w:p>
          <w:p w14:paraId="1F0BE124" w14:textId="77777777" w:rsidR="00D51ED2" w:rsidRPr="00B53D6D" w:rsidRDefault="00D51ED2" w:rsidP="009C77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
            </w:pPr>
          </w:p>
          <w:p w14:paraId="25C8E691" w14:textId="05E62778"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B53D6D">
              <w:rPr>
                <w:bCs/>
                <w:lang w:val="en-GB" w:eastAsia="zh-CN"/>
              </w:rPr>
              <w:t>P14 should not be limited to DC. Should RAN1 not agree first on how HSNA configuration is provided? We propose to agree on signalling when RAN1 has finished finalizing frequency domain H/S/NA configuration.</w:t>
            </w:r>
          </w:p>
          <w:p w14:paraId="2741FCE7"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98FF48C" w14:textId="7777777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B53D6D">
              <w:rPr>
                <w:bCs/>
                <w:lang w:val="en-GB" w:eastAsia="zh-CN"/>
              </w:rPr>
              <w:t>P14 should be in the sub-feature group of Interference Management (as P13).</w:t>
            </w:r>
          </w:p>
          <w:p w14:paraId="12A57568" w14:textId="77777777" w:rsidR="00D51ED2" w:rsidRPr="00B53D6D"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7095C263" w14:textId="7777777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B53D6D">
              <w:rPr>
                <w:bCs/>
                <w:lang w:val="en-GB" w:eastAsia="zh-CN"/>
              </w:rPr>
              <w:t>For companies to consider: The relation between P13 and P14.</w:t>
            </w:r>
          </w:p>
          <w:p w14:paraId="3C4F453A" w14:textId="77777777" w:rsidR="00D51ED2" w:rsidRPr="00B53D6D" w:rsidRDefault="00D51ED2" w:rsidP="009C77B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Change w:id="493" w:author="Luca Blessent" w:date="2021-09-08T22:09:00Z">
                  <w:rPr>
                    <w:bCs/>
                    <w:lang w:val="en-GB" w:eastAsia="zh-CN"/>
                  </w:rPr>
                </w:rPrChange>
              </w:rPr>
            </w:pPr>
          </w:p>
          <w:p w14:paraId="481FA640" w14:textId="02F72C67" w:rsidR="00D51ED2" w:rsidRPr="00B53D6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331FDB">
              <w:rPr>
                <w:bCs/>
                <w:lang w:val="en-GB" w:eastAsia="zh-CN"/>
              </w:rPr>
              <w:t>The following agreement is m</w:t>
            </w:r>
            <w:r w:rsidRPr="00B53D6D">
              <w:rPr>
                <w:bCs/>
                <w:lang w:val="en-GB" w:eastAsia="zh-CN"/>
              </w:rPr>
              <w:t>issing</w:t>
            </w:r>
            <w:r w:rsidRPr="00B53D6D">
              <w:rPr>
                <w:bCs/>
                <w:lang w:eastAsia="zh-CN"/>
              </w:rPr>
              <w:t xml:space="preserve">, </w:t>
            </w:r>
            <w:r w:rsidR="009C77B2" w:rsidRPr="00B53D6D">
              <w:rPr>
                <w:bCs/>
                <w:lang w:eastAsia="zh-CN"/>
              </w:rPr>
              <w:t>that</w:t>
            </w:r>
            <w:r w:rsidRPr="00B53D6D">
              <w:rPr>
                <w:bCs/>
                <w:lang w:eastAsia="zh-CN"/>
              </w:rPr>
              <w:t xml:space="preserve"> we think this agreement has impact on the RRC </w:t>
            </w:r>
            <w:proofErr w:type="spellStart"/>
            <w:r w:rsidRPr="00B53D6D">
              <w:rPr>
                <w:bCs/>
                <w:lang w:eastAsia="zh-CN"/>
              </w:rPr>
              <w:t>signalling</w:t>
            </w:r>
            <w:proofErr w:type="spellEnd"/>
            <w:r w:rsidRPr="00B53D6D">
              <w:rPr>
                <w:bCs/>
                <w:lang w:eastAsia="zh-CN"/>
              </w:rPr>
              <w:t xml:space="preserve"> of the Availability Combinations table</w:t>
            </w:r>
            <w:r w:rsidR="00A4206F" w:rsidRPr="00B53D6D">
              <w:rPr>
                <w:bCs/>
                <w:lang w:eastAsia="zh-CN"/>
              </w:rPr>
              <w:t>:</w:t>
            </w:r>
            <w:r w:rsidRPr="00B53D6D">
              <w:rPr>
                <w:bCs/>
                <w:lang w:val="en-GB" w:eastAsia="zh-CN"/>
              </w:rPr>
              <w:br/>
            </w:r>
            <w:r w:rsidRPr="00B53D6D">
              <w:rPr>
                <w:b/>
                <w:lang w:val="en-GB" w:eastAsia="zh-CN"/>
              </w:rPr>
              <w:t>RAN1#104-bis</w:t>
            </w:r>
            <w:r w:rsidRPr="00B53D6D">
              <w:rPr>
                <w:bCs/>
                <w:lang w:val="en-GB" w:eastAsia="zh-CN"/>
              </w:rPr>
              <w:br/>
            </w:r>
            <w:r w:rsidRPr="00B53D6D">
              <w:rPr>
                <w:rFonts w:eastAsia="Times New Roman"/>
                <w:b/>
                <w:highlight w:val="green"/>
              </w:rPr>
              <w:t>Agreement</w:t>
            </w:r>
          </w:p>
          <w:p w14:paraId="0139B979" w14:textId="77777777" w:rsidR="00D51ED2" w:rsidRPr="00B53D6D" w:rsidRDefault="00D51ED2" w:rsidP="009C77B2">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D6D">
              <w:rPr>
                <w:rFonts w:ascii="Times New Roman" w:hAnsi="Times New Roman" w:cs="Times New Roman"/>
                <w:color w:val="28313E"/>
              </w:rPr>
              <w:t>Soft resource availability indications for frequency-domain resources are supported</w:t>
            </w:r>
          </w:p>
          <w:p w14:paraId="1E8D10BB" w14:textId="77777777" w:rsidR="00D51ED2" w:rsidRPr="00B53D6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D6D">
              <w:rPr>
                <w:rFonts w:ascii="Times New Roman" w:hAnsi="Times New Roman" w:cs="Times New Roman"/>
                <w:color w:val="28313E"/>
              </w:rPr>
              <w:t>FFS enhancements to DCI Format 2_5</w:t>
            </w:r>
          </w:p>
          <w:p w14:paraId="24C78B23" w14:textId="77777777" w:rsidR="00D51ED2" w:rsidRPr="00B53D6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D6D">
              <w:rPr>
                <w:rFonts w:ascii="Times New Roman" w:hAnsi="Times New Roman" w:cs="Times New Roman"/>
                <w:color w:val="28313E"/>
              </w:rPr>
              <w:t>FFS: Separate or joint TDM and FDM indications</w:t>
            </w:r>
          </w:p>
          <w:p w14:paraId="1BFE44B8" w14:textId="77777777" w:rsidR="00F11BFF" w:rsidRPr="00B53D6D" w:rsidRDefault="00F11BFF">
            <w:pPr>
              <w:spacing w:after="0" w:line="240" w:lineRule="auto"/>
              <w:cnfStyle w:val="000000000000" w:firstRow="0" w:lastRow="0" w:firstColumn="0" w:lastColumn="0" w:oddVBand="0" w:evenVBand="0" w:oddHBand="0" w:evenHBand="0" w:firstRowFirstColumn="0" w:firstRowLastColumn="0" w:lastRowFirstColumn="0" w:lastRowLastColumn="0"/>
              <w:rPr>
                <w:ins w:id="494" w:author="Luca Blessent" w:date="2021-09-08T22:02:00Z"/>
                <w:rFonts w:ascii="Times New Roman" w:hAnsi="Times New Roman" w:cs="Times New Roman"/>
                <w:bCs/>
                <w:lang w:eastAsia="zh-CN"/>
              </w:rPr>
            </w:pPr>
          </w:p>
          <w:p w14:paraId="62072CAF" w14:textId="484A1C9A" w:rsidR="00384307" w:rsidRPr="00B53D6D" w:rsidRDefault="00384307">
            <w:pPr>
              <w:spacing w:after="0" w:line="240" w:lineRule="auto"/>
              <w:cnfStyle w:val="000000000000" w:firstRow="0" w:lastRow="0" w:firstColumn="0" w:lastColumn="0" w:oddVBand="0" w:evenVBand="0" w:oddHBand="0" w:evenHBand="0" w:firstRowFirstColumn="0" w:firstRowLastColumn="0" w:lastRowFirstColumn="0" w:lastRowLastColumn="0"/>
              <w:rPr>
                <w:ins w:id="495" w:author="Luca Blessent" w:date="2021-09-08T22:02:00Z"/>
                <w:rFonts w:ascii="Times New Roman" w:hAnsi="Times New Roman" w:cs="Times New Roman"/>
                <w:bCs/>
                <w:lang w:eastAsia="zh-CN"/>
              </w:rPr>
            </w:pPr>
          </w:p>
          <w:p w14:paraId="27DAB5DC" w14:textId="77777777" w:rsidR="00384307" w:rsidRPr="008856FC" w:rsidRDefault="00384307" w:rsidP="00384307">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496" w:author="Luca Blessent" w:date="2021-09-08T22:02:00Z"/>
                <w:rFonts w:ascii="Times New Roman" w:hAnsi="Times New Roman" w:cs="Times New Roman"/>
                <w:b/>
                <w:color w:val="00B0F0"/>
                <w:u w:val="single"/>
                <w:lang w:eastAsia="zh-CN"/>
                <w:rPrChange w:id="497" w:author="Luca Blessent" w:date="2021-09-08T22:51:00Z">
                  <w:rPr>
                    <w:ins w:id="498" w:author="Luca Blessent" w:date="2021-09-08T22:02:00Z"/>
                    <w:rFonts w:ascii="Times New Roman" w:hAnsi="Times New Roman" w:cs="Times New Roman"/>
                    <w:b/>
                    <w:u w:val="single"/>
                    <w:lang w:eastAsia="zh-CN"/>
                  </w:rPr>
                </w:rPrChange>
              </w:rPr>
            </w:pPr>
            <w:ins w:id="499" w:author="Luca Blessent" w:date="2021-09-08T22:02:00Z">
              <w:r w:rsidRPr="008856FC">
                <w:rPr>
                  <w:rFonts w:ascii="Times New Roman" w:hAnsi="Times New Roman" w:cs="Times New Roman"/>
                  <w:b/>
                  <w:color w:val="00B0F0"/>
                  <w:u w:val="single"/>
                  <w:lang w:eastAsia="zh-CN"/>
                  <w:rPrChange w:id="500" w:author="Luca Blessent" w:date="2021-09-08T22:51:00Z">
                    <w:rPr>
                      <w:rFonts w:ascii="Times New Roman" w:hAnsi="Times New Roman" w:cs="Times New Roman"/>
                      <w:b/>
                      <w:u w:val="single"/>
                      <w:lang w:eastAsia="zh-CN"/>
                    </w:rPr>
                  </w:rPrChange>
                </w:rPr>
                <w:t>Moderator’s response:</w:t>
              </w:r>
            </w:ins>
          </w:p>
          <w:p w14:paraId="0C7F7C5C" w14:textId="7FEAC4C7" w:rsidR="00384307" w:rsidRPr="008856FC" w:rsidRDefault="00384307" w:rsidP="00384307">
            <w:pPr>
              <w:spacing w:after="0" w:line="240" w:lineRule="auto"/>
              <w:cnfStyle w:val="000000000000" w:firstRow="0" w:lastRow="0" w:firstColumn="0" w:lastColumn="0" w:oddVBand="0" w:evenVBand="0" w:oddHBand="0" w:evenHBand="0" w:firstRowFirstColumn="0" w:firstRowLastColumn="0" w:lastRowFirstColumn="0" w:lastRowLastColumn="0"/>
              <w:rPr>
                <w:ins w:id="501" w:author="Luca Blessent" w:date="2021-09-08T22:02:00Z"/>
                <w:rFonts w:ascii="Times New Roman" w:hAnsi="Times New Roman" w:cs="Times New Roman"/>
                <w:color w:val="00B0F0"/>
                <w:lang w:eastAsia="zh-CN"/>
                <w:rPrChange w:id="502" w:author="Luca Blessent" w:date="2021-09-08T22:51:00Z">
                  <w:rPr>
                    <w:ins w:id="503" w:author="Luca Blessent" w:date="2021-09-08T22:02:00Z"/>
                    <w:rFonts w:ascii="Times New Roman" w:hAnsi="Times New Roman" w:cs="Times New Roman"/>
                    <w:lang w:eastAsia="zh-CN"/>
                  </w:rPr>
                </w:rPrChange>
              </w:rPr>
            </w:pPr>
            <w:ins w:id="504" w:author="Luca Blessent" w:date="2021-09-08T22:02:00Z">
              <w:r w:rsidRPr="008856FC">
                <w:rPr>
                  <w:rFonts w:ascii="Times New Roman" w:hAnsi="Times New Roman" w:cs="Times New Roman"/>
                  <w:color w:val="00B0F0"/>
                  <w:lang w:eastAsia="zh-CN"/>
                  <w:rPrChange w:id="505" w:author="Luca Blessent" w:date="2021-09-08T22:51:00Z">
                    <w:rPr>
                      <w:rFonts w:ascii="Times New Roman" w:hAnsi="Times New Roman" w:cs="Times New Roman"/>
                      <w:lang w:eastAsia="zh-CN"/>
                    </w:rPr>
                  </w:rPrChange>
                </w:rPr>
                <w:t>1</w:t>
              </w:r>
            </w:ins>
            <w:ins w:id="506" w:author="Luca Blessent" w:date="2021-09-08T22:03:00Z">
              <w:r w:rsidRPr="008856FC">
                <w:rPr>
                  <w:rFonts w:ascii="Times New Roman" w:hAnsi="Times New Roman" w:cs="Times New Roman"/>
                  <w:color w:val="00B0F0"/>
                  <w:lang w:eastAsia="zh-CN"/>
                  <w:rPrChange w:id="507" w:author="Luca Blessent" w:date="2021-09-08T22:51:00Z">
                    <w:rPr>
                      <w:rFonts w:ascii="Times New Roman" w:hAnsi="Times New Roman" w:cs="Times New Roman"/>
                      <w:lang w:eastAsia="zh-CN"/>
                    </w:rPr>
                  </w:rPrChange>
                </w:rPr>
                <w:t>)</w:t>
              </w:r>
            </w:ins>
            <w:ins w:id="508" w:author="Luca Blessent" w:date="2021-09-08T22:02:00Z">
              <w:r w:rsidRPr="008856FC">
                <w:rPr>
                  <w:rFonts w:ascii="Times New Roman" w:hAnsi="Times New Roman" w:cs="Times New Roman"/>
                  <w:color w:val="00B0F0"/>
                  <w:lang w:eastAsia="zh-CN"/>
                  <w:rPrChange w:id="509" w:author="Luca Blessent" w:date="2021-09-08T22:51:00Z">
                    <w:rPr>
                      <w:rFonts w:ascii="Times New Roman" w:hAnsi="Times New Roman" w:cs="Times New Roman"/>
                      <w:lang w:eastAsia="zh-CN"/>
                    </w:rPr>
                  </w:rPrChange>
                </w:rPr>
                <w:t xml:space="preserve"> The duplication issue with P06-P09 has been addressed in the revised table.</w:t>
              </w:r>
            </w:ins>
          </w:p>
          <w:p w14:paraId="6C28B8E7" w14:textId="4CAAB519"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10" w:author="Luca Blessent" w:date="2021-09-08T22:05:00Z"/>
                <w:bCs/>
                <w:color w:val="00B0F0"/>
                <w:lang w:eastAsia="zh-CN"/>
                <w:rPrChange w:id="511" w:author="Luca Blessent" w:date="2021-09-08T22:51:00Z">
                  <w:rPr>
                    <w:ins w:id="512" w:author="Luca Blessent" w:date="2021-09-08T22:05:00Z"/>
                    <w:lang w:eastAsia="zh-CN"/>
                  </w:rPr>
                </w:rPrChange>
              </w:rPr>
              <w:pPrChange w:id="513" w:author="Unknown" w:date="2021-09-08T22:05: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14" w:author="Luca Blessent" w:date="2021-09-08T22:05:00Z">
              <w:r w:rsidRPr="008856FC">
                <w:rPr>
                  <w:rFonts w:ascii="Times New Roman" w:hAnsi="Times New Roman" w:cs="Times New Roman"/>
                  <w:bCs/>
                  <w:color w:val="00B0F0"/>
                  <w:lang w:eastAsia="zh-CN"/>
                  <w:rPrChange w:id="515" w:author="Luca Blessent" w:date="2021-09-08T22:51:00Z">
                    <w:rPr>
                      <w:bCs/>
                      <w:lang w:eastAsia="zh-CN"/>
                    </w:rPr>
                  </w:rPrChange>
                </w:rPr>
                <w:lastRenderedPageBreak/>
                <w:t xml:space="preserve">2) In the revised </w:t>
              </w:r>
              <w:r w:rsidRPr="008856FC">
                <w:rPr>
                  <w:rFonts w:ascii="Times New Roman" w:hAnsi="Times New Roman" w:cs="Times New Roman"/>
                  <w:bCs/>
                  <w:color w:val="00B0F0"/>
                  <w:lang w:eastAsia="zh-CN"/>
                  <w:rPrChange w:id="516" w:author="Luca Blessent" w:date="2021-09-08T22:51:00Z">
                    <w:rPr>
                      <w:lang w:eastAsia="zh-CN"/>
                    </w:rPr>
                  </w:rPrChange>
                </w:rPr>
                <w:t>parameter</w:t>
              </w:r>
            </w:ins>
            <w:ins w:id="517" w:author="Luca Blessent" w:date="2021-09-08T22:09:00Z">
              <w:r w:rsidR="00B53D6D" w:rsidRPr="008856FC">
                <w:rPr>
                  <w:rFonts w:ascii="Times New Roman" w:hAnsi="Times New Roman" w:cs="Times New Roman"/>
                  <w:bCs/>
                  <w:color w:val="00B0F0"/>
                  <w:lang w:eastAsia="zh-CN"/>
                  <w:rPrChange w:id="518" w:author="Luca Blessent" w:date="2021-09-08T22:51:00Z">
                    <w:rPr>
                      <w:bCs/>
                      <w:lang w:eastAsia="zh-CN"/>
                    </w:rPr>
                  </w:rPrChange>
                </w:rPr>
                <w:t>s</w:t>
              </w:r>
            </w:ins>
            <w:ins w:id="519" w:author="Luca Blessent" w:date="2021-09-08T22:05:00Z">
              <w:r w:rsidRPr="008856FC">
                <w:rPr>
                  <w:rFonts w:ascii="Times New Roman" w:hAnsi="Times New Roman" w:cs="Times New Roman"/>
                  <w:bCs/>
                  <w:color w:val="00B0F0"/>
                  <w:lang w:eastAsia="zh-CN"/>
                  <w:rPrChange w:id="520" w:author="Luca Blessent" w:date="2021-09-08T22:51:00Z">
                    <w:rPr>
                      <w:lang w:eastAsia="zh-CN"/>
                    </w:rPr>
                  </w:rPrChange>
                </w:rPr>
                <w:t xml:space="preserve"> </w:t>
              </w:r>
              <w:proofErr w:type="gramStart"/>
              <w:r w:rsidRPr="008856FC">
                <w:rPr>
                  <w:rFonts w:ascii="Times New Roman" w:hAnsi="Times New Roman" w:cs="Times New Roman"/>
                  <w:bCs/>
                  <w:color w:val="00B0F0"/>
                  <w:lang w:eastAsia="zh-CN"/>
                  <w:rPrChange w:id="521" w:author="Luca Blessent" w:date="2021-09-08T22:51:00Z">
                    <w:rPr>
                      <w:lang w:eastAsia="zh-CN"/>
                    </w:rPr>
                  </w:rPrChange>
                </w:rPr>
                <w:t>table</w:t>
              </w:r>
            </w:ins>
            <w:proofErr w:type="gramEnd"/>
            <w:ins w:id="522" w:author="Luca Blessent" w:date="2021-09-08T22:13:00Z">
              <w:r w:rsidR="004751C6" w:rsidRPr="008856FC">
                <w:rPr>
                  <w:rFonts w:ascii="Times New Roman" w:hAnsi="Times New Roman" w:cs="Times New Roman"/>
                  <w:bCs/>
                  <w:color w:val="00B0F0"/>
                  <w:lang w:eastAsia="zh-CN"/>
                  <w:rPrChange w:id="523" w:author="Luca Blessent" w:date="2021-09-08T22:51:00Z">
                    <w:rPr>
                      <w:bCs/>
                      <w:lang w:eastAsia="zh-CN"/>
                    </w:rPr>
                  </w:rPrChange>
                </w:rPr>
                <w:t xml:space="preserve"> the</w:t>
              </w:r>
            </w:ins>
            <w:ins w:id="524" w:author="Luca Blessent" w:date="2021-09-08T22:05:00Z">
              <w:r w:rsidRPr="008856FC">
                <w:rPr>
                  <w:rFonts w:ascii="Times New Roman" w:hAnsi="Times New Roman" w:cs="Times New Roman"/>
                  <w:bCs/>
                  <w:color w:val="00B0F0"/>
                  <w:lang w:eastAsia="zh-CN"/>
                  <w:rPrChange w:id="525" w:author="Luca Blessent" w:date="2021-09-08T22:51:00Z">
                    <w:rPr>
                      <w:lang w:eastAsia="zh-CN"/>
                    </w:rPr>
                  </w:rPrChange>
                </w:rPr>
                <w:t xml:space="preserve"> missed agreement for P02 </w:t>
              </w:r>
            </w:ins>
            <w:ins w:id="526" w:author="Luca Blessent" w:date="2021-09-08T22:13:00Z">
              <w:r w:rsidR="004751C6" w:rsidRPr="008856FC">
                <w:rPr>
                  <w:rFonts w:ascii="Times New Roman" w:hAnsi="Times New Roman" w:cs="Times New Roman"/>
                  <w:bCs/>
                  <w:color w:val="00B0F0"/>
                  <w:lang w:eastAsia="zh-CN"/>
                  <w:rPrChange w:id="527" w:author="Luca Blessent" w:date="2021-09-08T22:51:00Z">
                    <w:rPr>
                      <w:bCs/>
                      <w:lang w:eastAsia="zh-CN"/>
                    </w:rPr>
                  </w:rPrChange>
                </w:rPr>
                <w:t>was added</w:t>
              </w:r>
            </w:ins>
            <w:ins w:id="528" w:author="Luca Blessent" w:date="2021-09-08T22:14:00Z">
              <w:r w:rsidR="004751C6" w:rsidRPr="008856FC">
                <w:rPr>
                  <w:rFonts w:ascii="Times New Roman" w:hAnsi="Times New Roman" w:cs="Times New Roman"/>
                  <w:bCs/>
                  <w:color w:val="00B0F0"/>
                  <w:lang w:eastAsia="zh-CN"/>
                  <w:rPrChange w:id="529" w:author="Luca Blessent" w:date="2021-09-08T22:51:00Z">
                    <w:rPr>
                      <w:bCs/>
                      <w:lang w:eastAsia="zh-CN"/>
                    </w:rPr>
                  </w:rPrChange>
                </w:rPr>
                <w:t xml:space="preserve"> </w:t>
              </w:r>
            </w:ins>
            <w:ins w:id="530" w:author="Luca Blessent" w:date="2021-09-08T22:05:00Z">
              <w:r w:rsidRPr="008856FC">
                <w:rPr>
                  <w:rFonts w:ascii="Times New Roman" w:hAnsi="Times New Roman" w:cs="Times New Roman"/>
                  <w:bCs/>
                  <w:color w:val="00B0F0"/>
                  <w:lang w:eastAsia="zh-CN"/>
                  <w:rPrChange w:id="531" w:author="Luca Blessent" w:date="2021-09-08T22:51:00Z">
                    <w:rPr>
                      <w:lang w:eastAsia="zh-CN"/>
                    </w:rPr>
                  </w:rPrChange>
                </w:rPr>
                <w:t>as suggested</w:t>
              </w:r>
            </w:ins>
            <w:ins w:id="532" w:author="Luca Blessent" w:date="2021-09-08T22:14:00Z">
              <w:r w:rsidR="004751C6" w:rsidRPr="008856FC">
                <w:rPr>
                  <w:rFonts w:ascii="Times New Roman" w:hAnsi="Times New Roman" w:cs="Times New Roman"/>
                  <w:bCs/>
                  <w:color w:val="00B0F0"/>
                  <w:lang w:eastAsia="zh-CN"/>
                  <w:rPrChange w:id="533" w:author="Luca Blessent" w:date="2021-09-08T22:51:00Z">
                    <w:rPr>
                      <w:bCs/>
                      <w:lang w:eastAsia="zh-CN"/>
                    </w:rPr>
                  </w:rPrChange>
                </w:rPr>
                <w:t>. T</w:t>
              </w:r>
            </w:ins>
            <w:ins w:id="534" w:author="Luca Blessent" w:date="2021-09-08T22:05:00Z">
              <w:r w:rsidRPr="008856FC">
                <w:rPr>
                  <w:rFonts w:ascii="Times New Roman" w:hAnsi="Times New Roman" w:cs="Times New Roman"/>
                  <w:bCs/>
                  <w:color w:val="00B0F0"/>
                  <w:lang w:eastAsia="zh-CN"/>
                  <w:rPrChange w:id="535" w:author="Luca Blessent" w:date="2021-09-08T22:51:00Z">
                    <w:rPr>
                      <w:lang w:eastAsia="zh-CN"/>
                    </w:rPr>
                  </w:rPrChange>
                </w:rPr>
                <w:t xml:space="preserve">he </w:t>
              </w:r>
              <w:proofErr w:type="gramStart"/>
              <w:r w:rsidRPr="008856FC">
                <w:rPr>
                  <w:rFonts w:ascii="Times New Roman" w:hAnsi="Times New Roman" w:cs="Times New Roman"/>
                  <w:bCs/>
                  <w:color w:val="00B0F0"/>
                  <w:lang w:eastAsia="zh-CN"/>
                  <w:rPrChange w:id="536" w:author="Luca Blessent" w:date="2021-09-08T22:51:00Z">
                    <w:rPr>
                      <w:lang w:eastAsia="zh-CN"/>
                    </w:rPr>
                  </w:rPrChange>
                </w:rPr>
                <w:t>condition  “</w:t>
              </w:r>
              <w:proofErr w:type="gramEnd"/>
              <w:r w:rsidRPr="008856FC">
                <w:rPr>
                  <w:rFonts w:ascii="Times New Roman" w:hAnsi="Times New Roman" w:cs="Times New Roman"/>
                  <w:b/>
                  <w:color w:val="00B0F0"/>
                  <w:lang w:eastAsia="zh-CN"/>
                  <w:rPrChange w:id="537" w:author="Luca Blessent" w:date="2021-09-08T22:51:00Z">
                    <w:rPr>
                      <w:b/>
                      <w:lang w:eastAsia="zh-CN"/>
                    </w:rPr>
                  </w:rPrChange>
                </w:rPr>
                <w:t>N is at least the # PRBs that are corresponding to the MT’s #PRBs of an RBG</w:t>
              </w:r>
              <w:r w:rsidRPr="008856FC">
                <w:rPr>
                  <w:rFonts w:ascii="Times New Roman" w:hAnsi="Times New Roman" w:cs="Times New Roman"/>
                  <w:bCs/>
                  <w:color w:val="00B0F0"/>
                  <w:lang w:eastAsia="zh-CN"/>
                  <w:rPrChange w:id="538" w:author="Luca Blessent" w:date="2021-09-08T22:51:00Z">
                    <w:rPr>
                      <w:lang w:eastAsia="zh-CN"/>
                    </w:rPr>
                  </w:rPrChange>
                </w:rPr>
                <w:t xml:space="preserve">” </w:t>
              </w:r>
            </w:ins>
            <w:ins w:id="539" w:author="Luca Blessent" w:date="2021-09-08T22:14:00Z">
              <w:r w:rsidR="004751C6" w:rsidRPr="008856FC">
                <w:rPr>
                  <w:rFonts w:ascii="Times New Roman" w:hAnsi="Times New Roman" w:cs="Times New Roman"/>
                  <w:bCs/>
                  <w:color w:val="00B0F0"/>
                  <w:lang w:eastAsia="zh-CN"/>
                  <w:rPrChange w:id="540" w:author="Luca Blessent" w:date="2021-09-08T22:51:00Z">
                    <w:rPr>
                      <w:bCs/>
                      <w:lang w:eastAsia="zh-CN"/>
                    </w:rPr>
                  </w:rPrChange>
                </w:rPr>
                <w:t>was also added</w:t>
              </w:r>
            </w:ins>
            <w:ins w:id="541" w:author="Luca Blessent" w:date="2021-09-08T22:05:00Z">
              <w:r w:rsidRPr="008856FC">
                <w:rPr>
                  <w:rFonts w:ascii="Times New Roman" w:hAnsi="Times New Roman" w:cs="Times New Roman"/>
                  <w:bCs/>
                  <w:color w:val="00B0F0"/>
                  <w:lang w:eastAsia="zh-CN"/>
                  <w:rPrChange w:id="542" w:author="Luca Blessent" w:date="2021-09-08T22:51:00Z">
                    <w:rPr>
                      <w:lang w:eastAsia="zh-CN"/>
                    </w:rPr>
                  </w:rPrChange>
                </w:rPr>
                <w:t xml:space="preserve"> to the value range. </w:t>
              </w:r>
            </w:ins>
          </w:p>
          <w:p w14:paraId="714A6795" w14:textId="26444DAF"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43" w:author="Luca Blessent" w:date="2021-09-08T22:05:00Z"/>
                <w:bCs/>
                <w:color w:val="00B0F0"/>
                <w:lang w:eastAsia="zh-CN"/>
                <w:rPrChange w:id="544" w:author="Luca Blessent" w:date="2021-09-08T22:51:00Z">
                  <w:rPr>
                    <w:ins w:id="545" w:author="Luca Blessent" w:date="2021-09-08T22:05:00Z"/>
                    <w:lang w:eastAsia="zh-CN"/>
                  </w:rPr>
                </w:rPrChange>
              </w:rPr>
              <w:pPrChange w:id="546" w:author="Unknown"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47" w:author="Luca Blessent" w:date="2021-09-08T22:06:00Z">
              <w:r w:rsidRPr="008856FC">
                <w:rPr>
                  <w:rFonts w:ascii="Times New Roman" w:hAnsi="Times New Roman" w:cs="Times New Roman"/>
                  <w:bCs/>
                  <w:color w:val="00B0F0"/>
                  <w:lang w:eastAsia="zh-CN"/>
                  <w:rPrChange w:id="548" w:author="Luca Blessent" w:date="2021-09-08T22:51:00Z">
                    <w:rPr>
                      <w:bCs/>
                      <w:lang w:eastAsia="zh-CN"/>
                    </w:rPr>
                  </w:rPrChange>
                </w:rPr>
                <w:t xml:space="preserve">3) </w:t>
              </w:r>
            </w:ins>
            <w:ins w:id="549" w:author="Luca Blessent" w:date="2021-09-08T22:21:00Z">
              <w:r w:rsidR="008434D5" w:rsidRPr="008856FC">
                <w:rPr>
                  <w:rFonts w:ascii="Times New Roman" w:hAnsi="Times New Roman" w:cs="Times New Roman"/>
                  <w:bCs/>
                  <w:color w:val="00B0F0"/>
                  <w:lang w:eastAsia="zh-CN"/>
                  <w:rPrChange w:id="550" w:author="Luca Blessent" w:date="2021-09-08T22:51:00Z">
                    <w:rPr>
                      <w:bCs/>
                      <w:lang w:eastAsia="zh-CN"/>
                    </w:rPr>
                  </w:rPrChange>
                </w:rPr>
                <w:t>This has been addressed in P20.</w:t>
              </w:r>
            </w:ins>
          </w:p>
          <w:p w14:paraId="4E74AE19" w14:textId="44782B25"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51" w:author="Luca Blessent" w:date="2021-09-08T22:05:00Z"/>
                <w:bCs/>
                <w:color w:val="00B0F0"/>
                <w:lang w:eastAsia="zh-CN"/>
                <w:rPrChange w:id="552" w:author="Luca Blessent" w:date="2021-09-08T22:51:00Z">
                  <w:rPr>
                    <w:ins w:id="553" w:author="Luca Blessent" w:date="2021-09-08T22:05:00Z"/>
                    <w:bCs/>
                    <w:lang w:eastAsia="zh-CN"/>
                  </w:rPr>
                </w:rPrChange>
              </w:rPr>
              <w:pPrChange w:id="554" w:author="Unknown"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55" w:author="Luca Blessent" w:date="2021-09-08T22:06:00Z">
              <w:r w:rsidRPr="008856FC">
                <w:rPr>
                  <w:rFonts w:ascii="Times New Roman" w:hAnsi="Times New Roman" w:cs="Times New Roman"/>
                  <w:bCs/>
                  <w:color w:val="00B0F0"/>
                  <w:lang w:eastAsia="zh-CN"/>
                  <w:rPrChange w:id="556" w:author="Luca Blessent" w:date="2021-09-08T22:51:00Z">
                    <w:rPr>
                      <w:bCs/>
                      <w:lang w:eastAsia="zh-CN"/>
                    </w:rPr>
                  </w:rPrChange>
                </w:rPr>
                <w:t xml:space="preserve">4) </w:t>
              </w:r>
            </w:ins>
            <w:ins w:id="557" w:author="Luca Blessent" w:date="2021-09-08T22:05:00Z">
              <w:r w:rsidRPr="008856FC">
                <w:rPr>
                  <w:rFonts w:ascii="Times New Roman" w:hAnsi="Times New Roman" w:cs="Times New Roman"/>
                  <w:bCs/>
                  <w:color w:val="00B0F0"/>
                  <w:lang w:eastAsia="zh-CN"/>
                  <w:rPrChange w:id="558" w:author="Luca Blessent" w:date="2021-09-08T22:51:00Z">
                    <w:rPr>
                      <w:bCs/>
                      <w:lang w:eastAsia="zh-CN"/>
                    </w:rPr>
                  </w:rPrChange>
                </w:rPr>
                <w:t>See comments to ZTE for P14.</w:t>
              </w:r>
              <w:r w:rsidRPr="008856FC">
                <w:rPr>
                  <w:rFonts w:ascii="Times New Roman" w:hAnsi="Times New Roman" w:cs="Times New Roman"/>
                  <w:bCs/>
                  <w:color w:val="00B0F0"/>
                  <w:lang w:eastAsia="zh-CN"/>
                  <w:rPrChange w:id="559" w:author="Luca Blessent" w:date="2021-09-08T22:51:00Z">
                    <w:rPr>
                      <w:lang w:eastAsia="zh-CN"/>
                    </w:rPr>
                  </w:rPrChange>
                </w:rPr>
                <w:t xml:space="preserve"> Though the details of frequency-domain H/S/NA configuration have not been finalized, </w:t>
              </w:r>
            </w:ins>
            <w:ins w:id="560" w:author="Luca Blessent" w:date="2021-09-08T22:22:00Z">
              <w:r w:rsidR="008434D5" w:rsidRPr="008856FC">
                <w:rPr>
                  <w:rFonts w:ascii="Times New Roman" w:hAnsi="Times New Roman" w:cs="Times New Roman"/>
                  <w:bCs/>
                  <w:color w:val="00B0F0"/>
                  <w:lang w:eastAsia="zh-CN"/>
                  <w:rPrChange w:id="561" w:author="Luca Blessent" w:date="2021-09-08T22:51:00Z">
                    <w:rPr>
                      <w:bCs/>
                      <w:lang w:eastAsia="zh-CN"/>
                    </w:rPr>
                  </w:rPrChange>
                </w:rPr>
                <w:t>the moderator</w:t>
              </w:r>
            </w:ins>
            <w:ins w:id="562" w:author="Luca Blessent" w:date="2021-09-08T22:05:00Z">
              <w:r w:rsidRPr="008856FC">
                <w:rPr>
                  <w:rFonts w:ascii="Times New Roman" w:hAnsi="Times New Roman" w:cs="Times New Roman"/>
                  <w:bCs/>
                  <w:color w:val="00B0F0"/>
                  <w:lang w:eastAsia="zh-CN"/>
                  <w:rPrChange w:id="563" w:author="Luca Blessent" w:date="2021-09-08T22:51:00Z">
                    <w:rPr>
                      <w:lang w:eastAsia="zh-CN"/>
                    </w:rPr>
                  </w:rPrChange>
                </w:rPr>
                <w:t xml:space="preserve"> think</w:t>
              </w:r>
            </w:ins>
            <w:ins w:id="564" w:author="Luca Blessent" w:date="2021-09-08T22:22:00Z">
              <w:r w:rsidR="008434D5" w:rsidRPr="008856FC">
                <w:rPr>
                  <w:rFonts w:ascii="Times New Roman" w:hAnsi="Times New Roman" w:cs="Times New Roman"/>
                  <w:bCs/>
                  <w:color w:val="00B0F0"/>
                  <w:lang w:eastAsia="zh-CN"/>
                  <w:rPrChange w:id="565" w:author="Luca Blessent" w:date="2021-09-08T22:51:00Z">
                    <w:rPr>
                      <w:bCs/>
                      <w:lang w:eastAsia="zh-CN"/>
                    </w:rPr>
                  </w:rPrChange>
                </w:rPr>
                <w:t>s</w:t>
              </w:r>
            </w:ins>
            <w:ins w:id="566" w:author="Luca Blessent" w:date="2021-09-08T22:05:00Z">
              <w:r w:rsidRPr="008856FC">
                <w:rPr>
                  <w:rFonts w:ascii="Times New Roman" w:hAnsi="Times New Roman" w:cs="Times New Roman"/>
                  <w:bCs/>
                  <w:color w:val="00B0F0"/>
                  <w:lang w:eastAsia="zh-CN"/>
                  <w:rPrChange w:id="567" w:author="Luca Blessent" w:date="2021-09-08T22:51:00Z">
                    <w:rPr>
                      <w:lang w:eastAsia="zh-CN"/>
                    </w:rPr>
                  </w:rPrChange>
                </w:rPr>
                <w:t xml:space="preserve"> that it will be easier </w:t>
              </w:r>
            </w:ins>
            <w:ins w:id="568" w:author="Luca Blessent" w:date="2021-09-08T22:23:00Z">
              <w:r w:rsidR="008434D5" w:rsidRPr="008856FC">
                <w:rPr>
                  <w:rFonts w:ascii="Times New Roman" w:hAnsi="Times New Roman" w:cs="Times New Roman"/>
                  <w:bCs/>
                  <w:color w:val="00B0F0"/>
                  <w:lang w:eastAsia="zh-CN"/>
                  <w:rPrChange w:id="569" w:author="Luca Blessent" w:date="2021-09-08T22:51:00Z">
                    <w:rPr>
                      <w:bCs/>
                      <w:lang w:eastAsia="zh-CN"/>
                    </w:rPr>
                  </w:rPrChange>
                </w:rPr>
                <w:t>for tracking purposes</w:t>
              </w:r>
            </w:ins>
            <w:ins w:id="570" w:author="Luca Blessent" w:date="2021-09-08T22:05:00Z">
              <w:r w:rsidRPr="008856FC">
                <w:rPr>
                  <w:rFonts w:ascii="Times New Roman" w:hAnsi="Times New Roman" w:cs="Times New Roman"/>
                  <w:bCs/>
                  <w:color w:val="00B0F0"/>
                  <w:lang w:eastAsia="zh-CN"/>
                  <w:rPrChange w:id="571" w:author="Luca Blessent" w:date="2021-09-08T22:51:00Z">
                    <w:rPr>
                      <w:lang w:eastAsia="zh-CN"/>
                    </w:rPr>
                  </w:rPrChange>
                </w:rPr>
                <w:t xml:space="preserve"> to list </w:t>
              </w:r>
            </w:ins>
            <w:ins w:id="572" w:author="Luca Blessent" w:date="2021-09-08T22:23:00Z">
              <w:r w:rsidR="008434D5" w:rsidRPr="008856FC">
                <w:rPr>
                  <w:rFonts w:ascii="Times New Roman" w:hAnsi="Times New Roman" w:cs="Times New Roman"/>
                  <w:bCs/>
                  <w:color w:val="00B0F0"/>
                  <w:lang w:eastAsia="zh-CN"/>
                  <w:rPrChange w:id="573" w:author="Luca Blessent" w:date="2021-09-08T22:51:00Z">
                    <w:rPr>
                      <w:bCs/>
                      <w:lang w:eastAsia="zh-CN"/>
                    </w:rPr>
                  </w:rPrChange>
                </w:rPr>
                <w:t>all</w:t>
              </w:r>
            </w:ins>
            <w:ins w:id="574" w:author="Luca Blessent" w:date="2021-09-08T22:05:00Z">
              <w:r w:rsidRPr="008856FC">
                <w:rPr>
                  <w:rFonts w:ascii="Times New Roman" w:hAnsi="Times New Roman" w:cs="Times New Roman"/>
                  <w:bCs/>
                  <w:color w:val="00B0F0"/>
                  <w:lang w:eastAsia="zh-CN"/>
                  <w:rPrChange w:id="575" w:author="Luca Blessent" w:date="2021-09-08T22:51:00Z">
                    <w:rPr>
                      <w:lang w:eastAsia="zh-CN"/>
                    </w:rPr>
                  </w:rPrChange>
                </w:rPr>
                <w:t xml:space="preserve"> </w:t>
              </w:r>
            </w:ins>
            <w:ins w:id="576" w:author="Luca Blessent" w:date="2021-09-08T22:23:00Z">
              <w:r w:rsidR="008434D5" w:rsidRPr="008856FC">
                <w:rPr>
                  <w:rFonts w:ascii="Times New Roman" w:hAnsi="Times New Roman" w:cs="Times New Roman"/>
                  <w:bCs/>
                  <w:color w:val="00B0F0"/>
                  <w:lang w:eastAsia="zh-CN"/>
                  <w:rPrChange w:id="577" w:author="Luca Blessent" w:date="2021-09-08T22:51:00Z">
                    <w:rPr>
                      <w:bCs/>
                      <w:lang w:eastAsia="zh-CN"/>
                    </w:rPr>
                  </w:rPrChange>
                </w:rPr>
                <w:t xml:space="preserve">known </w:t>
              </w:r>
            </w:ins>
            <w:ins w:id="578" w:author="Luca Blessent" w:date="2021-09-08T22:05:00Z">
              <w:r w:rsidRPr="008856FC">
                <w:rPr>
                  <w:rFonts w:ascii="Times New Roman" w:hAnsi="Times New Roman" w:cs="Times New Roman"/>
                  <w:bCs/>
                  <w:color w:val="00B0F0"/>
                  <w:lang w:eastAsia="zh-CN"/>
                  <w:rPrChange w:id="579" w:author="Luca Blessent" w:date="2021-09-08T22:51:00Z">
                    <w:rPr>
                      <w:lang w:eastAsia="zh-CN"/>
                    </w:rPr>
                  </w:rPrChange>
                </w:rPr>
                <w:t>upper layer parameter</w:t>
              </w:r>
            </w:ins>
            <w:ins w:id="580" w:author="Luca Blessent" w:date="2021-09-08T22:23:00Z">
              <w:r w:rsidR="008434D5" w:rsidRPr="008856FC">
                <w:rPr>
                  <w:rFonts w:ascii="Times New Roman" w:hAnsi="Times New Roman" w:cs="Times New Roman"/>
                  <w:bCs/>
                  <w:color w:val="00B0F0"/>
                  <w:lang w:eastAsia="zh-CN"/>
                  <w:rPrChange w:id="581" w:author="Luca Blessent" w:date="2021-09-08T22:51:00Z">
                    <w:rPr>
                      <w:bCs/>
                      <w:lang w:eastAsia="zh-CN"/>
                    </w:rPr>
                  </w:rPrChange>
                </w:rPr>
                <w:t>s</w:t>
              </w:r>
            </w:ins>
            <w:ins w:id="582" w:author="Luca Blessent" w:date="2021-09-08T22:05:00Z">
              <w:r w:rsidRPr="008856FC">
                <w:rPr>
                  <w:rFonts w:ascii="Times New Roman" w:hAnsi="Times New Roman" w:cs="Times New Roman"/>
                  <w:color w:val="00B0F0"/>
                  <w:rPrChange w:id="583" w:author="Luca Blessent" w:date="2021-09-08T22:51:00Z">
                    <w:rPr/>
                  </w:rPrChange>
                </w:rPr>
                <w:t xml:space="preserve"> now based on the existing agreements and update it later based on more incoming agreements. </w:t>
              </w:r>
            </w:ins>
          </w:p>
          <w:p w14:paraId="6D47CF5E" w14:textId="3AE152E5"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84" w:author="Luca Blessent" w:date="2021-09-08T22:05:00Z"/>
                <w:bCs/>
                <w:color w:val="00B0F0"/>
                <w:lang w:eastAsia="zh-CN"/>
                <w:rPrChange w:id="585" w:author="Luca Blessent" w:date="2021-09-08T22:51:00Z">
                  <w:rPr>
                    <w:ins w:id="586" w:author="Luca Blessent" w:date="2021-09-08T22:05:00Z"/>
                    <w:bCs/>
                    <w:lang w:eastAsia="zh-CN"/>
                  </w:rPr>
                </w:rPrChange>
              </w:rPr>
              <w:pPrChange w:id="587" w:author="Unknown"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88" w:author="Luca Blessent" w:date="2021-09-08T22:06:00Z">
              <w:r w:rsidRPr="008856FC">
                <w:rPr>
                  <w:rFonts w:ascii="Times New Roman" w:hAnsi="Times New Roman" w:cs="Times New Roman"/>
                  <w:bCs/>
                  <w:color w:val="00B0F0"/>
                  <w:lang w:eastAsia="zh-CN"/>
                  <w:rPrChange w:id="589" w:author="Luca Blessent" w:date="2021-09-08T22:51:00Z">
                    <w:rPr>
                      <w:bCs/>
                      <w:lang w:eastAsia="zh-CN"/>
                    </w:rPr>
                  </w:rPrChange>
                </w:rPr>
                <w:t xml:space="preserve">5) </w:t>
              </w:r>
            </w:ins>
            <w:ins w:id="590" w:author="Luca Blessent" w:date="2021-09-08T22:23:00Z">
              <w:r w:rsidR="008434D5" w:rsidRPr="008856FC">
                <w:rPr>
                  <w:rFonts w:ascii="Times New Roman" w:hAnsi="Times New Roman" w:cs="Times New Roman"/>
                  <w:bCs/>
                  <w:color w:val="00B0F0"/>
                  <w:lang w:eastAsia="zh-CN"/>
                  <w:rPrChange w:id="591" w:author="Luca Blessent" w:date="2021-09-08T22:51:00Z">
                    <w:rPr>
                      <w:bCs/>
                      <w:lang w:eastAsia="zh-CN"/>
                    </w:rPr>
                  </w:rPrChange>
                </w:rPr>
                <w:t>T</w:t>
              </w:r>
            </w:ins>
            <w:ins w:id="592" w:author="Luca Blessent" w:date="2021-09-08T22:05:00Z">
              <w:r w:rsidRPr="008856FC">
                <w:rPr>
                  <w:rFonts w:ascii="Times New Roman" w:hAnsi="Times New Roman" w:cs="Times New Roman"/>
                  <w:bCs/>
                  <w:color w:val="00B0F0"/>
                  <w:lang w:eastAsia="zh-CN"/>
                  <w:rPrChange w:id="593" w:author="Luca Blessent" w:date="2021-09-08T22:51:00Z">
                    <w:rPr>
                      <w:bCs/>
                      <w:lang w:eastAsia="zh-CN"/>
                    </w:rPr>
                  </w:rPrChange>
                </w:rPr>
                <w:t>he sub-feature group</w:t>
              </w:r>
            </w:ins>
            <w:ins w:id="594" w:author="Luca Blessent" w:date="2021-09-08T22:24:00Z">
              <w:r w:rsidR="008434D5" w:rsidRPr="008856FC">
                <w:rPr>
                  <w:rFonts w:ascii="Times New Roman" w:hAnsi="Times New Roman" w:cs="Times New Roman"/>
                  <w:bCs/>
                  <w:color w:val="00B0F0"/>
                  <w:lang w:eastAsia="zh-CN"/>
                  <w:rPrChange w:id="595" w:author="Luca Blessent" w:date="2021-09-08T22:51:00Z">
                    <w:rPr>
                      <w:bCs/>
                      <w:lang w:eastAsia="zh-CN"/>
                    </w:rPr>
                  </w:rPrChange>
                </w:rPr>
                <w:t xml:space="preserve"> for P14 has been updated</w:t>
              </w:r>
            </w:ins>
            <w:ins w:id="596" w:author="Luca Blessent" w:date="2021-09-08T22:05:00Z">
              <w:r w:rsidRPr="008856FC">
                <w:rPr>
                  <w:rFonts w:ascii="Times New Roman" w:hAnsi="Times New Roman" w:cs="Times New Roman"/>
                  <w:bCs/>
                  <w:color w:val="00B0F0"/>
                  <w:lang w:eastAsia="zh-CN"/>
                  <w:rPrChange w:id="597" w:author="Luca Blessent" w:date="2021-09-08T22:51:00Z">
                    <w:rPr>
                      <w:bCs/>
                      <w:lang w:eastAsia="zh-CN"/>
                    </w:rPr>
                  </w:rPrChange>
                </w:rPr>
                <w:t xml:space="preserve"> to “</w:t>
              </w:r>
              <w:r w:rsidRPr="008856FC">
                <w:rPr>
                  <w:rFonts w:ascii="Times New Roman" w:hAnsi="Times New Roman" w:cs="Times New Roman"/>
                  <w:b/>
                  <w:color w:val="00B0F0"/>
                  <w:lang w:eastAsia="zh-CN"/>
                  <w:rPrChange w:id="598" w:author="Luca Blessent" w:date="2021-09-08T22:51:00Z">
                    <w:rPr>
                      <w:lang w:eastAsia="zh-CN"/>
                    </w:rPr>
                  </w:rPrChange>
                </w:rPr>
                <w:t>FFS: Resource multiplexing or Interference management”</w:t>
              </w:r>
            </w:ins>
            <w:ins w:id="599" w:author="Luca Blessent" w:date="2021-09-08T22:24:00Z">
              <w:r w:rsidR="008434D5" w:rsidRPr="008856FC">
                <w:rPr>
                  <w:rFonts w:ascii="Times New Roman" w:hAnsi="Times New Roman" w:cs="Times New Roman"/>
                  <w:bCs/>
                  <w:color w:val="00B0F0"/>
                  <w:lang w:eastAsia="zh-CN"/>
                  <w:rPrChange w:id="600" w:author="Luca Blessent" w:date="2021-09-08T22:51:00Z">
                    <w:rPr>
                      <w:b/>
                      <w:lang w:eastAsia="zh-CN"/>
                    </w:rPr>
                  </w:rPrChange>
                </w:rPr>
                <w:t>.</w:t>
              </w:r>
            </w:ins>
          </w:p>
          <w:p w14:paraId="76EB44A1" w14:textId="08B8805E"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601" w:author="Luca Blessent" w:date="2021-09-08T22:05:00Z"/>
                <w:bCs/>
                <w:color w:val="00B0F0"/>
                <w:lang w:eastAsia="zh-CN"/>
                <w:rPrChange w:id="602" w:author="Luca Blessent" w:date="2021-09-08T22:51:00Z">
                  <w:rPr>
                    <w:ins w:id="603" w:author="Luca Blessent" w:date="2021-09-08T22:05:00Z"/>
                    <w:bCs/>
                    <w:lang w:eastAsia="zh-CN"/>
                  </w:rPr>
                </w:rPrChange>
              </w:rPr>
              <w:pPrChange w:id="604" w:author="Unknown"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05" w:author="Luca Blessent" w:date="2021-09-08T22:06:00Z">
              <w:r w:rsidRPr="008856FC">
                <w:rPr>
                  <w:rFonts w:ascii="Times New Roman" w:hAnsi="Times New Roman" w:cs="Times New Roman"/>
                  <w:bCs/>
                  <w:color w:val="00B0F0"/>
                  <w:lang w:eastAsia="zh-CN"/>
                  <w:rPrChange w:id="606" w:author="Luca Blessent" w:date="2021-09-08T22:51:00Z">
                    <w:rPr>
                      <w:bCs/>
                      <w:lang w:eastAsia="zh-CN"/>
                    </w:rPr>
                  </w:rPrChange>
                </w:rPr>
                <w:t>6) Noted.</w:t>
              </w:r>
            </w:ins>
          </w:p>
          <w:p w14:paraId="3AB4BB84" w14:textId="168E625F"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607" w:author="Luca Blessent" w:date="2021-09-08T22:05:00Z"/>
                <w:bCs/>
                <w:color w:val="00B0F0"/>
                <w:lang w:eastAsia="zh-CN"/>
                <w:rPrChange w:id="608" w:author="Luca Blessent" w:date="2021-09-08T22:51:00Z">
                  <w:rPr>
                    <w:ins w:id="609" w:author="Luca Blessent" w:date="2021-09-08T22:05:00Z"/>
                    <w:lang w:eastAsia="zh-CN"/>
                  </w:rPr>
                </w:rPrChange>
              </w:rPr>
              <w:pPrChange w:id="610" w:author="Unknown" w:date="2021-09-08T22:06:00Z">
                <w:pPr>
                  <w:pStyle w:val="ListParagraph"/>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11" w:author="Luca Blessent" w:date="2021-09-08T22:06:00Z">
              <w:r w:rsidRPr="008856FC">
                <w:rPr>
                  <w:rFonts w:ascii="Times New Roman" w:hAnsi="Times New Roman" w:cs="Times New Roman"/>
                  <w:bCs/>
                  <w:color w:val="00B0F0"/>
                  <w:lang w:eastAsia="zh-CN"/>
                  <w:rPrChange w:id="612" w:author="Luca Blessent" w:date="2021-09-08T22:51:00Z">
                    <w:rPr>
                      <w:bCs/>
                      <w:lang w:eastAsia="zh-CN"/>
                    </w:rPr>
                  </w:rPrChange>
                </w:rPr>
                <w:t xml:space="preserve">7) </w:t>
              </w:r>
            </w:ins>
            <w:ins w:id="613" w:author="Luca Blessent" w:date="2021-09-08T22:26:00Z">
              <w:r w:rsidR="008434D5" w:rsidRPr="008856FC">
                <w:rPr>
                  <w:rFonts w:ascii="Times New Roman" w:hAnsi="Times New Roman" w:cs="Times New Roman"/>
                  <w:bCs/>
                  <w:color w:val="00B0F0"/>
                  <w:lang w:eastAsia="zh-CN"/>
                  <w:rPrChange w:id="614" w:author="Luca Blessent" w:date="2021-09-08T22:51:00Z">
                    <w:rPr>
                      <w:bCs/>
                      <w:lang w:eastAsia="zh-CN"/>
                    </w:rPr>
                  </w:rPrChange>
                </w:rPr>
                <w:t xml:space="preserve">Noted. </w:t>
              </w:r>
            </w:ins>
            <w:ins w:id="615" w:author="Luca Blessent" w:date="2021-09-08T22:05:00Z">
              <w:r w:rsidRPr="008856FC">
                <w:rPr>
                  <w:rFonts w:ascii="Times New Roman" w:hAnsi="Times New Roman" w:cs="Times New Roman"/>
                  <w:bCs/>
                  <w:color w:val="00B0F0"/>
                  <w:lang w:eastAsia="zh-CN"/>
                  <w:rPrChange w:id="616" w:author="Luca Blessent" w:date="2021-09-08T22:51:00Z">
                    <w:rPr>
                      <w:bCs/>
                      <w:lang w:eastAsia="zh-CN"/>
                    </w:rPr>
                  </w:rPrChange>
                </w:rPr>
                <w:t xml:space="preserve">Based on the </w:t>
              </w:r>
              <w:r w:rsidRPr="008856FC">
                <w:rPr>
                  <w:rFonts w:ascii="Times New Roman" w:hAnsi="Times New Roman" w:cs="Times New Roman"/>
                  <w:bCs/>
                  <w:color w:val="00B0F0"/>
                  <w:lang w:eastAsia="zh-CN"/>
                  <w:rPrChange w:id="617" w:author="Luca Blessent" w:date="2021-09-08T22:51:00Z">
                    <w:rPr>
                      <w:lang w:eastAsia="zh-CN"/>
                    </w:rPr>
                  </w:rPrChange>
                </w:rPr>
                <w:t xml:space="preserve">following RAN1#106e agreement, </w:t>
              </w:r>
            </w:ins>
            <w:ins w:id="618" w:author="Luca Blessent" w:date="2021-09-08T22:26:00Z">
              <w:r w:rsidR="008434D5" w:rsidRPr="008856FC">
                <w:rPr>
                  <w:rFonts w:ascii="Times New Roman" w:hAnsi="Times New Roman" w:cs="Times New Roman"/>
                  <w:bCs/>
                  <w:color w:val="00B0F0"/>
                  <w:lang w:eastAsia="zh-CN"/>
                  <w:rPrChange w:id="619" w:author="Luca Blessent" w:date="2021-09-08T22:51:00Z">
                    <w:rPr>
                      <w:bCs/>
                      <w:lang w:eastAsia="zh-CN"/>
                    </w:rPr>
                  </w:rPrChange>
                </w:rPr>
                <w:t>RAN1</w:t>
              </w:r>
            </w:ins>
            <w:ins w:id="620" w:author="Luca Blessent" w:date="2021-09-08T22:05:00Z">
              <w:r w:rsidRPr="008856FC">
                <w:rPr>
                  <w:rFonts w:ascii="Times New Roman" w:hAnsi="Times New Roman" w:cs="Times New Roman"/>
                  <w:bCs/>
                  <w:color w:val="00B0F0"/>
                  <w:lang w:eastAsia="zh-CN"/>
                  <w:rPrChange w:id="621" w:author="Luca Blessent" w:date="2021-09-08T22:51:00Z">
                    <w:rPr>
                      <w:lang w:eastAsia="zh-CN"/>
                    </w:rPr>
                  </w:rPrChange>
                </w:rPr>
                <w:t xml:space="preserve"> will do down-selection among 3 alternatives in next meeting, wherein Alt3 will reuse existing DCI2_5 framework without the need of changes on availability combination RRC table. </w:t>
              </w:r>
              <w:proofErr w:type="gramStart"/>
              <w:r w:rsidRPr="008856FC">
                <w:rPr>
                  <w:rFonts w:ascii="Times New Roman" w:hAnsi="Times New Roman" w:cs="Times New Roman"/>
                  <w:bCs/>
                  <w:color w:val="00B0F0"/>
                  <w:lang w:eastAsia="zh-CN"/>
                  <w:rPrChange w:id="622" w:author="Luca Blessent" w:date="2021-09-08T22:51:00Z">
                    <w:rPr>
                      <w:lang w:eastAsia="zh-CN"/>
                    </w:rPr>
                  </w:rPrChange>
                </w:rPr>
                <w:t>So</w:t>
              </w:r>
              <w:proofErr w:type="gramEnd"/>
              <w:r w:rsidRPr="008856FC">
                <w:rPr>
                  <w:rFonts w:ascii="Times New Roman" w:hAnsi="Times New Roman" w:cs="Times New Roman"/>
                  <w:bCs/>
                  <w:color w:val="00B0F0"/>
                  <w:lang w:eastAsia="zh-CN"/>
                  <w:rPrChange w:id="623" w:author="Luca Blessent" w:date="2021-09-08T22:51:00Z">
                    <w:rPr>
                      <w:lang w:eastAsia="zh-CN"/>
                    </w:rPr>
                  </w:rPrChange>
                </w:rPr>
                <w:t xml:space="preserve"> </w:t>
              </w:r>
            </w:ins>
            <w:ins w:id="624" w:author="Luca Blessent" w:date="2021-09-08T22:25:00Z">
              <w:r w:rsidR="008434D5" w:rsidRPr="008856FC">
                <w:rPr>
                  <w:rFonts w:ascii="Times New Roman" w:hAnsi="Times New Roman" w:cs="Times New Roman"/>
                  <w:bCs/>
                  <w:color w:val="00B0F0"/>
                  <w:lang w:eastAsia="zh-CN"/>
                  <w:rPrChange w:id="625" w:author="Luca Blessent" w:date="2021-09-08T22:51:00Z">
                    <w:rPr>
                      <w:bCs/>
                      <w:lang w:eastAsia="zh-CN"/>
                    </w:rPr>
                  </w:rPrChange>
                </w:rPr>
                <w:t>in this case</w:t>
              </w:r>
            </w:ins>
            <w:ins w:id="626" w:author="Luca Blessent" w:date="2021-09-08T22:05:00Z">
              <w:r w:rsidRPr="008856FC">
                <w:rPr>
                  <w:rFonts w:ascii="Times New Roman" w:hAnsi="Times New Roman" w:cs="Times New Roman"/>
                  <w:bCs/>
                  <w:color w:val="00B0F0"/>
                  <w:lang w:eastAsia="zh-CN"/>
                  <w:rPrChange w:id="627" w:author="Luca Blessent" w:date="2021-09-08T22:51:00Z">
                    <w:rPr>
                      <w:lang w:eastAsia="zh-CN"/>
                    </w:rPr>
                  </w:rPrChange>
                </w:rPr>
                <w:t xml:space="preserve"> it </w:t>
              </w:r>
            </w:ins>
            <w:ins w:id="628" w:author="Luca Blessent" w:date="2021-09-08T22:25:00Z">
              <w:r w:rsidR="008434D5" w:rsidRPr="008856FC">
                <w:rPr>
                  <w:rFonts w:ascii="Times New Roman" w:hAnsi="Times New Roman" w:cs="Times New Roman"/>
                  <w:bCs/>
                  <w:color w:val="00B0F0"/>
                  <w:lang w:eastAsia="zh-CN"/>
                  <w:rPrChange w:id="629" w:author="Luca Blessent" w:date="2021-09-08T22:51:00Z">
                    <w:rPr>
                      <w:bCs/>
                      <w:lang w:eastAsia="zh-CN"/>
                    </w:rPr>
                  </w:rPrChange>
                </w:rPr>
                <w:t>seems OK</w:t>
              </w:r>
            </w:ins>
            <w:ins w:id="630" w:author="Luca Blessent" w:date="2021-09-08T22:05:00Z">
              <w:r w:rsidRPr="008856FC">
                <w:rPr>
                  <w:rFonts w:ascii="Times New Roman" w:hAnsi="Times New Roman" w:cs="Times New Roman"/>
                  <w:bCs/>
                  <w:color w:val="00B0F0"/>
                  <w:lang w:eastAsia="zh-CN"/>
                  <w:rPrChange w:id="631" w:author="Luca Blessent" w:date="2021-09-08T22:51:00Z">
                    <w:rPr>
                      <w:lang w:eastAsia="zh-CN"/>
                    </w:rPr>
                  </w:rPrChange>
                </w:rPr>
                <w:t xml:space="preserve"> to determine whether a new parameter needed after the selection is done </w:t>
              </w:r>
            </w:ins>
            <w:ins w:id="632" w:author="Luca Blessent" w:date="2021-09-08T22:26:00Z">
              <w:r w:rsidR="008434D5" w:rsidRPr="008856FC">
                <w:rPr>
                  <w:rFonts w:ascii="Times New Roman" w:hAnsi="Times New Roman" w:cs="Times New Roman"/>
                  <w:bCs/>
                  <w:color w:val="00B0F0"/>
                  <w:lang w:eastAsia="zh-CN"/>
                  <w:rPrChange w:id="633" w:author="Luca Blessent" w:date="2021-09-08T22:51:00Z">
                    <w:rPr>
                      <w:bCs/>
                      <w:lang w:eastAsia="zh-CN"/>
                    </w:rPr>
                  </w:rPrChange>
                </w:rPr>
                <w:t>in the</w:t>
              </w:r>
            </w:ins>
            <w:ins w:id="634" w:author="Luca Blessent" w:date="2021-09-08T22:05:00Z">
              <w:r w:rsidRPr="008856FC">
                <w:rPr>
                  <w:rFonts w:ascii="Times New Roman" w:hAnsi="Times New Roman" w:cs="Times New Roman"/>
                  <w:bCs/>
                  <w:color w:val="00B0F0"/>
                  <w:lang w:eastAsia="zh-CN"/>
                  <w:rPrChange w:id="635" w:author="Luca Blessent" w:date="2021-09-08T22:51:00Z">
                    <w:rPr>
                      <w:lang w:eastAsia="zh-CN"/>
                    </w:rPr>
                  </w:rPrChange>
                </w:rPr>
                <w:t xml:space="preserve"> next meeting.   </w:t>
              </w:r>
            </w:ins>
          </w:p>
          <w:p w14:paraId="428A8780"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36" w:author="Luca Blessent" w:date="2021-09-08T22:05:00Z"/>
                <w:rFonts w:ascii="Times New Roman" w:hAnsi="Times New Roman" w:cs="Times New Roman"/>
                <w:b/>
                <w:color w:val="00B0F0"/>
                <w:highlight w:val="green"/>
                <w:lang w:eastAsia="zh-CN"/>
                <w:rPrChange w:id="637" w:author="Luca Blessent" w:date="2021-09-08T22:51:00Z">
                  <w:rPr>
                    <w:ins w:id="638" w:author="Luca Blessent" w:date="2021-09-08T22:05:00Z"/>
                    <w:rFonts w:cs="Times"/>
                    <w:b/>
                    <w:highlight w:val="green"/>
                    <w:lang w:eastAsia="zh-CN"/>
                  </w:rPr>
                </w:rPrChange>
              </w:rPr>
            </w:pPr>
          </w:p>
          <w:p w14:paraId="577D1D74"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39" w:author="Luca Blessent" w:date="2021-09-08T22:05:00Z"/>
                <w:rFonts w:ascii="Times New Roman" w:eastAsia="SimSun" w:hAnsi="Times New Roman" w:cs="Times New Roman"/>
                <w:b/>
                <w:color w:val="00B0F0"/>
                <w:lang w:eastAsia="zh-CN"/>
                <w:rPrChange w:id="640" w:author="Luca Blessent" w:date="2021-09-08T22:51:00Z">
                  <w:rPr>
                    <w:ins w:id="641" w:author="Luca Blessent" w:date="2021-09-08T22:05:00Z"/>
                    <w:rFonts w:eastAsia="SimSun" w:cs="Times"/>
                    <w:b/>
                    <w:lang w:eastAsia="zh-CN"/>
                  </w:rPr>
                </w:rPrChange>
              </w:rPr>
            </w:pPr>
            <w:ins w:id="642" w:author="Luca Blessent" w:date="2021-09-08T22:05:00Z">
              <w:r w:rsidRPr="008856FC">
                <w:rPr>
                  <w:rFonts w:ascii="Times New Roman" w:hAnsi="Times New Roman" w:cs="Times New Roman"/>
                  <w:b/>
                  <w:color w:val="00B0F0"/>
                  <w:highlight w:val="green"/>
                  <w:lang w:eastAsia="zh-CN"/>
                  <w:rPrChange w:id="643" w:author="Luca Blessent" w:date="2021-09-08T22:51:00Z">
                    <w:rPr>
                      <w:rFonts w:cs="Times"/>
                      <w:b/>
                      <w:highlight w:val="green"/>
                      <w:lang w:eastAsia="zh-CN"/>
                    </w:rPr>
                  </w:rPrChange>
                </w:rPr>
                <w:t>Agreement</w:t>
              </w:r>
            </w:ins>
          </w:p>
          <w:p w14:paraId="75DFD0D1"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44" w:author="Luca Blessent" w:date="2021-09-08T22:05:00Z"/>
                <w:rFonts w:ascii="Times New Roman" w:hAnsi="Times New Roman" w:cs="Times New Roman"/>
                <w:color w:val="00B0F0"/>
                <w:lang w:eastAsia="zh-CN"/>
                <w:rPrChange w:id="645" w:author="Luca Blessent" w:date="2021-09-08T22:51:00Z">
                  <w:rPr>
                    <w:ins w:id="646" w:author="Luca Blessent" w:date="2021-09-08T22:05:00Z"/>
                    <w:rFonts w:cs="Times"/>
                    <w:lang w:eastAsia="zh-CN"/>
                  </w:rPr>
                </w:rPrChange>
              </w:rPr>
            </w:pPr>
            <w:ins w:id="647" w:author="Luca Blessent" w:date="2021-09-08T22:05:00Z">
              <w:r w:rsidRPr="008856FC">
                <w:rPr>
                  <w:rFonts w:ascii="Times New Roman" w:hAnsi="Times New Roman" w:cs="Times New Roman"/>
                  <w:color w:val="00B0F0"/>
                  <w:lang w:eastAsia="zh-CN"/>
                  <w:rPrChange w:id="648" w:author="Luca Blessent" w:date="2021-09-08T22:51:00Z">
                    <w:rPr>
                      <w:rFonts w:cs="Times"/>
                      <w:lang w:eastAsia="zh-CN"/>
                    </w:rPr>
                  </w:rPrChange>
                </w:rPr>
                <w:t>To support soft resource availability in the frequency domain, the existing DCI 2_5 format is reused according to one of the following alternatives:</w:t>
              </w:r>
            </w:ins>
          </w:p>
          <w:p w14:paraId="265ACE6D" w14:textId="77777777" w:rsidR="00384307" w:rsidRPr="008856FC" w:rsidRDefault="00384307" w:rsidP="00384307">
            <w:pPr>
              <w:pStyle w:val="ListParagraph"/>
              <w:numPr>
                <w:ilvl w:val="0"/>
                <w:numId w:val="22"/>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649" w:author="Luca Blessent" w:date="2021-09-08T22:05:00Z"/>
                <w:color w:val="00B0F0"/>
                <w:lang w:eastAsia="zh-CN"/>
                <w:rPrChange w:id="650" w:author="Luca Blessent" w:date="2021-09-08T22:51:00Z">
                  <w:rPr>
                    <w:ins w:id="651" w:author="Luca Blessent" w:date="2021-09-08T22:05:00Z"/>
                    <w:rFonts w:cs="Times"/>
                    <w:lang w:eastAsia="zh-CN"/>
                  </w:rPr>
                </w:rPrChange>
              </w:rPr>
            </w:pPr>
            <w:ins w:id="652" w:author="Luca Blessent" w:date="2021-09-08T22:05:00Z">
              <w:r w:rsidRPr="008856FC">
                <w:rPr>
                  <w:color w:val="00B0F0"/>
                  <w:lang w:eastAsia="zh-CN"/>
                  <w:rPrChange w:id="653" w:author="Luca Blessent" w:date="2021-09-08T22:51:00Z">
                    <w:rPr>
                      <w:rFonts w:cs="Times"/>
                      <w:lang w:eastAsia="zh-CN"/>
                    </w:rPr>
                  </w:rPrChange>
                </w:rPr>
                <w:t>Alt. 1: A single DCI format 2_5 can be received indicating availability for multiple RB sets which correspond to the same time resources of the child IAB-DU cell.</w:t>
              </w:r>
            </w:ins>
          </w:p>
          <w:p w14:paraId="04ADDFAD" w14:textId="77777777" w:rsidR="00384307" w:rsidRPr="008856FC" w:rsidRDefault="00384307" w:rsidP="00384307">
            <w:pPr>
              <w:pStyle w:val="ListParagraph"/>
              <w:numPr>
                <w:ilvl w:val="0"/>
                <w:numId w:val="22"/>
              </w:numPr>
              <w:autoSpaceDE/>
              <w:autoSpaceDN/>
              <w:adjustRightInd/>
              <w:snapToGrid/>
              <w:spacing w:after="0"/>
              <w:ind w:firstLineChars="0"/>
              <w:cnfStyle w:val="000000000000" w:firstRow="0" w:lastRow="0" w:firstColumn="0" w:lastColumn="0" w:oddVBand="0" w:evenVBand="0" w:oddHBand="0" w:evenHBand="0" w:firstRowFirstColumn="0" w:firstRowLastColumn="0" w:lastRowFirstColumn="0" w:lastRowLastColumn="0"/>
              <w:rPr>
                <w:ins w:id="654" w:author="Luca Blessent" w:date="2021-09-08T22:05:00Z"/>
                <w:color w:val="00B0F0"/>
                <w:lang w:eastAsia="zh-CN"/>
                <w:rPrChange w:id="655" w:author="Luca Blessent" w:date="2021-09-08T22:51:00Z">
                  <w:rPr>
                    <w:ins w:id="656" w:author="Luca Blessent" w:date="2021-09-08T22:05:00Z"/>
                    <w:rFonts w:cs="Times"/>
                    <w:lang w:eastAsia="zh-CN"/>
                  </w:rPr>
                </w:rPrChange>
              </w:rPr>
            </w:pPr>
            <w:ins w:id="657" w:author="Luca Blessent" w:date="2021-09-08T22:05:00Z">
              <w:r w:rsidRPr="008856FC">
                <w:rPr>
                  <w:color w:val="00B0F0"/>
                  <w:lang w:eastAsia="zh-CN"/>
                  <w:rPrChange w:id="658" w:author="Luca Blessent" w:date="2021-09-08T22:51:00Z">
                    <w:rPr>
                      <w:rFonts w:cs="Times"/>
                      <w:lang w:eastAsia="zh-CN"/>
                    </w:rPr>
                  </w:rPrChange>
                </w:rPr>
                <w:t>Alt. 2: Multiple DCI format 2_5 can be received indicating availability with the granularity of one or more RB set(s) for different RB sets which correspond to the same time resources of the child IAB-DU cell.</w:t>
              </w:r>
            </w:ins>
          </w:p>
          <w:p w14:paraId="1D6AAC8B" w14:textId="77777777" w:rsidR="00384307" w:rsidRPr="008856FC" w:rsidRDefault="00384307" w:rsidP="00384307">
            <w:pPr>
              <w:pStyle w:val="ListParagraph"/>
              <w:numPr>
                <w:ilvl w:val="0"/>
                <w:numId w:val="22"/>
              </w:numPr>
              <w:autoSpaceDE/>
              <w:autoSpaceDN/>
              <w:adjustRightInd/>
              <w:snapToGrid/>
              <w:spacing w:after="0"/>
              <w:ind w:firstLineChars="0"/>
              <w:cnfStyle w:val="000000000000" w:firstRow="0" w:lastRow="0" w:firstColumn="0" w:lastColumn="0" w:oddVBand="0" w:evenVBand="0" w:oddHBand="0" w:evenHBand="0" w:firstRowFirstColumn="0" w:firstRowLastColumn="0" w:lastRowFirstColumn="0" w:lastRowLastColumn="0"/>
              <w:rPr>
                <w:ins w:id="659" w:author="Luca Blessent" w:date="2021-09-08T22:05:00Z"/>
                <w:color w:val="00B0F0"/>
                <w:lang w:eastAsia="zh-CN"/>
                <w:rPrChange w:id="660" w:author="Luca Blessent" w:date="2021-09-08T22:51:00Z">
                  <w:rPr>
                    <w:ins w:id="661" w:author="Luca Blessent" w:date="2021-09-08T22:05:00Z"/>
                    <w:rFonts w:cs="Times"/>
                    <w:lang w:eastAsia="zh-CN"/>
                  </w:rPr>
                </w:rPrChange>
              </w:rPr>
            </w:pPr>
            <w:ins w:id="662" w:author="Luca Blessent" w:date="2021-09-08T22:05:00Z">
              <w:r w:rsidRPr="008856FC">
                <w:rPr>
                  <w:color w:val="00B0F0"/>
                  <w:lang w:eastAsia="zh-CN"/>
                  <w:rPrChange w:id="663" w:author="Luca Blessent" w:date="2021-09-08T22:51:00Z">
                    <w:rPr>
                      <w:rFonts w:cs="Times"/>
                      <w:lang w:eastAsia="zh-CN"/>
                    </w:rPr>
                  </w:rPrChange>
                </w:rPr>
                <w:t>Alt. 3: A single DCI format 2_5 can be received indicating availability of all the soft resources which correspond to the same time resources of the child IAB-DU cell.</w:t>
              </w:r>
            </w:ins>
          </w:p>
          <w:p w14:paraId="206A08EB" w14:textId="77777777" w:rsidR="00384307" w:rsidRPr="00B53D6D" w:rsidRDefault="00384307" w:rsidP="00384307">
            <w:pPr>
              <w:spacing w:after="0"/>
              <w:cnfStyle w:val="000000000000" w:firstRow="0" w:lastRow="0" w:firstColumn="0" w:lastColumn="0" w:oddVBand="0" w:evenVBand="0" w:oddHBand="0" w:evenHBand="0" w:firstRowFirstColumn="0" w:firstRowLastColumn="0" w:lastRowFirstColumn="0" w:lastRowLastColumn="0"/>
              <w:rPr>
                <w:ins w:id="664" w:author="Luca Blessent" w:date="2021-09-08T22:05:00Z"/>
                <w:rFonts w:ascii="Times New Roman" w:hAnsi="Times New Roman" w:cs="Times New Roman"/>
                <w:bCs/>
                <w:lang w:eastAsia="zh-CN"/>
                <w:rPrChange w:id="665" w:author="Luca Blessent" w:date="2021-09-08T22:09:00Z">
                  <w:rPr>
                    <w:ins w:id="666" w:author="Luca Blessent" w:date="2021-09-08T22:05:00Z"/>
                    <w:bCs/>
                    <w:lang w:eastAsia="zh-CN"/>
                  </w:rPr>
                </w:rPrChange>
              </w:rPr>
            </w:pPr>
          </w:p>
          <w:p w14:paraId="4A08F29A" w14:textId="049EFAC6" w:rsidR="00384307" w:rsidRPr="00331FDB" w:rsidRDefault="0038430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174A8E" w14:paraId="7AE66B97"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3D6E990" w14:textId="766E042D" w:rsidR="00174A8E" w:rsidRPr="00174A8E" w:rsidRDefault="00174A8E">
            <w:pPr>
              <w:spacing w:after="0" w:line="240" w:lineRule="auto"/>
              <w:rPr>
                <w:rFonts w:ascii="Times New Roman" w:hAnsi="Times New Roman" w:cs="Times New Roman"/>
                <w:lang w:eastAsia="zh-CN"/>
              </w:rPr>
            </w:pPr>
            <w:r w:rsidRPr="00174A8E">
              <w:rPr>
                <w:rFonts w:ascii="Times New Roman" w:hAnsi="Times New Roman" w:cs="Times New Roman"/>
                <w:lang w:eastAsia="zh-CN"/>
              </w:rPr>
              <w:lastRenderedPageBreak/>
              <w:t>Nokia</w:t>
            </w:r>
          </w:p>
        </w:tc>
        <w:tc>
          <w:tcPr>
            <w:tcW w:w="7830" w:type="dxa"/>
          </w:tcPr>
          <w:p w14:paraId="2DCF6656" w14:textId="1F608131"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We agree that P06-P09 are redundant and could be removed. </w:t>
            </w:r>
            <w:r w:rsidRPr="00174A8E">
              <w:rPr>
                <w:rStyle w:val="eop"/>
                <w:sz w:val="22"/>
                <w:szCs w:val="22"/>
              </w:rPr>
              <w:t>  </w:t>
            </w:r>
          </w:p>
          <w:p w14:paraId="735DD02A" w14:textId="4A56B6CD"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74A8E">
              <w:rPr>
                <w:rStyle w:val="normaltextrun"/>
                <w:sz w:val="22"/>
                <w:szCs w:val="22"/>
              </w:rPr>
              <w:t>It is not clear whether MAC-CE are requested, or the table should be limited specifically to RRC parameters.</w:t>
            </w:r>
            <w:r>
              <w:rPr>
                <w:rStyle w:val="normaltextrun"/>
                <w:sz w:val="22"/>
                <w:szCs w:val="22"/>
              </w:rPr>
              <w:t xml:space="preserve"> </w:t>
            </w:r>
            <w:r w:rsidRPr="00174A8E">
              <w:rPr>
                <w:rStyle w:val="normaltextrun"/>
                <w:sz w:val="22"/>
                <w:szCs w:val="22"/>
              </w:rPr>
              <w:t xml:space="preserve"> Additionally, we believe that parameters that have not been agreed should not be included unless/until further progress is made</w:t>
            </w:r>
            <w:r>
              <w:rPr>
                <w:rStyle w:val="normaltextrun"/>
                <w:sz w:val="22"/>
                <w:szCs w:val="22"/>
              </w:rPr>
              <w:t>.</w:t>
            </w:r>
            <w:r w:rsidRPr="00174A8E">
              <w:rPr>
                <w:rStyle w:val="normaltextrun"/>
                <w:sz w:val="22"/>
                <w:szCs w:val="22"/>
              </w:rPr>
              <w:t xml:space="preserve"> Based on the understanding that the request</w:t>
            </w:r>
            <w:r>
              <w:rPr>
                <w:rStyle w:val="normaltextrun"/>
                <w:sz w:val="22"/>
                <w:szCs w:val="22"/>
              </w:rPr>
              <w:t xml:space="preserve"> is</w:t>
            </w:r>
            <w:r w:rsidRPr="00174A8E">
              <w:rPr>
                <w:rStyle w:val="normaltextrun"/>
                <w:sz w:val="22"/>
                <w:szCs w:val="22"/>
              </w:rPr>
              <w:t xml:space="preserve"> for RRC parameters only, we have the following comments:</w:t>
            </w:r>
            <w:r w:rsidRPr="00174A8E">
              <w:rPr>
                <w:rStyle w:val="normaltextrun"/>
              </w:rPr>
              <w:t>  </w:t>
            </w:r>
          </w:p>
          <w:p w14:paraId="5272F288" w14:textId="7C30FB1F"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P10, P11, and P12, it does not seem that MAC-CE parameters are necessary, and rather should be excluded.</w:t>
            </w:r>
            <w:r w:rsidRPr="00174A8E">
              <w:rPr>
                <w:rStyle w:val="eop"/>
                <w:sz w:val="22"/>
                <w:szCs w:val="22"/>
              </w:rPr>
              <w:t> </w:t>
            </w:r>
          </w:p>
          <w:p w14:paraId="1ECF2BFE" w14:textId="77777777"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P15, P16, P17, P18, and P19, agreement has not been made regarding whether these are RRC parameters or not and so should likely be excluded until further progress has been made.</w:t>
            </w:r>
            <w:r w:rsidRPr="00174A8E">
              <w:rPr>
                <w:rStyle w:val="eop"/>
                <w:sz w:val="22"/>
                <w:szCs w:val="22"/>
              </w:rPr>
              <w:t> </w:t>
            </w:r>
          </w:p>
          <w:p w14:paraId="33C2F02D" w14:textId="77777777" w:rsidR="002A6626" w:rsidRPr="008856FC" w:rsidRDefault="002A6626" w:rsidP="002A6626">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667" w:author="Luca Blessent" w:date="2021-09-08T22:27:00Z"/>
                <w:rFonts w:ascii="Times New Roman" w:hAnsi="Times New Roman" w:cs="Times New Roman"/>
                <w:b/>
                <w:color w:val="00B0F0"/>
                <w:u w:val="single"/>
                <w:lang w:eastAsia="zh-CN"/>
                <w:rPrChange w:id="668" w:author="Luca Blessent" w:date="2021-09-08T22:51:00Z">
                  <w:rPr>
                    <w:ins w:id="669" w:author="Luca Blessent" w:date="2021-09-08T22:27:00Z"/>
                    <w:rFonts w:ascii="Times New Roman" w:hAnsi="Times New Roman" w:cs="Times New Roman"/>
                    <w:b/>
                    <w:u w:val="single"/>
                    <w:lang w:eastAsia="zh-CN"/>
                  </w:rPr>
                </w:rPrChange>
              </w:rPr>
            </w:pPr>
            <w:ins w:id="670" w:author="Luca Blessent" w:date="2021-09-08T22:27:00Z">
              <w:r w:rsidRPr="008856FC">
                <w:rPr>
                  <w:rFonts w:ascii="Times New Roman" w:hAnsi="Times New Roman" w:cs="Times New Roman"/>
                  <w:b/>
                  <w:color w:val="00B0F0"/>
                  <w:u w:val="single"/>
                  <w:lang w:eastAsia="zh-CN"/>
                  <w:rPrChange w:id="671" w:author="Luca Blessent" w:date="2021-09-08T22:51:00Z">
                    <w:rPr>
                      <w:rFonts w:ascii="Times New Roman" w:hAnsi="Times New Roman" w:cs="Times New Roman"/>
                      <w:b/>
                      <w:u w:val="single"/>
                      <w:lang w:eastAsia="zh-CN"/>
                    </w:rPr>
                  </w:rPrChange>
                </w:rPr>
                <w:t>Moderator’s response:</w:t>
              </w:r>
            </w:ins>
          </w:p>
          <w:p w14:paraId="5884BF92" w14:textId="6B5BC2E2" w:rsidR="002A6626" w:rsidRPr="008856FC" w:rsidRDefault="002A6626" w:rsidP="002A6626">
            <w:pPr>
              <w:spacing w:after="0" w:line="240" w:lineRule="auto"/>
              <w:cnfStyle w:val="000000000000" w:firstRow="0" w:lastRow="0" w:firstColumn="0" w:lastColumn="0" w:oddVBand="0" w:evenVBand="0" w:oddHBand="0" w:evenHBand="0" w:firstRowFirstColumn="0" w:firstRowLastColumn="0" w:lastRowFirstColumn="0" w:lastRowLastColumn="0"/>
              <w:rPr>
                <w:ins w:id="672" w:author="Luca Blessent" w:date="2021-09-08T22:27:00Z"/>
                <w:rFonts w:ascii="Times New Roman" w:hAnsi="Times New Roman" w:cs="Times New Roman"/>
                <w:color w:val="00B0F0"/>
                <w:lang w:eastAsia="zh-CN"/>
                <w:rPrChange w:id="673" w:author="Luca Blessent" w:date="2021-09-08T22:51:00Z">
                  <w:rPr>
                    <w:ins w:id="674" w:author="Luca Blessent" w:date="2021-09-08T22:27:00Z"/>
                    <w:rFonts w:ascii="Times New Roman" w:hAnsi="Times New Roman" w:cs="Times New Roman"/>
                    <w:lang w:eastAsia="zh-CN"/>
                  </w:rPr>
                </w:rPrChange>
              </w:rPr>
            </w:pPr>
            <w:ins w:id="675" w:author="Luca Blessent" w:date="2021-09-08T22:27:00Z">
              <w:r w:rsidRPr="008856FC">
                <w:rPr>
                  <w:rFonts w:ascii="Times New Roman" w:hAnsi="Times New Roman" w:cs="Times New Roman"/>
                  <w:color w:val="00B0F0"/>
                  <w:lang w:eastAsia="zh-CN"/>
                  <w:rPrChange w:id="676" w:author="Luca Blessent" w:date="2021-09-08T22:51:00Z">
                    <w:rPr>
                      <w:rFonts w:ascii="Times New Roman" w:hAnsi="Times New Roman" w:cs="Times New Roman"/>
                      <w:lang w:eastAsia="zh-CN"/>
                    </w:rPr>
                  </w:rPrChange>
                </w:rPr>
                <w:t>The duplication issue with P06-P09 has been addressed in the revised table.</w:t>
              </w:r>
            </w:ins>
          </w:p>
          <w:p w14:paraId="41038D61" w14:textId="77777777" w:rsidR="008856FC" w:rsidRDefault="008856FC" w:rsidP="002A6626">
            <w:pPr>
              <w:spacing w:after="0"/>
              <w:cnfStyle w:val="000000000000" w:firstRow="0" w:lastRow="0" w:firstColumn="0" w:lastColumn="0" w:oddVBand="0" w:evenVBand="0" w:oddHBand="0" w:evenHBand="0" w:firstRowFirstColumn="0" w:firstRowLastColumn="0" w:lastRowFirstColumn="0" w:lastRowLastColumn="0"/>
              <w:rPr>
                <w:ins w:id="677" w:author="Luca Blessent" w:date="2021-09-08T22:52:00Z"/>
                <w:rFonts w:ascii="Times New Roman" w:hAnsi="Times New Roman" w:cs="Times New Roman"/>
                <w:bCs/>
                <w:color w:val="00B0F0"/>
                <w:lang w:eastAsia="zh-CN"/>
              </w:rPr>
            </w:pPr>
          </w:p>
          <w:p w14:paraId="3F1BACD9" w14:textId="77777777" w:rsidR="00174A8E" w:rsidRDefault="00A30D68" w:rsidP="002A6626">
            <w:pPr>
              <w:spacing w:after="0"/>
              <w:cnfStyle w:val="000000000000" w:firstRow="0" w:lastRow="0" w:firstColumn="0" w:lastColumn="0" w:oddVBand="0" w:evenVBand="0" w:oddHBand="0" w:evenHBand="0" w:firstRowFirstColumn="0" w:firstRowLastColumn="0" w:lastRowFirstColumn="0" w:lastRowLastColumn="0"/>
              <w:rPr>
                <w:ins w:id="678" w:author="Luca Blessent" w:date="2021-09-08T22:52:00Z"/>
                <w:rFonts w:ascii="Times New Roman" w:hAnsi="Times New Roman" w:cs="Times New Roman"/>
                <w:bCs/>
                <w:color w:val="00B0F0"/>
                <w:lang w:eastAsia="zh-CN"/>
              </w:rPr>
            </w:pPr>
            <w:ins w:id="679" w:author="Luca Blessent" w:date="2021-09-08T22:31:00Z">
              <w:r w:rsidRPr="008856FC">
                <w:rPr>
                  <w:rFonts w:ascii="Times New Roman" w:hAnsi="Times New Roman" w:cs="Times New Roman"/>
                  <w:bCs/>
                  <w:color w:val="00B0F0"/>
                  <w:lang w:eastAsia="zh-CN"/>
                  <w:rPrChange w:id="680" w:author="Luca Blessent" w:date="2021-09-08T22:51:00Z">
                    <w:rPr>
                      <w:bCs/>
                      <w:lang w:eastAsia="zh-CN"/>
                    </w:rPr>
                  </w:rPrChange>
                </w:rPr>
                <w:t>As RAN1 has done in Rel-16 for IAB</w:t>
              </w:r>
            </w:ins>
            <w:ins w:id="681" w:author="Luca Blessent" w:date="2021-09-08T22:52:00Z">
              <w:r w:rsidR="008856FC">
                <w:rPr>
                  <w:rFonts w:ascii="Times New Roman" w:hAnsi="Times New Roman" w:cs="Times New Roman"/>
                  <w:bCs/>
                  <w:color w:val="00B0F0"/>
                  <w:lang w:eastAsia="zh-CN"/>
                </w:rPr>
                <w:t>,</w:t>
              </w:r>
            </w:ins>
            <w:ins w:id="682" w:author="Luca Blessent" w:date="2021-09-08T22:31:00Z">
              <w:r w:rsidRPr="008856FC">
                <w:rPr>
                  <w:rFonts w:ascii="Times New Roman" w:hAnsi="Times New Roman" w:cs="Times New Roman"/>
                  <w:bCs/>
                  <w:color w:val="00B0F0"/>
                  <w:lang w:eastAsia="zh-CN"/>
                  <w:rPrChange w:id="683" w:author="Luca Blessent" w:date="2021-09-08T22:51:00Z">
                    <w:rPr>
                      <w:bCs/>
                      <w:lang w:eastAsia="zh-CN"/>
                    </w:rPr>
                  </w:rPrChange>
                </w:rPr>
                <w:t xml:space="preserve"> the understanding is that the scope of this effort</w:t>
              </w:r>
            </w:ins>
            <w:ins w:id="684" w:author="Luca Blessent" w:date="2021-09-08T22:32:00Z">
              <w:r w:rsidRPr="008856FC">
                <w:rPr>
                  <w:rFonts w:ascii="Times New Roman" w:hAnsi="Times New Roman" w:cs="Times New Roman"/>
                  <w:bCs/>
                  <w:color w:val="00B0F0"/>
                  <w:lang w:eastAsia="zh-CN"/>
                  <w:rPrChange w:id="685" w:author="Luca Blessent" w:date="2021-09-08T22:51:00Z">
                    <w:rPr>
                      <w:rFonts w:ascii="Times New Roman" w:hAnsi="Times New Roman" w:cs="Times New Roman"/>
                      <w:bCs/>
                      <w:lang w:eastAsia="zh-CN"/>
                    </w:rPr>
                  </w:rPrChange>
                </w:rPr>
                <w:t xml:space="preserve"> includes all RAN2/RAN3 upper layer parameters nece</w:t>
              </w:r>
            </w:ins>
            <w:ins w:id="686" w:author="Luca Blessent" w:date="2021-09-08T22:33:00Z">
              <w:r w:rsidRPr="008856FC">
                <w:rPr>
                  <w:rFonts w:ascii="Times New Roman" w:hAnsi="Times New Roman" w:cs="Times New Roman"/>
                  <w:bCs/>
                  <w:color w:val="00B0F0"/>
                  <w:lang w:eastAsia="zh-CN"/>
                  <w:rPrChange w:id="687" w:author="Luca Blessent" w:date="2021-09-08T22:51:00Z">
                    <w:rPr>
                      <w:rFonts w:ascii="Times New Roman" w:hAnsi="Times New Roman" w:cs="Times New Roman"/>
                      <w:bCs/>
                      <w:lang w:eastAsia="zh-CN"/>
                    </w:rPr>
                  </w:rPrChange>
                </w:rPr>
                <w:t xml:space="preserve">ssary to support </w:t>
              </w:r>
              <w:proofErr w:type="spellStart"/>
              <w:r w:rsidRPr="008856FC">
                <w:rPr>
                  <w:rFonts w:ascii="Times New Roman" w:hAnsi="Times New Roman" w:cs="Times New Roman"/>
                  <w:bCs/>
                  <w:color w:val="00B0F0"/>
                  <w:lang w:eastAsia="zh-CN"/>
                  <w:rPrChange w:id="688" w:author="Luca Blessent" w:date="2021-09-08T22:51:00Z">
                    <w:rPr>
                      <w:rFonts w:ascii="Times New Roman" w:hAnsi="Times New Roman" w:cs="Times New Roman"/>
                      <w:bCs/>
                      <w:lang w:eastAsia="zh-CN"/>
                    </w:rPr>
                  </w:rPrChange>
                </w:rPr>
                <w:t>eIAB</w:t>
              </w:r>
              <w:proofErr w:type="spellEnd"/>
              <w:r w:rsidRPr="008856FC">
                <w:rPr>
                  <w:rFonts w:ascii="Times New Roman" w:hAnsi="Times New Roman" w:cs="Times New Roman"/>
                  <w:bCs/>
                  <w:color w:val="00B0F0"/>
                  <w:lang w:eastAsia="zh-CN"/>
                  <w:rPrChange w:id="689" w:author="Luca Blessent" w:date="2021-09-08T22:51:00Z">
                    <w:rPr>
                      <w:rFonts w:ascii="Times New Roman" w:hAnsi="Times New Roman" w:cs="Times New Roman"/>
                      <w:bCs/>
                      <w:lang w:eastAsia="zh-CN"/>
                    </w:rPr>
                  </w:rPrChange>
                </w:rPr>
                <w:t xml:space="preserve"> operation defined in RAN1. </w:t>
              </w:r>
            </w:ins>
          </w:p>
          <w:p w14:paraId="46CB28BB" w14:textId="6397516D" w:rsidR="008856FC" w:rsidRPr="00174A8E" w:rsidRDefault="008856FC" w:rsidP="002A6626">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255857" w14:paraId="461C5D9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EBCCE11" w14:textId="79890FE7" w:rsidR="00255857" w:rsidRPr="00174A8E" w:rsidRDefault="000C29FB">
            <w:pPr>
              <w:spacing w:after="0" w:line="240" w:lineRule="auto"/>
              <w:rPr>
                <w:rFonts w:ascii="Times New Roman" w:hAnsi="Times New Roman" w:cs="Times New Roman"/>
                <w:lang w:eastAsia="zh-CN"/>
              </w:rPr>
            </w:pPr>
            <w:r>
              <w:rPr>
                <w:rFonts w:ascii="Times New Roman" w:hAnsi="Times New Roman" w:cs="Times New Roman"/>
                <w:lang w:eastAsia="zh-CN"/>
              </w:rPr>
              <w:t>Lenovo, Motorola Mobility</w:t>
            </w:r>
          </w:p>
        </w:tc>
        <w:tc>
          <w:tcPr>
            <w:tcW w:w="7830" w:type="dxa"/>
          </w:tcPr>
          <w:p w14:paraId="68BC3236" w14:textId="77777777" w:rsid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Agree with ZTE’s comment that for P04/P09 and P14, timed-domain and frequency-domain H/S/NA seem to be additionally needed in the value range.</w:t>
            </w:r>
          </w:p>
          <w:p w14:paraId="10A1470C" w14:textId="77777777" w:rsidR="00AC50EF" w:rsidRDefault="00AC50EF" w:rsidP="00AC50EF">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6C12C684" w14:textId="62311937" w:rsid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 xml:space="preserve">The sub-feature group for P12 should be interference management. Restricting IAB-DU beams of a child node by its parent node aims at managing interference caused by the IAB-DU of the child node, as was argued in the online meeting and email discussions in </w:t>
            </w:r>
            <w:proofErr w:type="spellStart"/>
            <w:r w:rsidRPr="00AC50EF">
              <w:rPr>
                <w:bCs/>
                <w:lang w:val="en-GB" w:eastAsia="zh-CN"/>
              </w:rPr>
              <w:t>favor</w:t>
            </w:r>
            <w:proofErr w:type="spellEnd"/>
            <w:r w:rsidRPr="00AC50EF">
              <w:rPr>
                <w:bCs/>
                <w:lang w:val="en-GB" w:eastAsia="zh-CN"/>
              </w:rPr>
              <w:t xml:space="preserve"> of the agreements. Resource multiplexing at the spatial domain can be enhanced by controlling IAB-MT beams directly.</w:t>
            </w:r>
          </w:p>
          <w:p w14:paraId="3FF9835B" w14:textId="77777777" w:rsidR="00AC50EF" w:rsidRDefault="00AC50EF" w:rsidP="00AC50EF">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C0DAFBC" w14:textId="64B0897F" w:rsidR="00255857" w:rsidRP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lastRenderedPageBreak/>
              <w:t xml:space="preserve">It might be helpful to use more </w:t>
            </w:r>
            <w:r w:rsidR="002A404B">
              <w:rPr>
                <w:bCs/>
                <w:lang w:val="en-GB" w:eastAsia="zh-CN"/>
              </w:rPr>
              <w:t>consistent</w:t>
            </w:r>
            <w:r w:rsidRPr="00AC50EF">
              <w:rPr>
                <w:bCs/>
                <w:lang w:val="en-GB" w:eastAsia="zh-CN"/>
              </w:rPr>
              <w:t xml:space="preserve"> terminology in future agreements and discussions.</w:t>
            </w:r>
          </w:p>
          <w:p w14:paraId="0FBAE49C" w14:textId="77777777" w:rsidR="007B44D4" w:rsidRDefault="007B44D4" w:rsidP="00B4624E">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The use of parent node, child node, and IAB node is not fully consistent, which may result in confusion. In the example topology N1—N2—N3, for simultaneous operation at the middle node, N2 may be referred to as IAB node or subject node or something similar. N1 and N3 will then be its parent node and child node, respectively.</w:t>
            </w:r>
          </w:p>
          <w:p w14:paraId="374C1A65" w14:textId="4EDE3A6B" w:rsidR="007B44D4" w:rsidRDefault="007B44D4" w:rsidP="007B44D4">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“multiplexing scenario” </w:t>
            </w:r>
            <w:r w:rsidR="002A404B">
              <w:rPr>
                <w:bCs/>
                <w:lang w:val="en-GB" w:eastAsia="zh-CN"/>
              </w:rPr>
              <w:t xml:space="preserve">always </w:t>
            </w:r>
            <w:r w:rsidRPr="00255857">
              <w:rPr>
                <w:bCs/>
                <w:lang w:val="en-GB" w:eastAsia="zh-CN"/>
              </w:rPr>
              <w:t>mean “multiplexing case?” If yes, the latter term might be preferable.</w:t>
            </w:r>
          </w:p>
          <w:p w14:paraId="120A1D31" w14:textId="77777777" w:rsidR="00255857" w:rsidRDefault="00255857" w:rsidP="007B44D4">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ins w:id="690" w:author="Luca Blessent" w:date="2021-09-08T22:34:00Z"/>
                <w:bCs/>
                <w:lang w:val="en-GB" w:eastAsia="zh-CN"/>
              </w:rPr>
            </w:pPr>
            <w:r w:rsidRPr="00255857">
              <w:rPr>
                <w:bCs/>
                <w:lang w:val="en-GB" w:eastAsia="zh-CN"/>
              </w:rPr>
              <w:t xml:space="preserve">Does intra-CU </w:t>
            </w:r>
            <w:r w:rsidR="002A404B">
              <w:rPr>
                <w:bCs/>
                <w:lang w:val="en-GB" w:eastAsia="zh-CN"/>
              </w:rPr>
              <w:t xml:space="preserve">always </w:t>
            </w:r>
            <w:r w:rsidRPr="00255857">
              <w:rPr>
                <w:bCs/>
                <w:lang w:val="en-GB" w:eastAsia="zh-CN"/>
              </w:rPr>
              <w:t>mean intra-donor? If yes, the latter term might be preferable.</w:t>
            </w:r>
          </w:p>
          <w:p w14:paraId="1F037F62" w14:textId="77777777" w:rsidR="0045078A"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691" w:author="Luca Blessent" w:date="2021-09-08T22:34:00Z"/>
                <w:bCs/>
                <w:lang w:val="en-GB" w:eastAsia="zh-CN"/>
              </w:rPr>
            </w:pPr>
          </w:p>
          <w:p w14:paraId="643A9D27" w14:textId="77777777" w:rsidR="0045078A" w:rsidRPr="008856FC" w:rsidRDefault="0045078A" w:rsidP="0045078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692" w:author="Luca Blessent" w:date="2021-09-08T22:34:00Z"/>
                <w:rFonts w:ascii="Times New Roman" w:hAnsi="Times New Roman" w:cs="Times New Roman"/>
                <w:b/>
                <w:color w:val="00B0F0"/>
                <w:u w:val="single"/>
                <w:lang w:eastAsia="zh-CN"/>
                <w:rPrChange w:id="693" w:author="Luca Blessent" w:date="2021-09-08T22:50:00Z">
                  <w:rPr>
                    <w:ins w:id="694" w:author="Luca Blessent" w:date="2021-09-08T22:34:00Z"/>
                    <w:rFonts w:ascii="Times New Roman" w:hAnsi="Times New Roman" w:cs="Times New Roman"/>
                    <w:b/>
                    <w:u w:val="single"/>
                    <w:lang w:eastAsia="zh-CN"/>
                  </w:rPr>
                </w:rPrChange>
              </w:rPr>
            </w:pPr>
            <w:ins w:id="695" w:author="Luca Blessent" w:date="2021-09-08T22:34:00Z">
              <w:r w:rsidRPr="008856FC">
                <w:rPr>
                  <w:rFonts w:ascii="Times New Roman" w:hAnsi="Times New Roman" w:cs="Times New Roman"/>
                  <w:b/>
                  <w:color w:val="00B0F0"/>
                  <w:u w:val="single"/>
                  <w:lang w:eastAsia="zh-CN"/>
                  <w:rPrChange w:id="696" w:author="Luca Blessent" w:date="2021-09-08T22:50:00Z">
                    <w:rPr>
                      <w:rFonts w:ascii="Times New Roman" w:hAnsi="Times New Roman" w:cs="Times New Roman"/>
                      <w:b/>
                      <w:u w:val="single"/>
                      <w:lang w:eastAsia="zh-CN"/>
                    </w:rPr>
                  </w:rPrChange>
                </w:rPr>
                <w:t>Moderator’s response:</w:t>
              </w:r>
            </w:ins>
          </w:p>
          <w:p w14:paraId="37ABD71B" w14:textId="77777777" w:rsidR="0045078A" w:rsidRPr="008856FC" w:rsidRDefault="0045078A" w:rsidP="0045078A">
            <w:pPr>
              <w:spacing w:after="0" w:line="240" w:lineRule="auto"/>
              <w:cnfStyle w:val="000000000000" w:firstRow="0" w:lastRow="0" w:firstColumn="0" w:lastColumn="0" w:oddVBand="0" w:evenVBand="0" w:oddHBand="0" w:evenHBand="0" w:firstRowFirstColumn="0" w:firstRowLastColumn="0" w:lastRowFirstColumn="0" w:lastRowLastColumn="0"/>
              <w:rPr>
                <w:ins w:id="697" w:author="Luca Blessent" w:date="2021-09-08T22:34:00Z"/>
                <w:rFonts w:ascii="Times New Roman" w:hAnsi="Times New Roman" w:cs="Times New Roman"/>
                <w:color w:val="00B0F0"/>
                <w:lang w:eastAsia="zh-CN"/>
                <w:rPrChange w:id="698" w:author="Luca Blessent" w:date="2021-09-08T22:50:00Z">
                  <w:rPr>
                    <w:ins w:id="699" w:author="Luca Blessent" w:date="2021-09-08T22:34:00Z"/>
                    <w:rFonts w:ascii="Times New Roman" w:hAnsi="Times New Roman" w:cs="Times New Roman"/>
                    <w:lang w:eastAsia="zh-CN"/>
                  </w:rPr>
                </w:rPrChange>
              </w:rPr>
            </w:pPr>
            <w:ins w:id="700" w:author="Luca Blessent" w:date="2021-09-08T22:34:00Z">
              <w:r w:rsidRPr="008856FC">
                <w:rPr>
                  <w:rFonts w:ascii="Times New Roman" w:hAnsi="Times New Roman" w:cs="Times New Roman"/>
                  <w:color w:val="00B0F0"/>
                  <w:lang w:eastAsia="zh-CN"/>
                  <w:rPrChange w:id="701" w:author="Luca Blessent" w:date="2021-09-08T22:50:00Z">
                    <w:rPr>
                      <w:rFonts w:ascii="Times New Roman" w:hAnsi="Times New Roman" w:cs="Times New Roman"/>
                      <w:lang w:eastAsia="zh-CN"/>
                    </w:rPr>
                  </w:rPrChange>
                </w:rPr>
                <w:t>1) The duplication issue with P06-P09 has been addressed in the revised table.</w:t>
              </w:r>
            </w:ins>
          </w:p>
          <w:p w14:paraId="2BE2D460" w14:textId="77777777" w:rsidR="0045078A" w:rsidRPr="008856FC"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702" w:author="Luca Blessent" w:date="2021-09-08T22:35:00Z"/>
                <w:rFonts w:ascii="Times New Roman" w:hAnsi="Times New Roman" w:cs="Times New Roman"/>
                <w:bCs/>
                <w:color w:val="00B0F0"/>
                <w:lang w:eastAsia="zh-CN"/>
                <w:rPrChange w:id="703" w:author="Luca Blessent" w:date="2021-09-08T22:50:00Z">
                  <w:rPr>
                    <w:ins w:id="704" w:author="Luca Blessent" w:date="2021-09-08T22:35:00Z"/>
                    <w:rFonts w:ascii="Times New Roman" w:hAnsi="Times New Roman" w:cs="Times New Roman"/>
                    <w:bCs/>
                    <w:lang w:eastAsia="zh-CN"/>
                  </w:rPr>
                </w:rPrChange>
              </w:rPr>
            </w:pPr>
            <w:ins w:id="705" w:author="Luca Blessent" w:date="2021-09-08T22:34:00Z">
              <w:r w:rsidRPr="008856FC">
                <w:rPr>
                  <w:rFonts w:ascii="Times New Roman" w:hAnsi="Times New Roman" w:cs="Times New Roman"/>
                  <w:bCs/>
                  <w:color w:val="00B0F0"/>
                  <w:lang w:eastAsia="zh-CN"/>
                  <w:rPrChange w:id="706" w:author="Luca Blessent" w:date="2021-09-08T22:50:00Z">
                    <w:rPr>
                      <w:rFonts w:ascii="Times New Roman" w:hAnsi="Times New Roman" w:cs="Times New Roman"/>
                      <w:bCs/>
                      <w:lang w:eastAsia="zh-CN"/>
                    </w:rPr>
                  </w:rPrChange>
                </w:rPr>
                <w:t xml:space="preserve">2) </w:t>
              </w:r>
            </w:ins>
            <w:ins w:id="707" w:author="Luca Blessent" w:date="2021-09-08T22:35:00Z">
              <w:r w:rsidRPr="008856FC">
                <w:rPr>
                  <w:rFonts w:ascii="Times New Roman" w:hAnsi="Times New Roman" w:cs="Times New Roman"/>
                  <w:bCs/>
                  <w:color w:val="00B0F0"/>
                  <w:lang w:eastAsia="zh-CN"/>
                  <w:rPrChange w:id="708" w:author="Luca Blessent" w:date="2021-09-08T22:50:00Z">
                    <w:rPr>
                      <w:rFonts w:ascii="Times New Roman" w:hAnsi="Times New Roman" w:cs="Times New Roman"/>
                      <w:bCs/>
                      <w:lang w:eastAsia="zh-CN"/>
                    </w:rPr>
                  </w:rPrChange>
                </w:rPr>
                <w:t>The sub-feature group for P12 has been updated to “</w:t>
              </w:r>
              <w:r w:rsidRPr="008856FC">
                <w:rPr>
                  <w:rFonts w:ascii="Times New Roman" w:hAnsi="Times New Roman" w:cs="Times New Roman"/>
                  <w:b/>
                  <w:color w:val="00B0F0"/>
                  <w:lang w:eastAsia="zh-CN"/>
                  <w:rPrChange w:id="709" w:author="Luca Blessent" w:date="2021-09-08T22:50:00Z">
                    <w:rPr>
                      <w:rFonts w:ascii="Times New Roman" w:hAnsi="Times New Roman" w:cs="Times New Roman"/>
                      <w:b/>
                      <w:lang w:eastAsia="zh-CN"/>
                    </w:rPr>
                  </w:rPrChange>
                </w:rPr>
                <w:t>FFS: Resource multiplexing or Interference management”</w:t>
              </w:r>
              <w:r w:rsidRPr="008856FC">
                <w:rPr>
                  <w:rFonts w:ascii="Times New Roman" w:hAnsi="Times New Roman" w:cs="Times New Roman"/>
                  <w:bCs/>
                  <w:color w:val="00B0F0"/>
                  <w:lang w:eastAsia="zh-CN"/>
                  <w:rPrChange w:id="710" w:author="Luca Blessent" w:date="2021-09-08T22:50:00Z">
                    <w:rPr>
                      <w:rFonts w:ascii="Times New Roman" w:hAnsi="Times New Roman" w:cs="Times New Roman"/>
                      <w:bCs/>
                      <w:lang w:eastAsia="zh-CN"/>
                    </w:rPr>
                  </w:rPrChange>
                </w:rPr>
                <w:t>.</w:t>
              </w:r>
            </w:ins>
          </w:p>
          <w:p w14:paraId="02CDA6DF" w14:textId="77777777" w:rsidR="0045078A"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711" w:author="Luca Blessent" w:date="2021-09-08T22:53:00Z"/>
                <w:rFonts w:ascii="Times New Roman" w:hAnsi="Times New Roman" w:cs="Times New Roman"/>
                <w:bCs/>
                <w:color w:val="00B0F0"/>
                <w:lang w:val="en-GB" w:eastAsia="zh-CN"/>
              </w:rPr>
            </w:pPr>
            <w:ins w:id="712" w:author="Luca Blessent" w:date="2021-09-08T22:35:00Z">
              <w:r w:rsidRPr="008856FC">
                <w:rPr>
                  <w:rFonts w:ascii="Times New Roman" w:hAnsi="Times New Roman" w:cs="Times New Roman"/>
                  <w:bCs/>
                  <w:color w:val="00B0F0"/>
                  <w:lang w:val="en-GB" w:eastAsia="zh-CN"/>
                  <w:rPrChange w:id="713" w:author="Luca Blessent" w:date="2021-09-08T22:50:00Z">
                    <w:rPr>
                      <w:bCs/>
                      <w:lang w:val="en-GB" w:eastAsia="zh-CN"/>
                    </w:rPr>
                  </w:rPrChange>
                </w:rPr>
                <w:t xml:space="preserve">3) Noted. </w:t>
              </w:r>
            </w:ins>
            <w:ins w:id="714" w:author="Luca Blessent" w:date="2021-09-08T22:36:00Z">
              <w:r w:rsidRPr="008856FC">
                <w:rPr>
                  <w:rFonts w:ascii="Times New Roman" w:hAnsi="Times New Roman" w:cs="Times New Roman"/>
                  <w:bCs/>
                  <w:color w:val="00B0F0"/>
                  <w:lang w:val="en-GB" w:eastAsia="zh-CN"/>
                  <w:rPrChange w:id="715" w:author="Luca Blessent" w:date="2021-09-08T22:50:00Z">
                    <w:rPr>
                      <w:bCs/>
                      <w:lang w:val="en-GB" w:eastAsia="zh-CN"/>
                    </w:rPr>
                  </w:rPrChange>
                </w:rPr>
                <w:t>Yes, RAN1 should strive to use the consistent terminology in future agreements and discussions.</w:t>
              </w:r>
            </w:ins>
          </w:p>
          <w:p w14:paraId="5C3A5D5B" w14:textId="23C2CA0A" w:rsidR="008856FC" w:rsidRPr="00331FDB" w:rsidRDefault="008856FC">
            <w:pPr>
              <w:spacing w:after="0"/>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Change w:id="716" w:author="Unknown" w:date="2021-09-08T22:34:00Z">
                <w:pPr>
                  <w:pStyle w:val="ListParagraph"/>
                  <w:numPr>
                    <w:ilvl w:val="1"/>
                    <w:numId w:val="19"/>
                  </w:numPr>
                  <w:spacing w:after="0"/>
                  <w:ind w:left="1080" w:firstLineChars="0" w:hanging="360"/>
                  <w:jc w:val="left"/>
                  <w:textAlignment w:val="baseline"/>
                  <w:cnfStyle w:val="000000000000" w:firstRow="0" w:lastRow="0" w:firstColumn="0" w:lastColumn="0" w:oddVBand="0" w:evenVBand="0" w:oddHBand="0" w:evenHBand="0" w:firstRowFirstColumn="0" w:firstRowLastColumn="0" w:lastRowFirstColumn="0" w:lastRowLastColumn="0"/>
                </w:pPr>
              </w:pPrChange>
            </w:pPr>
          </w:p>
        </w:tc>
      </w:tr>
      <w:tr w:rsidR="007329E0" w14:paraId="75708820"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5F8235B0" w14:textId="141C75C8" w:rsidR="007329E0" w:rsidRPr="007329E0" w:rsidRDefault="007329E0">
            <w:pPr>
              <w:spacing w:after="0" w:line="240" w:lineRule="auto"/>
              <w:rPr>
                <w:rFonts w:ascii="Times New Roman" w:eastAsia="Malgun Gothic" w:hAnsi="Times New Roman" w:cs="Times New Roman"/>
                <w:lang w:eastAsia="ko-KR"/>
              </w:rPr>
            </w:pPr>
            <w:r>
              <w:rPr>
                <w:rFonts w:ascii="Times New Roman" w:eastAsia="Malgun Gothic" w:hAnsi="Times New Roman" w:cs="Times New Roman" w:hint="eastAsia"/>
                <w:lang w:eastAsia="ko-KR"/>
              </w:rPr>
              <w:lastRenderedPageBreak/>
              <w:t>Samsung</w:t>
            </w:r>
          </w:p>
        </w:tc>
        <w:tc>
          <w:tcPr>
            <w:tcW w:w="7830" w:type="dxa"/>
          </w:tcPr>
          <w:p w14:paraId="228C3E3F" w14:textId="2B1C2893" w:rsidR="00C8001A" w:rsidRDefault="00DE1C28"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r>
              <w:rPr>
                <w:rFonts w:eastAsia="Malgun Gothic"/>
                <w:bCs/>
                <w:lang w:val="en-GB" w:eastAsia="ko-KR"/>
              </w:rPr>
              <w:t xml:space="preserve">1) </w:t>
            </w:r>
            <w:r w:rsidR="00C8001A">
              <w:rPr>
                <w:rFonts w:eastAsia="Malgun Gothic"/>
                <w:bCs/>
                <w:lang w:val="en-GB" w:eastAsia="ko-KR"/>
              </w:rPr>
              <w:t>P06~P09 are duplicated and then can be removed.</w:t>
            </w:r>
          </w:p>
          <w:p w14:paraId="0A7799E5" w14:textId="4F4E5CD8" w:rsidR="00DE1C28" w:rsidRDefault="00C8001A"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r>
              <w:rPr>
                <w:rFonts w:eastAsia="Malgun Gothic"/>
                <w:bCs/>
                <w:lang w:val="en-GB" w:eastAsia="ko-KR"/>
              </w:rPr>
              <w:t xml:space="preserve">2) </w:t>
            </w:r>
            <w:r w:rsidR="00DE1C28">
              <w:rPr>
                <w:rFonts w:eastAsia="Malgun Gothic"/>
                <w:bCs/>
                <w:lang w:val="en-GB" w:eastAsia="ko-KR"/>
              </w:rPr>
              <w:t>P02, P03: We understand RB set configuration and reference SCS are a sub-part of P01</w:t>
            </w:r>
            <w:r>
              <w:rPr>
                <w:rFonts w:eastAsia="Malgun Gothic"/>
                <w:bCs/>
                <w:lang w:val="en-GB" w:eastAsia="ko-KR"/>
              </w:rPr>
              <w:t xml:space="preserve"> for Rel-17 IAB DU resource configuration and then they can be included under P01.</w:t>
            </w:r>
          </w:p>
          <w:p w14:paraId="4DAB7CF9" w14:textId="77777777" w:rsidR="007329E0" w:rsidRDefault="00C8001A" w:rsidP="00DE1C28">
            <w:pPr>
              <w:spacing w:after="0"/>
              <w:cnfStyle w:val="000000000000" w:firstRow="0" w:lastRow="0" w:firstColumn="0" w:lastColumn="0" w:oddVBand="0" w:evenVBand="0" w:oddHBand="0" w:evenHBand="0" w:firstRowFirstColumn="0" w:firstRowLastColumn="0" w:lastRowFirstColumn="0" w:lastRowLastColumn="0"/>
              <w:rPr>
                <w:ins w:id="717" w:author="Luca Blessent" w:date="2021-09-08T22:37:00Z"/>
                <w:rFonts w:eastAsia="Malgun Gothic"/>
                <w:bCs/>
                <w:lang w:val="en-GB" w:eastAsia="ko-KR"/>
              </w:rPr>
            </w:pPr>
            <w:r>
              <w:rPr>
                <w:rFonts w:eastAsia="Malgun Gothic"/>
                <w:bCs/>
                <w:lang w:val="en-GB" w:eastAsia="ko-KR"/>
              </w:rPr>
              <w:t>3</w:t>
            </w:r>
            <w:r w:rsidR="00DE1C28">
              <w:rPr>
                <w:rFonts w:eastAsia="Malgun Gothic"/>
                <w:bCs/>
                <w:lang w:val="en-GB" w:eastAsia="ko-KR"/>
              </w:rPr>
              <w:t xml:space="preserve">) P14: </w:t>
            </w:r>
            <w:r w:rsidR="007329E0">
              <w:rPr>
                <w:rFonts w:eastAsia="Malgun Gothic" w:hint="eastAsia"/>
                <w:bCs/>
                <w:lang w:val="en-GB" w:eastAsia="ko-KR"/>
              </w:rPr>
              <w:t xml:space="preserve">We share a view with other companies that </w:t>
            </w:r>
            <w:r w:rsidR="007329E0">
              <w:rPr>
                <w:rFonts w:eastAsia="Malgun Gothic"/>
                <w:bCs/>
                <w:lang w:val="en-GB" w:eastAsia="ko-KR"/>
              </w:rPr>
              <w:t>“in case of DC” can be removed because it was agreed mainly for CLI. As a same reason, sub-feature group can be updated from “Resource multiplexing” to “Interference management”.</w:t>
            </w:r>
          </w:p>
          <w:p w14:paraId="072E4543" w14:textId="77777777" w:rsidR="008E0E58" w:rsidRDefault="008E0E58" w:rsidP="00DE1C28">
            <w:pPr>
              <w:spacing w:after="0"/>
              <w:cnfStyle w:val="000000000000" w:firstRow="0" w:lastRow="0" w:firstColumn="0" w:lastColumn="0" w:oddVBand="0" w:evenVBand="0" w:oddHBand="0" w:evenHBand="0" w:firstRowFirstColumn="0" w:firstRowLastColumn="0" w:lastRowFirstColumn="0" w:lastRowLastColumn="0"/>
              <w:rPr>
                <w:ins w:id="718" w:author="Luca Blessent" w:date="2021-09-08T22:37:00Z"/>
                <w:rFonts w:eastAsia="Malgun Gothic"/>
                <w:bCs/>
                <w:lang w:val="en-GB" w:eastAsia="ko-KR"/>
              </w:rPr>
            </w:pPr>
          </w:p>
          <w:p w14:paraId="1523CBBF" w14:textId="77777777" w:rsidR="008E0E58" w:rsidRPr="008856FC" w:rsidRDefault="008E0E58" w:rsidP="008E0E58">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719" w:author="Luca Blessent" w:date="2021-09-08T22:37:00Z"/>
                <w:rFonts w:ascii="Times New Roman" w:hAnsi="Times New Roman" w:cs="Times New Roman"/>
                <w:b/>
                <w:color w:val="00B0F0"/>
                <w:u w:val="single"/>
                <w:lang w:eastAsia="zh-CN"/>
                <w:rPrChange w:id="720" w:author="Luca Blessent" w:date="2021-09-08T22:50:00Z">
                  <w:rPr>
                    <w:ins w:id="721" w:author="Luca Blessent" w:date="2021-09-08T22:37:00Z"/>
                    <w:rFonts w:ascii="Times New Roman" w:hAnsi="Times New Roman" w:cs="Times New Roman"/>
                    <w:b/>
                    <w:u w:val="single"/>
                    <w:lang w:eastAsia="zh-CN"/>
                  </w:rPr>
                </w:rPrChange>
              </w:rPr>
            </w:pPr>
            <w:ins w:id="722" w:author="Luca Blessent" w:date="2021-09-08T22:37:00Z">
              <w:r w:rsidRPr="008856FC">
                <w:rPr>
                  <w:rFonts w:ascii="Times New Roman" w:hAnsi="Times New Roman" w:cs="Times New Roman"/>
                  <w:b/>
                  <w:color w:val="00B0F0"/>
                  <w:u w:val="single"/>
                  <w:lang w:eastAsia="zh-CN"/>
                  <w:rPrChange w:id="723" w:author="Luca Blessent" w:date="2021-09-08T22:50:00Z">
                    <w:rPr>
                      <w:rFonts w:ascii="Times New Roman" w:hAnsi="Times New Roman" w:cs="Times New Roman"/>
                      <w:b/>
                      <w:u w:val="single"/>
                      <w:lang w:eastAsia="zh-CN"/>
                    </w:rPr>
                  </w:rPrChange>
                </w:rPr>
                <w:t>Moderator’s response:</w:t>
              </w:r>
            </w:ins>
          </w:p>
          <w:p w14:paraId="194C1EE7" w14:textId="77777777" w:rsidR="008E0E58" w:rsidRPr="008856FC" w:rsidRDefault="008E0E58" w:rsidP="008E0E58">
            <w:pPr>
              <w:spacing w:after="0" w:line="240" w:lineRule="auto"/>
              <w:cnfStyle w:val="000000000000" w:firstRow="0" w:lastRow="0" w:firstColumn="0" w:lastColumn="0" w:oddVBand="0" w:evenVBand="0" w:oddHBand="0" w:evenHBand="0" w:firstRowFirstColumn="0" w:firstRowLastColumn="0" w:lastRowFirstColumn="0" w:lastRowLastColumn="0"/>
              <w:rPr>
                <w:ins w:id="724" w:author="Luca Blessent" w:date="2021-09-08T22:37:00Z"/>
                <w:rFonts w:ascii="Times New Roman" w:hAnsi="Times New Roman" w:cs="Times New Roman"/>
                <w:color w:val="00B0F0"/>
                <w:lang w:eastAsia="zh-CN"/>
                <w:rPrChange w:id="725" w:author="Luca Blessent" w:date="2021-09-08T22:50:00Z">
                  <w:rPr>
                    <w:ins w:id="726" w:author="Luca Blessent" w:date="2021-09-08T22:37:00Z"/>
                    <w:rFonts w:ascii="Times New Roman" w:hAnsi="Times New Roman" w:cs="Times New Roman"/>
                    <w:lang w:eastAsia="zh-CN"/>
                  </w:rPr>
                </w:rPrChange>
              </w:rPr>
            </w:pPr>
            <w:ins w:id="727" w:author="Luca Blessent" w:date="2021-09-08T22:37:00Z">
              <w:r w:rsidRPr="008856FC">
                <w:rPr>
                  <w:rFonts w:ascii="Times New Roman" w:hAnsi="Times New Roman" w:cs="Times New Roman"/>
                  <w:color w:val="00B0F0"/>
                  <w:lang w:eastAsia="zh-CN"/>
                  <w:rPrChange w:id="728" w:author="Luca Blessent" w:date="2021-09-08T22:50:00Z">
                    <w:rPr>
                      <w:rFonts w:ascii="Times New Roman" w:hAnsi="Times New Roman" w:cs="Times New Roman"/>
                      <w:lang w:eastAsia="zh-CN"/>
                    </w:rPr>
                  </w:rPrChange>
                </w:rPr>
                <w:t>1) The duplication issue with P06-P09 has been addressed in the revised table.</w:t>
              </w:r>
            </w:ins>
          </w:p>
          <w:p w14:paraId="73E2456A" w14:textId="77777777" w:rsidR="008E0E58" w:rsidRPr="008856FC" w:rsidRDefault="008E0E58" w:rsidP="00DE1C28">
            <w:pPr>
              <w:spacing w:after="0"/>
              <w:cnfStyle w:val="000000000000" w:firstRow="0" w:lastRow="0" w:firstColumn="0" w:lastColumn="0" w:oddVBand="0" w:evenVBand="0" w:oddHBand="0" w:evenHBand="0" w:firstRowFirstColumn="0" w:firstRowLastColumn="0" w:lastRowFirstColumn="0" w:lastRowLastColumn="0"/>
              <w:rPr>
                <w:ins w:id="729" w:author="Luca Blessent" w:date="2021-09-08T22:39:00Z"/>
                <w:rFonts w:ascii="Times New Roman" w:eastAsia="Malgun Gothic" w:hAnsi="Times New Roman" w:cs="Times New Roman"/>
                <w:bCs/>
                <w:color w:val="00B0F0"/>
                <w:lang w:val="en-GB" w:eastAsia="ko-KR"/>
                <w:rPrChange w:id="730" w:author="Luca Blessent" w:date="2021-09-08T22:50:00Z">
                  <w:rPr>
                    <w:ins w:id="731" w:author="Luca Blessent" w:date="2021-09-08T22:39:00Z"/>
                    <w:rFonts w:ascii="Times New Roman" w:eastAsia="Malgun Gothic" w:hAnsi="Times New Roman" w:cs="Times New Roman"/>
                    <w:bCs/>
                    <w:lang w:val="en-GB" w:eastAsia="ko-KR"/>
                  </w:rPr>
                </w:rPrChange>
              </w:rPr>
            </w:pPr>
            <w:ins w:id="732" w:author="Luca Blessent" w:date="2021-09-08T22:37:00Z">
              <w:r w:rsidRPr="008856FC">
                <w:rPr>
                  <w:rFonts w:ascii="Times New Roman" w:eastAsia="Malgun Gothic" w:hAnsi="Times New Roman" w:cs="Times New Roman"/>
                  <w:bCs/>
                  <w:color w:val="00B0F0"/>
                  <w:lang w:val="en-GB" w:eastAsia="ko-KR"/>
                  <w:rPrChange w:id="733" w:author="Luca Blessent" w:date="2021-09-08T22:50:00Z">
                    <w:rPr>
                      <w:rFonts w:eastAsia="Malgun Gothic"/>
                      <w:bCs/>
                      <w:lang w:val="en-GB" w:eastAsia="ko-KR"/>
                    </w:rPr>
                  </w:rPrChange>
                </w:rPr>
                <w:t xml:space="preserve">2) </w:t>
              </w:r>
            </w:ins>
            <w:ins w:id="734" w:author="Luca Blessent" w:date="2021-09-08T22:38:00Z">
              <w:r w:rsidRPr="008856FC">
                <w:rPr>
                  <w:rFonts w:ascii="Times New Roman" w:eastAsia="Malgun Gothic" w:hAnsi="Times New Roman" w:cs="Times New Roman"/>
                  <w:bCs/>
                  <w:color w:val="00B0F0"/>
                  <w:lang w:val="en-GB" w:eastAsia="ko-KR"/>
                  <w:rPrChange w:id="735" w:author="Luca Blessent" w:date="2021-09-08T22:50:00Z">
                    <w:rPr>
                      <w:rFonts w:eastAsia="Malgun Gothic"/>
                      <w:bCs/>
                      <w:lang w:val="en-GB" w:eastAsia="ko-KR"/>
                    </w:rPr>
                  </w:rPrChange>
                </w:rPr>
                <w:t>Since in Rel-16 IAB RAN1 used separate rows to capture sub-part of Rel-16 IAB DU resource configuration information, the same approach w</w:t>
              </w:r>
            </w:ins>
            <w:ins w:id="736" w:author="Luca Blessent" w:date="2021-09-08T22:39:00Z">
              <w:r w:rsidRPr="008856FC">
                <w:rPr>
                  <w:rFonts w:ascii="Times New Roman" w:eastAsia="Malgun Gothic" w:hAnsi="Times New Roman" w:cs="Times New Roman"/>
                  <w:bCs/>
                  <w:color w:val="00B0F0"/>
                  <w:lang w:val="en-GB" w:eastAsia="ko-KR"/>
                  <w:rPrChange w:id="737" w:author="Luca Blessent" w:date="2021-09-08T22:50:00Z">
                    <w:rPr>
                      <w:rFonts w:eastAsia="Malgun Gothic"/>
                      <w:bCs/>
                      <w:lang w:val="en-GB" w:eastAsia="ko-KR"/>
                    </w:rPr>
                  </w:rPrChange>
                </w:rPr>
                <w:t xml:space="preserve">as followed </w:t>
              </w:r>
            </w:ins>
            <w:ins w:id="738" w:author="Luca Blessent" w:date="2021-09-08T22:38:00Z">
              <w:r w:rsidRPr="008856FC">
                <w:rPr>
                  <w:rFonts w:ascii="Times New Roman" w:eastAsia="Malgun Gothic" w:hAnsi="Times New Roman" w:cs="Times New Roman"/>
                  <w:bCs/>
                  <w:color w:val="00B0F0"/>
                  <w:lang w:val="en-GB" w:eastAsia="ko-KR"/>
                  <w:rPrChange w:id="739" w:author="Luca Blessent" w:date="2021-09-08T22:50:00Z">
                    <w:rPr>
                      <w:rFonts w:eastAsia="Malgun Gothic"/>
                      <w:bCs/>
                      <w:lang w:val="en-GB" w:eastAsia="ko-KR"/>
                    </w:rPr>
                  </w:rPrChange>
                </w:rPr>
                <w:t xml:space="preserve">in Rel-17 </w:t>
              </w:r>
            </w:ins>
            <w:proofErr w:type="spellStart"/>
            <w:ins w:id="740" w:author="Luca Blessent" w:date="2021-09-08T22:39:00Z">
              <w:r w:rsidRPr="008856FC">
                <w:rPr>
                  <w:rFonts w:ascii="Times New Roman" w:eastAsia="Malgun Gothic" w:hAnsi="Times New Roman" w:cs="Times New Roman"/>
                  <w:bCs/>
                  <w:color w:val="00B0F0"/>
                  <w:lang w:val="en-GB" w:eastAsia="ko-KR"/>
                  <w:rPrChange w:id="741" w:author="Luca Blessent" w:date="2021-09-08T22:50:00Z">
                    <w:rPr>
                      <w:rFonts w:eastAsia="Malgun Gothic"/>
                      <w:bCs/>
                      <w:lang w:val="en-GB" w:eastAsia="ko-KR"/>
                    </w:rPr>
                  </w:rPrChange>
                </w:rPr>
                <w:t>e</w:t>
              </w:r>
            </w:ins>
            <w:ins w:id="742" w:author="Luca Blessent" w:date="2021-09-08T22:38:00Z">
              <w:r w:rsidRPr="008856FC">
                <w:rPr>
                  <w:rFonts w:ascii="Times New Roman" w:eastAsia="Malgun Gothic" w:hAnsi="Times New Roman" w:cs="Times New Roman"/>
                  <w:bCs/>
                  <w:color w:val="00B0F0"/>
                  <w:lang w:val="en-GB" w:eastAsia="ko-KR"/>
                  <w:rPrChange w:id="743" w:author="Luca Blessent" w:date="2021-09-08T22:50:00Z">
                    <w:rPr>
                      <w:rFonts w:eastAsia="Malgun Gothic"/>
                      <w:bCs/>
                      <w:lang w:val="en-GB" w:eastAsia="ko-KR"/>
                    </w:rPr>
                  </w:rPrChange>
                </w:rPr>
                <w:t>IAB</w:t>
              </w:r>
            </w:ins>
            <w:proofErr w:type="spellEnd"/>
            <w:ins w:id="744" w:author="Luca Blessent" w:date="2021-09-08T22:39:00Z">
              <w:r w:rsidRPr="008856FC">
                <w:rPr>
                  <w:rFonts w:ascii="Times New Roman" w:eastAsia="Malgun Gothic" w:hAnsi="Times New Roman" w:cs="Times New Roman"/>
                  <w:bCs/>
                  <w:color w:val="00B0F0"/>
                  <w:lang w:val="en-GB" w:eastAsia="ko-KR"/>
                  <w:rPrChange w:id="745" w:author="Luca Blessent" w:date="2021-09-08T22:50:00Z">
                    <w:rPr>
                      <w:rFonts w:eastAsia="Malgun Gothic"/>
                      <w:bCs/>
                      <w:lang w:val="en-GB" w:eastAsia="ko-KR"/>
                    </w:rPr>
                  </w:rPrChange>
                </w:rPr>
                <w:t xml:space="preserve"> DU resource configuration information.</w:t>
              </w:r>
            </w:ins>
          </w:p>
          <w:p w14:paraId="336853F3" w14:textId="77777777" w:rsidR="008E0E58" w:rsidRDefault="008E0E58" w:rsidP="00DE1C28">
            <w:pPr>
              <w:spacing w:after="0"/>
              <w:cnfStyle w:val="000000000000" w:firstRow="0" w:lastRow="0" w:firstColumn="0" w:lastColumn="0" w:oddVBand="0" w:evenVBand="0" w:oddHBand="0" w:evenHBand="0" w:firstRowFirstColumn="0" w:firstRowLastColumn="0" w:lastRowFirstColumn="0" w:lastRowLastColumn="0"/>
              <w:rPr>
                <w:ins w:id="746" w:author="Luca Blessent" w:date="2021-09-08T22:53:00Z"/>
                <w:rFonts w:ascii="Times New Roman" w:eastAsia="Malgun Gothic" w:hAnsi="Times New Roman" w:cs="Times New Roman"/>
                <w:bCs/>
                <w:color w:val="00B0F0"/>
                <w:lang w:val="en-GB" w:eastAsia="ko-KR"/>
              </w:rPr>
            </w:pPr>
            <w:ins w:id="747" w:author="Luca Blessent" w:date="2021-09-08T22:39:00Z">
              <w:r w:rsidRPr="008856FC">
                <w:rPr>
                  <w:rFonts w:ascii="Times New Roman" w:eastAsia="Malgun Gothic" w:hAnsi="Times New Roman" w:cs="Times New Roman"/>
                  <w:bCs/>
                  <w:color w:val="00B0F0"/>
                  <w:lang w:val="en-GB" w:eastAsia="ko-KR"/>
                  <w:rPrChange w:id="748" w:author="Luca Blessent" w:date="2021-09-08T22:50:00Z">
                    <w:rPr>
                      <w:rFonts w:ascii="Times New Roman" w:eastAsia="Malgun Gothic" w:hAnsi="Times New Roman" w:cs="Times New Roman"/>
                      <w:bCs/>
                      <w:lang w:val="en-GB" w:eastAsia="ko-KR"/>
                    </w:rPr>
                  </w:rPrChange>
                </w:rPr>
                <w:t xml:space="preserve">3) </w:t>
              </w:r>
            </w:ins>
            <w:ins w:id="749" w:author="Luca Blessent" w:date="2021-09-08T22:40:00Z">
              <w:r w:rsidRPr="008856FC">
                <w:rPr>
                  <w:rFonts w:ascii="Times New Roman" w:eastAsia="Malgun Gothic" w:hAnsi="Times New Roman" w:cs="Times New Roman"/>
                  <w:bCs/>
                  <w:color w:val="00B0F0"/>
                  <w:lang w:val="en-GB" w:eastAsia="ko-KR"/>
                  <w:rPrChange w:id="750" w:author="Luca Blessent" w:date="2021-09-08T22:50:00Z">
                    <w:rPr>
                      <w:rFonts w:ascii="Times New Roman" w:eastAsia="Malgun Gothic" w:hAnsi="Times New Roman" w:cs="Times New Roman"/>
                      <w:bCs/>
                      <w:lang w:val="en-GB" w:eastAsia="ko-KR"/>
                    </w:rPr>
                  </w:rPrChange>
                </w:rPr>
                <w:t>P14 has been updated accordingly.</w:t>
              </w:r>
            </w:ins>
          </w:p>
          <w:p w14:paraId="215282CC" w14:textId="26876632" w:rsidR="008856FC" w:rsidRPr="007329E0" w:rsidRDefault="008856FC"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p>
        </w:tc>
      </w:tr>
    </w:tbl>
    <w:p w14:paraId="15BA0FD5" w14:textId="77777777" w:rsidR="00F11BFF" w:rsidRDefault="00F11BFF">
      <w:pPr>
        <w:rPr>
          <w:rFonts w:ascii="Times New Roman" w:hAnsi="Times New Roman" w:cs="Times New Roman"/>
          <w:b/>
          <w:lang w:eastAsia="zh-CN"/>
        </w:rPr>
      </w:pPr>
    </w:p>
    <w:p w14:paraId="1DFE2231"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NOTE: </w:t>
      </w:r>
      <w:proofErr w:type="gramStart"/>
      <w:r>
        <w:rPr>
          <w:rFonts w:ascii="Times New Roman" w:hAnsi="Times New Roman" w:cs="Times New Roman"/>
          <w:bCs/>
          <w:lang w:eastAsia="zh-CN"/>
        </w:rPr>
        <w:t>the</w:t>
      </w:r>
      <w:proofErr w:type="gramEnd"/>
      <w:r>
        <w:rPr>
          <w:rFonts w:ascii="Times New Roman" w:hAnsi="Times New Roman" w:cs="Times New Roman"/>
          <w:bCs/>
          <w:lang w:eastAsia="zh-CN"/>
        </w:rPr>
        <w:t xml:space="preserve"> Parameter ID field is an arbitrary field that was added to facilitate referencing a particular row in the parameters table when commenting.</w:t>
      </w:r>
    </w:p>
    <w:p w14:paraId="3972740A" w14:textId="70E51FE1" w:rsidR="00F11BFF" w:rsidRDefault="009C4E8F">
      <w:pPr>
        <w:rPr>
          <w:ins w:id="751" w:author="Luca Blessent" w:date="2021-09-08T22:49:00Z"/>
          <w:rFonts w:ascii="Times New Roman" w:hAnsi="Times New Roman" w:cs="Times New Roman"/>
          <w:bCs/>
          <w:lang w:eastAsia="zh-CN"/>
        </w:rPr>
      </w:pPr>
      <w:ins w:id="752" w:author="Luca Blessent" w:date="2021-09-08T22:49:00Z">
        <w:r>
          <w:rPr>
            <w:rFonts w:ascii="Times New Roman" w:hAnsi="Times New Roman" w:cs="Times New Roman"/>
            <w:bCs/>
            <w:lang w:eastAsia="zh-CN"/>
          </w:rPr>
          <w:t xml:space="preserve">Moderator responses to companies’ comments are included </w:t>
        </w:r>
        <w:r w:rsidRPr="008856FC">
          <w:rPr>
            <w:rFonts w:ascii="Times New Roman" w:hAnsi="Times New Roman" w:cs="Times New Roman"/>
            <w:bCs/>
            <w:color w:val="00B0F0"/>
            <w:lang w:eastAsia="zh-CN"/>
            <w:rPrChange w:id="753" w:author="Luca Blessent" w:date="2021-09-08T22:50:00Z">
              <w:rPr>
                <w:rFonts w:ascii="Times New Roman" w:hAnsi="Times New Roman" w:cs="Times New Roman"/>
                <w:bCs/>
                <w:lang w:eastAsia="zh-CN"/>
              </w:rPr>
            </w:rPrChange>
          </w:rPr>
          <w:t xml:space="preserve">inline </w:t>
        </w:r>
        <w:r>
          <w:rPr>
            <w:rFonts w:ascii="Times New Roman" w:hAnsi="Times New Roman" w:cs="Times New Roman"/>
            <w:bCs/>
            <w:lang w:eastAsia="zh-CN"/>
          </w:rPr>
          <w:t>in the table above.</w:t>
        </w:r>
      </w:ins>
    </w:p>
    <w:p w14:paraId="2104E583" w14:textId="5DE828D4" w:rsidR="009C4E8F" w:rsidRDefault="009C4E8F">
      <w:pPr>
        <w:rPr>
          <w:ins w:id="754" w:author="Luca Blessent" w:date="2021-09-08T22:50:00Z"/>
          <w:rFonts w:ascii="Times New Roman" w:hAnsi="Times New Roman" w:cs="Times New Roman"/>
          <w:bCs/>
          <w:lang w:eastAsia="zh-CN"/>
        </w:rPr>
      </w:pPr>
      <w:ins w:id="755" w:author="Luca Blessent" w:date="2021-09-08T22:49:00Z">
        <w:r>
          <w:rPr>
            <w:rFonts w:ascii="Times New Roman" w:hAnsi="Times New Roman" w:cs="Times New Roman"/>
            <w:bCs/>
            <w:lang w:eastAsia="zh-CN"/>
          </w:rPr>
          <w:t>Companies are encouraged t</w:t>
        </w:r>
      </w:ins>
      <w:ins w:id="756" w:author="Luca Blessent" w:date="2021-09-08T22:50:00Z">
        <w:r>
          <w:rPr>
            <w:rFonts w:ascii="Times New Roman" w:hAnsi="Times New Roman" w:cs="Times New Roman"/>
            <w:bCs/>
            <w:lang w:eastAsia="zh-CN"/>
          </w:rPr>
          <w:t>o provide additional feedback, if any, in the following table:</w:t>
        </w:r>
      </w:ins>
    </w:p>
    <w:tbl>
      <w:tblPr>
        <w:tblStyle w:val="GridTable1Light"/>
        <w:tblW w:w="10440" w:type="dxa"/>
        <w:tblInd w:w="-545" w:type="dxa"/>
        <w:tblLook w:val="04A0" w:firstRow="1" w:lastRow="0" w:firstColumn="1" w:lastColumn="0" w:noHBand="0" w:noVBand="1"/>
      </w:tblPr>
      <w:tblGrid>
        <w:gridCol w:w="2610"/>
        <w:gridCol w:w="7830"/>
      </w:tblGrid>
      <w:tr w:rsidR="00331FDB" w14:paraId="25D674B1" w14:textId="77777777" w:rsidTr="00B4624E">
        <w:trPr>
          <w:cnfStyle w:val="100000000000" w:firstRow="1" w:lastRow="0" w:firstColumn="0" w:lastColumn="0" w:oddVBand="0" w:evenVBand="0" w:oddHBand="0" w:evenHBand="0" w:firstRowFirstColumn="0" w:firstRowLastColumn="0" w:lastRowFirstColumn="0" w:lastRowLastColumn="0"/>
          <w:ins w:id="757"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71AB4CD9" w14:textId="77777777" w:rsidR="00331FDB" w:rsidRPr="00505B0C" w:rsidRDefault="00331FDB" w:rsidP="00B4624E">
            <w:pPr>
              <w:jc w:val="center"/>
              <w:rPr>
                <w:ins w:id="758" w:author="Luca Blessent" w:date="2021-09-08T22:56:00Z"/>
                <w:rFonts w:ascii="Times New Roman" w:hAnsi="Times New Roman" w:cs="Times New Roman"/>
                <w:bCs w:val="0"/>
                <w:lang w:eastAsia="zh-CN"/>
              </w:rPr>
            </w:pPr>
            <w:ins w:id="759" w:author="Luca Blessent" w:date="2021-09-08T22:56:00Z">
              <w:r w:rsidRPr="00505B0C">
                <w:rPr>
                  <w:rFonts w:ascii="Times New Roman" w:hAnsi="Times New Roman" w:cs="Times New Roman"/>
                  <w:bCs w:val="0"/>
                  <w:lang w:eastAsia="zh-CN"/>
                </w:rPr>
                <w:t>Company</w:t>
              </w:r>
            </w:ins>
          </w:p>
        </w:tc>
        <w:tc>
          <w:tcPr>
            <w:tcW w:w="7830" w:type="dxa"/>
          </w:tcPr>
          <w:p w14:paraId="53B019B1" w14:textId="77777777" w:rsidR="00331FDB" w:rsidRPr="00505B0C" w:rsidRDefault="00331FDB" w:rsidP="00B4624E">
            <w:pPr>
              <w:jc w:val="center"/>
              <w:cnfStyle w:val="100000000000" w:firstRow="1" w:lastRow="0" w:firstColumn="0" w:lastColumn="0" w:oddVBand="0" w:evenVBand="0" w:oddHBand="0" w:evenHBand="0" w:firstRowFirstColumn="0" w:firstRowLastColumn="0" w:lastRowFirstColumn="0" w:lastRowLastColumn="0"/>
              <w:rPr>
                <w:ins w:id="760" w:author="Luca Blessent" w:date="2021-09-08T22:56:00Z"/>
                <w:rFonts w:ascii="Times New Roman" w:hAnsi="Times New Roman" w:cs="Times New Roman"/>
                <w:bCs w:val="0"/>
                <w:lang w:eastAsia="zh-CN"/>
              </w:rPr>
            </w:pPr>
            <w:ins w:id="761" w:author="Luca Blessent" w:date="2021-09-08T22:56:00Z">
              <w:r w:rsidRPr="00505B0C">
                <w:rPr>
                  <w:rFonts w:ascii="Times New Roman" w:hAnsi="Times New Roman" w:cs="Times New Roman"/>
                  <w:bCs w:val="0"/>
                  <w:lang w:eastAsia="zh-CN"/>
                </w:rPr>
                <w:t>Comments</w:t>
              </w:r>
            </w:ins>
          </w:p>
        </w:tc>
      </w:tr>
      <w:tr w:rsidR="00331FDB" w14:paraId="47C3C416" w14:textId="77777777" w:rsidTr="00B4624E">
        <w:trPr>
          <w:ins w:id="762"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2F477887" w14:textId="55AA401C" w:rsidR="00331FDB" w:rsidRPr="00505B0C" w:rsidRDefault="00B4624E" w:rsidP="00B4624E">
            <w:pPr>
              <w:rPr>
                <w:ins w:id="763" w:author="Luca Blessent" w:date="2021-09-08T22:56:00Z"/>
                <w:rFonts w:ascii="Times New Roman" w:hAnsi="Times New Roman" w:cs="Times New Roman"/>
                <w:b w:val="0"/>
                <w:lang w:eastAsia="zh-CN"/>
              </w:rPr>
            </w:pPr>
            <w:ins w:id="764" w:author="Huawei" w:date="2021-09-09T14:18:00Z">
              <w:r>
                <w:rPr>
                  <w:rFonts w:ascii="Times New Roman" w:hAnsi="Times New Roman" w:cs="Times New Roman"/>
                  <w:b w:val="0"/>
                  <w:lang w:eastAsia="zh-CN"/>
                </w:rPr>
                <w:t>H</w:t>
              </w:r>
            </w:ins>
            <w:ins w:id="765" w:author="Huawei" w:date="2021-09-09T14:19:00Z">
              <w:r>
                <w:rPr>
                  <w:rFonts w:ascii="Times New Roman" w:hAnsi="Times New Roman" w:cs="Times New Roman"/>
                  <w:b w:val="0"/>
                  <w:lang w:eastAsia="zh-CN"/>
                </w:rPr>
                <w:t>uawei, HiSilicon</w:t>
              </w:r>
            </w:ins>
          </w:p>
        </w:tc>
        <w:tc>
          <w:tcPr>
            <w:tcW w:w="7830" w:type="dxa"/>
          </w:tcPr>
          <w:p w14:paraId="25DED172" w14:textId="286007A6" w:rsidR="00331FDB" w:rsidRPr="000875B9" w:rsidRDefault="00B4624E">
            <w:pPr>
              <w:pStyle w:val="ListParagraph"/>
              <w:numPr>
                <w:ilvl w:val="0"/>
                <w:numId w:val="26"/>
              </w:numPr>
              <w:ind w:firstLineChars="0"/>
              <w:cnfStyle w:val="000000000000" w:firstRow="0" w:lastRow="0" w:firstColumn="0" w:lastColumn="0" w:oddVBand="0" w:evenVBand="0" w:oddHBand="0" w:evenHBand="0" w:firstRowFirstColumn="0" w:firstRowLastColumn="0" w:lastRowFirstColumn="0" w:lastRowLastColumn="0"/>
              <w:rPr>
                <w:ins w:id="766" w:author="Huawei" w:date="2021-09-09T14:52:00Z"/>
                <w:bCs/>
                <w:lang w:eastAsia="zh-CN"/>
              </w:rPr>
              <w:pPrChange w:id="767" w:author="Unknown" w:date="2021-09-09T14:59:00Z">
                <w:pPr>
                  <w:cnfStyle w:val="000000000000" w:firstRow="0" w:lastRow="0" w:firstColumn="0" w:lastColumn="0" w:oddVBand="0" w:evenVBand="0" w:oddHBand="0" w:evenHBand="0" w:firstRowFirstColumn="0" w:firstRowLastColumn="0" w:lastRowFirstColumn="0" w:lastRowLastColumn="0"/>
                </w:pPr>
              </w:pPrChange>
            </w:pPr>
            <w:ins w:id="768" w:author="Huawei" w:date="2021-09-09T14:20:00Z">
              <w:r w:rsidRPr="000875B9">
                <w:rPr>
                  <w:rFonts w:hint="eastAsia"/>
                  <w:bCs/>
                  <w:lang w:eastAsia="zh-CN"/>
                </w:rPr>
                <w:t>P</w:t>
              </w:r>
              <w:r w:rsidRPr="000875B9">
                <w:rPr>
                  <w:bCs/>
                  <w:lang w:eastAsia="zh-CN"/>
                </w:rPr>
                <w:t xml:space="preserve">02: </w:t>
              </w:r>
            </w:ins>
            <w:ins w:id="769" w:author="Huawei" w:date="2021-09-09T14:31:00Z">
              <w:r w:rsidR="00CF4663" w:rsidRPr="000875B9">
                <w:rPr>
                  <w:bCs/>
                  <w:lang w:eastAsia="zh-CN"/>
                </w:rPr>
                <w:t>On</w:t>
              </w:r>
            </w:ins>
            <w:ins w:id="770" w:author="Huawei" w:date="2021-09-09T14:27:00Z">
              <w:r w:rsidRPr="000875B9">
                <w:rPr>
                  <w:bCs/>
                  <w:lang w:eastAsia="zh-CN"/>
                </w:rPr>
                <w:t xml:space="preserve"> the newly added</w:t>
              </w:r>
            </w:ins>
            <w:ins w:id="771" w:author="Huawei" w:date="2021-09-09T14:30:00Z">
              <w:r w:rsidR="00CF4663" w:rsidRPr="000875B9">
                <w:rPr>
                  <w:bCs/>
                  <w:lang w:eastAsia="zh-CN"/>
                </w:rPr>
                <w:t xml:space="preserve"> </w:t>
              </w:r>
            </w:ins>
            <w:ins w:id="772" w:author="Huawei" w:date="2021-09-09T14:32:00Z">
              <w:r w:rsidR="00CF4663" w:rsidRPr="000875B9">
                <w:rPr>
                  <w:bCs/>
                  <w:lang w:eastAsia="zh-CN"/>
                </w:rPr>
                <w:t>bullet “</w:t>
              </w:r>
              <w:r w:rsidR="00CF4663" w:rsidRPr="000875B9">
                <w:rPr>
                  <w:rFonts w:eastAsiaTheme="minorEastAsia"/>
                  <w:bCs/>
                  <w:lang w:eastAsia="zh-CN"/>
                  <w:rPrChange w:id="773" w:author="Huawei" w:date="2021-09-09T14:59:00Z">
                    <w:rPr>
                      <w:rFonts w:eastAsia="Times New Roman"/>
                      <w:bCs/>
                      <w:sz w:val="16"/>
                      <w:szCs w:val="16"/>
                    </w:rPr>
                  </w:rPrChange>
                </w:rPr>
                <w:t>N is at least the # PRBs corresponding to the MT’s #PRB of an RBG</w:t>
              </w:r>
              <w:r w:rsidR="00CF4663" w:rsidRPr="000875B9">
                <w:rPr>
                  <w:bCs/>
                  <w:lang w:eastAsia="zh-CN"/>
                </w:rPr>
                <w:t>”</w:t>
              </w:r>
            </w:ins>
            <w:ins w:id="774" w:author="Huawei" w:date="2021-09-09T14:33:00Z">
              <w:r w:rsidR="00CF4663" w:rsidRPr="000875B9">
                <w:rPr>
                  <w:bCs/>
                  <w:lang w:eastAsia="zh-CN"/>
                </w:rPr>
                <w:t xml:space="preserve"> </w:t>
              </w:r>
            </w:ins>
            <w:ins w:id="775" w:author="Huawei" w:date="2021-09-09T14:35:00Z">
              <w:r w:rsidR="00CF4663" w:rsidRPr="000875B9">
                <w:rPr>
                  <w:bCs/>
                  <w:lang w:eastAsia="zh-CN"/>
                </w:rPr>
                <w:t>in</w:t>
              </w:r>
            </w:ins>
            <w:ins w:id="776" w:author="Huawei" w:date="2021-09-09T14:33:00Z">
              <w:r w:rsidR="00CF4663" w:rsidRPr="000875B9">
                <w:rPr>
                  <w:bCs/>
                  <w:lang w:eastAsia="zh-CN"/>
                </w:rPr>
                <w:t xml:space="preserve"> the </w:t>
              </w:r>
            </w:ins>
            <w:ins w:id="777" w:author="Huawei" w:date="2021-09-09T14:35:00Z">
              <w:r w:rsidR="00CF4663" w:rsidRPr="000875B9">
                <w:rPr>
                  <w:bCs/>
                  <w:lang w:eastAsia="zh-CN"/>
                </w:rPr>
                <w:t>“</w:t>
              </w:r>
            </w:ins>
            <w:ins w:id="778" w:author="Huawei" w:date="2021-09-09T14:33:00Z">
              <w:r w:rsidR="00CF4663" w:rsidRPr="000875B9">
                <w:rPr>
                  <w:bCs/>
                  <w:lang w:eastAsia="zh-CN"/>
                </w:rPr>
                <w:t>value</w:t>
              </w:r>
            </w:ins>
            <w:ins w:id="779" w:author="Huawei" w:date="2021-09-09T14:35:00Z">
              <w:r w:rsidR="00CF4663" w:rsidRPr="000875B9">
                <w:rPr>
                  <w:bCs/>
                  <w:lang w:eastAsia="zh-CN"/>
                </w:rPr>
                <w:t>”</w:t>
              </w:r>
            </w:ins>
            <w:ins w:id="780" w:author="Huawei" w:date="2021-09-09T14:33:00Z">
              <w:r w:rsidR="00CF4663" w:rsidRPr="000875B9">
                <w:rPr>
                  <w:bCs/>
                  <w:lang w:eastAsia="zh-CN"/>
                </w:rPr>
                <w:t xml:space="preserve"> column,</w:t>
              </w:r>
            </w:ins>
            <w:ins w:id="781" w:author="Huawei" w:date="2021-09-09T14:30:00Z">
              <w:r w:rsidR="00CF4663" w:rsidRPr="000875B9">
                <w:rPr>
                  <w:bCs/>
                  <w:lang w:eastAsia="zh-CN"/>
                </w:rPr>
                <w:t xml:space="preserve"> </w:t>
              </w:r>
            </w:ins>
            <w:ins w:id="782" w:author="Huawei" w:date="2021-09-09T14:31:00Z">
              <w:r w:rsidR="00CF4663" w:rsidRPr="000875B9">
                <w:rPr>
                  <w:bCs/>
                  <w:lang w:eastAsia="zh-CN"/>
                </w:rPr>
                <w:t>th</w:t>
              </w:r>
            </w:ins>
            <w:ins w:id="783" w:author="Huawei" w:date="2021-09-09T14:30:00Z">
              <w:r w:rsidR="00CF4663" w:rsidRPr="000875B9">
                <w:rPr>
                  <w:bCs/>
                  <w:lang w:eastAsia="zh-CN"/>
                </w:rPr>
                <w:t xml:space="preserve">ere </w:t>
              </w:r>
            </w:ins>
            <w:ins w:id="784" w:author="Huawei" w:date="2021-09-09T14:55:00Z">
              <w:r w:rsidR="00841CF8" w:rsidRPr="000875B9">
                <w:rPr>
                  <w:bCs/>
                  <w:lang w:eastAsia="zh-CN"/>
                </w:rPr>
                <w:t>are some</w:t>
              </w:r>
            </w:ins>
            <w:ins w:id="785" w:author="Huawei" w:date="2021-09-09T14:35:00Z">
              <w:r w:rsidR="00CF4663" w:rsidRPr="000875B9">
                <w:rPr>
                  <w:bCs/>
                  <w:lang w:eastAsia="zh-CN"/>
                </w:rPr>
                <w:t xml:space="preserve"> </w:t>
              </w:r>
            </w:ins>
            <w:ins w:id="786" w:author="Huawei" w:date="2021-09-09T14:30:00Z">
              <w:r w:rsidR="00CF4663" w:rsidRPr="000875B9">
                <w:rPr>
                  <w:bCs/>
                  <w:lang w:eastAsia="zh-CN"/>
                </w:rPr>
                <w:t>diff</w:t>
              </w:r>
            </w:ins>
            <w:ins w:id="787" w:author="Huawei" w:date="2021-09-09T14:31:00Z">
              <w:r w:rsidR="00CF4663" w:rsidRPr="000875B9">
                <w:rPr>
                  <w:bCs/>
                  <w:lang w:eastAsia="zh-CN"/>
                </w:rPr>
                <w:t>erent understandings</w:t>
              </w:r>
            </w:ins>
            <w:ins w:id="788" w:author="Huawei" w:date="2021-09-09T14:35:00Z">
              <w:r w:rsidR="00CF4663" w:rsidRPr="000875B9">
                <w:rPr>
                  <w:bCs/>
                  <w:lang w:eastAsia="zh-CN"/>
                </w:rPr>
                <w:t xml:space="preserve"> among companies </w:t>
              </w:r>
            </w:ins>
            <w:ins w:id="789" w:author="Huawei" w:date="2021-09-09T14:31:00Z">
              <w:r w:rsidR="00CF4663" w:rsidRPr="000875B9">
                <w:rPr>
                  <w:bCs/>
                  <w:lang w:eastAsia="zh-CN"/>
                </w:rPr>
                <w:t xml:space="preserve">according to the last meeting. </w:t>
              </w:r>
            </w:ins>
            <w:ins w:id="790" w:author="Huawei" w:date="2021-09-09T14:36:00Z">
              <w:r w:rsidR="00CF4663" w:rsidRPr="000875B9">
                <w:rPr>
                  <w:bCs/>
                  <w:lang w:eastAsia="zh-CN"/>
                </w:rPr>
                <w:t xml:space="preserve">We suggest </w:t>
              </w:r>
              <w:proofErr w:type="gramStart"/>
              <w:r w:rsidR="00CF4663" w:rsidRPr="000875B9">
                <w:rPr>
                  <w:bCs/>
                  <w:lang w:eastAsia="zh-CN"/>
                </w:rPr>
                <w:t>to remove</w:t>
              </w:r>
              <w:proofErr w:type="gramEnd"/>
              <w:r w:rsidR="00CF4663" w:rsidRPr="000875B9">
                <w:rPr>
                  <w:bCs/>
                  <w:lang w:eastAsia="zh-CN"/>
                </w:rPr>
                <w:t xml:space="preserve"> it</w:t>
              </w:r>
            </w:ins>
            <w:ins w:id="791" w:author="Huawei" w:date="2021-09-09T14:50:00Z">
              <w:r w:rsidR="00841CF8" w:rsidRPr="000875B9">
                <w:rPr>
                  <w:bCs/>
                  <w:lang w:eastAsia="zh-CN"/>
                </w:rPr>
                <w:t xml:space="preserve"> or at least put it in bracket for now and clarify this further in the next meeting. </w:t>
              </w:r>
            </w:ins>
          </w:p>
          <w:p w14:paraId="180C0251" w14:textId="77777777" w:rsidR="00841CF8" w:rsidRDefault="00841CF8">
            <w:pPr>
              <w:pStyle w:val="ListParagraph"/>
              <w:numPr>
                <w:ilvl w:val="0"/>
                <w:numId w:val="26"/>
              </w:numPr>
              <w:ind w:firstLineChars="0"/>
              <w:cnfStyle w:val="000000000000" w:firstRow="0" w:lastRow="0" w:firstColumn="0" w:lastColumn="0" w:oddVBand="0" w:evenVBand="0" w:oddHBand="0" w:evenHBand="0" w:firstRowFirstColumn="0" w:firstRowLastColumn="0" w:lastRowFirstColumn="0" w:lastRowLastColumn="0"/>
              <w:rPr>
                <w:ins w:id="792" w:author="Huawei" w:date="2021-09-09T14:59:00Z"/>
                <w:bCs/>
                <w:lang w:eastAsia="zh-CN"/>
              </w:rPr>
              <w:pPrChange w:id="793" w:author="Unknown" w:date="2021-09-09T14:59:00Z">
                <w:pPr>
                  <w:cnfStyle w:val="000000000000" w:firstRow="0" w:lastRow="0" w:firstColumn="0" w:lastColumn="0" w:oddVBand="0" w:evenVBand="0" w:oddHBand="0" w:evenHBand="0" w:firstRowFirstColumn="0" w:firstRowLastColumn="0" w:lastRowFirstColumn="0" w:lastRowLastColumn="0"/>
                </w:pPr>
              </w:pPrChange>
            </w:pPr>
            <w:ins w:id="794" w:author="Huawei" w:date="2021-09-09T14:52:00Z">
              <w:r w:rsidRPr="000009A7">
                <w:rPr>
                  <w:bCs/>
                  <w:lang w:eastAsia="zh-CN"/>
                </w:rPr>
                <w:t xml:space="preserve">P15: </w:t>
              </w:r>
            </w:ins>
            <w:ins w:id="795" w:author="Huawei" w:date="2021-09-09T14:54:00Z">
              <w:r w:rsidRPr="000009A7">
                <w:rPr>
                  <w:bCs/>
                  <w:lang w:eastAsia="zh-CN"/>
                </w:rPr>
                <w:t xml:space="preserve">It has not been decided whether the indication should be semi-static or dynamic, if it is dynamically indicated, there is no need to define a higher-layer parameter </w:t>
              </w:r>
              <w:r w:rsidRPr="000A1C88">
                <w:rPr>
                  <w:bCs/>
                  <w:lang w:eastAsia="zh-CN"/>
                </w:rPr>
                <w:t>f</w:t>
              </w:r>
            </w:ins>
            <w:ins w:id="796" w:author="Huawei" w:date="2021-09-09T14:55:00Z">
              <w:r w:rsidRPr="000A1C88">
                <w:rPr>
                  <w:bCs/>
                  <w:lang w:eastAsia="zh-CN"/>
                </w:rPr>
                <w:t>or the indication.</w:t>
              </w:r>
            </w:ins>
          </w:p>
          <w:p w14:paraId="6743D26E" w14:textId="3B58DD5E" w:rsidR="000875B9" w:rsidRPr="000875B9" w:rsidRDefault="000875B9">
            <w:pPr>
              <w:pStyle w:val="ListParagraph"/>
              <w:numPr>
                <w:ilvl w:val="0"/>
                <w:numId w:val="26"/>
              </w:numPr>
              <w:ind w:firstLineChars="0"/>
              <w:cnfStyle w:val="000000000000" w:firstRow="0" w:lastRow="0" w:firstColumn="0" w:lastColumn="0" w:oddVBand="0" w:evenVBand="0" w:oddHBand="0" w:evenHBand="0" w:firstRowFirstColumn="0" w:firstRowLastColumn="0" w:lastRowFirstColumn="0" w:lastRowLastColumn="0"/>
              <w:rPr>
                <w:ins w:id="797" w:author="Huawei" w:date="2021-09-09T15:01:00Z"/>
                <w:bCs/>
                <w:lang w:eastAsia="zh-CN"/>
              </w:rPr>
              <w:pPrChange w:id="798" w:author="Unknown" w:date="2021-09-09T15:01:00Z">
                <w:pPr>
                  <w:ind w:left="420"/>
                  <w:cnfStyle w:val="000000000000" w:firstRow="0" w:lastRow="0" w:firstColumn="0" w:lastColumn="0" w:oddVBand="0" w:evenVBand="0" w:oddHBand="0" w:evenHBand="0" w:firstRowFirstColumn="0" w:firstRowLastColumn="0" w:lastRowFirstColumn="0" w:lastRowLastColumn="0"/>
                </w:pPr>
              </w:pPrChange>
            </w:pPr>
            <w:ins w:id="799" w:author="Huawei" w:date="2021-09-09T15:02:00Z">
              <w:r>
                <w:rPr>
                  <w:bCs/>
                  <w:lang w:eastAsia="zh-CN"/>
                </w:rPr>
                <w:t>It seems that t</w:t>
              </w:r>
            </w:ins>
            <w:ins w:id="800" w:author="Huawei" w:date="2021-09-09T15:01:00Z">
              <w:r>
                <w:rPr>
                  <w:bCs/>
                  <w:lang w:eastAsia="zh-CN"/>
                </w:rPr>
                <w:t>he following agreement are missing</w:t>
              </w:r>
            </w:ins>
            <w:ins w:id="801" w:author="Huawei" w:date="2021-09-09T15:02:00Z">
              <w:r>
                <w:rPr>
                  <w:bCs/>
                  <w:lang w:eastAsia="zh-CN"/>
                </w:rPr>
                <w:t>. We think a parameter is need</w:t>
              </w:r>
            </w:ins>
            <w:ins w:id="802" w:author="Huawei" w:date="2021-09-09T15:03:00Z">
              <w:r>
                <w:rPr>
                  <w:bCs/>
                  <w:lang w:eastAsia="zh-CN"/>
                </w:rPr>
                <w:t>ed for such indication</w:t>
              </w:r>
            </w:ins>
          </w:p>
          <w:p w14:paraId="75FB8799" w14:textId="4512DC37" w:rsidR="000875B9" w:rsidRPr="000009A7" w:rsidRDefault="000875B9" w:rsidP="000875B9">
            <w:pPr>
              <w:cnfStyle w:val="000000000000" w:firstRow="0" w:lastRow="0" w:firstColumn="0" w:lastColumn="0" w:oddVBand="0" w:evenVBand="0" w:oddHBand="0" w:evenHBand="0" w:firstRowFirstColumn="0" w:firstRowLastColumn="0" w:lastRowFirstColumn="0" w:lastRowLastColumn="0"/>
              <w:rPr>
                <w:ins w:id="803" w:author="Huawei" w:date="2021-09-09T14:59:00Z"/>
                <w:rFonts w:ascii="Times New Roman" w:hAnsi="Times New Roman" w:cs="Times New Roman"/>
                <w:bCs/>
                <w:lang w:eastAsia="zh-CN"/>
                <w:rPrChange w:id="804" w:author="Huawei" w:date="2021-09-09T15:04:00Z">
                  <w:rPr>
                    <w:ins w:id="805" w:author="Huawei" w:date="2021-09-09T14:59:00Z"/>
                    <w:bCs/>
                    <w:lang w:eastAsia="zh-CN"/>
                  </w:rPr>
                </w:rPrChange>
              </w:rPr>
            </w:pPr>
            <w:ins w:id="806" w:author="Huawei" w:date="2021-09-09T15:00:00Z">
              <w:r w:rsidRPr="000009A7">
                <w:rPr>
                  <w:rFonts w:ascii="Times New Roman" w:hAnsi="Times New Roman" w:cs="Times New Roman"/>
                  <w:bCs/>
                  <w:lang w:eastAsia="zh-CN"/>
                  <w:rPrChange w:id="807" w:author="Huawei" w:date="2021-09-09T15:04:00Z">
                    <w:rPr>
                      <w:bCs/>
                      <w:lang w:eastAsia="zh-CN"/>
                    </w:rPr>
                  </w:rPrChange>
                </w:rPr>
                <w:t>RAN1#104-e</w:t>
              </w:r>
            </w:ins>
          </w:p>
          <w:p w14:paraId="5E9CE320" w14:textId="77777777" w:rsidR="000875B9" w:rsidRPr="000009A7" w:rsidRDefault="000875B9">
            <w:pPr>
              <w:cnfStyle w:val="000000000000" w:firstRow="0" w:lastRow="0" w:firstColumn="0" w:lastColumn="0" w:oddVBand="0" w:evenVBand="0" w:oddHBand="0" w:evenHBand="0" w:firstRowFirstColumn="0" w:firstRowLastColumn="0" w:lastRowFirstColumn="0" w:lastRowLastColumn="0"/>
              <w:rPr>
                <w:ins w:id="808" w:author="Huawei" w:date="2021-09-09T14:59:00Z"/>
                <w:rFonts w:eastAsia="Calibri"/>
                <w:b/>
                <w:bCs/>
                <w:szCs w:val="20"/>
                <w:highlight w:val="green"/>
                <w:rPrChange w:id="809" w:author="Huawei" w:date="2021-09-09T15:04:00Z">
                  <w:rPr>
                    <w:ins w:id="810" w:author="Huawei" w:date="2021-09-09T14:59:00Z"/>
                    <w:highlight w:val="green"/>
                  </w:rPr>
                </w:rPrChange>
              </w:rPr>
              <w:pPrChange w:id="811" w:author="Unknown" w:date="2021-09-09T15:01:00Z">
                <w:pPr>
                  <w:pStyle w:val="ListParagraph"/>
                  <w:ind w:firstLine="440"/>
                  <w:cnfStyle w:val="000000000000" w:firstRow="0" w:lastRow="0" w:firstColumn="0" w:lastColumn="0" w:oddVBand="0" w:evenVBand="0" w:oddHBand="0" w:evenHBand="0" w:firstRowFirstColumn="0" w:firstRowLastColumn="0" w:lastRowFirstColumn="0" w:lastRowLastColumn="0"/>
                </w:pPr>
              </w:pPrChange>
            </w:pPr>
            <w:ins w:id="812" w:author="Huawei" w:date="2021-09-09T14:59:00Z">
              <w:r w:rsidRPr="000009A7">
                <w:rPr>
                  <w:rFonts w:ascii="Times New Roman" w:eastAsia="Calibri" w:hAnsi="Times New Roman" w:cs="Times New Roman"/>
                  <w:b/>
                  <w:bCs/>
                  <w:szCs w:val="20"/>
                  <w:highlight w:val="green"/>
                  <w:rPrChange w:id="813" w:author="Huawei" w:date="2021-09-09T15:04:00Z">
                    <w:rPr>
                      <w:highlight w:val="green"/>
                    </w:rPr>
                  </w:rPrChange>
                </w:rPr>
                <w:t>Agreement</w:t>
              </w:r>
            </w:ins>
          </w:p>
          <w:p w14:paraId="43C22D19" w14:textId="77777777" w:rsidR="000875B9" w:rsidRPr="007603CF" w:rsidRDefault="000875B9">
            <w:pPr>
              <w:pStyle w:val="ListParagraph"/>
              <w:ind w:firstLineChars="0" w:firstLine="0"/>
              <w:cnfStyle w:val="000000000000" w:firstRow="0" w:lastRow="0" w:firstColumn="0" w:lastColumn="0" w:oddVBand="0" w:evenVBand="0" w:oddHBand="0" w:evenHBand="0" w:firstRowFirstColumn="0" w:firstRowLastColumn="0" w:lastRowFirstColumn="0" w:lastRowLastColumn="0"/>
              <w:rPr>
                <w:ins w:id="814" w:author="Huawei" w:date="2021-09-09T14:59:00Z"/>
                <w:rFonts w:eastAsia="Calibri"/>
                <w:szCs w:val="20"/>
              </w:rPr>
              <w:pPrChange w:id="815" w:author="Unknown" w:date="2021-09-09T15:01:00Z">
                <w:pPr>
                  <w:pStyle w:val="ListParagraph"/>
                  <w:ind w:firstLine="440"/>
                  <w:cnfStyle w:val="000000000000" w:firstRow="0" w:lastRow="0" w:firstColumn="0" w:lastColumn="0" w:oddVBand="0" w:evenVBand="0" w:oddHBand="0" w:evenHBand="0" w:firstRowFirstColumn="0" w:firstRowLastColumn="0" w:lastRowFirstColumn="0" w:lastRowLastColumn="0"/>
                </w:pPr>
              </w:pPrChange>
            </w:pPr>
            <w:ins w:id="816" w:author="Huawei" w:date="2021-09-09T14:59:00Z">
              <w:r w:rsidRPr="000009A7">
                <w:rPr>
                  <w:szCs w:val="20"/>
                  <w:lang w:eastAsia="zh-CN"/>
                </w:rPr>
                <w:t xml:space="preserve">Support indication/reporting of information between an IAB node and its parent node to assist in the </w:t>
              </w:r>
              <w:r w:rsidRPr="000A1C88">
                <w:rPr>
                  <w:szCs w:val="20"/>
                  <w:lang w:eastAsia="zh-CN"/>
                </w:rPr>
                <w:t>determination of</w:t>
              </w:r>
              <w:r w:rsidRPr="000A1C88">
                <w:rPr>
                  <w:rFonts w:eastAsia="Calibri"/>
                  <w:szCs w:val="20"/>
                </w:rPr>
                <w:t xml:space="preserve"> the applicability of a given multiplexing capability in case of simultaneous operation. The following solutions are considered (other solu</w:t>
              </w:r>
              <w:r w:rsidRPr="002A3114">
                <w:rPr>
                  <w:rFonts w:eastAsia="Calibri"/>
                  <w:szCs w:val="20"/>
                </w:rPr>
                <w:t>tions not precluded):</w:t>
              </w:r>
            </w:ins>
          </w:p>
          <w:p w14:paraId="0B48F632" w14:textId="77777777" w:rsidR="000875B9" w:rsidRPr="000009A7" w:rsidRDefault="000875B9" w:rsidP="000875B9">
            <w:pPr>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ns w:id="817" w:author="Huawei" w:date="2021-09-09T14:59:00Z"/>
                <w:rFonts w:ascii="Times New Roman" w:hAnsi="Times New Roman" w:cs="Times New Roman"/>
                <w:szCs w:val="20"/>
                <w:lang w:eastAsia="zh-CN"/>
                <w:rPrChange w:id="818" w:author="Huawei" w:date="2021-09-09T15:04:00Z">
                  <w:rPr>
                    <w:ins w:id="819" w:author="Huawei" w:date="2021-09-09T14:59:00Z"/>
                    <w:rFonts w:cs="Times"/>
                    <w:szCs w:val="20"/>
                    <w:lang w:eastAsia="zh-CN"/>
                  </w:rPr>
                </w:rPrChange>
              </w:rPr>
            </w:pPr>
            <w:ins w:id="820" w:author="Huawei" w:date="2021-09-09T14:59:00Z">
              <w:r w:rsidRPr="000009A7">
                <w:rPr>
                  <w:rFonts w:ascii="Times New Roman" w:hAnsi="Times New Roman" w:cs="Times New Roman"/>
                  <w:szCs w:val="20"/>
                  <w:lang w:eastAsia="zh-CN"/>
                  <w:rPrChange w:id="821" w:author="Huawei" w:date="2021-09-09T15:04:00Z">
                    <w:rPr>
                      <w:rFonts w:cs="Times"/>
                      <w:szCs w:val="20"/>
                      <w:lang w:eastAsia="zh-CN"/>
                    </w:rPr>
                  </w:rPrChange>
                </w:rPr>
                <w:t xml:space="preserve">Temporal applicability of a given multiplexing capability </w:t>
              </w:r>
            </w:ins>
          </w:p>
          <w:p w14:paraId="0919950A" w14:textId="77777777" w:rsidR="000875B9" w:rsidRPr="000009A7" w:rsidRDefault="000875B9" w:rsidP="000875B9">
            <w:pPr>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ns w:id="822" w:author="Huawei" w:date="2021-09-09T14:59:00Z"/>
                <w:rFonts w:ascii="Times New Roman" w:hAnsi="Times New Roman" w:cs="Times New Roman"/>
                <w:szCs w:val="20"/>
                <w:lang w:eastAsia="zh-CN"/>
                <w:rPrChange w:id="823" w:author="Huawei" w:date="2021-09-09T15:04:00Z">
                  <w:rPr>
                    <w:ins w:id="824" w:author="Huawei" w:date="2021-09-09T14:59:00Z"/>
                    <w:rFonts w:cs="Times"/>
                    <w:szCs w:val="20"/>
                    <w:lang w:eastAsia="zh-CN"/>
                  </w:rPr>
                </w:rPrChange>
              </w:rPr>
            </w:pPr>
            <w:ins w:id="825" w:author="Huawei" w:date="2021-09-09T14:59:00Z">
              <w:r w:rsidRPr="000009A7">
                <w:rPr>
                  <w:rFonts w:ascii="Times New Roman" w:hAnsi="Times New Roman" w:cs="Times New Roman"/>
                  <w:szCs w:val="20"/>
                  <w:lang w:eastAsia="zh-CN"/>
                  <w:rPrChange w:id="826" w:author="Huawei" w:date="2021-09-09T15:04:00Z">
                    <w:rPr>
                      <w:rFonts w:cs="Times"/>
                      <w:szCs w:val="20"/>
                      <w:lang w:eastAsia="zh-CN"/>
                    </w:rPr>
                  </w:rPrChange>
                </w:rPr>
                <w:lastRenderedPageBreak/>
                <w:t>Time/frequency resource restrictions (</w:t>
              </w:r>
              <w:proofErr w:type="gramStart"/>
              <w:r w:rsidRPr="000009A7">
                <w:rPr>
                  <w:rFonts w:ascii="Times New Roman" w:hAnsi="Times New Roman" w:cs="Times New Roman"/>
                  <w:szCs w:val="20"/>
                  <w:lang w:eastAsia="zh-CN"/>
                  <w:rPrChange w:id="827" w:author="Huawei" w:date="2021-09-09T15:04:00Z">
                    <w:rPr>
                      <w:rFonts w:cs="Times"/>
                      <w:szCs w:val="20"/>
                      <w:lang w:eastAsia="zh-CN"/>
                    </w:rPr>
                  </w:rPrChange>
                </w:rPr>
                <w:t>e.g.</w:t>
              </w:r>
              <w:proofErr w:type="gramEnd"/>
              <w:r w:rsidRPr="000009A7">
                <w:rPr>
                  <w:rFonts w:ascii="Times New Roman" w:hAnsi="Times New Roman" w:cs="Times New Roman"/>
                  <w:szCs w:val="20"/>
                  <w:lang w:eastAsia="zh-CN"/>
                  <w:rPrChange w:id="828" w:author="Huawei" w:date="2021-09-09T15:04:00Z">
                    <w:rPr>
                      <w:rFonts w:cs="Times"/>
                      <w:szCs w:val="20"/>
                      <w:lang w:eastAsia="zh-CN"/>
                    </w:rPr>
                  </w:rPrChange>
                </w:rPr>
                <w:t xml:space="preserve"> access vs. backhaul links, DL vs. UL resources)</w:t>
              </w:r>
            </w:ins>
          </w:p>
          <w:p w14:paraId="35774EF1" w14:textId="77777777" w:rsidR="000875B9" w:rsidRPr="000009A7" w:rsidRDefault="000875B9" w:rsidP="000875B9">
            <w:pPr>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ns w:id="829" w:author="Huawei" w:date="2021-09-09T14:59:00Z"/>
                <w:rFonts w:ascii="Times New Roman" w:hAnsi="Times New Roman" w:cs="Times New Roman"/>
                <w:szCs w:val="20"/>
                <w:lang w:eastAsia="zh-CN"/>
                <w:rPrChange w:id="830" w:author="Huawei" w:date="2021-09-09T15:04:00Z">
                  <w:rPr>
                    <w:ins w:id="831" w:author="Huawei" w:date="2021-09-09T14:59:00Z"/>
                    <w:rFonts w:cs="Times"/>
                    <w:szCs w:val="20"/>
                    <w:lang w:eastAsia="zh-CN"/>
                  </w:rPr>
                </w:rPrChange>
              </w:rPr>
            </w:pPr>
            <w:ins w:id="832" w:author="Huawei" w:date="2021-09-09T14:59:00Z">
              <w:r w:rsidRPr="000009A7">
                <w:rPr>
                  <w:rFonts w:ascii="Times New Roman" w:hAnsi="Times New Roman" w:cs="Times New Roman"/>
                  <w:szCs w:val="20"/>
                  <w:lang w:eastAsia="zh-CN"/>
                  <w:rPrChange w:id="833" w:author="Huawei" w:date="2021-09-09T15:04:00Z">
                    <w:rPr>
                      <w:rFonts w:cs="Times"/>
                      <w:szCs w:val="20"/>
                      <w:lang w:eastAsia="zh-CN"/>
                    </w:rPr>
                  </w:rPrChange>
                </w:rPr>
                <w:t>Indications of conditions/reporting information required to realize the given multiplexing capability, (</w:t>
              </w:r>
              <w:proofErr w:type="gramStart"/>
              <w:r w:rsidRPr="000009A7">
                <w:rPr>
                  <w:rFonts w:ascii="Times New Roman" w:hAnsi="Times New Roman" w:cs="Times New Roman"/>
                  <w:szCs w:val="20"/>
                  <w:lang w:eastAsia="zh-CN"/>
                  <w:rPrChange w:id="834" w:author="Huawei" w:date="2021-09-09T15:04:00Z">
                    <w:rPr>
                      <w:rFonts w:cs="Times"/>
                      <w:szCs w:val="20"/>
                      <w:lang w:eastAsia="zh-CN"/>
                    </w:rPr>
                  </w:rPrChange>
                </w:rPr>
                <w:t>e.g.</w:t>
              </w:r>
              <w:proofErr w:type="gramEnd"/>
              <w:r w:rsidRPr="000009A7">
                <w:rPr>
                  <w:rFonts w:ascii="Times New Roman" w:hAnsi="Times New Roman" w:cs="Times New Roman"/>
                  <w:szCs w:val="20"/>
                  <w:lang w:eastAsia="zh-CN"/>
                  <w:rPrChange w:id="835" w:author="Huawei" w:date="2021-09-09T15:04:00Z">
                    <w:rPr>
                      <w:rFonts w:cs="Times"/>
                      <w:szCs w:val="20"/>
                      <w:lang w:eastAsia="zh-CN"/>
                    </w:rPr>
                  </w:rPrChange>
                </w:rPr>
                <w:t xml:space="preserve"> timing mode, power control, guard symbols, etc.)</w:t>
              </w:r>
            </w:ins>
          </w:p>
          <w:p w14:paraId="3E245127" w14:textId="1BCFCBAD" w:rsidR="005A4110" w:rsidRPr="000A1C88" w:rsidRDefault="000875B9">
            <w:pPr>
              <w:pStyle w:val="ListParagraph"/>
              <w:ind w:firstLine="440"/>
              <w:contextualSpacing/>
              <w:cnfStyle w:val="000000000000" w:firstRow="0" w:lastRow="0" w:firstColumn="0" w:lastColumn="0" w:oddVBand="0" w:evenVBand="0" w:oddHBand="0" w:evenHBand="0" w:firstRowFirstColumn="0" w:firstRowLastColumn="0" w:lastRowFirstColumn="0" w:lastRowLastColumn="0"/>
              <w:rPr>
                <w:ins w:id="836" w:author="Huawei" w:date="2021-09-09T15:03:00Z"/>
                <w:rFonts w:eastAsia="Calibri"/>
                <w:szCs w:val="20"/>
              </w:rPr>
              <w:pPrChange w:id="837" w:author="Unknown" w:date="2021-09-09T15:03:00Z">
                <w:pPr>
                  <w:jc w:val="both"/>
                  <w:cnfStyle w:val="000000000000" w:firstRow="0" w:lastRow="0" w:firstColumn="0" w:lastColumn="0" w:oddVBand="0" w:evenVBand="0" w:oddHBand="0" w:evenHBand="0" w:firstRowFirstColumn="0" w:firstRowLastColumn="0" w:lastRowFirstColumn="0" w:lastRowLastColumn="0"/>
                </w:pPr>
              </w:pPrChange>
            </w:pPr>
            <w:ins w:id="838" w:author="Huawei" w:date="2021-09-09T14:59:00Z">
              <w:r w:rsidRPr="000009A7">
                <w:rPr>
                  <w:rFonts w:eastAsia="Calibri"/>
                  <w:szCs w:val="20"/>
                </w:rPr>
                <w:t>FFS: channels/signals used for i</w:t>
              </w:r>
              <w:r w:rsidR="005A4110" w:rsidRPr="000A1C88">
                <w:rPr>
                  <w:rFonts w:eastAsia="Calibri"/>
                  <w:szCs w:val="20"/>
                </w:rPr>
                <w:t>ndicating/reporting information</w:t>
              </w:r>
            </w:ins>
          </w:p>
          <w:p w14:paraId="0DC56758" w14:textId="33F82402" w:rsidR="005A4110" w:rsidRPr="000009A7" w:rsidRDefault="005A4110">
            <w:pPr>
              <w:contextualSpacing/>
              <w:cnfStyle w:val="000000000000" w:firstRow="0" w:lastRow="0" w:firstColumn="0" w:lastColumn="0" w:oddVBand="0" w:evenVBand="0" w:oddHBand="0" w:evenHBand="0" w:firstRowFirstColumn="0" w:firstRowLastColumn="0" w:lastRowFirstColumn="0" w:lastRowLastColumn="0"/>
              <w:rPr>
                <w:ins w:id="839" w:author="Huawei" w:date="2021-09-09T15:03:00Z"/>
                <w:rFonts w:ascii="Times New Roman" w:hAnsi="Times New Roman" w:cs="Times New Roman"/>
                <w:szCs w:val="20"/>
                <w:lang w:eastAsia="zh-CN"/>
                <w:rPrChange w:id="840" w:author="Huawei" w:date="2021-09-09T15:04:00Z">
                  <w:rPr>
                    <w:ins w:id="841" w:author="Huawei" w:date="2021-09-09T15:03:00Z"/>
                    <w:rFonts w:cs="Times"/>
                    <w:b/>
                    <w:bCs/>
                    <w:color w:val="000000"/>
                    <w:highlight w:val="green"/>
                    <w:shd w:val="clear" w:color="auto" w:fill="FFFF00"/>
                    <w:lang w:eastAsia="zh-CN"/>
                  </w:rPr>
                </w:rPrChange>
              </w:rPr>
              <w:pPrChange w:id="842" w:author="Unknown" w:date="2021-09-09T15:03:00Z">
                <w:pPr>
                  <w:jc w:val="both"/>
                  <w:cnfStyle w:val="000000000000" w:firstRow="0" w:lastRow="0" w:firstColumn="0" w:lastColumn="0" w:oddVBand="0" w:evenVBand="0" w:oddHBand="0" w:evenHBand="0" w:firstRowFirstColumn="0" w:firstRowLastColumn="0" w:lastRowFirstColumn="0" w:lastRowLastColumn="0"/>
                </w:pPr>
              </w:pPrChange>
            </w:pPr>
            <w:ins w:id="843" w:author="Huawei" w:date="2021-09-09T15:03:00Z">
              <w:r w:rsidRPr="000009A7">
                <w:rPr>
                  <w:rFonts w:ascii="Times New Roman" w:hAnsi="Times New Roman" w:cs="Times New Roman"/>
                  <w:szCs w:val="20"/>
                  <w:lang w:eastAsia="zh-CN"/>
                  <w:rPrChange w:id="844" w:author="Huawei" w:date="2021-09-09T15:04:00Z">
                    <w:rPr>
                      <w:rFonts w:cs="Times"/>
                      <w:szCs w:val="20"/>
                      <w:lang w:eastAsia="zh-CN"/>
                    </w:rPr>
                  </w:rPrChange>
                </w:rPr>
                <w:t>RAN1#105-e</w:t>
              </w:r>
            </w:ins>
          </w:p>
          <w:p w14:paraId="6BCFC68B" w14:textId="77777777" w:rsidR="000875B9" w:rsidRPr="000009A7" w:rsidRDefault="000875B9" w:rsidP="000875B9">
            <w:pPr>
              <w:jc w:val="both"/>
              <w:cnfStyle w:val="000000000000" w:firstRow="0" w:lastRow="0" w:firstColumn="0" w:lastColumn="0" w:oddVBand="0" w:evenVBand="0" w:oddHBand="0" w:evenHBand="0" w:firstRowFirstColumn="0" w:firstRowLastColumn="0" w:lastRowFirstColumn="0" w:lastRowLastColumn="0"/>
              <w:rPr>
                <w:ins w:id="845" w:author="Huawei" w:date="2021-09-09T15:01:00Z"/>
                <w:rFonts w:ascii="Times New Roman" w:eastAsia="SimSun" w:hAnsi="Times New Roman" w:cs="Times New Roman"/>
                <w:rPrChange w:id="846" w:author="Huawei" w:date="2021-09-09T15:04:00Z">
                  <w:rPr>
                    <w:ins w:id="847" w:author="Huawei" w:date="2021-09-09T15:01:00Z"/>
                    <w:rFonts w:eastAsia="SimSun" w:cs="Times"/>
                  </w:rPr>
                </w:rPrChange>
              </w:rPr>
            </w:pPr>
            <w:ins w:id="848" w:author="Huawei" w:date="2021-09-09T15:01:00Z">
              <w:r w:rsidRPr="000009A7">
                <w:rPr>
                  <w:rFonts w:ascii="Times New Roman" w:hAnsi="Times New Roman" w:cs="Times New Roman"/>
                  <w:b/>
                  <w:bCs/>
                  <w:color w:val="000000"/>
                  <w:highlight w:val="green"/>
                  <w:shd w:val="clear" w:color="auto" w:fill="FFFF00"/>
                  <w:rPrChange w:id="849" w:author="Huawei" w:date="2021-09-09T15:04:00Z">
                    <w:rPr>
                      <w:rFonts w:cs="Times"/>
                      <w:b/>
                      <w:bCs/>
                      <w:color w:val="000000"/>
                      <w:highlight w:val="green"/>
                      <w:shd w:val="clear" w:color="auto" w:fill="FFFF00"/>
                    </w:rPr>
                  </w:rPrChange>
                </w:rPr>
                <w:t>Agreement</w:t>
              </w:r>
            </w:ins>
          </w:p>
          <w:p w14:paraId="1D00B42A" w14:textId="77777777" w:rsidR="000875B9" w:rsidRPr="000009A7" w:rsidRDefault="000875B9" w:rsidP="000875B9">
            <w:pPr>
              <w:jc w:val="both"/>
              <w:cnfStyle w:val="000000000000" w:firstRow="0" w:lastRow="0" w:firstColumn="0" w:lastColumn="0" w:oddVBand="0" w:evenVBand="0" w:oddHBand="0" w:evenHBand="0" w:firstRowFirstColumn="0" w:firstRowLastColumn="0" w:lastRowFirstColumn="0" w:lastRowLastColumn="0"/>
              <w:rPr>
                <w:ins w:id="850" w:author="Huawei" w:date="2021-09-09T15:01:00Z"/>
                <w:rFonts w:ascii="Times New Roman" w:hAnsi="Times New Roman" w:cs="Times New Roman"/>
                <w:szCs w:val="20"/>
                <w:rPrChange w:id="851" w:author="Huawei" w:date="2021-09-09T15:04:00Z">
                  <w:rPr>
                    <w:ins w:id="852" w:author="Huawei" w:date="2021-09-09T15:01:00Z"/>
                    <w:rFonts w:cs="Times"/>
                    <w:szCs w:val="20"/>
                  </w:rPr>
                </w:rPrChange>
              </w:rPr>
            </w:pPr>
            <w:ins w:id="853" w:author="Huawei" w:date="2021-09-09T15:01:00Z">
              <w:r w:rsidRPr="000009A7">
                <w:rPr>
                  <w:rFonts w:ascii="Times New Roman" w:hAnsi="Times New Roman" w:cs="Times New Roman"/>
                  <w:szCs w:val="20"/>
                  <w:rPrChange w:id="854" w:author="Huawei" w:date="2021-09-09T15:04:00Z">
                    <w:rPr>
                      <w:rFonts w:cs="Times"/>
                      <w:szCs w:val="20"/>
                    </w:rPr>
                  </w:rPrChange>
                </w:rPr>
                <w:t>The parent IAB-node is dynamically provided with conditions/parameters to facilitate adaptation between multiplexing operation modes:</w:t>
              </w:r>
            </w:ins>
          </w:p>
          <w:p w14:paraId="3F0C77DD" w14:textId="77777777" w:rsidR="000875B9" w:rsidRPr="000A1C88" w:rsidRDefault="000875B9" w:rsidP="000875B9">
            <w:pPr>
              <w:pStyle w:val="ListParagraph"/>
              <w:numPr>
                <w:ilvl w:val="0"/>
                <w:numId w:val="28"/>
              </w:numPr>
              <w:overflowPunct w:val="0"/>
              <w:snapToGrid/>
              <w:spacing w:after="0"/>
              <w:ind w:firstLineChars="0"/>
              <w:contextualSpacing/>
              <w:textAlignment w:val="baseline"/>
              <w:cnfStyle w:val="000000000000" w:firstRow="0" w:lastRow="0" w:firstColumn="0" w:lastColumn="0" w:oddVBand="0" w:evenVBand="0" w:oddHBand="0" w:evenHBand="0" w:firstRowFirstColumn="0" w:firstRowLastColumn="0" w:lastRowFirstColumn="0" w:lastRowLastColumn="0"/>
              <w:rPr>
                <w:ins w:id="855" w:author="Huawei" w:date="2021-09-09T15:01:00Z"/>
                <w:szCs w:val="20"/>
              </w:rPr>
            </w:pPr>
            <w:ins w:id="856" w:author="Huawei" w:date="2021-09-09T15:01:00Z">
              <w:r w:rsidRPr="000009A7">
                <w:rPr>
                  <w:szCs w:val="20"/>
                </w:rPr>
                <w:t>FFS: Required number of guard symbols for switching of multiplexing mode (FFS: per timing mode or per multiplexing mode) for IAB-DU</w:t>
              </w:r>
            </w:ins>
          </w:p>
          <w:p w14:paraId="5C5F337F" w14:textId="77777777" w:rsidR="000875B9" w:rsidRPr="002A3114" w:rsidRDefault="000875B9" w:rsidP="000875B9">
            <w:pPr>
              <w:pStyle w:val="ListParagraph"/>
              <w:numPr>
                <w:ilvl w:val="0"/>
                <w:numId w:val="28"/>
              </w:numPr>
              <w:overflowPunct w:val="0"/>
              <w:snapToGrid/>
              <w:spacing w:after="0"/>
              <w:ind w:firstLineChars="0"/>
              <w:contextualSpacing/>
              <w:textAlignment w:val="baseline"/>
              <w:cnfStyle w:val="000000000000" w:firstRow="0" w:lastRow="0" w:firstColumn="0" w:lastColumn="0" w:oddVBand="0" w:evenVBand="0" w:oddHBand="0" w:evenHBand="0" w:firstRowFirstColumn="0" w:firstRowLastColumn="0" w:lastRowFirstColumn="0" w:lastRowLastColumn="0"/>
              <w:rPr>
                <w:ins w:id="857" w:author="Huawei" w:date="2021-09-09T15:01:00Z"/>
                <w:szCs w:val="20"/>
              </w:rPr>
            </w:pPr>
            <w:ins w:id="858" w:author="Huawei" w:date="2021-09-09T15:01:00Z">
              <w:r w:rsidRPr="002A3114">
                <w:rPr>
                  <w:szCs w:val="20"/>
                </w:rPr>
                <w:t xml:space="preserve">FFS: </w:t>
              </w:r>
              <w:proofErr w:type="spellStart"/>
              <w:r w:rsidRPr="002A3114">
                <w:rPr>
                  <w:szCs w:val="20"/>
                </w:rPr>
                <w:t>Signalling</w:t>
              </w:r>
              <w:proofErr w:type="spellEnd"/>
              <w:r w:rsidRPr="002A3114">
                <w:rPr>
                  <w:szCs w:val="20"/>
                </w:rPr>
                <w:t xml:space="preserve"> procedure</w:t>
              </w:r>
            </w:ins>
          </w:p>
          <w:p w14:paraId="4B4783A6" w14:textId="77777777" w:rsidR="000875B9" w:rsidRPr="002A3A77" w:rsidRDefault="000875B9" w:rsidP="000875B9">
            <w:pPr>
              <w:pStyle w:val="ListParagraph"/>
              <w:numPr>
                <w:ilvl w:val="0"/>
                <w:numId w:val="28"/>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859" w:author="Huawei" w:date="2021-09-09T15:01:00Z"/>
                <w:szCs w:val="20"/>
              </w:rPr>
            </w:pPr>
            <w:ins w:id="860" w:author="Huawei" w:date="2021-09-09T15:01:00Z">
              <w:r w:rsidRPr="007603CF">
                <w:rPr>
                  <w:szCs w:val="20"/>
                </w:rPr>
                <w:t>FFS: Required guard band for FDM</w:t>
              </w:r>
            </w:ins>
          </w:p>
          <w:p w14:paraId="63E79ECB" w14:textId="0EB827E4" w:rsidR="000875B9" w:rsidRPr="007941F8" w:rsidRDefault="000875B9">
            <w:pPr>
              <w:pStyle w:val="ListParagraph"/>
              <w:numPr>
                <w:ilvl w:val="0"/>
                <w:numId w:val="28"/>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861" w:author="Luca Blessent" w:date="2021-09-08T22:56:00Z"/>
                <w:rFonts w:cs="Times"/>
                <w:szCs w:val="20"/>
                <w:rPrChange w:id="862" w:author="Huawei" w:date="2021-09-09T15:03:00Z">
                  <w:rPr>
                    <w:ins w:id="863" w:author="Luca Blessent" w:date="2021-09-08T22:56:00Z"/>
                    <w:lang w:eastAsia="zh-CN"/>
                  </w:rPr>
                </w:rPrChange>
              </w:rPr>
              <w:pPrChange w:id="864" w:author="Unknown" w:date="2021-09-09T15:03:00Z">
                <w:pPr>
                  <w:cnfStyle w:val="000000000000" w:firstRow="0" w:lastRow="0" w:firstColumn="0" w:lastColumn="0" w:oddVBand="0" w:evenVBand="0" w:oddHBand="0" w:evenHBand="0" w:firstRowFirstColumn="0" w:firstRowLastColumn="0" w:lastRowFirstColumn="0" w:lastRowLastColumn="0"/>
                </w:pPr>
              </w:pPrChange>
            </w:pPr>
            <w:ins w:id="865" w:author="Huawei" w:date="2021-09-09T15:01:00Z">
              <w:r w:rsidRPr="002A3A77">
                <w:rPr>
                  <w:szCs w:val="20"/>
                </w:rPr>
                <w:t xml:space="preserve">FFS: other </w:t>
              </w:r>
              <w:r w:rsidRPr="007961B4">
                <w:rPr>
                  <w:szCs w:val="20"/>
                </w:rPr>
                <w:t xml:space="preserve">conditions, </w:t>
              </w:r>
              <w:proofErr w:type="gramStart"/>
              <w:r w:rsidRPr="007961B4">
                <w:rPr>
                  <w:szCs w:val="20"/>
                </w:rPr>
                <w:t>e.g.</w:t>
              </w:r>
              <w:proofErr w:type="gramEnd"/>
              <w:r w:rsidRPr="007961B4">
                <w:rPr>
                  <w:szCs w:val="20"/>
                </w:rPr>
                <w:t xml:space="preserve"> required timing mode, required power control parameters, and preferred TCI.</w:t>
              </w:r>
            </w:ins>
          </w:p>
        </w:tc>
      </w:tr>
      <w:tr w:rsidR="00331FDB" w14:paraId="462937D6" w14:textId="77777777" w:rsidTr="00B4624E">
        <w:trPr>
          <w:ins w:id="866"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3C4660E0" w14:textId="417B05D7" w:rsidR="00331FDB" w:rsidRPr="00505B0C" w:rsidRDefault="000A1C88" w:rsidP="00B4624E">
            <w:pPr>
              <w:rPr>
                <w:ins w:id="867" w:author="Luca Blessent" w:date="2021-09-08T22:56:00Z"/>
                <w:rFonts w:ascii="Times New Roman" w:hAnsi="Times New Roman" w:cs="Times New Roman"/>
                <w:b w:val="0"/>
                <w:lang w:eastAsia="zh-CN"/>
              </w:rPr>
            </w:pPr>
            <w:ins w:id="868" w:author="Magnus Åström" w:date="2021-09-09T13:38:00Z">
              <w:r>
                <w:rPr>
                  <w:rFonts w:ascii="Times New Roman" w:hAnsi="Times New Roman" w:cs="Times New Roman"/>
                  <w:b w:val="0"/>
                  <w:lang w:eastAsia="zh-CN"/>
                </w:rPr>
                <w:lastRenderedPageBreak/>
                <w:t>Ericsson</w:t>
              </w:r>
            </w:ins>
          </w:p>
        </w:tc>
        <w:tc>
          <w:tcPr>
            <w:tcW w:w="7830" w:type="dxa"/>
          </w:tcPr>
          <w:p w14:paraId="04D075E6" w14:textId="6D05FFD5" w:rsidR="00331FDB" w:rsidRDefault="000A1C88" w:rsidP="00B4624E">
            <w:pPr>
              <w:cnfStyle w:val="000000000000" w:firstRow="0" w:lastRow="0" w:firstColumn="0" w:lastColumn="0" w:oddVBand="0" w:evenVBand="0" w:oddHBand="0" w:evenHBand="0" w:firstRowFirstColumn="0" w:firstRowLastColumn="0" w:lastRowFirstColumn="0" w:lastRowLastColumn="0"/>
              <w:rPr>
                <w:ins w:id="869" w:author="Magnus Åström" w:date="2021-09-09T13:38:00Z"/>
                <w:rFonts w:ascii="Times New Roman" w:hAnsi="Times New Roman" w:cs="Times New Roman"/>
                <w:bCs/>
                <w:lang w:eastAsia="zh-CN"/>
              </w:rPr>
            </w:pPr>
            <w:ins w:id="870" w:author="Magnus Åström" w:date="2021-09-09T13:38:00Z">
              <w:r>
                <w:rPr>
                  <w:rFonts w:ascii="Times New Roman" w:hAnsi="Times New Roman" w:cs="Times New Roman"/>
                  <w:bCs/>
                  <w:lang w:eastAsia="zh-CN"/>
                </w:rPr>
                <w:t xml:space="preserve">We </w:t>
              </w:r>
            </w:ins>
            <w:ins w:id="871" w:author="Magnus Åström" w:date="2021-09-09T14:20:00Z">
              <w:r w:rsidR="00AC3F6B">
                <w:rPr>
                  <w:rFonts w:ascii="Times New Roman" w:hAnsi="Times New Roman" w:cs="Times New Roman"/>
                  <w:bCs/>
                  <w:lang w:eastAsia="zh-CN"/>
                </w:rPr>
                <w:t>support</w:t>
              </w:r>
            </w:ins>
            <w:ins w:id="872" w:author="Magnus Åström" w:date="2021-09-09T13:38:00Z">
              <w:r>
                <w:rPr>
                  <w:rFonts w:ascii="Times New Roman" w:hAnsi="Times New Roman" w:cs="Times New Roman"/>
                  <w:bCs/>
                  <w:lang w:eastAsia="zh-CN"/>
                </w:rPr>
                <w:t xml:space="preserve"> most of the changes. However, we think the referenced agreement for the deleted P04 should be included in P14 for completeness. Furthermore, we wonder if the signaling in P20 shouldn’t be RRC signaling, considering it relates to the MT’s capabilities.</w:t>
              </w:r>
            </w:ins>
          </w:p>
          <w:p w14:paraId="72FF45E4" w14:textId="203621A4" w:rsidR="000A1C88" w:rsidRPr="00505B0C" w:rsidRDefault="000A1C88" w:rsidP="00B4624E">
            <w:pPr>
              <w:cnfStyle w:val="000000000000" w:firstRow="0" w:lastRow="0" w:firstColumn="0" w:lastColumn="0" w:oddVBand="0" w:evenVBand="0" w:oddHBand="0" w:evenHBand="0" w:firstRowFirstColumn="0" w:firstRowLastColumn="0" w:lastRowFirstColumn="0" w:lastRowLastColumn="0"/>
              <w:rPr>
                <w:ins w:id="873" w:author="Luca Blessent" w:date="2021-09-08T22:56:00Z"/>
                <w:rFonts w:ascii="Times New Roman" w:hAnsi="Times New Roman" w:cs="Times New Roman"/>
                <w:bCs/>
                <w:lang w:eastAsia="zh-CN"/>
              </w:rPr>
            </w:pPr>
            <w:ins w:id="874" w:author="Magnus Åström" w:date="2021-09-09T13:38:00Z">
              <w:r>
                <w:rPr>
                  <w:rFonts w:ascii="Times New Roman" w:hAnsi="Times New Roman" w:cs="Times New Roman"/>
                  <w:bCs/>
                  <w:lang w:eastAsia="zh-CN"/>
                </w:rPr>
                <w:t xml:space="preserve">Regarding </w:t>
              </w:r>
            </w:ins>
            <w:ins w:id="875" w:author="Magnus Åström" w:date="2021-09-09T13:39:00Z">
              <w:r>
                <w:rPr>
                  <w:rFonts w:ascii="Times New Roman" w:hAnsi="Times New Roman" w:cs="Times New Roman"/>
                  <w:bCs/>
                  <w:lang w:eastAsia="zh-CN"/>
                </w:rPr>
                <w:t xml:space="preserve">Huawei’s comment relating to </w:t>
              </w:r>
            </w:ins>
            <w:ins w:id="876" w:author="Magnus Åström" w:date="2021-09-09T13:38:00Z">
              <w:r>
                <w:rPr>
                  <w:rFonts w:ascii="Times New Roman" w:hAnsi="Times New Roman" w:cs="Times New Roman"/>
                  <w:bCs/>
                  <w:lang w:eastAsia="zh-CN"/>
                </w:rPr>
                <w:t xml:space="preserve">P02, </w:t>
              </w:r>
            </w:ins>
            <w:ins w:id="877" w:author="Magnus Åström" w:date="2021-09-09T13:39:00Z">
              <w:r>
                <w:rPr>
                  <w:rFonts w:ascii="Times New Roman" w:hAnsi="Times New Roman" w:cs="Times New Roman"/>
                  <w:bCs/>
                  <w:lang w:eastAsia="zh-CN"/>
                </w:rPr>
                <w:t>we</w:t>
              </w:r>
            </w:ins>
            <w:ins w:id="878" w:author="Magnus Åström" w:date="2021-09-09T13:41:00Z">
              <w:r w:rsidR="002A3114">
                <w:rPr>
                  <w:rFonts w:ascii="Times New Roman" w:hAnsi="Times New Roman" w:cs="Times New Roman"/>
                  <w:bCs/>
                  <w:lang w:eastAsia="zh-CN"/>
                </w:rPr>
                <w:t xml:space="preserve"> think </w:t>
              </w:r>
            </w:ins>
            <w:ins w:id="879" w:author="Magnus Åström" w:date="2021-09-09T14:10:00Z">
              <w:r w:rsidR="00C53A87">
                <w:rPr>
                  <w:rFonts w:ascii="Times New Roman" w:hAnsi="Times New Roman" w:cs="Times New Roman"/>
                  <w:bCs/>
                  <w:lang w:eastAsia="zh-CN"/>
                </w:rPr>
                <w:t>both agreements should be included</w:t>
              </w:r>
            </w:ins>
            <w:ins w:id="880" w:author="Magnus Åström" w:date="2021-09-09T14:28:00Z">
              <w:r w:rsidR="007961B4">
                <w:rPr>
                  <w:rFonts w:ascii="Times New Roman" w:hAnsi="Times New Roman" w:cs="Times New Roman"/>
                  <w:bCs/>
                  <w:lang w:eastAsia="zh-CN"/>
                </w:rPr>
                <w:t xml:space="preserve"> on equal basis</w:t>
              </w:r>
            </w:ins>
            <w:ins w:id="881" w:author="Magnus Åström" w:date="2021-09-09T14:10:00Z">
              <w:r w:rsidR="00C53A87">
                <w:rPr>
                  <w:rFonts w:ascii="Times New Roman" w:hAnsi="Times New Roman" w:cs="Times New Roman"/>
                  <w:bCs/>
                  <w:lang w:eastAsia="zh-CN"/>
                </w:rPr>
                <w:t xml:space="preserve">, since both will have impact on the </w:t>
              </w:r>
            </w:ins>
            <w:ins w:id="882" w:author="Magnus Åström" w:date="2021-09-09T14:21:00Z">
              <w:r w:rsidR="00AC3F6B">
                <w:rPr>
                  <w:rFonts w:ascii="Times New Roman" w:hAnsi="Times New Roman" w:cs="Times New Roman"/>
                  <w:bCs/>
                  <w:lang w:eastAsia="zh-CN"/>
                </w:rPr>
                <w:t>signaling</w:t>
              </w:r>
            </w:ins>
            <w:ins w:id="883" w:author="Magnus Åström" w:date="2021-09-09T14:07:00Z">
              <w:r w:rsidR="006D3827">
                <w:rPr>
                  <w:rFonts w:ascii="Times New Roman" w:hAnsi="Times New Roman" w:cs="Times New Roman"/>
                  <w:bCs/>
                  <w:lang w:eastAsia="zh-CN"/>
                </w:rPr>
                <w:t>.</w:t>
              </w:r>
            </w:ins>
            <w:ins w:id="884" w:author="Magnus Åström" w:date="2021-09-09T14:14:00Z">
              <w:r w:rsidR="00A03464">
                <w:rPr>
                  <w:rFonts w:ascii="Times New Roman" w:hAnsi="Times New Roman" w:cs="Times New Roman"/>
                  <w:bCs/>
                  <w:lang w:eastAsia="zh-CN"/>
                </w:rPr>
                <w:t xml:space="preserve"> </w:t>
              </w:r>
            </w:ins>
            <w:ins w:id="885" w:author="Magnus Åström" w:date="2021-09-09T14:23:00Z">
              <w:r w:rsidR="00B003E4">
                <w:rPr>
                  <w:rFonts w:ascii="Times New Roman" w:hAnsi="Times New Roman" w:cs="Times New Roman"/>
                  <w:bCs/>
                  <w:lang w:eastAsia="zh-CN"/>
                </w:rPr>
                <w:t>T</w:t>
              </w:r>
            </w:ins>
            <w:ins w:id="886" w:author="Magnus Åström" w:date="2021-09-09T14:18:00Z">
              <w:r w:rsidR="00245209">
                <w:rPr>
                  <w:rFonts w:ascii="Times New Roman" w:hAnsi="Times New Roman" w:cs="Times New Roman"/>
                  <w:bCs/>
                  <w:lang w:eastAsia="zh-CN"/>
                </w:rPr>
                <w:t xml:space="preserve">his </w:t>
              </w:r>
            </w:ins>
            <w:ins w:id="887" w:author="Magnus Åström" w:date="2021-09-09T14:22:00Z">
              <w:r w:rsidR="00AC3F6B">
                <w:rPr>
                  <w:rFonts w:ascii="Times New Roman" w:hAnsi="Times New Roman" w:cs="Times New Roman"/>
                  <w:bCs/>
                  <w:lang w:eastAsia="zh-CN"/>
                </w:rPr>
                <w:t>is a consequence of</w:t>
              </w:r>
            </w:ins>
            <w:ins w:id="888" w:author="Magnus Åström" w:date="2021-09-09T14:29:00Z">
              <w:r w:rsidR="00E1611D">
                <w:rPr>
                  <w:rFonts w:ascii="Times New Roman" w:hAnsi="Times New Roman" w:cs="Times New Roman"/>
                  <w:bCs/>
                  <w:lang w:eastAsia="zh-CN"/>
                </w:rPr>
                <w:t xml:space="preserve"> the earlier agreement</w:t>
              </w:r>
            </w:ins>
            <w:ins w:id="889" w:author="Magnus Åström" w:date="2021-09-09T14:22:00Z">
              <w:r w:rsidR="00AC3F6B">
                <w:rPr>
                  <w:rFonts w:ascii="Times New Roman" w:hAnsi="Times New Roman" w:cs="Times New Roman"/>
                  <w:bCs/>
                  <w:lang w:eastAsia="zh-CN"/>
                </w:rPr>
                <w:t xml:space="preserve"> “</w:t>
              </w:r>
              <w:r w:rsidR="00AC3F6B" w:rsidRPr="002A3A77">
                <w:rPr>
                  <w:rFonts w:ascii="Times New Roman" w:hAnsi="Times New Roman" w:cs="Times New Roman"/>
                  <w:bCs/>
                  <w:i/>
                  <w:iCs/>
                  <w:lang w:eastAsia="zh-CN"/>
                </w:rPr>
                <w:t>N is at least the # PRBs that are corresponding to the MT’s #PRBs of an RBG</w:t>
              </w:r>
              <w:r w:rsidR="00AC3F6B">
                <w:rPr>
                  <w:rFonts w:ascii="Times New Roman" w:hAnsi="Times New Roman" w:cs="Times New Roman"/>
                  <w:bCs/>
                  <w:lang w:eastAsia="zh-CN"/>
                </w:rPr>
                <w:t>”</w:t>
              </w:r>
            </w:ins>
            <w:ins w:id="890" w:author="Magnus Åström" w:date="2021-09-09T14:29:00Z">
              <w:r w:rsidR="00E1611D">
                <w:rPr>
                  <w:rFonts w:ascii="Times New Roman" w:hAnsi="Times New Roman" w:cs="Times New Roman"/>
                  <w:bCs/>
                  <w:lang w:eastAsia="zh-CN"/>
                </w:rPr>
                <w:t xml:space="preserve">. In </w:t>
              </w:r>
            </w:ins>
            <w:ins w:id="891" w:author="Magnus Åström" w:date="2021-09-09T14:23:00Z">
              <w:r w:rsidR="00B003E4">
                <w:rPr>
                  <w:rFonts w:ascii="Times New Roman" w:hAnsi="Times New Roman" w:cs="Times New Roman"/>
                  <w:bCs/>
                  <w:lang w:eastAsia="zh-CN"/>
                </w:rPr>
                <w:t>our understanding, this</w:t>
              </w:r>
            </w:ins>
            <w:ins w:id="892" w:author="Magnus Åström" w:date="2021-09-09T14:22:00Z">
              <w:r w:rsidR="00AC3F6B">
                <w:rPr>
                  <w:rFonts w:ascii="Times New Roman" w:hAnsi="Times New Roman" w:cs="Times New Roman"/>
                  <w:bCs/>
                  <w:lang w:eastAsia="zh-CN"/>
                </w:rPr>
                <w:t xml:space="preserve"> </w:t>
              </w:r>
            </w:ins>
            <w:ins w:id="893" w:author="Magnus Åström" w:date="2021-09-09T14:18:00Z">
              <w:r w:rsidR="00245209">
                <w:rPr>
                  <w:rFonts w:ascii="Times New Roman" w:hAnsi="Times New Roman" w:cs="Times New Roman"/>
                  <w:bCs/>
                  <w:lang w:eastAsia="zh-CN"/>
                </w:rPr>
                <w:t xml:space="preserve">view is </w:t>
              </w:r>
            </w:ins>
            <w:ins w:id="894" w:author="Magnus Åström" w:date="2021-09-09T14:19:00Z">
              <w:r w:rsidR="00245209">
                <w:rPr>
                  <w:rFonts w:ascii="Times New Roman" w:hAnsi="Times New Roman" w:cs="Times New Roman"/>
                  <w:bCs/>
                  <w:lang w:eastAsia="zh-CN"/>
                </w:rPr>
                <w:t>s</w:t>
              </w:r>
            </w:ins>
            <w:ins w:id="895" w:author="Magnus Åström" w:date="2021-09-09T14:18:00Z">
              <w:r w:rsidR="00245209">
                <w:rPr>
                  <w:rFonts w:ascii="Times New Roman" w:hAnsi="Times New Roman" w:cs="Times New Roman"/>
                  <w:bCs/>
                  <w:lang w:eastAsia="zh-CN"/>
                </w:rPr>
                <w:t>hared by a large majority of companies.</w:t>
              </w:r>
            </w:ins>
          </w:p>
        </w:tc>
      </w:tr>
      <w:tr w:rsidR="00331FDB" w14:paraId="7C0E864A" w14:textId="77777777" w:rsidTr="00B4624E">
        <w:trPr>
          <w:ins w:id="896"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364FD7E5" w14:textId="77777777" w:rsidR="00331FDB" w:rsidRPr="00505B0C" w:rsidRDefault="00331FDB" w:rsidP="00B4624E">
            <w:pPr>
              <w:rPr>
                <w:ins w:id="897" w:author="Luca Blessent" w:date="2021-09-08T22:56:00Z"/>
                <w:rFonts w:ascii="Times New Roman" w:hAnsi="Times New Roman" w:cs="Times New Roman"/>
                <w:b w:val="0"/>
                <w:lang w:eastAsia="zh-CN"/>
              </w:rPr>
            </w:pPr>
          </w:p>
        </w:tc>
        <w:tc>
          <w:tcPr>
            <w:tcW w:w="7830" w:type="dxa"/>
          </w:tcPr>
          <w:p w14:paraId="301A4D26" w14:textId="77777777" w:rsidR="00331FDB" w:rsidRPr="00505B0C" w:rsidRDefault="00331FDB" w:rsidP="00B4624E">
            <w:pPr>
              <w:cnfStyle w:val="000000000000" w:firstRow="0" w:lastRow="0" w:firstColumn="0" w:lastColumn="0" w:oddVBand="0" w:evenVBand="0" w:oddHBand="0" w:evenHBand="0" w:firstRowFirstColumn="0" w:firstRowLastColumn="0" w:lastRowFirstColumn="0" w:lastRowLastColumn="0"/>
              <w:rPr>
                <w:ins w:id="898" w:author="Luca Blessent" w:date="2021-09-08T22:56:00Z"/>
                <w:rFonts w:ascii="Times New Roman" w:hAnsi="Times New Roman" w:cs="Times New Roman"/>
                <w:bCs/>
                <w:lang w:eastAsia="zh-CN"/>
              </w:rPr>
            </w:pPr>
          </w:p>
        </w:tc>
      </w:tr>
      <w:tr w:rsidR="00331FDB" w14:paraId="72A49F48" w14:textId="77777777" w:rsidTr="00B4624E">
        <w:trPr>
          <w:ins w:id="899"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5442BCC4" w14:textId="77777777" w:rsidR="00331FDB" w:rsidRPr="00505B0C" w:rsidRDefault="00331FDB" w:rsidP="00B4624E">
            <w:pPr>
              <w:rPr>
                <w:ins w:id="900" w:author="Luca Blessent" w:date="2021-09-08T22:56:00Z"/>
                <w:rFonts w:ascii="Times New Roman" w:hAnsi="Times New Roman" w:cs="Times New Roman"/>
                <w:b w:val="0"/>
                <w:lang w:eastAsia="zh-CN"/>
              </w:rPr>
            </w:pPr>
          </w:p>
        </w:tc>
        <w:tc>
          <w:tcPr>
            <w:tcW w:w="7830" w:type="dxa"/>
          </w:tcPr>
          <w:p w14:paraId="1F509D06" w14:textId="77777777" w:rsidR="00331FDB" w:rsidRPr="00505B0C" w:rsidRDefault="00331FDB" w:rsidP="00B4624E">
            <w:pPr>
              <w:cnfStyle w:val="000000000000" w:firstRow="0" w:lastRow="0" w:firstColumn="0" w:lastColumn="0" w:oddVBand="0" w:evenVBand="0" w:oddHBand="0" w:evenHBand="0" w:firstRowFirstColumn="0" w:firstRowLastColumn="0" w:lastRowFirstColumn="0" w:lastRowLastColumn="0"/>
              <w:rPr>
                <w:ins w:id="901" w:author="Luca Blessent" w:date="2021-09-08T22:56:00Z"/>
                <w:rFonts w:ascii="Times New Roman" w:hAnsi="Times New Roman" w:cs="Times New Roman"/>
                <w:bCs/>
                <w:lang w:eastAsia="zh-CN"/>
              </w:rPr>
            </w:pPr>
          </w:p>
        </w:tc>
      </w:tr>
    </w:tbl>
    <w:p w14:paraId="2E73473A" w14:textId="77777777" w:rsidR="009C4E8F" w:rsidRPr="009C4E8F" w:rsidRDefault="009C4E8F">
      <w:pPr>
        <w:rPr>
          <w:rFonts w:ascii="Times New Roman" w:hAnsi="Times New Roman" w:cs="Times New Roman"/>
          <w:bCs/>
          <w:lang w:eastAsia="zh-CN"/>
          <w:rPrChange w:id="902" w:author="Luca Blessent" w:date="2021-09-08T22:49:00Z">
            <w:rPr>
              <w:rFonts w:ascii="Times New Roman" w:hAnsi="Times New Roman" w:cs="Times New Roman"/>
              <w:b/>
              <w:lang w:eastAsia="zh-CN"/>
            </w:rPr>
          </w:rPrChange>
        </w:rPr>
      </w:pPr>
    </w:p>
    <w:sectPr w:rsidR="009C4E8F" w:rsidRPr="009C4E8F">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2DE3" w14:textId="77777777" w:rsidR="000A1C88" w:rsidRDefault="000A1C88" w:rsidP="009E2CEC">
      <w:pPr>
        <w:spacing w:after="0" w:line="240" w:lineRule="auto"/>
      </w:pPr>
      <w:r>
        <w:separator/>
      </w:r>
    </w:p>
  </w:endnote>
  <w:endnote w:type="continuationSeparator" w:id="0">
    <w:p w14:paraId="799EC481" w14:textId="77777777" w:rsidR="000A1C88" w:rsidRDefault="000A1C88" w:rsidP="009E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3AD4" w14:textId="77777777" w:rsidR="000A1C88" w:rsidRDefault="000A1C88" w:rsidP="009E2CEC">
      <w:pPr>
        <w:spacing w:after="0" w:line="240" w:lineRule="auto"/>
      </w:pPr>
      <w:r>
        <w:separator/>
      </w:r>
    </w:p>
  </w:footnote>
  <w:footnote w:type="continuationSeparator" w:id="0">
    <w:p w14:paraId="380A7838" w14:textId="77777777" w:rsidR="000A1C88" w:rsidRDefault="000A1C88" w:rsidP="009E2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7B7882"/>
    <w:multiLevelType w:val="singleLevel"/>
    <w:tmpl w:val="897B7882"/>
    <w:lvl w:ilvl="0">
      <w:start w:val="1"/>
      <w:numFmt w:val="bullet"/>
      <w:lvlText w:val="▪"/>
      <w:lvlJc w:val="left"/>
      <w:pPr>
        <w:ind w:left="420" w:hanging="420"/>
      </w:pPr>
      <w:rPr>
        <w:rFonts w:ascii="Arial" w:hAnsi="Arial" w:cs="Arial"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5DA4"/>
    <w:multiLevelType w:val="multilevel"/>
    <w:tmpl w:val="64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E613EC"/>
    <w:multiLevelType w:val="multilevel"/>
    <w:tmpl w:val="25E613EC"/>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8613CD"/>
    <w:multiLevelType w:val="hybridMultilevel"/>
    <w:tmpl w:val="94F02F9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8127CA2"/>
    <w:multiLevelType w:val="hybridMultilevel"/>
    <w:tmpl w:val="3E524EA6"/>
    <w:lvl w:ilvl="0" w:tplc="3CC4A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2556C"/>
    <w:multiLevelType w:val="hybridMultilevel"/>
    <w:tmpl w:val="C84A62EE"/>
    <w:lvl w:ilvl="0" w:tplc="EFA4EBE2">
      <w:start w:val="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8D2DFA"/>
    <w:multiLevelType w:val="multilevel"/>
    <w:tmpl w:val="358D2DF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016833"/>
    <w:multiLevelType w:val="multilevel"/>
    <w:tmpl w:val="3B0168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B56518"/>
    <w:multiLevelType w:val="hybridMultilevel"/>
    <w:tmpl w:val="2DD0C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A945E1"/>
    <w:multiLevelType w:val="hybridMultilevel"/>
    <w:tmpl w:val="FBAA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B628A3"/>
    <w:multiLevelType w:val="multilevel"/>
    <w:tmpl w:val="57B62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2B3978"/>
    <w:multiLevelType w:val="multilevel"/>
    <w:tmpl w:val="582B397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FC5975"/>
    <w:multiLevelType w:val="hybridMultilevel"/>
    <w:tmpl w:val="8DEADB9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1F6F3A"/>
    <w:multiLevelType w:val="hybridMultilevel"/>
    <w:tmpl w:val="DAFCB6F6"/>
    <w:lvl w:ilvl="0" w:tplc="6B447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7656CA"/>
    <w:multiLevelType w:val="hybridMultilevel"/>
    <w:tmpl w:val="8DEAD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454978"/>
    <w:multiLevelType w:val="hybridMultilevel"/>
    <w:tmpl w:val="FF2ABB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D37F66"/>
    <w:multiLevelType w:val="hybridMultilevel"/>
    <w:tmpl w:val="2C9240F2"/>
    <w:lvl w:ilvl="0" w:tplc="B8169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57A2F"/>
    <w:multiLevelType w:val="multilevel"/>
    <w:tmpl w:val="74757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124247"/>
    <w:multiLevelType w:val="hybridMultilevel"/>
    <w:tmpl w:val="CBDC49EE"/>
    <w:lvl w:ilvl="0" w:tplc="96D03D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13F1E"/>
    <w:multiLevelType w:val="multilevel"/>
    <w:tmpl w:val="7C313F1E"/>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6"/>
  </w:num>
  <w:num w:numId="4">
    <w:abstractNumId w:val="12"/>
  </w:num>
  <w:num w:numId="5">
    <w:abstractNumId w:val="3"/>
  </w:num>
  <w:num w:numId="6">
    <w:abstractNumId w:val="13"/>
  </w:num>
  <w:num w:numId="7">
    <w:abstractNumId w:val="8"/>
  </w:num>
  <w:num w:numId="8">
    <w:abstractNumId w:val="14"/>
  </w:num>
  <w:num w:numId="9">
    <w:abstractNumId w:val="22"/>
  </w:num>
  <w:num w:numId="10">
    <w:abstractNumId w:val="4"/>
  </w:num>
  <w:num w:numId="11">
    <w:abstractNumId w:val="1"/>
  </w:num>
  <w:num w:numId="12">
    <w:abstractNumId w:val="23"/>
  </w:num>
  <w:num w:numId="13">
    <w:abstractNumId w:val="25"/>
  </w:num>
  <w:num w:numId="14">
    <w:abstractNumId w:val="0"/>
  </w:num>
  <w:num w:numId="15">
    <w:abstractNumId w:val="18"/>
  </w:num>
  <w:num w:numId="16">
    <w:abstractNumId w:val="10"/>
  </w:num>
  <w:num w:numId="17">
    <w:abstractNumId w:val="19"/>
  </w:num>
  <w:num w:numId="18">
    <w:abstractNumId w:val="2"/>
  </w:num>
  <w:num w:numId="19">
    <w:abstractNumId w:val="17"/>
  </w:num>
  <w:num w:numId="20">
    <w:abstractNumId w:val="6"/>
  </w:num>
  <w:num w:numId="21">
    <w:abstractNumId w:val="24"/>
  </w:num>
  <w:num w:numId="22">
    <w:abstractNumId w:val="16"/>
  </w:num>
  <w:num w:numId="23">
    <w:abstractNumId w:val="5"/>
  </w:num>
  <w:num w:numId="24">
    <w:abstractNumId w:val="11"/>
  </w:num>
  <w:num w:numId="25">
    <w:abstractNumId w:val="21"/>
  </w:num>
  <w:num w:numId="26">
    <w:abstractNumId w:val="20"/>
  </w:num>
  <w:num w:numId="27">
    <w:abstractNumId w:val="7"/>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a Blessent">
    <w15:presenceInfo w15:providerId="AD" w15:userId="S::lblessen@qti.qualcomm.com::05989bd9-f8dc-4e6a-8191-9f099ef8ed1f"/>
  </w15:person>
  <w15:person w15:author="Huawei">
    <w15:presenceInfo w15:providerId="None" w15:userId="Huawei"/>
  </w15:person>
  <w15:person w15:author="Magnus Åström">
    <w15:presenceInfo w15:providerId="None" w15:userId="Magnus Å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A1"/>
    <w:rsid w:val="000009A7"/>
    <w:rsid w:val="00000FE8"/>
    <w:rsid w:val="000011AC"/>
    <w:rsid w:val="00002CE8"/>
    <w:rsid w:val="00005DA9"/>
    <w:rsid w:val="00021AB9"/>
    <w:rsid w:val="00023874"/>
    <w:rsid w:val="0003074D"/>
    <w:rsid w:val="00031168"/>
    <w:rsid w:val="0003206F"/>
    <w:rsid w:val="000332EC"/>
    <w:rsid w:val="0003755B"/>
    <w:rsid w:val="00042AF3"/>
    <w:rsid w:val="000459BF"/>
    <w:rsid w:val="00052519"/>
    <w:rsid w:val="00072B96"/>
    <w:rsid w:val="000731DC"/>
    <w:rsid w:val="000756F7"/>
    <w:rsid w:val="00084E7F"/>
    <w:rsid w:val="00086AD9"/>
    <w:rsid w:val="000875B9"/>
    <w:rsid w:val="0009034D"/>
    <w:rsid w:val="000A1C88"/>
    <w:rsid w:val="000B0E71"/>
    <w:rsid w:val="000B248D"/>
    <w:rsid w:val="000C29FB"/>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53104"/>
    <w:rsid w:val="00161BE8"/>
    <w:rsid w:val="00167F48"/>
    <w:rsid w:val="00171C38"/>
    <w:rsid w:val="00174132"/>
    <w:rsid w:val="00174A8E"/>
    <w:rsid w:val="00182F58"/>
    <w:rsid w:val="00182FBC"/>
    <w:rsid w:val="001849D6"/>
    <w:rsid w:val="00185293"/>
    <w:rsid w:val="001929F4"/>
    <w:rsid w:val="001960C5"/>
    <w:rsid w:val="001A184A"/>
    <w:rsid w:val="001A21EB"/>
    <w:rsid w:val="001B09CD"/>
    <w:rsid w:val="001C7C0D"/>
    <w:rsid w:val="001D2219"/>
    <w:rsid w:val="001D71DA"/>
    <w:rsid w:val="001F7026"/>
    <w:rsid w:val="00202480"/>
    <w:rsid w:val="00204ADC"/>
    <w:rsid w:val="00204CB8"/>
    <w:rsid w:val="0021628C"/>
    <w:rsid w:val="0021708A"/>
    <w:rsid w:val="00220715"/>
    <w:rsid w:val="00242241"/>
    <w:rsid w:val="00245209"/>
    <w:rsid w:val="002469C4"/>
    <w:rsid w:val="00254805"/>
    <w:rsid w:val="00254D40"/>
    <w:rsid w:val="00254F3E"/>
    <w:rsid w:val="00255857"/>
    <w:rsid w:val="00261FEE"/>
    <w:rsid w:val="002673F5"/>
    <w:rsid w:val="002746DC"/>
    <w:rsid w:val="002861C4"/>
    <w:rsid w:val="00297D00"/>
    <w:rsid w:val="002A3114"/>
    <w:rsid w:val="002A3A77"/>
    <w:rsid w:val="002A3C7F"/>
    <w:rsid w:val="002A404B"/>
    <w:rsid w:val="002A6626"/>
    <w:rsid w:val="002A7369"/>
    <w:rsid w:val="002B425D"/>
    <w:rsid w:val="002B4274"/>
    <w:rsid w:val="002C1542"/>
    <w:rsid w:val="002C3372"/>
    <w:rsid w:val="002C6EC8"/>
    <w:rsid w:val="002D3224"/>
    <w:rsid w:val="002E4315"/>
    <w:rsid w:val="002E4D0A"/>
    <w:rsid w:val="002F06E8"/>
    <w:rsid w:val="002F4267"/>
    <w:rsid w:val="002F6D45"/>
    <w:rsid w:val="00315240"/>
    <w:rsid w:val="003163C7"/>
    <w:rsid w:val="00320761"/>
    <w:rsid w:val="00324859"/>
    <w:rsid w:val="00331FDB"/>
    <w:rsid w:val="003356EB"/>
    <w:rsid w:val="00340B09"/>
    <w:rsid w:val="00341812"/>
    <w:rsid w:val="00343F36"/>
    <w:rsid w:val="003462B8"/>
    <w:rsid w:val="00347123"/>
    <w:rsid w:val="00353663"/>
    <w:rsid w:val="003616DC"/>
    <w:rsid w:val="0036362D"/>
    <w:rsid w:val="003738DA"/>
    <w:rsid w:val="00376593"/>
    <w:rsid w:val="0038251B"/>
    <w:rsid w:val="00384307"/>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22309"/>
    <w:rsid w:val="0043260F"/>
    <w:rsid w:val="004331A9"/>
    <w:rsid w:val="00433EAC"/>
    <w:rsid w:val="00444240"/>
    <w:rsid w:val="0045078A"/>
    <w:rsid w:val="00451616"/>
    <w:rsid w:val="00456826"/>
    <w:rsid w:val="00457730"/>
    <w:rsid w:val="00465A2E"/>
    <w:rsid w:val="00466D49"/>
    <w:rsid w:val="00466E37"/>
    <w:rsid w:val="00467251"/>
    <w:rsid w:val="0047282C"/>
    <w:rsid w:val="004751C6"/>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02D5"/>
    <w:rsid w:val="00554078"/>
    <w:rsid w:val="005544D3"/>
    <w:rsid w:val="0058584B"/>
    <w:rsid w:val="00585BE6"/>
    <w:rsid w:val="00594A2F"/>
    <w:rsid w:val="00595BB0"/>
    <w:rsid w:val="00596550"/>
    <w:rsid w:val="00597B6F"/>
    <w:rsid w:val="005A38E8"/>
    <w:rsid w:val="005A4110"/>
    <w:rsid w:val="005B7057"/>
    <w:rsid w:val="005C258A"/>
    <w:rsid w:val="005C7D2A"/>
    <w:rsid w:val="005D6029"/>
    <w:rsid w:val="005D6D9A"/>
    <w:rsid w:val="006033F8"/>
    <w:rsid w:val="006051D4"/>
    <w:rsid w:val="00627CE7"/>
    <w:rsid w:val="00636AFF"/>
    <w:rsid w:val="00637DC9"/>
    <w:rsid w:val="00640C1C"/>
    <w:rsid w:val="00641A9A"/>
    <w:rsid w:val="0065796A"/>
    <w:rsid w:val="00663222"/>
    <w:rsid w:val="00667D00"/>
    <w:rsid w:val="00674965"/>
    <w:rsid w:val="006865BC"/>
    <w:rsid w:val="00686DEC"/>
    <w:rsid w:val="006879C2"/>
    <w:rsid w:val="006A6944"/>
    <w:rsid w:val="006B52F5"/>
    <w:rsid w:val="006D2A75"/>
    <w:rsid w:val="006D3827"/>
    <w:rsid w:val="006F172F"/>
    <w:rsid w:val="006F7DA3"/>
    <w:rsid w:val="007329E0"/>
    <w:rsid w:val="00733F24"/>
    <w:rsid w:val="00740576"/>
    <w:rsid w:val="007405FF"/>
    <w:rsid w:val="00742C39"/>
    <w:rsid w:val="0074389A"/>
    <w:rsid w:val="00750A7E"/>
    <w:rsid w:val="00756C35"/>
    <w:rsid w:val="00757667"/>
    <w:rsid w:val="00757F8A"/>
    <w:rsid w:val="007603CF"/>
    <w:rsid w:val="00764158"/>
    <w:rsid w:val="007673C6"/>
    <w:rsid w:val="00783172"/>
    <w:rsid w:val="00783C14"/>
    <w:rsid w:val="00785F27"/>
    <w:rsid w:val="00790246"/>
    <w:rsid w:val="007941F8"/>
    <w:rsid w:val="007961B4"/>
    <w:rsid w:val="00797B67"/>
    <w:rsid w:val="007A12EC"/>
    <w:rsid w:val="007A2A62"/>
    <w:rsid w:val="007B21C1"/>
    <w:rsid w:val="007B2410"/>
    <w:rsid w:val="007B44D4"/>
    <w:rsid w:val="007C11E0"/>
    <w:rsid w:val="007C223B"/>
    <w:rsid w:val="007D779D"/>
    <w:rsid w:val="007E04AE"/>
    <w:rsid w:val="007E3F46"/>
    <w:rsid w:val="007E5050"/>
    <w:rsid w:val="007F01E2"/>
    <w:rsid w:val="007F32F3"/>
    <w:rsid w:val="007F7C04"/>
    <w:rsid w:val="008022ED"/>
    <w:rsid w:val="00807ADD"/>
    <w:rsid w:val="00824EEA"/>
    <w:rsid w:val="008257EA"/>
    <w:rsid w:val="008259C6"/>
    <w:rsid w:val="008345B0"/>
    <w:rsid w:val="008359BE"/>
    <w:rsid w:val="00841CF8"/>
    <w:rsid w:val="008434D5"/>
    <w:rsid w:val="00860BEA"/>
    <w:rsid w:val="008673AC"/>
    <w:rsid w:val="008856FC"/>
    <w:rsid w:val="0088634C"/>
    <w:rsid w:val="00892F30"/>
    <w:rsid w:val="00893789"/>
    <w:rsid w:val="008A1829"/>
    <w:rsid w:val="008D2EF3"/>
    <w:rsid w:val="008D5555"/>
    <w:rsid w:val="008E0E58"/>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4E8F"/>
    <w:rsid w:val="009C5C83"/>
    <w:rsid w:val="009C77B2"/>
    <w:rsid w:val="009E031F"/>
    <w:rsid w:val="009E2CEC"/>
    <w:rsid w:val="009F28CB"/>
    <w:rsid w:val="00A03464"/>
    <w:rsid w:val="00A052D5"/>
    <w:rsid w:val="00A065AE"/>
    <w:rsid w:val="00A06CC1"/>
    <w:rsid w:val="00A1115B"/>
    <w:rsid w:val="00A11A50"/>
    <w:rsid w:val="00A1234C"/>
    <w:rsid w:val="00A30D68"/>
    <w:rsid w:val="00A330D4"/>
    <w:rsid w:val="00A4206F"/>
    <w:rsid w:val="00A6371B"/>
    <w:rsid w:val="00A6515A"/>
    <w:rsid w:val="00A6606A"/>
    <w:rsid w:val="00A70ED6"/>
    <w:rsid w:val="00A74B3A"/>
    <w:rsid w:val="00A778AE"/>
    <w:rsid w:val="00A861A5"/>
    <w:rsid w:val="00A870C5"/>
    <w:rsid w:val="00A94DB3"/>
    <w:rsid w:val="00AA02C1"/>
    <w:rsid w:val="00AA1747"/>
    <w:rsid w:val="00AB2C31"/>
    <w:rsid w:val="00AC3F6B"/>
    <w:rsid w:val="00AC50EF"/>
    <w:rsid w:val="00AC5DDF"/>
    <w:rsid w:val="00AC7ECB"/>
    <w:rsid w:val="00AD056D"/>
    <w:rsid w:val="00AD7366"/>
    <w:rsid w:val="00AF3487"/>
    <w:rsid w:val="00AF4E91"/>
    <w:rsid w:val="00B003E4"/>
    <w:rsid w:val="00B02F50"/>
    <w:rsid w:val="00B04A16"/>
    <w:rsid w:val="00B07A6B"/>
    <w:rsid w:val="00B12DAB"/>
    <w:rsid w:val="00B15056"/>
    <w:rsid w:val="00B1568B"/>
    <w:rsid w:val="00B2006E"/>
    <w:rsid w:val="00B2247D"/>
    <w:rsid w:val="00B24153"/>
    <w:rsid w:val="00B4624E"/>
    <w:rsid w:val="00B46DFE"/>
    <w:rsid w:val="00B53D6D"/>
    <w:rsid w:val="00B5408B"/>
    <w:rsid w:val="00B55A41"/>
    <w:rsid w:val="00B6621B"/>
    <w:rsid w:val="00B77998"/>
    <w:rsid w:val="00B8322E"/>
    <w:rsid w:val="00B9233B"/>
    <w:rsid w:val="00BA3CF9"/>
    <w:rsid w:val="00BA44F4"/>
    <w:rsid w:val="00BA48CF"/>
    <w:rsid w:val="00BA6852"/>
    <w:rsid w:val="00BB20D6"/>
    <w:rsid w:val="00BB40CF"/>
    <w:rsid w:val="00BB4367"/>
    <w:rsid w:val="00BC02C6"/>
    <w:rsid w:val="00BC5DD8"/>
    <w:rsid w:val="00BD02FC"/>
    <w:rsid w:val="00BD3B01"/>
    <w:rsid w:val="00BD5A83"/>
    <w:rsid w:val="00BD6131"/>
    <w:rsid w:val="00BE188E"/>
    <w:rsid w:val="00BE564B"/>
    <w:rsid w:val="00BE64D8"/>
    <w:rsid w:val="00BE76BA"/>
    <w:rsid w:val="00C003CD"/>
    <w:rsid w:val="00C14478"/>
    <w:rsid w:val="00C1491D"/>
    <w:rsid w:val="00C151F6"/>
    <w:rsid w:val="00C162B9"/>
    <w:rsid w:val="00C22197"/>
    <w:rsid w:val="00C25864"/>
    <w:rsid w:val="00C37B06"/>
    <w:rsid w:val="00C4266E"/>
    <w:rsid w:val="00C5102E"/>
    <w:rsid w:val="00C53A87"/>
    <w:rsid w:val="00C55B59"/>
    <w:rsid w:val="00C57977"/>
    <w:rsid w:val="00C6086F"/>
    <w:rsid w:val="00C6422A"/>
    <w:rsid w:val="00C65154"/>
    <w:rsid w:val="00C65358"/>
    <w:rsid w:val="00C65A34"/>
    <w:rsid w:val="00C74D40"/>
    <w:rsid w:val="00C8001A"/>
    <w:rsid w:val="00CA387D"/>
    <w:rsid w:val="00CA426F"/>
    <w:rsid w:val="00CB35C1"/>
    <w:rsid w:val="00CB577E"/>
    <w:rsid w:val="00CC2A4F"/>
    <w:rsid w:val="00CC64B3"/>
    <w:rsid w:val="00CC73CE"/>
    <w:rsid w:val="00CD12DB"/>
    <w:rsid w:val="00CE1ED0"/>
    <w:rsid w:val="00CE6CF8"/>
    <w:rsid w:val="00CE75EA"/>
    <w:rsid w:val="00CE7FE5"/>
    <w:rsid w:val="00CF4663"/>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29B6"/>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3727"/>
    <w:rsid w:val="00DB6AD1"/>
    <w:rsid w:val="00DC025A"/>
    <w:rsid w:val="00DD373E"/>
    <w:rsid w:val="00DE1C28"/>
    <w:rsid w:val="00DE2AF2"/>
    <w:rsid w:val="00DF10E3"/>
    <w:rsid w:val="00E1037D"/>
    <w:rsid w:val="00E14C8A"/>
    <w:rsid w:val="00E15A43"/>
    <w:rsid w:val="00E1611D"/>
    <w:rsid w:val="00E16FF6"/>
    <w:rsid w:val="00E17446"/>
    <w:rsid w:val="00E2295C"/>
    <w:rsid w:val="00E324A1"/>
    <w:rsid w:val="00E559AC"/>
    <w:rsid w:val="00E56CD7"/>
    <w:rsid w:val="00E571B6"/>
    <w:rsid w:val="00E600C7"/>
    <w:rsid w:val="00E64E91"/>
    <w:rsid w:val="00E67145"/>
    <w:rsid w:val="00E703E4"/>
    <w:rsid w:val="00E714EF"/>
    <w:rsid w:val="00E778F9"/>
    <w:rsid w:val="00E85499"/>
    <w:rsid w:val="00E8554B"/>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47F"/>
    <w:rsid w:val="00F23F41"/>
    <w:rsid w:val="00F252BC"/>
    <w:rsid w:val="00F26D15"/>
    <w:rsid w:val="00F350B4"/>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597B"/>
    <w:rsid w:val="00FC7F27"/>
    <w:rsid w:val="00FD5776"/>
    <w:rsid w:val="00FF05F4"/>
    <w:rsid w:val="00FF06F4"/>
    <w:rsid w:val="00FF1395"/>
    <w:rsid w:val="00FF36A9"/>
    <w:rsid w:val="1AD30F7B"/>
    <w:rsid w:val="1CF97FE8"/>
    <w:rsid w:val="5EDD47E6"/>
    <w:rsid w:val="646B4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BEAB7"/>
  <w15:docId w15:val="{4BE47F50-AB03-4501-9A26-05777D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Subtitle">
    <w:name w:val="Subtitle"/>
    <w:basedOn w:val="Normal"/>
    <w:next w:val="Normal"/>
    <w:link w:val="SubtitleChar"/>
    <w:uiPriority w:val="11"/>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character" w:customStyle="1" w:styleId="fontstyle01">
    <w:name w:val="fontstyle01"/>
    <w:basedOn w:val="DefaultParagraphFont"/>
    <w:rPr>
      <w:rFonts w:ascii="Times New Roman" w:hAnsi="Times New Roman" w:cs="Times New Roman" w:hint="default"/>
      <w:i/>
      <w:iCs/>
      <w:color w:val="000000"/>
      <w:sz w:val="20"/>
      <w:szCs w:val="2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aliases w:val="- Bullets,?? ??,?????,????,Lista1,リスト段落,中等深浅网格 1 - 着色 21,列表段落,列出段落1,¥¡¡¡¡ì¬º¥¹¥È¶ÎÂä,ÁÐ³ö¶ÎÂä,列表段落1,—ño’i—Ž,¥ê¥¹¥È¶ÎÂä,1st level - Bullet List Paragraph,Lettre d'introduction,Paragrafo elenco,Normal bullet 2,Bullet list,목록단락,列,列表段落11"/>
    <w:basedOn w:val="Normal"/>
    <w:link w:val="ListParagraphChar"/>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rPr>
  </w:style>
  <w:style w:type="character" w:customStyle="1" w:styleId="ListParagraphChar">
    <w:name w:val="List Paragraph Char"/>
    <w:aliases w:val="- Bullets Char,?? ?? Char,????? Char,???? Char,Lista1 Char,リスト段落 Char,中等深浅网格 1 - 着色 21 Char,列表段落 Char,列出段落1 Char,¥¡¡¡¡ì¬º¥¹¥È¶ÎÂä Char,ÁÐ³ö¶ÎÂä Char,列表段落1 Char,—ño’i—Ž Char,¥ê¥¹¥È¶ÎÂä Char,1st level - Bullet List Paragraph Char"/>
    <w:link w:val="ListParagraph"/>
    <w:uiPriority w:val="34"/>
    <w:qFormat/>
    <w:locked/>
    <w:rPr>
      <w:rFonts w:ascii="Times New Roman" w:eastAsia="SimSun" w:hAnsi="Times New Roman" w:cs="Times New Roman"/>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SubtitleChar">
    <w:name w:val="Subtitle Char"/>
    <w:basedOn w:val="DefaultParagraphFont"/>
    <w:link w:val="Subtitle"/>
    <w:uiPriority w:val="11"/>
    <w:rPr>
      <w:color w:val="595959" w:themeColor="text1" w:themeTint="A6"/>
      <w:spacing w:val="15"/>
      <w:lang w:val="en-GB"/>
    </w:rPr>
  </w:style>
  <w:style w:type="character" w:customStyle="1" w:styleId="Heading3Char">
    <w:name w:val="Heading 3 Char"/>
    <w:basedOn w:val="DefaultParagraphFont"/>
    <w:link w:val="Heading3"/>
    <w:rPr>
      <w:rFonts w:ascii="Arial" w:eastAsia="Times New Roman" w:hAnsi="Arial" w:cs="Times New Roman"/>
      <w:sz w:val="28"/>
      <w:szCs w:val="2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intext">
    <w:name w:val="main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0">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0"/>
    <w:qFormat/>
    <w:rPr>
      <w:rFonts w:ascii="Times New Roman" w:eastAsia="Malgun Gothic" w:hAnsi="Times New Roman" w:cs="Times New Roman"/>
      <w:sz w:val="20"/>
      <w:szCs w:val="20"/>
      <w:lang w:val="en-GB" w:eastAsia="ko-KR"/>
    </w:rPr>
  </w:style>
  <w:style w:type="character" w:customStyle="1" w:styleId="apple-converted-space">
    <w:name w:val="apple-converted-space"/>
    <w:qFormat/>
  </w:style>
  <w:style w:type="table" w:customStyle="1" w:styleId="11">
    <w:name w:val="网格表 1 浅色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aliases w:val="bt"/>
    <w:basedOn w:val="Normal"/>
    <w:link w:val="BodyTextChar"/>
    <w:qFormat/>
    <w:rsid w:val="00D51ED2"/>
    <w:pPr>
      <w:spacing w:after="120" w:line="240" w:lineRule="auto"/>
      <w:jc w:val="both"/>
    </w:pPr>
    <w:rPr>
      <w:rFonts w:ascii="Times" w:eastAsia="Batang" w:hAnsi="Times" w:cs="Times New Roman"/>
      <w:sz w:val="20"/>
      <w:szCs w:val="24"/>
      <w:lang w:val="en-GB" w:eastAsia="x-none"/>
    </w:rPr>
  </w:style>
  <w:style w:type="character" w:customStyle="1" w:styleId="BodyTextChar">
    <w:name w:val="Body Text Char"/>
    <w:aliases w:val="bt Char"/>
    <w:basedOn w:val="DefaultParagraphFont"/>
    <w:link w:val="BodyText"/>
    <w:qFormat/>
    <w:rsid w:val="00D51ED2"/>
    <w:rPr>
      <w:rFonts w:ascii="Times" w:eastAsia="Batang" w:hAnsi="Times" w:cs="Times New Roman"/>
      <w:szCs w:val="24"/>
      <w:lang w:val="en-GB" w:eastAsia="x-none"/>
    </w:rPr>
  </w:style>
  <w:style w:type="paragraph" w:customStyle="1" w:styleId="paragraph">
    <w:name w:val="paragraph"/>
    <w:basedOn w:val="Normal"/>
    <w:rsid w:val="0017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A8E"/>
  </w:style>
  <w:style w:type="character" w:customStyle="1" w:styleId="eop">
    <w:name w:val="eop"/>
    <w:basedOn w:val="DefaultParagraphFont"/>
    <w:rsid w:val="00174A8E"/>
  </w:style>
  <w:style w:type="table" w:styleId="GridTable1Light">
    <w:name w:val="Grid Table 1 Light"/>
    <w:basedOn w:val="TableNormal"/>
    <w:uiPriority w:val="46"/>
    <w:rsid w:val="00331FDB"/>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2947">
      <w:bodyDiv w:val="1"/>
      <w:marLeft w:val="0"/>
      <w:marRight w:val="0"/>
      <w:marTop w:val="0"/>
      <w:marBottom w:val="0"/>
      <w:divBdr>
        <w:top w:val="none" w:sz="0" w:space="0" w:color="auto"/>
        <w:left w:val="none" w:sz="0" w:space="0" w:color="auto"/>
        <w:bottom w:val="none" w:sz="0" w:space="0" w:color="auto"/>
        <w:right w:val="none" w:sz="0" w:space="0" w:color="auto"/>
      </w:divBdr>
    </w:div>
    <w:div w:id="877858756">
      <w:bodyDiv w:val="1"/>
      <w:marLeft w:val="0"/>
      <w:marRight w:val="0"/>
      <w:marTop w:val="0"/>
      <w:marBottom w:val="0"/>
      <w:divBdr>
        <w:top w:val="none" w:sz="0" w:space="0" w:color="auto"/>
        <w:left w:val="none" w:sz="0" w:space="0" w:color="auto"/>
        <w:bottom w:val="none" w:sz="0" w:space="0" w:color="auto"/>
        <w:right w:val="none" w:sz="0" w:space="0" w:color="auto"/>
      </w:divBdr>
    </w:div>
    <w:div w:id="1131048685">
      <w:bodyDiv w:val="1"/>
      <w:marLeft w:val="0"/>
      <w:marRight w:val="0"/>
      <w:marTop w:val="0"/>
      <w:marBottom w:val="0"/>
      <w:divBdr>
        <w:top w:val="none" w:sz="0" w:space="0" w:color="auto"/>
        <w:left w:val="none" w:sz="0" w:space="0" w:color="auto"/>
        <w:bottom w:val="none" w:sz="0" w:space="0" w:color="auto"/>
        <w:right w:val="none" w:sz="0" w:space="0" w:color="auto"/>
      </w:divBdr>
    </w:div>
    <w:div w:id="1528790211">
      <w:bodyDiv w:val="1"/>
      <w:marLeft w:val="0"/>
      <w:marRight w:val="0"/>
      <w:marTop w:val="0"/>
      <w:marBottom w:val="0"/>
      <w:divBdr>
        <w:top w:val="none" w:sz="0" w:space="0" w:color="auto"/>
        <w:left w:val="none" w:sz="0" w:space="0" w:color="auto"/>
        <w:bottom w:val="none" w:sz="0" w:space="0" w:color="auto"/>
        <w:right w:val="none" w:sz="0" w:space="0" w:color="auto"/>
      </w:divBdr>
      <w:divsChild>
        <w:div w:id="1280526637">
          <w:marLeft w:val="0"/>
          <w:marRight w:val="0"/>
          <w:marTop w:val="0"/>
          <w:marBottom w:val="0"/>
          <w:divBdr>
            <w:top w:val="none" w:sz="0" w:space="0" w:color="auto"/>
            <w:left w:val="none" w:sz="0" w:space="0" w:color="auto"/>
            <w:bottom w:val="none" w:sz="0" w:space="0" w:color="auto"/>
            <w:right w:val="none" w:sz="0" w:space="0" w:color="auto"/>
          </w:divBdr>
        </w:div>
        <w:div w:id="1406877192">
          <w:marLeft w:val="0"/>
          <w:marRight w:val="0"/>
          <w:marTop w:val="0"/>
          <w:marBottom w:val="0"/>
          <w:divBdr>
            <w:top w:val="none" w:sz="0" w:space="0" w:color="auto"/>
            <w:left w:val="none" w:sz="0" w:space="0" w:color="auto"/>
            <w:bottom w:val="none" w:sz="0" w:space="0" w:color="auto"/>
            <w:right w:val="none" w:sz="0" w:space="0" w:color="auto"/>
          </w:divBdr>
        </w:div>
        <w:div w:id="1273785874">
          <w:marLeft w:val="0"/>
          <w:marRight w:val="0"/>
          <w:marTop w:val="0"/>
          <w:marBottom w:val="0"/>
          <w:divBdr>
            <w:top w:val="none" w:sz="0" w:space="0" w:color="auto"/>
            <w:left w:val="none" w:sz="0" w:space="0" w:color="auto"/>
            <w:bottom w:val="none" w:sz="0" w:space="0" w:color="auto"/>
            <w:right w:val="none" w:sz="0" w:space="0" w:color="auto"/>
          </w:divBdr>
        </w:div>
        <w:div w:id="1081101785">
          <w:marLeft w:val="0"/>
          <w:marRight w:val="0"/>
          <w:marTop w:val="0"/>
          <w:marBottom w:val="0"/>
          <w:divBdr>
            <w:top w:val="none" w:sz="0" w:space="0" w:color="auto"/>
            <w:left w:val="none" w:sz="0" w:space="0" w:color="auto"/>
            <w:bottom w:val="none" w:sz="0" w:space="0" w:color="auto"/>
            <w:right w:val="none" w:sz="0" w:space="0" w:color="auto"/>
          </w:divBdr>
        </w:div>
        <w:div w:id="238640348">
          <w:marLeft w:val="0"/>
          <w:marRight w:val="0"/>
          <w:marTop w:val="0"/>
          <w:marBottom w:val="0"/>
          <w:divBdr>
            <w:top w:val="none" w:sz="0" w:space="0" w:color="auto"/>
            <w:left w:val="none" w:sz="0" w:space="0" w:color="auto"/>
            <w:bottom w:val="none" w:sz="0" w:space="0" w:color="auto"/>
            <w:right w:val="none" w:sz="0" w:space="0" w:color="auto"/>
          </w:divBdr>
        </w:div>
        <w:div w:id="2123645066">
          <w:marLeft w:val="0"/>
          <w:marRight w:val="0"/>
          <w:marTop w:val="0"/>
          <w:marBottom w:val="0"/>
          <w:divBdr>
            <w:top w:val="none" w:sz="0" w:space="0" w:color="auto"/>
            <w:left w:val="none" w:sz="0" w:space="0" w:color="auto"/>
            <w:bottom w:val="none" w:sz="0" w:space="0" w:color="auto"/>
            <w:right w:val="none" w:sz="0" w:space="0" w:color="auto"/>
          </w:divBdr>
        </w:div>
        <w:div w:id="20317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72DFE6A-4124-4070-8F33-A7FAE3A4AA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4932</Words>
  <Characters>26145</Characters>
  <Application>Microsoft Office Word</Application>
  <DocSecurity>0</DocSecurity>
  <Lines>217</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Blessent</dc:creator>
  <cp:lastModifiedBy>Magnus Åström</cp:lastModifiedBy>
  <cp:revision>5</cp:revision>
  <dcterms:created xsi:type="dcterms:W3CDTF">2021-09-09T12:27:00Z</dcterms:created>
  <dcterms:modified xsi:type="dcterms:W3CDTF">2021-09-09T12:29:00Z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