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58B88" w14:textId="77777777"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350692FC" w14:textId="77777777"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58419853"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eastAsia="zh-CN"/>
        </w:rPr>
      </w:pPr>
    </w:p>
    <w:p w14:paraId="677D8CA1"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5688EC94"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 xml:space="preserve">Huawei, </w:t>
      </w:r>
      <w:proofErr w:type="spellStart"/>
      <w:r w:rsidRPr="00E34745">
        <w:rPr>
          <w:rFonts w:ascii="Times New Roman" w:hAnsi="Times New Roman"/>
          <w:b/>
          <w:kern w:val="2"/>
          <w:lang w:eastAsia="zh-CN"/>
        </w:rPr>
        <w:t>HiSilicon</w:t>
      </w:r>
      <w:proofErr w:type="spellEnd"/>
    </w:p>
    <w:p w14:paraId="5DE8DFC7"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Title:</w:t>
      </w:r>
      <w:r w:rsidRPr="00E34745">
        <w:rPr>
          <w:rFonts w:ascii="Times New Roman" w:eastAsia="SimSun" w:hAnsi="Times New Roman"/>
          <w:b/>
          <w:kern w:val="2"/>
          <w:sz w:val="22"/>
          <w:szCs w:val="22"/>
          <w:lang w:val="en-US" w:eastAsia="zh-CN"/>
        </w:rPr>
        <w:tab/>
      </w:r>
      <w:r w:rsidR="00B11958" w:rsidRPr="00E34745">
        <w:rPr>
          <w:rFonts w:ascii="Times New Roman" w:eastAsia="SimSun" w:hAnsi="Times New Roman"/>
          <w:b/>
          <w:kern w:val="2"/>
          <w:sz w:val="22"/>
          <w:szCs w:val="22"/>
          <w:lang w:val="en-US" w:eastAsia="zh-CN"/>
        </w:rPr>
        <w:t xml:space="preserve">(Moderator) </w:t>
      </w:r>
      <w:r w:rsidR="00B264EC" w:rsidRPr="00E34745">
        <w:rPr>
          <w:rFonts w:ascii="Times New Roman" w:eastAsia="SimSun" w:hAnsi="Times New Roman"/>
          <w:b/>
          <w:kern w:val="2"/>
          <w:sz w:val="22"/>
          <w:szCs w:val="22"/>
          <w:lang w:val="en-US" w:eastAsia="zh-CN"/>
        </w:rPr>
        <w:t>S</w:t>
      </w:r>
      <w:r w:rsidR="00EA307A" w:rsidRPr="00E34745">
        <w:rPr>
          <w:rFonts w:ascii="Times New Roman" w:eastAsia="SimSun" w:hAnsi="Times New Roman"/>
          <w:b/>
          <w:kern w:val="2"/>
          <w:sz w:val="22"/>
          <w:szCs w:val="22"/>
          <w:lang w:val="en-US" w:eastAsia="zh-CN"/>
        </w:rPr>
        <w:t xml:space="preserve">ummary </w:t>
      </w:r>
      <w:r w:rsidR="00B264EC" w:rsidRPr="00E34745">
        <w:rPr>
          <w:rFonts w:ascii="Times New Roman" w:eastAsia="SimSun" w:hAnsi="Times New Roman"/>
          <w:b/>
          <w:kern w:val="2"/>
          <w:sz w:val="22"/>
          <w:szCs w:val="22"/>
          <w:lang w:val="en-US" w:eastAsia="zh-CN"/>
        </w:rPr>
        <w:t>of</w:t>
      </w:r>
      <w:r w:rsidR="00EA307A" w:rsidRPr="00E34745">
        <w:rPr>
          <w:rFonts w:ascii="Times New Roman" w:eastAsia="SimSun" w:hAnsi="Times New Roman"/>
          <w:b/>
          <w:kern w:val="2"/>
          <w:sz w:val="22"/>
          <w:szCs w:val="22"/>
          <w:lang w:val="en-US" w:eastAsia="zh-CN"/>
        </w:rPr>
        <w:t xml:space="preserve"> CSI enhancements </w:t>
      </w:r>
      <w:r w:rsidR="00B264EC" w:rsidRPr="00E34745">
        <w:rPr>
          <w:rFonts w:ascii="Times New Roman" w:eastAsia="SimSun" w:hAnsi="Times New Roman"/>
          <w:b/>
          <w:kern w:val="2"/>
          <w:sz w:val="22"/>
          <w:szCs w:val="22"/>
          <w:lang w:val="en-US" w:eastAsia="zh-CN"/>
        </w:rPr>
        <w:t xml:space="preserve">for </w:t>
      </w:r>
      <w:r w:rsidR="00EA307A" w:rsidRPr="00E34745">
        <w:rPr>
          <w:rFonts w:ascii="Times New Roman" w:eastAsia="SimSun" w:hAnsi="Times New Roman"/>
          <w:b/>
          <w:kern w:val="2"/>
          <w:sz w:val="22"/>
          <w:szCs w:val="22"/>
          <w:lang w:val="en-US" w:eastAsia="zh-CN"/>
        </w:rPr>
        <w:t xml:space="preserve">MTRP and </w:t>
      </w:r>
      <w:r w:rsidR="00B264EC" w:rsidRPr="00E34745">
        <w:rPr>
          <w:rFonts w:ascii="Times New Roman" w:eastAsia="SimSun" w:hAnsi="Times New Roman"/>
          <w:b/>
          <w:kern w:val="2"/>
          <w:sz w:val="22"/>
          <w:szCs w:val="22"/>
          <w:lang w:val="en-US" w:eastAsia="zh-CN"/>
        </w:rPr>
        <w:t xml:space="preserve">FDD </w:t>
      </w:r>
      <w:r w:rsidR="00B11958" w:rsidRPr="00E34745">
        <w:rPr>
          <w:rFonts w:ascii="Times New Roman" w:eastAsia="SimSun" w:hAnsi="Times New Roman"/>
          <w:b/>
          <w:kern w:val="2"/>
          <w:sz w:val="22"/>
          <w:szCs w:val="22"/>
          <w:lang w:val="en-US" w:eastAsia="zh-CN"/>
        </w:rPr>
        <w:t>(Round 0)</w:t>
      </w:r>
    </w:p>
    <w:p w14:paraId="49DDB25B"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SimSun" w:hAnsi="Times New Roman"/>
          <w:b/>
          <w:kern w:val="2"/>
          <w:sz w:val="22"/>
          <w:szCs w:val="22"/>
          <w:lang w:val="en-US" w:eastAsia="zh-CN"/>
        </w:rPr>
      </w:pPr>
      <w:r w:rsidRPr="00E34745">
        <w:rPr>
          <w:rFonts w:ascii="Times New Roman" w:eastAsia="SimSun" w:hAnsi="Times New Roman"/>
          <w:b/>
          <w:kern w:val="2"/>
          <w:sz w:val="22"/>
          <w:szCs w:val="22"/>
          <w:lang w:val="en-US" w:eastAsia="zh-CN"/>
        </w:rPr>
        <w:t>Document for:</w:t>
      </w:r>
      <w:r w:rsidRPr="00E34745">
        <w:rPr>
          <w:rFonts w:ascii="Times New Roman" w:eastAsia="SimSun" w:hAnsi="Times New Roman"/>
          <w:b/>
          <w:kern w:val="2"/>
          <w:sz w:val="22"/>
          <w:szCs w:val="22"/>
          <w:lang w:val="en-US" w:eastAsia="zh-CN"/>
        </w:rPr>
        <w:tab/>
        <w:t xml:space="preserve">Discussion and </w:t>
      </w:r>
      <w:r w:rsidR="00D474F2" w:rsidRPr="00E34745">
        <w:rPr>
          <w:rFonts w:ascii="Times New Roman" w:eastAsia="SimSun" w:hAnsi="Times New Roman"/>
          <w:b/>
          <w:kern w:val="2"/>
          <w:sz w:val="22"/>
          <w:szCs w:val="22"/>
          <w:lang w:val="en-US" w:eastAsia="zh-CN"/>
        </w:rPr>
        <w:t>D</w:t>
      </w:r>
      <w:r w:rsidRPr="00E34745">
        <w:rPr>
          <w:rFonts w:ascii="Times New Roman" w:eastAsia="SimSun" w:hAnsi="Times New Roman"/>
          <w:b/>
          <w:kern w:val="2"/>
          <w:sz w:val="22"/>
          <w:szCs w:val="22"/>
          <w:lang w:val="en-US" w:eastAsia="zh-CN"/>
        </w:rPr>
        <w:t xml:space="preserve">ecision </w:t>
      </w:r>
    </w:p>
    <w:p w14:paraId="59101776"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SimSun" w:hAnsi="Times New Roman"/>
          <w:b/>
          <w:kern w:val="2"/>
          <w:sz w:val="16"/>
          <w:szCs w:val="16"/>
          <w:lang w:val="en-US" w:eastAsia="zh-CN"/>
        </w:rPr>
      </w:pPr>
    </w:p>
    <w:p w14:paraId="5960F1DE" w14:textId="77777777" w:rsidR="00571CE7" w:rsidRPr="00E34745" w:rsidRDefault="001A12C3" w:rsidP="009A03F2">
      <w:pPr>
        <w:pStyle w:val="Heading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772BAFFB"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E34745">
        <w:rPr>
          <w:rFonts w:ascii="Times New Roman" w:eastAsia="SimSun" w:hAnsi="Times New Roman"/>
          <w:sz w:val="22"/>
          <w:szCs w:val="22"/>
          <w:lang w:val="en-US" w:eastAsia="x-none"/>
        </w:rPr>
        <w:t>Enhancement on CSI measurement and reporting:</w:t>
      </w:r>
    </w:p>
    <w:p w14:paraId="620B2452" w14:textId="77777777" w:rsidR="00434C0E"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Evaluate and, if needed, specify CSI reporting for DL multi-TRP and/or multi-panel transmission to enable more dynamic channel/interference hypotheses for NCJT, targeting both FR1 and FR2</w:t>
      </w:r>
    </w:p>
    <w:p w14:paraId="607D4C9B" w14:textId="77777777" w:rsidR="00952B7F" w:rsidRPr="00E34745" w:rsidRDefault="00434C0E" w:rsidP="009A03F2">
      <w:pPr>
        <w:pStyle w:val="ListParagraph"/>
        <w:numPr>
          <w:ilvl w:val="0"/>
          <w:numId w:val="50"/>
        </w:numPr>
        <w:autoSpaceDE w:val="0"/>
        <w:autoSpaceDN w:val="0"/>
        <w:adjustRightInd w:val="0"/>
        <w:snapToGrid w:val="0"/>
        <w:spacing w:beforeLines="50" w:before="120"/>
        <w:ind w:leftChars="0"/>
        <w:jc w:val="both"/>
        <w:rPr>
          <w:rFonts w:ascii="Times New Roman" w:eastAsia="SimSun" w:hAnsi="Times New Roman"/>
          <w:i/>
          <w:sz w:val="22"/>
          <w:szCs w:val="22"/>
          <w:lang w:val="en-US"/>
        </w:rPr>
      </w:pPr>
      <w:r w:rsidRPr="00E34745">
        <w:rPr>
          <w:rFonts w:ascii="Times New Roman" w:eastAsia="SimSun" w:hAnsi="Times New Roman"/>
          <w:i/>
          <w:sz w:val="22"/>
          <w:szCs w:val="22"/>
          <w:lang w:val="en-US"/>
        </w:rPr>
        <w:t xml:space="preserve">Evaluate and, if needed, specify Type II port selection codebook enhancement (based on Rel.15/16 Type II port selection) where information related to angle(s) and delay(s) are estimated at the gNB based on SRS by utilizing DL/UL reciprocity of angle and delay, and the remaining DL CSI is reported by the UE, mainly targeting FDD FR1 to achieve better trade-off among UE complexity, </w:t>
      </w:r>
      <w:proofErr w:type="gramStart"/>
      <w:r w:rsidRPr="00E34745">
        <w:rPr>
          <w:rFonts w:ascii="Times New Roman" w:eastAsia="SimSun" w:hAnsi="Times New Roman"/>
          <w:i/>
          <w:sz w:val="22"/>
          <w:szCs w:val="22"/>
          <w:lang w:val="en-US"/>
        </w:rPr>
        <w:t>performance</w:t>
      </w:r>
      <w:proofErr w:type="gramEnd"/>
      <w:r w:rsidRPr="00E34745">
        <w:rPr>
          <w:rFonts w:ascii="Times New Roman" w:eastAsia="SimSun" w:hAnsi="Times New Roman"/>
          <w:i/>
          <w:sz w:val="22"/>
          <w:szCs w:val="22"/>
          <w:lang w:val="en-US"/>
        </w:rPr>
        <w:t xml:space="preserve"> and reporting overhead</w:t>
      </w:r>
    </w:p>
    <w:p w14:paraId="41F0C8F3"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4D59E8AB" w14:textId="77777777" w:rsidR="00571CE7"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0D3FD286" w14:textId="77777777" w:rsidR="00425190" w:rsidRPr="00E34745" w:rsidRDefault="00AF0A9D" w:rsidP="009A03F2">
      <w:pPr>
        <w:pStyle w:val="Heading2"/>
        <w:spacing w:beforeLines="50" w:before="120" w:after="0"/>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 xml:space="preserve">Remaining issues of </w:t>
      </w:r>
      <w:r w:rsidR="001E0525" w:rsidRPr="00E34745">
        <w:rPr>
          <w:rFonts w:ascii="Times New Roman" w:eastAsia="SimSun" w:hAnsi="Times New Roman"/>
          <w:i w:val="0"/>
          <w:sz w:val="26"/>
          <w:szCs w:val="26"/>
          <w:lang w:eastAsia="zh-CN"/>
        </w:rPr>
        <w:t>Rel-17 PS</w:t>
      </w:r>
      <w:r w:rsidR="006C38FA">
        <w:rPr>
          <w:rFonts w:ascii="Times New Roman" w:eastAsia="SimSun" w:hAnsi="Times New Roman"/>
          <w:i w:val="0"/>
          <w:sz w:val="26"/>
          <w:szCs w:val="26"/>
          <w:lang w:eastAsia="zh-CN"/>
        </w:rPr>
        <w:t xml:space="preserve"> codebook</w:t>
      </w:r>
      <w:r w:rsidRPr="00E34745">
        <w:rPr>
          <w:rFonts w:ascii="Times New Roman" w:eastAsia="SimSun" w:hAnsi="Times New Roman"/>
          <w:i w:val="0"/>
          <w:sz w:val="26"/>
          <w:szCs w:val="26"/>
          <w:lang w:eastAsia="zh-CN"/>
        </w:rPr>
        <w:t xml:space="preserve"> for Rank 1</w:t>
      </w:r>
    </w:p>
    <w:p w14:paraId="647C0F75" w14:textId="77777777" w:rsidR="00EB391C" w:rsidRPr="005036F6" w:rsidRDefault="0060350C" w:rsidP="009A03F2">
      <w:pPr>
        <w:pStyle w:val="Heading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SimSun"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0669DEDD"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26977238" w14:textId="77777777" w:rsidR="00044B9C" w:rsidRPr="005036F6" w:rsidRDefault="00044B9C" w:rsidP="009A03F2">
      <w:pPr>
        <w:shd w:val="clear" w:color="auto" w:fill="FFFFFF"/>
        <w:spacing w:beforeLines="50" w:before="120"/>
        <w:jc w:val="both"/>
        <w:rPr>
          <w:rFonts w:ascii="Times New Roman" w:eastAsia="SimSun" w:hAnsi="Times New Roman"/>
          <w:b/>
          <w:bCs/>
          <w:sz w:val="22"/>
          <w:szCs w:val="22"/>
          <w:highlight w:val="darkYellow"/>
        </w:rPr>
      </w:pPr>
      <w:r w:rsidRPr="005036F6">
        <w:rPr>
          <w:rFonts w:ascii="Times New Roman" w:eastAsia="SimSun" w:hAnsi="Times New Roman"/>
          <w:b/>
          <w:bCs/>
          <w:sz w:val="22"/>
          <w:szCs w:val="22"/>
          <w:highlight w:val="darkYellow"/>
        </w:rPr>
        <w:t>Working Assumption</w:t>
      </w:r>
    </w:p>
    <w:p w14:paraId="1B058F16" w14:textId="77777777" w:rsidR="00044B9C" w:rsidRPr="005036F6" w:rsidRDefault="00044B9C" w:rsidP="009A03F2">
      <w:pPr>
        <w:shd w:val="clear" w:color="auto" w:fill="FFFFFF"/>
        <w:spacing w:beforeLines="50" w:before="120"/>
        <w:ind w:left="0" w:firstLine="0"/>
        <w:rPr>
          <w:rFonts w:ascii="Times New Roman" w:eastAsia="SimSun" w:hAnsi="Times New Roman"/>
          <w:sz w:val="22"/>
          <w:szCs w:val="22"/>
        </w:rPr>
      </w:pPr>
      <w:r w:rsidRPr="005036F6">
        <w:rPr>
          <w:rFonts w:ascii="Times New Roman" w:eastAsia="SimSun"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sz w:val="22"/>
          <w:szCs w:val="22"/>
        </w:rPr>
        <w:t>i.e.</w:t>
      </w:r>
      <w:proofErr w:type="gramEnd"/>
      <w:r w:rsidRPr="005036F6">
        <w:rPr>
          <w:rFonts w:ascii="Times New Roman" w:eastAsia="SimSun" w:hAnsi="Times New Roman"/>
          <w:sz w:val="22"/>
          <w:szCs w:val="22"/>
        </w:rPr>
        <w:t xml:space="preserve"> Alt 1 </w:t>
      </w:r>
    </w:p>
    <w:p w14:paraId="3F4EF012"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 xml:space="preserve">FFS: Further dependence/restriction, </w:t>
      </w:r>
      <w:proofErr w:type="gramStart"/>
      <w:r w:rsidRPr="005036F6">
        <w:rPr>
          <w:rFonts w:ascii="Times New Roman" w:hAnsi="Times New Roman"/>
          <w:sz w:val="22"/>
          <w:szCs w:val="22"/>
        </w:rPr>
        <w:t>e.g.</w:t>
      </w:r>
      <w:proofErr w:type="gramEnd"/>
      <w:r w:rsidRPr="005036F6">
        <w:rPr>
          <w:rFonts w:ascii="Times New Roman" w:hAnsi="Times New Roman"/>
          <w:sz w:val="22"/>
          <w:szCs w:val="22"/>
        </w:rPr>
        <w:t xml:space="preserve">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525CBB67" w14:textId="77777777" w:rsidR="00044B9C" w:rsidRPr="005036F6" w:rsidRDefault="00044B9C" w:rsidP="009A03F2">
      <w:pPr>
        <w:pStyle w:val="ListParagraph"/>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4A8E4897" w14:textId="77777777" w:rsidR="00DE5B86" w:rsidRPr="005036F6" w:rsidRDefault="00C23B03"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SimSun" w:hAnsi="Times New Roman"/>
          <w:sz w:val="22"/>
          <w:szCs w:val="22"/>
          <w:lang w:val="en-US" w:eastAsia="zh-CN"/>
        </w:rPr>
        <w:t xml:space="preserve">, about </w:t>
      </w:r>
      <w:r w:rsidR="0087797F" w:rsidRPr="005036F6">
        <w:rPr>
          <w:rFonts w:ascii="Times New Roman" w:eastAsia="SimSun" w:hAnsi="Times New Roman"/>
          <w:sz w:val="22"/>
          <w:szCs w:val="22"/>
          <w:lang w:val="en-US" w:eastAsia="zh-CN"/>
        </w:rPr>
        <w:t>19</w:t>
      </w:r>
      <w:r w:rsidR="00DE5B86" w:rsidRPr="005036F6">
        <w:rPr>
          <w:rFonts w:ascii="Times New Roman" w:eastAsia="SimSun" w:hAnsi="Times New Roman"/>
          <w:sz w:val="22"/>
          <w:szCs w:val="22"/>
          <w:lang w:val="en-US" w:eastAsia="zh-CN"/>
        </w:rPr>
        <w:t xml:space="preserve"> companies propose the candidate value, which are shown as Table 1.</w:t>
      </w:r>
    </w:p>
    <w:p w14:paraId="4F83B174"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SimSun" w:hAnsi="Times New Roman"/>
          <w:b/>
          <w:sz w:val="22"/>
          <w:szCs w:val="22"/>
          <w:lang w:val="en-US" w:eastAsia="zh-CN"/>
        </w:rPr>
        <w:t xml:space="preserve">Table 1 Summary of Companies’ Views on </w:t>
      </w:r>
      <w:r w:rsidR="00C603B5" w:rsidRPr="0000598C">
        <w:rPr>
          <w:rFonts w:ascii="Times New Roman" w:eastAsia="SimSun" w:hAnsi="Times New Roman"/>
          <w:b/>
          <w:sz w:val="22"/>
          <w:szCs w:val="22"/>
          <w:lang w:val="en-US" w:eastAsia="zh-CN"/>
        </w:rPr>
        <w:t>w</w:t>
      </w:r>
      <w:r w:rsidRPr="0000598C">
        <w:rPr>
          <w:rFonts w:ascii="Times New Roman" w:eastAsia="SimSun"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681"/>
        <w:gridCol w:w="5914"/>
      </w:tblGrid>
      <w:tr w:rsidR="006556D2" w:rsidRPr="005036F6" w14:paraId="354A3106"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3B9EDD"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4A3118"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1D0465BB"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7A477BB5" w14:textId="77777777" w:rsidR="006556D2" w:rsidRPr="005036F6" w:rsidRDefault="006556D2" w:rsidP="009A03F2">
            <w:pPr>
              <w:pStyle w:val="ListParagraph"/>
              <w:autoSpaceDE w:val="0"/>
              <w:autoSpaceDN w:val="0"/>
              <w:adjustRightInd w:val="0"/>
              <w:snapToGrid w:val="0"/>
              <w:spacing w:beforeLines="50" w:before="120"/>
              <w:ind w:leftChars="0" w:left="0" w:firstLine="0"/>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without any restriction</w:t>
            </w:r>
          </w:p>
          <w:p w14:paraId="2361C85D" w14:textId="77777777" w:rsidR="006556D2" w:rsidRPr="005036F6" w:rsidRDefault="0087797F"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(17</w:t>
            </w:r>
            <w:r w:rsidR="006556D2" w:rsidRPr="005036F6">
              <w:rPr>
                <w:rFonts w:ascii="Times New Roman" w:eastAsia="SimSun"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79506A21"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ZTE,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CATT, Lenovo, Motorola Mobility, OPPO, </w:t>
            </w:r>
            <w:proofErr w:type="gramStart"/>
            <w:r w:rsidRPr="005036F6">
              <w:rPr>
                <w:rFonts w:ascii="Times New Roman" w:eastAsia="SimSun" w:hAnsi="Times New Roman"/>
                <w:sz w:val="22"/>
                <w:szCs w:val="22"/>
                <w:lang w:val="en-US" w:eastAsia="zh-CN"/>
              </w:rPr>
              <w:t>QC,  Fraunhofer</w:t>
            </w:r>
            <w:proofErr w:type="gramEnd"/>
            <w:r w:rsidRPr="005036F6">
              <w:rPr>
                <w:rFonts w:ascii="Times New Roman" w:eastAsia="SimSun" w:hAnsi="Times New Roman"/>
                <w:sz w:val="22"/>
                <w:szCs w:val="22"/>
                <w:lang w:val="en-US" w:eastAsia="zh-CN"/>
              </w:rPr>
              <w:t xml:space="preserve"> IIS, Fraunhofer HHI, MTK, Intel, DoCoMo, Huawei,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Nokia, Nokia Shanghai Bell</w:t>
            </w:r>
            <w:r w:rsidR="006F2C77" w:rsidRPr="005036F6">
              <w:rPr>
                <w:rFonts w:ascii="Times New Roman" w:eastAsia="SimSun" w:hAnsi="Times New Roman"/>
                <w:sz w:val="22"/>
                <w:szCs w:val="22"/>
                <w:lang w:val="en-US" w:eastAsia="zh-CN"/>
              </w:rPr>
              <w:t>, Ericsson</w:t>
            </w:r>
          </w:p>
        </w:tc>
      </w:tr>
      <w:tr w:rsidR="006556D2" w:rsidRPr="005036F6" w14:paraId="6246C029"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4CBF8695"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b/>
                <w:sz w:val="22"/>
                <w:szCs w:val="22"/>
                <w:lang w:val="en-US" w:eastAsia="zh-CN"/>
              </w:rPr>
              <w:t>Confirm WA with restriction</w:t>
            </w:r>
          </w:p>
          <w:p w14:paraId="6A9ADF30" w14:textId="77777777" w:rsidR="006556D2" w:rsidRPr="005036F6" w:rsidRDefault="006556D2" w:rsidP="009A03F2">
            <w:pPr>
              <w:pStyle w:val="ListParagraph"/>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SimSun"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271253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(configured as consecutive or non-consecutive)</w:t>
            </w:r>
          </w:p>
          <w:p w14:paraId="59AD23E4" w14:textId="77777777" w:rsidR="006556D2" w:rsidRPr="005036F6" w:rsidRDefault="006556D2"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Confirm for N3 &gt; t)</w:t>
            </w:r>
          </w:p>
        </w:tc>
      </w:tr>
    </w:tbl>
    <w:p w14:paraId="4F46D908" w14:textId="77777777" w:rsidR="00C603B5" w:rsidRPr="005036F6" w:rsidRDefault="006556D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preferring to confirm WA without any restriction have the following considerations:</w:t>
      </w:r>
    </w:p>
    <w:p w14:paraId="6C00F693" w14:textId="77777777" w:rsidR="00C603B5"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ZTE, </w:t>
      </w:r>
      <w:proofErr w:type="spellStart"/>
      <w:r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OPPO, Fraunhofer IIS and Fraunhofer HHI) propose that a small window size suffices to achieve a good performance since the dominant channel tap locations of the uplink and the downlink channel may differ by a small number of taps.</w:t>
      </w:r>
    </w:p>
    <w:p w14:paraId="7C004A1A"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 CATT, QC, Intel, </w:t>
      </w:r>
      <w:proofErr w:type="gramStart"/>
      <w:r w:rsidRPr="005036F6">
        <w:rPr>
          <w:rFonts w:ascii="Times New Roman" w:eastAsia="SimSun" w:hAnsi="Times New Roman"/>
          <w:sz w:val="22"/>
          <w:szCs w:val="22"/>
          <w:lang w:val="en-US" w:eastAsia="zh-CN"/>
        </w:rPr>
        <w:t>Nokia</w:t>
      </w:r>
      <w:proofErr w:type="gramEnd"/>
      <w:r w:rsidRPr="005036F6">
        <w:rPr>
          <w:rFonts w:ascii="Times New Roman" w:eastAsia="SimSun" w:hAnsi="Times New Roman"/>
          <w:sz w:val="22"/>
          <w:szCs w:val="22"/>
          <w:lang w:val="en-US" w:eastAsia="zh-CN"/>
        </w:rPr>
        <w:t xml:space="preserve"> and Nokia Shanghai Bell prefer to confirm WA without any restriction because </w:t>
      </w:r>
      <w:r w:rsidRPr="005036F6">
        <w:rPr>
          <w:rFonts w:ascii="Times New Roman" w:eastAsia="SimSun" w:hAnsi="Times New Roman"/>
          <w:sz w:val="22"/>
          <w:szCs w:val="22"/>
          <w:lang w:eastAsia="zh-CN"/>
        </w:rPr>
        <w:t>non-consecutive set leads to larger downlink signalling overhead.</w:t>
      </w:r>
    </w:p>
    <w:p w14:paraId="3227CC72"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 xml:space="preserve">Huawei and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support to confirm WA without any restriction since </w:t>
      </w:r>
      <w:r w:rsidRPr="005036F6">
        <w:rPr>
          <w:rFonts w:ascii="Times New Roman" w:eastAsia="MS Mincho" w:hAnsi="Times New Roman"/>
          <w:sz w:val="22"/>
          <w:szCs w:val="22"/>
          <w:lang w:eastAsia="ja-JP"/>
        </w:rPr>
        <w:t>gNB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3BDAF4C6" w14:textId="77777777" w:rsidR="00C603B5" w:rsidRPr="005036F6" w:rsidRDefault="00C603B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SimSun"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59ED351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C1A48B5" w14:textId="77777777" w:rsidR="004E7872" w:rsidRPr="005036F6" w:rsidRDefault="004E787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7643F0B" w14:textId="77777777" w:rsidR="004E7872" w:rsidRPr="005036F6" w:rsidRDefault="004E7872"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 xml:space="preserve">At least for rank 1,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b/>
          <w:i/>
          <w:sz w:val="22"/>
          <w:szCs w:val="22"/>
          <w:lang w:eastAsia="zh-CN"/>
        </w:rPr>
        <w:t>i.e.</w:t>
      </w:r>
      <w:proofErr w:type="gramEnd"/>
      <w:r w:rsidRPr="005036F6">
        <w:rPr>
          <w:rFonts w:ascii="Times New Roman" w:eastAsia="SimSun" w:hAnsi="Times New Roman"/>
          <w:b/>
          <w:i/>
          <w:sz w:val="22"/>
          <w:szCs w:val="22"/>
          <w:lang w:eastAsia="zh-CN"/>
        </w:rPr>
        <w:t xml:space="preserve"> Alt 1.</w:t>
      </w:r>
    </w:p>
    <w:p w14:paraId="7BD3431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6E88439F" w14:textId="77777777" w:rsidTr="00DB074A">
        <w:tc>
          <w:tcPr>
            <w:tcW w:w="1980" w:type="dxa"/>
            <w:shd w:val="clear" w:color="auto" w:fill="auto"/>
          </w:tcPr>
          <w:p w14:paraId="72C0B43F"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5CFC367"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556D2" w:rsidRPr="005036F6" w14:paraId="1B290C6A" w14:textId="77777777" w:rsidTr="00DB074A">
        <w:tc>
          <w:tcPr>
            <w:tcW w:w="1980" w:type="dxa"/>
            <w:shd w:val="clear" w:color="auto" w:fill="auto"/>
          </w:tcPr>
          <w:p w14:paraId="7C97189A" w14:textId="77777777" w:rsidR="006556D2" w:rsidRPr="0000598C" w:rsidRDefault="006556D2"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4B97D73D" w14:textId="77777777" w:rsidR="006556D2"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6A6E1688" w14:textId="77777777" w:rsidTr="00DB074A">
        <w:tc>
          <w:tcPr>
            <w:tcW w:w="1980" w:type="dxa"/>
            <w:shd w:val="clear" w:color="auto" w:fill="auto"/>
          </w:tcPr>
          <w:p w14:paraId="10CDFC67" w14:textId="77777777" w:rsidR="006556D2" w:rsidRPr="0000598C" w:rsidRDefault="000E65BC"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958B03E" w14:textId="77777777"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6E885F4B" w14:textId="77777777" w:rsidTr="00DB074A">
        <w:tc>
          <w:tcPr>
            <w:tcW w:w="1980" w:type="dxa"/>
            <w:shd w:val="clear" w:color="auto" w:fill="auto"/>
          </w:tcPr>
          <w:p w14:paraId="1C6361B6"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BA831B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22C959CF" w14:textId="77777777" w:rsidTr="00DB074A">
        <w:tc>
          <w:tcPr>
            <w:tcW w:w="1980" w:type="dxa"/>
            <w:shd w:val="clear" w:color="auto" w:fill="auto"/>
          </w:tcPr>
          <w:p w14:paraId="00BCBF54"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404AF63"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201A41AD" w14:textId="77777777" w:rsidTr="00DB074A">
        <w:tc>
          <w:tcPr>
            <w:tcW w:w="1980" w:type="dxa"/>
            <w:shd w:val="clear" w:color="auto" w:fill="auto"/>
          </w:tcPr>
          <w:p w14:paraId="21872E45" w14:textId="77777777" w:rsidR="00D714E2" w:rsidRDefault="00D714E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vivo</w:t>
            </w:r>
          </w:p>
        </w:tc>
        <w:tc>
          <w:tcPr>
            <w:tcW w:w="7654" w:type="dxa"/>
            <w:shd w:val="clear" w:color="auto" w:fill="auto"/>
          </w:tcPr>
          <w:p w14:paraId="5A06DF43"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w:t>
            </w:r>
            <w:proofErr w:type="gramStart"/>
            <w:r>
              <w:rPr>
                <w:rFonts w:ascii="Times New Roman" w:eastAsiaTheme="minorEastAsia" w:hAnsi="Times New Roman"/>
                <w:sz w:val="22"/>
                <w:szCs w:val="22"/>
                <w:lang w:eastAsia="zh-CN"/>
              </w:rPr>
              <w:t>an</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w:t>
            </w:r>
            <w:proofErr w:type="gramStart"/>
            <w:r>
              <w:rPr>
                <w:rFonts w:ascii="Times New Roman" w:eastAsiaTheme="minorEastAsia" w:hAnsi="Times New Roman"/>
                <w:sz w:val="22"/>
                <w:szCs w:val="22"/>
                <w:lang w:eastAsia="zh-CN"/>
              </w:rPr>
              <w:t>Thus</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 xml:space="preserve">we see the needs for small number of CSI-RS ports, </w:t>
            </w:r>
            <w:proofErr w:type="spellStart"/>
            <w:r w:rsidR="00100300">
              <w:rPr>
                <w:rFonts w:ascii="Times New Roman" w:eastAsiaTheme="minorEastAsia" w:hAnsi="Times New Roman"/>
                <w:sz w:val="22"/>
                <w:szCs w:val="22"/>
                <w:lang w:eastAsia="zh-CN"/>
              </w:rPr>
              <w:t>e.g</w:t>
            </w:r>
            <w:proofErr w:type="spellEnd"/>
            <w:r w:rsidR="00100300">
              <w:rPr>
                <w:rFonts w:ascii="Times New Roman" w:eastAsiaTheme="minorEastAsia" w:hAnsi="Times New Roman"/>
                <w:sz w:val="22"/>
                <w:szCs w:val="22"/>
                <w:lang w:eastAsia="zh-CN"/>
              </w:rPr>
              <w:t xml:space="preserve">, 4, to save the system overall overhead caused by CSI-RS for multiple UEs. To improve the total throughput with finite resources, only a few CSI-RS ports can be allocated to each UE. </w:t>
            </w:r>
          </w:p>
          <w:p w14:paraId="54AFF125"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gNB.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gNB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7CC2F02E" w14:textId="77777777"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5D850973"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C85A9E"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48493112"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AEC58EE" w14:textId="77777777" w:rsidR="00D714E2" w:rsidRPr="005036F6" w:rsidRDefault="00D714E2" w:rsidP="00D714E2">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181C70B0" w14:textId="77777777" w:rsidR="00D714E2" w:rsidRDefault="00D714E2" w:rsidP="00D714E2">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6105C7">
              <w:rPr>
                <w:rFonts w:ascii="Times New Roman" w:eastAsia="SimSun" w:hAnsi="Times New Roman"/>
                <w:b/>
                <w:i/>
                <w:color w:val="FF0000"/>
                <w:sz w:val="22"/>
                <w:szCs w:val="22"/>
                <w:lang w:eastAsia="zh-CN"/>
              </w:rPr>
              <w:t>and the number of ports larger than X</w:t>
            </w:r>
            <w:r w:rsidRPr="005036F6">
              <w:rPr>
                <w:rFonts w:ascii="Times New Roman" w:eastAsia="SimSun" w:hAnsi="Times New Roman"/>
                <w:b/>
                <w:i/>
                <w:sz w:val="22"/>
                <w:szCs w:val="22"/>
                <w:lang w:eastAsia="zh-CN"/>
              </w:rPr>
              <w:t xml:space="preserve">,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b/>
                <w:i/>
                <w:sz w:val="22"/>
                <w:szCs w:val="22"/>
                <w:lang w:eastAsia="zh-CN"/>
              </w:rPr>
              <w:t>i.e.</w:t>
            </w:r>
            <w:proofErr w:type="gramEnd"/>
            <w:r w:rsidRPr="005036F6">
              <w:rPr>
                <w:rFonts w:ascii="Times New Roman" w:eastAsia="SimSun" w:hAnsi="Times New Roman"/>
                <w:b/>
                <w:i/>
                <w:sz w:val="22"/>
                <w:szCs w:val="22"/>
                <w:lang w:eastAsia="zh-CN"/>
              </w:rPr>
              <w:t xml:space="preserve"> Alt 1.</w:t>
            </w:r>
          </w:p>
          <w:p w14:paraId="161BDBB1" w14:textId="77777777" w:rsidR="00D714E2" w:rsidRPr="005036F6" w:rsidRDefault="00D714E2" w:rsidP="00D714E2">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eastAsia="zh-CN"/>
              </w:rPr>
            </w:pPr>
            <w:r w:rsidRPr="006105C7">
              <w:rPr>
                <w:rFonts w:ascii="Times New Roman" w:eastAsia="SimSun" w:hAnsi="Times New Roman"/>
                <w:b/>
                <w:i/>
                <w:color w:val="FF0000"/>
                <w:sz w:val="22"/>
                <w:szCs w:val="22"/>
                <w:lang w:eastAsia="zh-CN"/>
              </w:rPr>
              <w:t>FFS: for rank 1 and the number of ports larger than X</w:t>
            </w:r>
            <w:r>
              <w:rPr>
                <w:rFonts w:ascii="Times New Roman" w:eastAsia="SimSun" w:hAnsi="Times New Roman"/>
                <w:b/>
                <w:i/>
                <w:color w:val="FF0000"/>
                <w:sz w:val="22"/>
                <w:szCs w:val="22"/>
                <w:lang w:eastAsia="zh-CN"/>
              </w:rPr>
              <w:t>,</w:t>
            </w:r>
            <w:r w:rsidRPr="006105C7">
              <w:rPr>
                <w:rFonts w:ascii="Times New Roman" w:eastAsia="SimSun" w:hAnsi="Times New Roman"/>
                <w:b/>
                <w:i/>
                <w:color w:val="FF0000"/>
                <w:sz w:val="22"/>
                <w:szCs w:val="22"/>
                <w:lang w:eastAsia="zh-CN"/>
              </w:rPr>
              <w:t xml:space="preserve"> whether </w:t>
            </w:r>
            <w:r>
              <w:rPr>
                <w:rFonts w:ascii="Times New Roman" w:eastAsia="SimSun" w:hAnsi="Times New Roman"/>
                <w:b/>
                <w:i/>
                <w:color w:val="FF0000"/>
                <w:sz w:val="22"/>
                <w:szCs w:val="22"/>
                <w:lang w:eastAsia="zh-CN"/>
              </w:rPr>
              <w:t>non-consecutive windows is needed.</w:t>
            </w:r>
          </w:p>
          <w:p w14:paraId="45C7E147"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160A63D4" w14:textId="77777777" w:rsidTr="00DB074A">
        <w:tc>
          <w:tcPr>
            <w:tcW w:w="1980" w:type="dxa"/>
            <w:shd w:val="clear" w:color="auto" w:fill="auto"/>
          </w:tcPr>
          <w:p w14:paraId="2A565E5E"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Qualcomm</w:t>
            </w:r>
          </w:p>
        </w:tc>
        <w:tc>
          <w:tcPr>
            <w:tcW w:w="7654" w:type="dxa"/>
            <w:shd w:val="clear" w:color="auto" w:fill="auto"/>
          </w:tcPr>
          <w:p w14:paraId="4E6F11CA" w14:textId="77777777"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DCEF095" w14:textId="77777777" w:rsidTr="00DB074A">
        <w:tc>
          <w:tcPr>
            <w:tcW w:w="1980" w:type="dxa"/>
            <w:shd w:val="clear" w:color="auto" w:fill="auto"/>
          </w:tcPr>
          <w:p w14:paraId="27A46FA5" w14:textId="77777777" w:rsidR="00824E44" w:rsidRDefault="00824E44"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6A5BC62F" w14:textId="77777777"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28E83A78" w14:textId="77777777" w:rsidTr="00DB074A">
        <w:tc>
          <w:tcPr>
            <w:tcW w:w="1980" w:type="dxa"/>
            <w:shd w:val="clear" w:color="auto" w:fill="auto"/>
          </w:tcPr>
          <w:p w14:paraId="66F07977" w14:textId="77777777" w:rsidR="006A72D1" w:rsidRDefault="006A72D1"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3270B54E" w14:textId="77777777"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500EFE69" w14:textId="77777777" w:rsidTr="00DB074A">
        <w:tc>
          <w:tcPr>
            <w:tcW w:w="1980" w:type="dxa"/>
            <w:shd w:val="clear" w:color="auto" w:fill="auto"/>
          </w:tcPr>
          <w:p w14:paraId="7017CBDB" w14:textId="77777777" w:rsidR="009727CF" w:rsidRDefault="009727CF" w:rsidP="00824E4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5BF48E96" w14:textId="7777777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17D2D9B" w14:textId="77777777" w:rsidTr="00DB074A">
        <w:tc>
          <w:tcPr>
            <w:tcW w:w="1980" w:type="dxa"/>
            <w:shd w:val="clear" w:color="auto" w:fill="auto"/>
          </w:tcPr>
          <w:p w14:paraId="6A42EDE4" w14:textId="77777777" w:rsidR="00B36F2B" w:rsidRDefault="00D66C26" w:rsidP="00B36F2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24AD2550" w14:textId="77777777"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6F8F23F0" w14:textId="77777777" w:rsidTr="00DB074A">
        <w:tc>
          <w:tcPr>
            <w:tcW w:w="1980" w:type="dxa"/>
            <w:shd w:val="clear" w:color="auto" w:fill="auto"/>
          </w:tcPr>
          <w:p w14:paraId="5A4B47FB" w14:textId="77777777" w:rsidR="00B36F2B" w:rsidRDefault="00B36F2B"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15155CA0" w14:textId="77777777"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F87203" w:rsidRPr="005036F6" w14:paraId="1707046E" w14:textId="77777777" w:rsidTr="00DB074A">
        <w:tc>
          <w:tcPr>
            <w:tcW w:w="1980" w:type="dxa"/>
            <w:shd w:val="clear" w:color="auto" w:fill="auto"/>
          </w:tcPr>
          <w:p w14:paraId="6162A8C5" w14:textId="77777777" w:rsidR="00F87203" w:rsidRDefault="00F87203"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20F16DB4" w14:textId="77777777" w:rsidR="00F87203" w:rsidRDefault="00F872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for large N3 values. For small N3 values, e.g. N3=</w:t>
            </w:r>
            <w:proofErr w:type="gramStart"/>
            <w:r>
              <w:rPr>
                <w:rFonts w:ascii="Times New Roman" w:eastAsiaTheme="minorEastAsia" w:hAnsi="Times New Roman"/>
                <w:sz w:val="22"/>
                <w:szCs w:val="22"/>
                <w:lang w:eastAsia="zh-CN"/>
              </w:rPr>
              <w:t>3,4,..</w:t>
            </w:r>
            <w:proofErr w:type="gramEnd"/>
            <w:r>
              <w:rPr>
                <w:rFonts w:ascii="Times New Roman" w:eastAsiaTheme="minorEastAsia" w:hAnsi="Times New Roman"/>
                <w:sz w:val="22"/>
                <w:szCs w:val="22"/>
                <w:lang w:eastAsia="zh-CN"/>
              </w:rPr>
              <w:t>, since N value is comparable to the N3 value, we don’t need any window.</w:t>
            </w:r>
          </w:p>
          <w:p w14:paraId="690A4796" w14:textId="77777777" w:rsidR="00F87203" w:rsidRPr="005036F6" w:rsidRDefault="00F87203" w:rsidP="00F8720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1: Following working assumption is confirmed:</w:t>
            </w:r>
          </w:p>
          <w:p w14:paraId="4A694458" w14:textId="77777777" w:rsid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eastAsia="zh-CN"/>
              </w:rPr>
            </w:pPr>
            <w:r w:rsidRPr="005036F6">
              <w:rPr>
                <w:rFonts w:ascii="Times New Roman" w:eastAsia="SimSun" w:hAnsi="Times New Roman"/>
                <w:b/>
                <w:i/>
                <w:sz w:val="22"/>
                <w:szCs w:val="22"/>
                <w:lang w:eastAsia="zh-CN"/>
              </w:rPr>
              <w:t>At least for rank 1</w:t>
            </w:r>
            <w:r>
              <w:rPr>
                <w:rFonts w:ascii="Times New Roman" w:eastAsia="SimSun" w:hAnsi="Times New Roman"/>
                <w:b/>
                <w:i/>
                <w:sz w:val="22"/>
                <w:szCs w:val="22"/>
                <w:lang w:eastAsia="zh-CN"/>
              </w:rPr>
              <w:t xml:space="preserve"> </w:t>
            </w:r>
            <w:r w:rsidRPr="00F87203">
              <w:rPr>
                <w:rFonts w:ascii="Times New Roman" w:eastAsia="SimSun" w:hAnsi="Times New Roman"/>
                <w:b/>
                <w:i/>
                <w:color w:val="FF0000"/>
                <w:sz w:val="22"/>
                <w:szCs w:val="22"/>
                <w:lang w:eastAsia="zh-CN"/>
              </w:rPr>
              <w:t>and N3&gt;t</w:t>
            </w:r>
            <w:r w:rsidRPr="005036F6">
              <w:rPr>
                <w:rFonts w:ascii="Times New Roman" w:eastAsia="SimSun" w:hAnsi="Times New Roman"/>
                <w:b/>
                <w:i/>
                <w:sz w:val="22"/>
                <w:szCs w:val="22"/>
                <w:lang w:eastAsia="zh-CN"/>
              </w:rPr>
              <w:t xml:space="preserve">, FD bases used for </w:t>
            </w:r>
            <w:proofErr w:type="spellStart"/>
            <w:r w:rsidRPr="005036F6">
              <w:rPr>
                <w:rFonts w:ascii="Times New Roman" w:eastAsia="SimSun" w:hAnsi="Times New Roman"/>
                <w:b/>
                <w:i/>
                <w:sz w:val="22"/>
                <w:szCs w:val="22"/>
                <w:lang w:eastAsia="zh-CN"/>
              </w:rPr>
              <w:t>W</w:t>
            </w:r>
            <w:r w:rsidRPr="0000598C">
              <w:rPr>
                <w:rFonts w:ascii="Times New Roman" w:eastAsia="SimSun" w:hAnsi="Times New Roman"/>
                <w:b/>
                <w:i/>
                <w:sz w:val="22"/>
                <w:szCs w:val="22"/>
                <w:vertAlign w:val="subscript"/>
                <w:lang w:eastAsia="zh-CN"/>
              </w:rPr>
              <w:t>f</w:t>
            </w:r>
            <w:proofErr w:type="spellEnd"/>
            <w:r w:rsidRPr="005036F6">
              <w:rPr>
                <w:rFonts w:ascii="Times New Roman" w:eastAsia="SimSun" w:hAnsi="Times New Roman"/>
                <w:b/>
                <w:i/>
                <w:sz w:val="22"/>
                <w:szCs w:val="22"/>
                <w:lang w:eastAsia="zh-CN"/>
              </w:rPr>
              <w:t xml:space="preserve"> quantization are limited within a single window with size N configured to the UE whereas FD bases in the window must be consecutive from an orthogonal DFT matrix, </w:t>
            </w:r>
            <w:proofErr w:type="gramStart"/>
            <w:r w:rsidRPr="005036F6">
              <w:rPr>
                <w:rFonts w:ascii="Times New Roman" w:eastAsia="SimSun" w:hAnsi="Times New Roman"/>
                <w:b/>
                <w:i/>
                <w:sz w:val="22"/>
                <w:szCs w:val="22"/>
                <w:lang w:eastAsia="zh-CN"/>
              </w:rPr>
              <w:t>i.e.</w:t>
            </w:r>
            <w:proofErr w:type="gramEnd"/>
            <w:r w:rsidRPr="005036F6">
              <w:rPr>
                <w:rFonts w:ascii="Times New Roman" w:eastAsia="SimSun" w:hAnsi="Times New Roman"/>
                <w:b/>
                <w:i/>
                <w:sz w:val="22"/>
                <w:szCs w:val="22"/>
                <w:lang w:eastAsia="zh-CN"/>
              </w:rPr>
              <w:t xml:space="preserve"> Alt 1.</w:t>
            </w:r>
          </w:p>
          <w:p w14:paraId="436FD1AA" w14:textId="77777777" w:rsid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N=N3 for N3&lt;=t</w:t>
            </w:r>
          </w:p>
          <w:p w14:paraId="33CB3D9A" w14:textId="77777777" w:rsidR="00F87203" w:rsidRPr="00F87203" w:rsidRDefault="00F87203" w:rsidP="00F87203">
            <w:pPr>
              <w:pStyle w:val="ListParagraph"/>
              <w:numPr>
                <w:ilvl w:val="0"/>
                <w:numId w:val="114"/>
              </w:numPr>
              <w:autoSpaceDE w:val="0"/>
              <w:autoSpaceDN w:val="0"/>
              <w:adjustRightInd w:val="0"/>
              <w:snapToGrid w:val="0"/>
              <w:ind w:leftChars="0"/>
              <w:jc w:val="both"/>
              <w:rPr>
                <w:rFonts w:ascii="Times New Roman" w:eastAsia="SimSun" w:hAnsi="Times New Roman"/>
                <w:b/>
                <w:i/>
                <w:color w:val="FF0000"/>
                <w:sz w:val="22"/>
                <w:szCs w:val="22"/>
                <w:lang w:eastAsia="zh-CN"/>
              </w:rPr>
            </w:pPr>
            <w:r>
              <w:rPr>
                <w:rFonts w:ascii="Times New Roman" w:eastAsia="SimSun" w:hAnsi="Times New Roman"/>
                <w:b/>
                <w:i/>
                <w:color w:val="FF0000"/>
                <w:sz w:val="22"/>
                <w:szCs w:val="22"/>
                <w:lang w:eastAsia="zh-CN"/>
              </w:rPr>
              <w:t>FFS: t</w:t>
            </w:r>
          </w:p>
        </w:tc>
      </w:tr>
      <w:tr w:rsidR="00353803" w:rsidRPr="005036F6" w14:paraId="3C2080B0" w14:textId="77777777" w:rsidTr="00DB074A">
        <w:tc>
          <w:tcPr>
            <w:tcW w:w="1980" w:type="dxa"/>
            <w:shd w:val="clear" w:color="auto" w:fill="auto"/>
          </w:tcPr>
          <w:p w14:paraId="342D38A8" w14:textId="37BC98A3" w:rsidR="00353803" w:rsidRDefault="00353803" w:rsidP="00DB074A">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shd w:val="clear" w:color="auto" w:fill="auto"/>
          </w:tcPr>
          <w:p w14:paraId="45E34D7D" w14:textId="0C3A07E3" w:rsidR="00353803" w:rsidRDefault="003538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675F8B09" w14:textId="77777777" w:rsidTr="00DB074A">
        <w:tc>
          <w:tcPr>
            <w:tcW w:w="1980" w:type="dxa"/>
            <w:shd w:val="clear" w:color="auto" w:fill="auto"/>
          </w:tcPr>
          <w:p w14:paraId="18EFF693" w14:textId="33CB8CF4" w:rsidR="00CF4678" w:rsidRPr="00CF4678" w:rsidRDefault="00CF4678" w:rsidP="00DB074A">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48D325D7" w14:textId="62717D70" w:rsidR="00CF4678" w:rsidRPr="00CF4678" w:rsidRDefault="00CF4678" w:rsidP="0056279E">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164A64D7" w14:textId="77777777" w:rsidTr="00DB074A">
        <w:tc>
          <w:tcPr>
            <w:tcW w:w="1980" w:type="dxa"/>
            <w:shd w:val="clear" w:color="auto" w:fill="auto"/>
          </w:tcPr>
          <w:p w14:paraId="7EF02960" w14:textId="76C6FC4A" w:rsidR="008D4613" w:rsidRPr="008D4613" w:rsidRDefault="008D4613" w:rsidP="00DB074A">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5E7053C4" w14:textId="3FFA8E7E" w:rsidR="008D4613" w:rsidRPr="008D4613" w:rsidRDefault="008D461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E53988" w:rsidRPr="005036F6" w14:paraId="76018FCA" w14:textId="77777777" w:rsidTr="00DB074A">
        <w:tc>
          <w:tcPr>
            <w:tcW w:w="1980" w:type="dxa"/>
            <w:shd w:val="clear" w:color="auto" w:fill="auto"/>
          </w:tcPr>
          <w:p w14:paraId="7F8DDB25" w14:textId="1F493A62" w:rsidR="00E53988" w:rsidRDefault="00E53988" w:rsidP="00DB074A">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shd w:val="clear" w:color="auto" w:fill="auto"/>
          </w:tcPr>
          <w:p w14:paraId="001D1028" w14:textId="6CA118E8" w:rsidR="00E53988" w:rsidRDefault="00E53988"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BC1B26" w:rsidRPr="005036F6" w14:paraId="4C1F885D" w14:textId="77777777" w:rsidTr="00DB074A">
        <w:tc>
          <w:tcPr>
            <w:tcW w:w="1980" w:type="dxa"/>
            <w:shd w:val="clear" w:color="auto" w:fill="auto"/>
          </w:tcPr>
          <w:p w14:paraId="094EFD5D" w14:textId="6A88473D"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Spreadtrum</w:t>
            </w:r>
            <w:proofErr w:type="spellEnd"/>
          </w:p>
        </w:tc>
        <w:tc>
          <w:tcPr>
            <w:tcW w:w="7654" w:type="dxa"/>
            <w:shd w:val="clear" w:color="auto" w:fill="auto"/>
          </w:tcPr>
          <w:p w14:paraId="365A9554" w14:textId="0921E8B3"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E4C02" w:rsidRPr="005036F6" w14:paraId="633085C3" w14:textId="77777777" w:rsidTr="00DB074A">
        <w:tc>
          <w:tcPr>
            <w:tcW w:w="1980" w:type="dxa"/>
            <w:shd w:val="clear" w:color="auto" w:fill="auto"/>
          </w:tcPr>
          <w:p w14:paraId="7E77AF3A" w14:textId="4BF1D2E6" w:rsidR="002E4C02" w:rsidRDefault="002E4C02" w:rsidP="002E4C02">
            <w:pPr>
              <w:autoSpaceDE w:val="0"/>
              <w:autoSpaceDN w:val="0"/>
              <w:adjustRightInd w:val="0"/>
              <w:snapToGrid w:val="0"/>
              <w:spacing w:beforeLines="50" w:before="120"/>
              <w:ind w:left="0" w:firstLine="0"/>
              <w:jc w:val="both"/>
              <w:rPr>
                <w:rFonts w:ascii="Times New Roman" w:eastAsia="SimSun" w:hAnsi="Times New Roman" w:hint="eastAsia"/>
                <w:sz w:val="22"/>
                <w:szCs w:val="22"/>
                <w:lang w:eastAsia="zh-CN"/>
              </w:rPr>
            </w:pPr>
            <w:r>
              <w:rPr>
                <w:rFonts w:ascii="Times New Roman" w:eastAsiaTheme="minorEastAsia" w:hAnsi="Times New Roman"/>
                <w:sz w:val="22"/>
                <w:szCs w:val="22"/>
                <w:lang w:eastAsia="zh-CN"/>
              </w:rPr>
              <w:t>Sony</w:t>
            </w:r>
          </w:p>
        </w:tc>
        <w:tc>
          <w:tcPr>
            <w:tcW w:w="7654" w:type="dxa"/>
            <w:shd w:val="clear" w:color="auto" w:fill="auto"/>
          </w:tcPr>
          <w:p w14:paraId="508A42C6" w14:textId="17349ED8" w:rsidR="002E4C02" w:rsidRDefault="002E4C02" w:rsidP="002E4C02">
            <w:pPr>
              <w:autoSpaceDE w:val="0"/>
              <w:autoSpaceDN w:val="0"/>
              <w:adjustRightInd w:val="0"/>
              <w:snapToGrid w:val="0"/>
              <w:spacing w:beforeLines="50" w:before="120"/>
              <w:ind w:left="0" w:firstLine="0"/>
              <w:jc w:val="both"/>
              <w:rPr>
                <w:rFonts w:ascii="Times New Roman" w:eastAsiaTheme="minorEastAsia" w:hAnsi="Times New Roman" w:hint="eastAsia"/>
                <w:sz w:val="22"/>
                <w:szCs w:val="22"/>
                <w:lang w:eastAsia="zh-CN"/>
              </w:rPr>
            </w:pPr>
            <w:r>
              <w:rPr>
                <w:rFonts w:ascii="Times New Roman" w:eastAsiaTheme="minorEastAsia" w:hAnsi="Times New Roman"/>
                <w:sz w:val="22"/>
                <w:szCs w:val="22"/>
                <w:lang w:eastAsia="zh-CN"/>
              </w:rPr>
              <w:t>We are OK with this proposal.</w:t>
            </w:r>
          </w:p>
        </w:tc>
      </w:tr>
    </w:tbl>
    <w:p w14:paraId="0341AE61"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09CB7E7B" w14:textId="77777777" w:rsidR="00044B9C" w:rsidRPr="005036F6" w:rsidRDefault="001139F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SimSun"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SimSun" w:hAnsi="Times New Roman"/>
          <w:sz w:val="22"/>
          <w:szCs w:val="22"/>
          <w:lang w:eastAsia="zh-CN"/>
        </w:rPr>
        <w:t>.</w:t>
      </w:r>
      <w:r w:rsidR="00F17E17" w:rsidRPr="005036F6">
        <w:rPr>
          <w:rFonts w:ascii="Times New Roman" w:eastAsia="SimSun" w:hAnsi="Times New Roman"/>
          <w:sz w:val="22"/>
          <w:szCs w:val="22"/>
          <w:lang w:val="en-US" w:eastAsia="zh-CN"/>
        </w:rPr>
        <w:t xml:space="preserve"> A</w:t>
      </w:r>
      <w:r w:rsidR="0064073A" w:rsidRPr="005036F6">
        <w:rPr>
          <w:rFonts w:ascii="Times New Roman" w:eastAsia="SimSun" w:hAnsi="Times New Roman"/>
          <w:sz w:val="22"/>
          <w:szCs w:val="22"/>
          <w:lang w:val="en-US" w:eastAsia="zh-CN"/>
        </w:rPr>
        <w:t>bout</w:t>
      </w:r>
      <w:r w:rsidR="00DE5B86" w:rsidRPr="005036F6">
        <w:rPr>
          <w:rFonts w:ascii="Times New Roman" w:eastAsia="SimSun" w:hAnsi="Times New Roman"/>
          <w:sz w:val="22"/>
          <w:szCs w:val="22"/>
          <w:lang w:val="en-US" w:eastAsia="zh-CN"/>
        </w:rPr>
        <w:t xml:space="preserve"> </w:t>
      </w:r>
      <w:r w:rsidR="0064073A" w:rsidRPr="005036F6">
        <w:rPr>
          <w:rFonts w:ascii="Times New Roman" w:eastAsia="SimSun" w:hAnsi="Times New Roman"/>
          <w:sz w:val="22"/>
          <w:szCs w:val="22"/>
          <w:lang w:val="en-US" w:eastAsia="zh-CN"/>
        </w:rPr>
        <w:t>8</w:t>
      </w:r>
      <w:r w:rsidR="00DE5B86" w:rsidRPr="005036F6">
        <w:rPr>
          <w:rFonts w:ascii="Times New Roman" w:eastAsia="SimSun" w:hAnsi="Times New Roman"/>
          <w:sz w:val="22"/>
          <w:szCs w:val="22"/>
          <w:lang w:val="en-US" w:eastAsia="zh-CN"/>
        </w:rPr>
        <w:t xml:space="preserve"> companies </w:t>
      </w:r>
      <w:r w:rsidR="00F17E17" w:rsidRPr="005036F6">
        <w:rPr>
          <w:rFonts w:ascii="Times New Roman" w:eastAsia="SimSun" w:hAnsi="Times New Roman"/>
          <w:sz w:val="22"/>
          <w:szCs w:val="22"/>
          <w:lang w:val="en-US" w:eastAsia="zh-CN"/>
        </w:rPr>
        <w:t xml:space="preserve">have </w:t>
      </w:r>
      <w:r w:rsidR="00DE5B86" w:rsidRPr="005036F6">
        <w:rPr>
          <w:rFonts w:ascii="Times New Roman" w:eastAsia="SimSun" w:hAnsi="Times New Roman"/>
          <w:sz w:val="22"/>
          <w:szCs w:val="22"/>
          <w:lang w:val="en-US" w:eastAsia="zh-CN"/>
        </w:rPr>
        <w:t xml:space="preserve">shared their views on </w:t>
      </w:r>
      <w:r w:rsidR="00AE680E" w:rsidRPr="005036F6">
        <w:rPr>
          <w:rFonts w:ascii="Times New Roman" w:eastAsia="SimSun" w:hAnsi="Times New Roman"/>
          <w:sz w:val="22"/>
          <w:szCs w:val="22"/>
          <w:lang w:val="en-US" w:eastAsia="zh-CN"/>
        </w:rPr>
        <w:t>whether further dependence/restriction for Mv=2</w:t>
      </w:r>
      <w:r w:rsidR="00DE5B86" w:rsidRPr="005036F6">
        <w:rPr>
          <w:rFonts w:ascii="Times New Roman" w:eastAsia="SimSun" w:hAnsi="Times New Roman"/>
          <w:sz w:val="22"/>
          <w:szCs w:val="22"/>
          <w:lang w:val="en-US" w:eastAsia="zh-CN"/>
        </w:rPr>
        <w:t xml:space="preserve"> for </w:t>
      </w:r>
      <m:oMath>
        <m:sSub>
          <m:sSubPr>
            <m:ctrlPr>
              <w:rPr>
                <w:rFonts w:ascii="Cambria Math" w:eastAsia="SimSun" w:hAnsi="Cambria Math"/>
                <w:b/>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E5B86" w:rsidRPr="005036F6">
        <w:rPr>
          <w:rFonts w:ascii="Times New Roman" w:eastAsia="SimSun" w:hAnsi="Times New Roman"/>
          <w:sz w:val="22"/>
          <w:szCs w:val="22"/>
          <w:lang w:val="en-US" w:eastAsia="zh-CN"/>
        </w:rPr>
        <w:t>. The views are listed in the following table.</w:t>
      </w:r>
    </w:p>
    <w:p w14:paraId="5EBFF3D9" w14:textId="77777777" w:rsidR="00C603B5" w:rsidRPr="005036F6" w:rsidRDefault="00C603B5"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TableGrid"/>
        <w:tblW w:w="0" w:type="auto"/>
        <w:tblLook w:val="04A0" w:firstRow="1" w:lastRow="0" w:firstColumn="1" w:lastColumn="0" w:noHBand="0" w:noVBand="1"/>
      </w:tblPr>
      <w:tblGrid>
        <w:gridCol w:w="3539"/>
        <w:gridCol w:w="6056"/>
      </w:tblGrid>
      <w:tr w:rsidR="00C603B5" w:rsidRPr="005036F6" w14:paraId="163FC748"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FAC164"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2D9BD4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A3D3F7F"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7CCD140"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778451A6" w14:textId="77777777" w:rsidR="00C603B5" w:rsidRPr="005036F6" w:rsidRDefault="00C603B5" w:rsidP="009A03F2">
            <w:pPr>
              <w:autoSpaceDE w:val="0"/>
              <w:autoSpaceDN w:val="0"/>
              <w:adjustRightInd w:val="0"/>
              <w:snapToGrid w:val="0"/>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Lenovo, Motorola Mobility, </w:t>
            </w:r>
            <w:bookmarkStart w:id="2" w:name="_Hlk79483562"/>
            <w:r w:rsidRPr="005036F6">
              <w:rPr>
                <w:rFonts w:ascii="Times New Roman" w:eastAsia="SimSun" w:hAnsi="Times New Roman"/>
                <w:sz w:val="22"/>
                <w:szCs w:val="22"/>
                <w:lang w:val="en-US" w:eastAsia="zh-CN"/>
              </w:rPr>
              <w:t xml:space="preserve">Huawei, </w:t>
            </w:r>
            <w:proofErr w:type="spellStart"/>
            <w:r w:rsidRPr="005036F6">
              <w:rPr>
                <w:rFonts w:ascii="Times New Roman" w:eastAsia="SimSun" w:hAnsi="Times New Roman"/>
                <w:sz w:val="22"/>
                <w:szCs w:val="22"/>
                <w:lang w:val="en-US" w:eastAsia="zh-CN"/>
              </w:rPr>
              <w:t>HiSilicon</w:t>
            </w:r>
            <w:bookmarkEnd w:id="2"/>
            <w:proofErr w:type="spellEnd"/>
            <w:r w:rsidRPr="005036F6">
              <w:rPr>
                <w:rFonts w:ascii="Times New Roman" w:eastAsia="SimSun" w:hAnsi="Times New Roman"/>
                <w:sz w:val="22"/>
                <w:szCs w:val="22"/>
                <w:lang w:val="en-US" w:eastAsia="zh-CN"/>
              </w:rPr>
              <w:t>, Intel</w:t>
            </w:r>
          </w:p>
        </w:tc>
      </w:tr>
      <w:tr w:rsidR="00C603B5" w:rsidRPr="005036F6" w14:paraId="105291D5"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0AB9BE16"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12BE0865"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Samsung (UE </w:t>
            </w:r>
            <w:proofErr w:type="gramStart"/>
            <w:r w:rsidRPr="005036F6">
              <w:rPr>
                <w:rFonts w:ascii="Times New Roman" w:eastAsia="SimSun" w:hAnsi="Times New Roman"/>
                <w:sz w:val="22"/>
                <w:szCs w:val="22"/>
                <w:lang w:val="en-US" w:eastAsia="zh-CN"/>
              </w:rPr>
              <w:t>capable  to</w:t>
            </w:r>
            <w:proofErr w:type="gramEnd"/>
            <w:r w:rsidRPr="005036F6">
              <w:rPr>
                <w:rFonts w:ascii="Times New Roman" w:eastAsia="SimSun" w:hAnsi="Times New Roman"/>
                <w:sz w:val="22"/>
                <w:szCs w:val="22"/>
                <w:lang w:val="en-US" w:eastAsia="zh-CN"/>
              </w:rPr>
              <w:t xml:space="preserve"> support Mv=2 for P &gt; 12)</w:t>
            </w:r>
          </w:p>
          <w:p w14:paraId="1F54B939"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SimSun" w:hAnsi="Times New Roman"/>
                <w:sz w:val="22"/>
                <w:szCs w:val="22"/>
                <w:lang w:val="en-US" w:eastAsia="zh-CN"/>
              </w:rPr>
              <w:t>)</w:t>
            </w:r>
          </w:p>
        </w:tc>
      </w:tr>
    </w:tbl>
    <w:p w14:paraId="4AB14EDA" w14:textId="77777777" w:rsidR="00C603B5" w:rsidRPr="005036F6" w:rsidRDefault="00F17E17">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Six </w:t>
      </w:r>
      <w:r w:rsidR="00C603B5" w:rsidRPr="005036F6">
        <w:rPr>
          <w:rFonts w:ascii="Times New Roman" w:eastAsia="SimSun" w:hAnsi="Times New Roman"/>
          <w:sz w:val="22"/>
          <w:szCs w:val="22"/>
          <w:lang w:eastAsia="zh-CN"/>
        </w:rPr>
        <w:t>companies preferring no</w:t>
      </w:r>
      <w:r w:rsidR="00C603B5" w:rsidRPr="005036F6">
        <w:rPr>
          <w:rFonts w:ascii="Times New Roman" w:eastAsia="SimSun" w:hAnsi="Times New Roman"/>
          <w:b/>
          <w:sz w:val="22"/>
          <w:szCs w:val="22"/>
          <w:lang w:val="en-US" w:eastAsia="zh-CN"/>
        </w:rPr>
        <w:t xml:space="preserve"> </w:t>
      </w:r>
      <w:r w:rsidR="00C603B5"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00C603B5" w:rsidRPr="005036F6">
        <w:rPr>
          <w:rFonts w:ascii="Times New Roman" w:eastAsia="SimSun" w:hAnsi="Times New Roman"/>
          <w:sz w:val="22"/>
          <w:szCs w:val="22"/>
          <w:lang w:eastAsia="zh-CN"/>
        </w:rPr>
        <w:t xml:space="preserve"> have the following considerations:</w:t>
      </w:r>
    </w:p>
    <w:p w14:paraId="0F2ADD10" w14:textId="77777777" w:rsidR="00C603B5" w:rsidRPr="005036F6" w:rsidRDefault="00F17E17"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w:t>
      </w:r>
      <w:r w:rsidR="00C603B5" w:rsidRPr="005036F6">
        <w:rPr>
          <w:rFonts w:ascii="Times New Roman" w:eastAsia="SimSun" w:hAnsi="Times New Roman"/>
          <w:sz w:val="22"/>
          <w:szCs w:val="22"/>
          <w:lang w:eastAsia="zh-CN"/>
        </w:rPr>
        <w:t xml:space="preserve"> (</w:t>
      </w:r>
      <w:proofErr w:type="gramStart"/>
      <w:r w:rsidR="00C603B5" w:rsidRPr="005036F6">
        <w:rPr>
          <w:rFonts w:ascii="Times New Roman" w:eastAsia="SimSun" w:hAnsi="Times New Roman"/>
          <w:sz w:val="22"/>
          <w:szCs w:val="22"/>
          <w:lang w:eastAsia="zh-CN"/>
        </w:rPr>
        <w:t>e.g.</w:t>
      </w:r>
      <w:proofErr w:type="gramEnd"/>
      <w:r w:rsidR="00C603B5" w:rsidRPr="005036F6">
        <w:rPr>
          <w:rFonts w:ascii="Times New Roman" w:eastAsia="SimSun" w:hAnsi="Times New Roman"/>
          <w:sz w:val="22"/>
          <w:szCs w:val="22"/>
          <w:lang w:eastAsia="zh-CN"/>
        </w:rPr>
        <w:t xml:space="preserve"> CATT, Lenovo, Motorola Mobility, Intel) think that the main benefit of M = 2 is </w:t>
      </w:r>
      <w:r w:rsidR="00F03D6D" w:rsidRPr="005036F6">
        <w:rPr>
          <w:rFonts w:ascii="Times New Roman" w:eastAsia="SimSun" w:hAnsi="Times New Roman"/>
          <w:sz w:val="22"/>
          <w:szCs w:val="22"/>
          <w:lang w:eastAsia="zh-CN"/>
        </w:rPr>
        <w:t xml:space="preserve">the </w:t>
      </w:r>
      <w:r w:rsidR="00C603B5" w:rsidRPr="005036F6">
        <w:rPr>
          <w:rFonts w:ascii="Times New Roman" w:eastAsia="SimSun" w:hAnsi="Times New Roman"/>
          <w:sz w:val="22"/>
          <w:szCs w:val="22"/>
          <w:lang w:eastAsia="zh-CN"/>
        </w:rPr>
        <w:t>robustness against FDD delay reciprocity errors</w:t>
      </w:r>
      <w:r w:rsidR="00F03D6D" w:rsidRPr="005036F6">
        <w:rPr>
          <w:rFonts w:ascii="Times New Roman" w:eastAsia="SimSun" w:hAnsi="Times New Roman"/>
          <w:sz w:val="22"/>
          <w:szCs w:val="22"/>
          <w:lang w:eastAsia="zh-CN"/>
        </w:rPr>
        <w:t>.</w:t>
      </w:r>
      <w:r w:rsidR="00C603B5"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w:t>
      </w:r>
      <w:r w:rsidR="00C603B5" w:rsidRPr="005036F6">
        <w:rPr>
          <w:rFonts w:ascii="Times New Roman" w:eastAsia="SimSun" w:hAnsi="Times New Roman"/>
          <w:sz w:val="22"/>
          <w:szCs w:val="22"/>
          <w:lang w:eastAsia="zh-CN"/>
        </w:rPr>
        <w:t xml:space="preserve">herefore,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00C603B5" w:rsidRPr="005036F6">
        <w:rPr>
          <w:rFonts w:ascii="Times New Roman" w:eastAsia="SimSun"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C603B5" w:rsidRPr="005036F6">
        <w:rPr>
          <w:rFonts w:ascii="Times New Roman" w:eastAsia="SimSun" w:hAnsi="Times New Roman"/>
          <w:sz w:val="22"/>
          <w:szCs w:val="22"/>
          <w:lang w:eastAsia="zh-CN"/>
        </w:rPr>
        <w:t xml:space="preserv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=2</m:t>
        </m:r>
      </m:oMath>
      <w:r w:rsidR="00C603B5" w:rsidRPr="005036F6">
        <w:rPr>
          <w:rFonts w:ascii="Times New Roman" w:eastAsia="SimSun" w:hAnsi="Times New Roman"/>
          <w:sz w:val="22"/>
          <w:szCs w:val="22"/>
          <w:lang w:eastAsia="zh-CN"/>
        </w:rPr>
        <w:t xml:space="preserve"> has the 3.58% performance </w:t>
      </w:r>
      <w:proofErr w:type="gramStart"/>
      <w:r w:rsidR="00C603B5" w:rsidRPr="005036F6">
        <w:rPr>
          <w:rFonts w:ascii="Times New Roman" w:eastAsia="SimSun" w:hAnsi="Times New Roman"/>
          <w:sz w:val="22"/>
          <w:szCs w:val="22"/>
          <w:lang w:eastAsia="zh-CN"/>
        </w:rPr>
        <w:t>gain  with</w:t>
      </w:r>
      <w:proofErr w:type="gramEnd"/>
      <w:r w:rsidR="00C603B5" w:rsidRPr="005036F6">
        <w:rPr>
          <w:rFonts w:ascii="Times New Roman" w:eastAsia="SimSun" w:hAnsi="Times New Roman"/>
          <w:sz w:val="22"/>
          <w:szCs w:val="22"/>
          <w:lang w:eastAsia="zh-CN"/>
        </w:rPr>
        <w:t xml:space="preserve"> 12 CSI-RS ports, 3.21% performance gain  with 16 CSI-RS ports, 1.88% performance gain  with 24 CSI-RS ports and 1.32% performance gain  with 32 CSI-RS ports.</w:t>
      </w:r>
    </w:p>
    <w:p w14:paraId="7A6F5672" w14:textId="77777777" w:rsidR="00C603B5" w:rsidRPr="005036F6" w:rsidRDefault="00C603B5" w:rsidP="009A03F2">
      <w:pPr>
        <w:autoSpaceDE w:val="0"/>
        <w:autoSpaceDN w:val="0"/>
        <w:adjustRightInd w:val="0"/>
        <w:snapToGrid w:val="0"/>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preferring </w:t>
      </w:r>
      <w:r w:rsidRPr="005036F6">
        <w:rPr>
          <w:rFonts w:ascii="Times New Roman" w:eastAsia="SimSun"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SimSun" w:hAnsi="Times New Roman"/>
          <w:sz w:val="22"/>
          <w:szCs w:val="22"/>
          <w:lang w:val="en-US" w:eastAsia="zh-CN"/>
        </w:rPr>
        <w:t xml:space="preserve">=2 for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W</m:t>
            </m:r>
          </m:e>
          <m:sub>
            <m: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have the following considerations:</w:t>
      </w:r>
    </w:p>
    <w:p w14:paraId="1C5456FE" w14:textId="77777777" w:rsidR="00F17E17" w:rsidRPr="005036F6" w:rsidRDefault="00C603B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Samsung proposes the UE capable reporting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for P &gt; 12 CSI-RS ports because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=2 over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 =1 </w:t>
      </w:r>
      <w:r w:rsidR="00F03D6D" w:rsidRPr="005036F6">
        <w:rPr>
          <w:rFonts w:ascii="Times New Roman" w:eastAsia="SimSun" w:hAnsi="Times New Roman"/>
          <w:sz w:val="22"/>
          <w:szCs w:val="22"/>
          <w:lang w:eastAsia="zh-CN"/>
        </w:rPr>
        <w:t>is</w:t>
      </w:r>
      <w:r w:rsidRPr="005036F6">
        <w:rPr>
          <w:rFonts w:ascii="Times New Roman" w:eastAsia="SimSun"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=2 to number of CSI-RS ports P</w:t>
      </w:r>
      <w:r w:rsidRPr="005036F6">
        <w:rPr>
          <w:rFonts w:ascii="Times New Roman" w:eastAsia="SimSun" w:hAnsi="Times New Roman" w:hint="eastAsia"/>
          <w:sz w:val="22"/>
          <w:szCs w:val="22"/>
          <w:lang w:eastAsia="zh-CN"/>
        </w:rPr>
        <w:t>≤</w:t>
      </w:r>
      <w:r w:rsidRPr="005036F6">
        <w:rPr>
          <w:rFonts w:ascii="Times New Roman" w:eastAsia="SimSun" w:hAnsi="Times New Roman"/>
          <w:sz w:val="22"/>
          <w:szCs w:val="22"/>
          <w:lang w:eastAsia="zh-CN"/>
        </w:rPr>
        <w:t>16.</w:t>
      </w:r>
    </w:p>
    <w:p w14:paraId="6A9A0040" w14:textId="77777777" w:rsidR="00C603B5" w:rsidRPr="005036F6" w:rsidRDefault="00C603B5"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31087702" w14:textId="77777777" w:rsidR="004E7872" w:rsidRPr="005036F6" w:rsidRDefault="00580510"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2:</w:t>
      </w:r>
      <w:r w:rsidRPr="005036F6">
        <w:rPr>
          <w:rFonts w:ascii="Times New Roman" w:eastAsia="SimSun" w:hAnsi="Times New Roman"/>
          <w:sz w:val="22"/>
          <w:szCs w:val="22"/>
          <w:lang w:val="en-US" w:eastAsia="zh-CN"/>
        </w:rPr>
        <w:t xml:space="preserve"> </w:t>
      </w:r>
      <w:r w:rsidR="004E7872" w:rsidRPr="005036F6">
        <w:rPr>
          <w:rFonts w:ascii="Times New Roman" w:eastAsia="SimSun" w:hAnsi="Times New Roman"/>
          <w:b/>
          <w:sz w:val="22"/>
          <w:szCs w:val="22"/>
          <w:lang w:val="en-US" w:eastAsia="zh-CN"/>
        </w:rPr>
        <w:t xml:space="preserve">With regarding to supported </w:t>
      </w:r>
      <w:r w:rsidR="004E7872" w:rsidRPr="005036F6">
        <w:rPr>
          <w:rFonts w:ascii="Times New Roman" w:eastAsia="SimSun" w:hAnsi="Times New Roman"/>
          <w:b/>
          <w:i/>
          <w:sz w:val="22"/>
          <w:szCs w:val="22"/>
          <w:lang w:val="en-US" w:eastAsia="zh-CN"/>
        </w:rPr>
        <w:t>M</w:t>
      </w:r>
      <w:r w:rsidR="004E7872" w:rsidRPr="005036F6">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for </w:t>
      </w:r>
      <w:proofErr w:type="spellStart"/>
      <w:r w:rsidR="004E7872" w:rsidRPr="005036F6">
        <w:rPr>
          <w:rFonts w:ascii="Times New Roman" w:eastAsia="SimSun" w:hAnsi="Times New Roman"/>
          <w:b/>
          <w:i/>
          <w:sz w:val="22"/>
          <w:szCs w:val="22"/>
          <w:lang w:val="en-US" w:eastAsia="zh-CN"/>
        </w:rPr>
        <w:t>W</w:t>
      </w:r>
      <w:r w:rsidR="004E7872" w:rsidRPr="005036F6">
        <w:rPr>
          <w:rFonts w:ascii="Times New Roman" w:eastAsia="SimSun" w:hAnsi="Times New Roman"/>
          <w:b/>
          <w:i/>
          <w:sz w:val="22"/>
          <w:szCs w:val="22"/>
          <w:vertAlign w:val="subscript"/>
          <w:lang w:val="en-US" w:eastAsia="zh-CN"/>
        </w:rPr>
        <w:t>f</w:t>
      </w:r>
      <w:proofErr w:type="spellEnd"/>
      <w:r w:rsidR="004E7872" w:rsidRPr="005036F6">
        <w:rPr>
          <w:rFonts w:ascii="Times New Roman" w:eastAsia="SimSun" w:hAnsi="Times New Roman"/>
          <w:b/>
          <w:i/>
          <w:sz w:val="22"/>
          <w:szCs w:val="22"/>
          <w:lang w:val="en-US" w:eastAsia="zh-CN"/>
        </w:rPr>
        <w:t>, no further dependence/restriction is applied to M</w:t>
      </w:r>
      <w:r w:rsidR="004E7872" w:rsidRPr="0000598C">
        <w:rPr>
          <w:rFonts w:ascii="Times New Roman" w:eastAsia="SimSun" w:hAnsi="Times New Roman"/>
          <w:b/>
          <w:i/>
          <w:sz w:val="22"/>
          <w:szCs w:val="22"/>
          <w:vertAlign w:val="subscript"/>
          <w:lang w:val="en-US" w:eastAsia="zh-CN"/>
        </w:rPr>
        <w:t>v</w:t>
      </w:r>
      <w:r w:rsidR="004E7872" w:rsidRPr="005036F6">
        <w:rPr>
          <w:rFonts w:ascii="Times New Roman" w:eastAsia="SimSun" w:hAnsi="Times New Roman"/>
          <w:b/>
          <w:i/>
          <w:sz w:val="22"/>
          <w:szCs w:val="22"/>
          <w:lang w:val="en-US" w:eastAsia="zh-CN"/>
        </w:rPr>
        <w:t xml:space="preserve">=2. </w:t>
      </w:r>
    </w:p>
    <w:p w14:paraId="2CCA66D0"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6FBB59B3" w14:textId="77777777" w:rsidTr="00DB074A">
        <w:tc>
          <w:tcPr>
            <w:tcW w:w="1980" w:type="dxa"/>
            <w:shd w:val="clear" w:color="auto" w:fill="auto"/>
          </w:tcPr>
          <w:p w14:paraId="6BD7004B"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2332912"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80510" w:rsidRPr="005036F6" w14:paraId="622FFA29" w14:textId="77777777" w:rsidTr="00DB074A">
        <w:tc>
          <w:tcPr>
            <w:tcW w:w="1980" w:type="dxa"/>
            <w:shd w:val="clear" w:color="auto" w:fill="auto"/>
          </w:tcPr>
          <w:p w14:paraId="016D10C8" w14:textId="77777777" w:rsidR="00580510"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502979BC" w14:textId="77777777" w:rsidR="00580510"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C5EB1EC" w14:textId="77777777" w:rsidTr="00DB074A">
        <w:tc>
          <w:tcPr>
            <w:tcW w:w="1980" w:type="dxa"/>
            <w:shd w:val="clear" w:color="auto" w:fill="auto"/>
          </w:tcPr>
          <w:p w14:paraId="659CEC88" w14:textId="77777777" w:rsidR="00DA431A" w:rsidRPr="0000598C" w:rsidRDefault="00DA431A" w:rsidP="00DA431A">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02AFDFD"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D7EE396" w14:textId="77777777" w:rsidTr="00DB074A">
        <w:tc>
          <w:tcPr>
            <w:tcW w:w="1980" w:type="dxa"/>
            <w:shd w:val="clear" w:color="auto" w:fill="auto"/>
          </w:tcPr>
          <w:p w14:paraId="77DC6A7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vAlign w:val="center"/>
          </w:tcPr>
          <w:p w14:paraId="5DEE7A14"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20CE397E"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gNB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228063A7"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327BBF15" w14:textId="77777777" w:rsidR="007C63D5" w:rsidRDefault="007C63D5" w:rsidP="007C63D5">
            <w:pPr>
              <w:pStyle w:val="ListParagraph"/>
              <w:numPr>
                <w:ilvl w:val="0"/>
                <w:numId w:val="170"/>
              </w:numPr>
              <w:autoSpaceDE w:val="0"/>
              <w:autoSpaceDN w:val="0"/>
              <w:adjustRightInd w:val="0"/>
              <w:snapToGrid w:val="0"/>
              <w:spacing w:beforeLines="50" w:before="120"/>
              <w:ind w:leftChars="0"/>
              <w:rPr>
                <w:rFonts w:ascii="Times New Roman" w:hAnsi="Times New Roman"/>
                <w:sz w:val="22"/>
                <w:szCs w:val="22"/>
              </w:rPr>
            </w:pPr>
            <w:r w:rsidRPr="003E4D7D">
              <w:rPr>
                <w:rFonts w:ascii="Times New Roman" w:hAnsi="Times New Roman"/>
                <w:sz w:val="22"/>
                <w:szCs w:val="22"/>
              </w:rPr>
              <w:t>gNB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505E520F"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9" w:history="1">
              <w:r w:rsidRPr="003E4D7D">
                <w:rPr>
                  <w:rStyle w:val="Hyperlink"/>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5668BCDB" w14:textId="77777777" w:rsidTr="00DB074A">
        <w:tc>
          <w:tcPr>
            <w:tcW w:w="1980" w:type="dxa"/>
            <w:shd w:val="clear" w:color="auto" w:fill="auto"/>
          </w:tcPr>
          <w:p w14:paraId="17EDDF0A"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vAlign w:val="center"/>
          </w:tcPr>
          <w:p w14:paraId="1B924B8A" w14:textId="77777777"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4FA85B17" w14:textId="77777777" w:rsidTr="00DB074A">
        <w:tc>
          <w:tcPr>
            <w:tcW w:w="1980" w:type="dxa"/>
            <w:shd w:val="clear" w:color="auto" w:fill="auto"/>
          </w:tcPr>
          <w:p w14:paraId="0B220197" w14:textId="77777777" w:rsidR="00B86B0A" w:rsidRDefault="00B86B0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vAlign w:val="center"/>
          </w:tcPr>
          <w:p w14:paraId="32A3C424" w14:textId="77777777"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212471B6" w14:textId="77777777" w:rsidTr="00DB074A">
        <w:tc>
          <w:tcPr>
            <w:tcW w:w="1980" w:type="dxa"/>
            <w:shd w:val="clear" w:color="auto" w:fill="auto"/>
          </w:tcPr>
          <w:p w14:paraId="08BB5C2C"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16CBBD28" w14:textId="77777777"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64F58013" w14:textId="77777777" w:rsidTr="00DB074A">
        <w:tc>
          <w:tcPr>
            <w:tcW w:w="1980" w:type="dxa"/>
            <w:shd w:val="clear" w:color="auto" w:fill="auto"/>
          </w:tcPr>
          <w:p w14:paraId="0E2B263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2865D051" w14:textId="77777777"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FEAFA3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93F5223"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3EDE82"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2E0E7C" w:rsidRPr="005036F6" w14:paraId="00A7D8A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8EEE44" w14:textId="77777777" w:rsidR="002E0E7C" w:rsidRDefault="002E0E7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57AD80" w14:textId="77777777"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51A14E3E"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422F2748"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2B9DE" w14:textId="77777777"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A04B44" w:rsidRPr="005036F6" w14:paraId="3CB696D9"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4437D23" w14:textId="77777777" w:rsidR="00A04B44" w:rsidRDefault="00A04B4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246EAD" w14:textId="0AFE3F1A" w:rsidR="00A04B44" w:rsidRPr="00A42379" w:rsidRDefault="00A04B44" w:rsidP="00681286">
            <w:pPr>
              <w:autoSpaceDE w:val="0"/>
              <w:autoSpaceDN w:val="0"/>
              <w:adjustRightInd w:val="0"/>
              <w:snapToGrid w:val="0"/>
              <w:spacing w:beforeLines="50" w:before="120"/>
              <w:ind w:left="0" w:hanging="21"/>
            </w:pPr>
            <w:r w:rsidRPr="00A9670E">
              <w:rPr>
                <w:rFonts w:ascii="Times New Roman" w:eastAsiaTheme="minorEastAsia" w:hAnsi="Times New Roman"/>
                <w:sz w:val="22"/>
                <w:szCs w:val="22"/>
                <w:lang w:eastAsia="zh-CN"/>
              </w:rPr>
              <w:t xml:space="preserve">The proposal is unclear, what does “no further dependence/restriction” mean? In our view, the restriction based on UE capability is </w:t>
            </w:r>
            <w:r w:rsidR="001F2CB8">
              <w:rPr>
                <w:rFonts w:ascii="Times New Roman" w:eastAsiaTheme="minorEastAsia" w:hAnsi="Times New Roman"/>
                <w:sz w:val="22"/>
                <w:szCs w:val="22"/>
                <w:lang w:eastAsia="zh-CN"/>
              </w:rPr>
              <w:t xml:space="preserve">still </w:t>
            </w:r>
            <w:r w:rsidRPr="00A9670E">
              <w:rPr>
                <w:rFonts w:ascii="Times New Roman" w:eastAsiaTheme="minorEastAsia" w:hAnsi="Times New Roman"/>
                <w:sz w:val="22"/>
                <w:szCs w:val="22"/>
                <w:lang w:eastAsia="zh-CN"/>
              </w:rPr>
              <w:t>possible.</w:t>
            </w:r>
            <w:r w:rsidR="00902FD5">
              <w:rPr>
                <w:rFonts w:ascii="Times New Roman" w:eastAsiaTheme="minorEastAsia" w:hAnsi="Times New Roman"/>
                <w:sz w:val="22"/>
                <w:szCs w:val="22"/>
                <w:lang w:eastAsia="zh-CN"/>
              </w:rPr>
              <w:t xml:space="preserve"> For example, the support of Mv=2 for large number of ports (</w:t>
            </w:r>
            <w:proofErr w:type="gramStart"/>
            <w:r w:rsidR="00902FD5">
              <w:rPr>
                <w:rFonts w:ascii="Times New Roman" w:eastAsiaTheme="minorEastAsia" w:hAnsi="Times New Roman"/>
                <w:sz w:val="22"/>
                <w:szCs w:val="22"/>
                <w:lang w:eastAsia="zh-CN"/>
              </w:rPr>
              <w:t>e.g.</w:t>
            </w:r>
            <w:proofErr w:type="gramEnd"/>
            <w:r w:rsidR="00902FD5">
              <w:rPr>
                <w:rFonts w:ascii="Times New Roman" w:eastAsiaTheme="minorEastAsia" w:hAnsi="Times New Roman"/>
                <w:sz w:val="22"/>
                <w:szCs w:val="22"/>
                <w:lang w:eastAsia="zh-CN"/>
              </w:rPr>
              <w:t xml:space="preserve"> &gt;= 16) can be subject to UE capability since it </w:t>
            </w:r>
            <w:r w:rsidR="00681286">
              <w:rPr>
                <w:rFonts w:ascii="Times New Roman" w:eastAsiaTheme="minorEastAsia" w:hAnsi="Times New Roman"/>
                <w:sz w:val="22"/>
                <w:szCs w:val="22"/>
                <w:lang w:eastAsia="zh-CN"/>
              </w:rPr>
              <w:t>may</w:t>
            </w:r>
            <w:r w:rsidR="00902FD5">
              <w:rPr>
                <w:rFonts w:ascii="Times New Roman" w:eastAsiaTheme="minorEastAsia" w:hAnsi="Times New Roman"/>
                <w:sz w:val="22"/>
                <w:szCs w:val="22"/>
                <w:lang w:eastAsia="zh-CN"/>
              </w:rPr>
              <w:t xml:space="preserve"> not</w:t>
            </w:r>
            <w:r w:rsidR="00681286">
              <w:rPr>
                <w:rFonts w:ascii="Times New Roman" w:eastAsiaTheme="minorEastAsia" w:hAnsi="Times New Roman"/>
                <w:sz w:val="22"/>
                <w:szCs w:val="22"/>
                <w:lang w:eastAsia="zh-CN"/>
              </w:rPr>
              <w:t xml:space="preserve"> </w:t>
            </w:r>
            <w:r w:rsidR="00902FD5">
              <w:rPr>
                <w:rFonts w:ascii="Times New Roman" w:eastAsiaTheme="minorEastAsia" w:hAnsi="Times New Roman"/>
                <w:sz w:val="22"/>
                <w:szCs w:val="22"/>
                <w:lang w:eastAsia="zh-CN"/>
              </w:rPr>
              <w:t>always</w:t>
            </w:r>
            <w:r w:rsidR="00681286">
              <w:rPr>
                <w:rFonts w:ascii="Times New Roman" w:eastAsiaTheme="minorEastAsia" w:hAnsi="Times New Roman"/>
                <w:sz w:val="22"/>
                <w:szCs w:val="22"/>
                <w:lang w:eastAsia="zh-CN"/>
              </w:rPr>
              <w:t xml:space="preserve"> be</w:t>
            </w:r>
            <w:r w:rsidR="00902FD5">
              <w:rPr>
                <w:rFonts w:ascii="Times New Roman" w:eastAsiaTheme="minorEastAsia" w:hAnsi="Times New Roman"/>
                <w:sz w:val="22"/>
                <w:szCs w:val="22"/>
                <w:lang w:eastAsia="zh-CN"/>
              </w:rPr>
              <w:t xml:space="preserve"> beneficial.</w:t>
            </w:r>
          </w:p>
        </w:tc>
      </w:tr>
      <w:tr w:rsidR="007C6BD2" w:rsidRPr="005036F6" w14:paraId="1608729A"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EB37390" w14:textId="5D21420E"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56530A9" w14:textId="084F88C3" w:rsidR="007C6BD2" w:rsidRPr="00A9670E" w:rsidRDefault="007C6BD2"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Computing SVD of dimension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 xml:space="preserve"> is complex for the UE. </w:t>
            </w:r>
            <w:proofErr w:type="gramStart"/>
            <w:r>
              <w:rPr>
                <w:rFonts w:ascii="Times New Roman" w:eastAsiaTheme="minorEastAsia" w:hAnsi="Times New Roman"/>
                <w:sz w:val="22"/>
                <w:szCs w:val="22"/>
                <w:lang w:eastAsia="zh-CN"/>
              </w:rPr>
              <w:t>So</w:t>
            </w:r>
            <w:proofErr w:type="gramEnd"/>
            <w:r>
              <w:rPr>
                <w:rFonts w:ascii="Times New Roman" w:eastAsiaTheme="minorEastAsia" w:hAnsi="Times New Roman"/>
                <w:sz w:val="22"/>
                <w:szCs w:val="22"/>
                <w:lang w:eastAsia="zh-CN"/>
              </w:rPr>
              <w:t xml:space="preserve"> in our opinion, further restriction for the configuration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Pr>
                <w:rFonts w:ascii="Times New Roman" w:eastAsiaTheme="minorEastAsia" w:hAnsi="Times New Roman"/>
                <w:sz w:val="22"/>
                <w:szCs w:val="22"/>
                <w:lang w:eastAsia="zh-CN"/>
              </w:rPr>
              <w:t xml:space="preserve"> depends on values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oMath>
            <w:r>
              <w:rPr>
                <w:rFonts w:ascii="Times New Roman" w:eastAsiaTheme="minorEastAsia" w:hAnsi="Times New Roman"/>
                <w:sz w:val="22"/>
                <w:szCs w:val="22"/>
                <w:lang w:eastAsia="zh-CN"/>
              </w:rPr>
              <w:t xml:space="preserve">, values of </w:t>
            </w:r>
            <m:oMath>
              <m:r>
                <w:rPr>
                  <w:rFonts w:ascii="Cambria Math" w:eastAsiaTheme="minorEastAsia" w:hAnsi="Cambria Math"/>
                  <w:sz w:val="22"/>
                  <w:szCs w:val="22"/>
                  <w:lang w:eastAsia="zh-CN"/>
                </w:rPr>
                <m:t>N&gt;</m:t>
              </m:r>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oMath>
            <w:r>
              <w:rPr>
                <w:rFonts w:ascii="Times New Roman" w:eastAsiaTheme="minorEastAsia" w:hAnsi="Times New Roman"/>
                <w:sz w:val="22"/>
                <w:szCs w:val="22"/>
                <w:lang w:eastAsia="zh-CN"/>
              </w:rPr>
              <w:t xml:space="preserve"> if agreed, and layer-common or layer-specific port selection and FD bases selection if agreed.</w:t>
            </w:r>
            <w:r w:rsidR="00AD0C94">
              <w:rPr>
                <w:rFonts w:ascii="Times New Roman" w:eastAsiaTheme="minorEastAsia" w:hAnsi="Times New Roman"/>
                <w:sz w:val="22"/>
                <w:szCs w:val="22"/>
                <w:lang w:eastAsia="zh-CN"/>
              </w:rPr>
              <w:t xml:space="preserve"> To avoid multiple UE capabilities, restricting the use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sidR="00AD0C94">
              <w:rPr>
                <w:rFonts w:ascii="Times New Roman" w:eastAsiaTheme="minorEastAsia" w:hAnsi="Times New Roman"/>
                <w:sz w:val="22"/>
                <w:szCs w:val="22"/>
                <w:lang w:eastAsia="zh-CN"/>
              </w:rPr>
              <w:t xml:space="preserve"> to number of CSI-RS ports &lt;= 16 allows to accommodate all or most of the above restrictions.</w:t>
            </w:r>
          </w:p>
        </w:tc>
      </w:tr>
      <w:tr w:rsidR="00CF4678" w:rsidRPr="005036F6" w14:paraId="07DDAFEC"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6203DF9B" w14:textId="08242858"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w:t>
            </w:r>
            <w:r>
              <w:rPr>
                <w:rFonts w:ascii="Times New Roman" w:eastAsia="Malgun Gothic" w:hAnsi="Times New Roman"/>
                <w:sz w:val="22"/>
                <w:szCs w:val="22"/>
                <w:lang w:eastAsia="ko-KR"/>
              </w:rPr>
              <w:t>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A6321F" w14:textId="60B54452" w:rsidR="00CF4678" w:rsidRPr="00CF4678" w:rsidRDefault="00CF4678" w:rsidP="00D930AE">
            <w:pPr>
              <w:autoSpaceDE w:val="0"/>
              <w:autoSpaceDN w:val="0"/>
              <w:adjustRightInd w:val="0"/>
              <w:snapToGrid w:val="0"/>
              <w:spacing w:beforeLines="50" w:before="120"/>
              <w:ind w:left="0" w:hanging="21"/>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4C37C1A2"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5E3A15C5" w14:textId="6D58C85A" w:rsidR="008D4613" w:rsidRPr="008D4613" w:rsidRDefault="008D461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56203C6" w14:textId="49B97C5D" w:rsidR="008D4613" w:rsidRPr="008D4613" w:rsidRDefault="008D4613"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7C21FD" w:rsidRPr="005036F6" w14:paraId="63E28108"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279EFC2F" w14:textId="1369BE2B" w:rsidR="007C21FD" w:rsidRDefault="007C21FD"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93D6899" w14:textId="5859C787" w:rsidR="007C21FD" w:rsidRDefault="007C21FD"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90541" w:rsidRPr="005036F6" w14:paraId="6CDE10A6"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64D1B11" w14:textId="75BB9060" w:rsidR="00690541" w:rsidRDefault="00690541" w:rsidP="0069054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Sony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7143264" w14:textId="379EA0F2" w:rsidR="00690541" w:rsidRDefault="00690541" w:rsidP="00690541">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bl>
    <w:p w14:paraId="43C5DEEB"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1905C047" w14:textId="77777777" w:rsidR="00D65439" w:rsidRPr="005036F6" w:rsidRDefault="00580510"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 to whether further dependence/restriction for Mv=2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some companies provide their view on whether </w:t>
      </w:r>
      <w:proofErr w:type="gramStart"/>
      <w:r w:rsidRPr="005036F6">
        <w:rPr>
          <w:rFonts w:ascii="Times New Roman" w:eastAsia="SimSun" w:hAnsi="Times New Roman"/>
          <w:sz w:val="22"/>
          <w:szCs w:val="22"/>
          <w:lang w:eastAsia="zh-CN"/>
        </w:rPr>
        <w:t>support  Mv</w:t>
      </w:r>
      <w:proofErr w:type="gramEnd"/>
      <w:r w:rsidRPr="005036F6">
        <w:rPr>
          <w:rFonts w:ascii="Times New Roman" w:eastAsia="SimSun" w:hAnsi="Times New Roman"/>
          <w:sz w:val="22"/>
          <w:szCs w:val="22"/>
          <w:lang w:eastAsia="zh-CN"/>
        </w:rPr>
        <w:t xml:space="preserve">=4 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which are summarized as following.</w:t>
      </w:r>
    </w:p>
    <w:p w14:paraId="0CAE34A5" w14:textId="77777777" w:rsidR="00D65439" w:rsidRPr="005036F6" w:rsidRDefault="00D65439" w:rsidP="009A03F2">
      <w:pPr>
        <w:pStyle w:val="ListParagraph"/>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TableGrid"/>
        <w:tblW w:w="0" w:type="auto"/>
        <w:tblLook w:val="04A0" w:firstRow="1" w:lastRow="0" w:firstColumn="1" w:lastColumn="0" w:noHBand="0" w:noVBand="1"/>
      </w:tblPr>
      <w:tblGrid>
        <w:gridCol w:w="3539"/>
        <w:gridCol w:w="6056"/>
      </w:tblGrid>
      <w:tr w:rsidR="00D65439" w:rsidRPr="005036F6" w14:paraId="0E7B6770"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226510C"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FFE830"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665A9A87"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F3BD9AD" w14:textId="77777777"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61A9F36"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p>
        </w:tc>
      </w:tr>
      <w:tr w:rsidR="00D65439" w:rsidRPr="005036F6" w14:paraId="7638C3B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E72AEC" w14:textId="77777777"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B667F92" w14:textId="77777777" w:rsidR="00D65439" w:rsidRPr="005036F6" w:rsidRDefault="00D65439" w:rsidP="009A03F2">
            <w:pPr>
              <w:autoSpaceDE w:val="0"/>
              <w:autoSpaceDN w:val="0"/>
              <w:adjustRightInd w:val="0"/>
              <w:snapToGrid w:val="0"/>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 Ericsson, MTK, Intel</w:t>
            </w:r>
          </w:p>
        </w:tc>
      </w:tr>
    </w:tbl>
    <w:p w14:paraId="7AB99F8B" w14:textId="77777777" w:rsidR="00580510" w:rsidRPr="005036F6" w:rsidRDefault="00D6543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simulation results show that there </w:t>
      </w:r>
      <w:proofErr w:type="gramStart"/>
      <w:r w:rsidRPr="005036F6">
        <w:rPr>
          <w:rFonts w:ascii="Times New Roman" w:eastAsia="SimSun" w:hAnsi="Times New Roman"/>
          <w:sz w:val="22"/>
          <w:szCs w:val="22"/>
          <w:lang w:eastAsia="zh-CN"/>
        </w:rPr>
        <w:t>is</w:t>
      </w:r>
      <w:proofErr w:type="gramEnd"/>
      <w:r w:rsidRPr="005036F6">
        <w:rPr>
          <w:rFonts w:ascii="Times New Roman" w:eastAsia="SimSun" w:hAnsi="Times New Roman"/>
          <w:sz w:val="22"/>
          <w:szCs w:val="22"/>
          <w:lang w:eastAsia="zh-CN"/>
        </w:rPr>
        <w:t xml:space="preserve"> no benefits for Mv =4 compared with Mv=2. For </w:t>
      </w:r>
      <w:proofErr w:type="gramStart"/>
      <w:r w:rsidRPr="005036F6">
        <w:rPr>
          <w:rFonts w:ascii="Times New Roman" w:eastAsia="SimSun" w:hAnsi="Times New Roman"/>
          <w:sz w:val="22"/>
          <w:szCs w:val="22"/>
          <w:lang w:eastAsia="zh-CN"/>
        </w:rPr>
        <w:t>example</w:t>
      </w:r>
      <w:proofErr w:type="gramEnd"/>
      <w:r w:rsidRPr="005036F6">
        <w:rPr>
          <w:rFonts w:ascii="Times New Roman" w:eastAsia="SimSun" w:hAnsi="Times New Roman"/>
          <w:sz w:val="22"/>
          <w:szCs w:val="22"/>
          <w:lang w:eastAsia="zh-CN"/>
        </w:rPr>
        <w:t xml:space="preserve"> in </w:t>
      </w:r>
      <w:r w:rsidR="00F17E17" w:rsidRPr="005036F6">
        <w:rPr>
          <w:rFonts w:ascii="Times New Roman" w:eastAsia="SimSun" w:hAnsi="Times New Roman"/>
          <w:sz w:val="22"/>
          <w:szCs w:val="22"/>
          <w:lang w:eastAsia="zh-CN"/>
        </w:rPr>
        <w:t>Ericsson’s</w:t>
      </w:r>
      <w:r w:rsidRPr="005036F6">
        <w:rPr>
          <w:rFonts w:ascii="Times New Roman" w:eastAsia="SimSun" w:hAnsi="Times New Roman"/>
          <w:sz w:val="22"/>
          <w:szCs w:val="22"/>
          <w:lang w:eastAsia="zh-CN"/>
        </w:rPr>
        <w:t xml:space="preserve"> simulation results, no performance gain can be observed for Mv = 4 compared with Mv = 2 and in MTK’s simulation results, </w:t>
      </w:r>
      <w:r w:rsidRPr="005036F6">
        <w:rPr>
          <w:rFonts w:ascii="Times New Roman" w:eastAsia="SimSun" w:hAnsi="Times New Roman"/>
          <w:color w:val="000000"/>
          <w:sz w:val="22"/>
          <w:szCs w:val="22"/>
          <w:lang w:eastAsia="zh-CN"/>
        </w:rPr>
        <w:t xml:space="preserve">the performance gain for </w:t>
      </w:r>
      <m:oMath>
        <m:sSub>
          <m:sSubPr>
            <m:ctrlPr>
              <w:rPr>
                <w:rFonts w:ascii="Cambria Math" w:eastAsia="SimSun" w:hAnsi="Cambria Math"/>
                <w:i/>
                <w:color w:val="000000"/>
                <w:sz w:val="22"/>
                <w:szCs w:val="22"/>
                <w:lang w:eastAsia="zh-CN"/>
              </w:rPr>
            </m:ctrlPr>
          </m:sSubPr>
          <m:e>
            <m:r>
              <w:rPr>
                <w:rFonts w:ascii="Cambria Math" w:eastAsia="SimSun" w:hAnsi="Cambria Math"/>
                <w:color w:val="000000"/>
                <w:sz w:val="22"/>
                <w:szCs w:val="22"/>
                <w:lang w:eastAsia="zh-CN"/>
              </w:rPr>
              <m:t>M</m:t>
            </m:r>
          </m:e>
          <m:sub>
            <m:r>
              <w:rPr>
                <w:rFonts w:ascii="Cambria Math" w:eastAsia="SimSun" w:hAnsi="Cambria Math"/>
                <w:color w:val="000000"/>
                <w:sz w:val="22"/>
                <w:szCs w:val="22"/>
                <w:lang w:eastAsia="zh-CN"/>
              </w:rPr>
              <m:t>v</m:t>
            </m:r>
          </m:sub>
        </m:sSub>
        <m:r>
          <w:rPr>
            <w:rFonts w:ascii="Cambria Math" w:eastAsia="SimSun" w:hAnsi="Cambria Math"/>
            <w:color w:val="000000"/>
            <w:sz w:val="22"/>
            <w:szCs w:val="22"/>
            <w:lang w:eastAsia="zh-CN"/>
          </w:rPr>
          <m:t>&gt;2</m:t>
        </m:r>
      </m:oMath>
      <w:r w:rsidRPr="005036F6">
        <w:rPr>
          <w:rFonts w:ascii="Times New Roman" w:eastAsia="SimSun" w:hAnsi="Times New Roman"/>
          <w:color w:val="000000"/>
          <w:sz w:val="22"/>
          <w:szCs w:val="22"/>
          <w:lang w:eastAsia="zh-CN"/>
        </w:rPr>
        <w:t xml:space="preserve"> is modest in comparison to the feedback overhead and UE computational complexity</w:t>
      </w:r>
      <w:r w:rsidR="00B638DE" w:rsidRPr="005036F6">
        <w:rPr>
          <w:rFonts w:ascii="Times New Roman" w:eastAsia="SimSun" w:hAnsi="Times New Roman"/>
          <w:color w:val="000000"/>
          <w:sz w:val="22"/>
          <w:szCs w:val="22"/>
          <w:lang w:eastAsia="zh-CN"/>
        </w:rPr>
        <w:t xml:space="preserve">. In addition, Samsung and Intel think </w:t>
      </w:r>
      <w:r w:rsidR="00F17E17" w:rsidRPr="005036F6">
        <w:rPr>
          <w:rFonts w:ascii="Times New Roman" w:eastAsia="SimSun" w:hAnsi="Times New Roman"/>
          <w:color w:val="000000"/>
          <w:sz w:val="22"/>
          <w:szCs w:val="22"/>
          <w:lang w:eastAsia="zh-CN"/>
        </w:rPr>
        <w:t xml:space="preserve">that </w:t>
      </w:r>
      <w:r w:rsidR="00B638DE" w:rsidRPr="005036F6">
        <w:rPr>
          <w:rFonts w:ascii="Times New Roman" w:eastAsia="SimSun" w:hAnsi="Times New Roman"/>
          <w:color w:val="000000"/>
          <w:sz w:val="22"/>
          <w:szCs w:val="22"/>
          <w:lang w:eastAsia="zh-CN"/>
        </w:rPr>
        <w:t>the need for Mv&gt;2 is not clear.</w:t>
      </w:r>
      <w:r w:rsidRPr="005036F6">
        <w:rPr>
          <w:rFonts w:ascii="Times New Roman" w:eastAsia="SimSun" w:hAnsi="Times New Roman"/>
          <w:sz w:val="22"/>
          <w:szCs w:val="22"/>
          <w:lang w:eastAsia="zh-CN"/>
        </w:rPr>
        <w:t xml:space="preserve"> </w:t>
      </w:r>
    </w:p>
    <w:p w14:paraId="3E2A83C5"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000DE22E" w14:textId="77777777" w:rsidR="00C57B9C" w:rsidRPr="005036F6" w:rsidRDefault="00D65439"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Proposal 3</w:t>
      </w:r>
      <w:r w:rsidR="00580510" w:rsidRPr="005036F6">
        <w:rPr>
          <w:rFonts w:ascii="Times New Roman" w:eastAsia="SimSun" w:hAnsi="Times New Roman"/>
          <w:b/>
          <w:i/>
          <w:sz w:val="22"/>
          <w:szCs w:val="22"/>
          <w:lang w:val="en-US" w:eastAsia="zh-CN"/>
        </w:rPr>
        <w:t xml:space="preserve">: </w:t>
      </w:r>
      <w:r w:rsidR="00C57B9C" w:rsidRPr="005036F6">
        <w:rPr>
          <w:rFonts w:ascii="Times New Roman" w:eastAsia="SimSun" w:hAnsi="Times New Roman"/>
          <w:b/>
          <w:i/>
          <w:sz w:val="22"/>
          <w:szCs w:val="22"/>
          <w:lang w:val="en-US" w:eastAsia="zh-CN"/>
        </w:rPr>
        <w:t xml:space="preserve">For Rel-17 </w:t>
      </w:r>
      <w:proofErr w:type="gramStart"/>
      <w:r w:rsidR="00C57B9C" w:rsidRPr="005036F6">
        <w:rPr>
          <w:rFonts w:ascii="Times New Roman" w:eastAsia="SimSun" w:hAnsi="Times New Roman"/>
          <w:b/>
          <w:i/>
          <w:sz w:val="22"/>
          <w:szCs w:val="22"/>
          <w:lang w:val="en-US" w:eastAsia="zh-CN"/>
        </w:rPr>
        <w:t xml:space="preserve">PS </w:t>
      </w:r>
      <w:r w:rsidR="005C3124" w:rsidRPr="005C3124">
        <w:rPr>
          <w:rFonts w:ascii="Times New Roman" w:eastAsia="SimSun" w:hAnsi="Times New Roman"/>
          <w:b/>
          <w:i/>
          <w:sz w:val="22"/>
          <w:szCs w:val="22"/>
          <w:lang w:val="en-US" w:eastAsia="zh-CN"/>
        </w:rPr>
        <w:t xml:space="preserve"> </w:t>
      </w:r>
      <w:r w:rsidR="005C3124" w:rsidRPr="00305777">
        <w:rPr>
          <w:rFonts w:ascii="Times New Roman" w:eastAsia="SimSun" w:hAnsi="Times New Roman"/>
          <w:b/>
          <w:i/>
          <w:sz w:val="22"/>
          <w:szCs w:val="22"/>
          <w:lang w:val="en-US" w:eastAsia="zh-CN"/>
        </w:rPr>
        <w:t>codebook</w:t>
      </w:r>
      <w:proofErr w:type="gramEnd"/>
      <w:r w:rsidR="00C57B9C" w:rsidRPr="005036F6">
        <w:rPr>
          <w:rFonts w:ascii="Times New Roman" w:eastAsia="SimSun"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SimSun" w:hAnsi="Times New Roman"/>
          <w:b/>
          <w:sz w:val="22"/>
          <w:szCs w:val="22"/>
          <w:lang w:val="en-US" w:eastAsia="zh-CN"/>
        </w:rPr>
        <w:t>.</w:t>
      </w:r>
    </w:p>
    <w:p w14:paraId="2FAAA8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0F465471" w14:textId="77777777" w:rsidTr="00DB074A">
        <w:tc>
          <w:tcPr>
            <w:tcW w:w="1980" w:type="dxa"/>
            <w:shd w:val="clear" w:color="auto" w:fill="auto"/>
          </w:tcPr>
          <w:p w14:paraId="410A1E0D" w14:textId="77777777" w:rsidR="00C57B9C" w:rsidRPr="0000598C" w:rsidRDefault="00580510" w:rsidP="009A03F2">
            <w:pPr>
              <w:autoSpaceDE w:val="0"/>
              <w:autoSpaceDN w:val="0"/>
              <w:adjustRightInd w:val="0"/>
              <w:snapToGrid w:val="0"/>
              <w:spacing w:beforeLines="50" w:before="120"/>
              <w:jc w:val="both"/>
              <w:rPr>
                <w:rFonts w:ascii="Times New Roman" w:eastAsia="SimSun" w:hAnsi="Times New Roman"/>
                <w:sz w:val="22"/>
                <w:szCs w:val="22"/>
              </w:rPr>
            </w:pPr>
            <w:r w:rsidRPr="005036F6">
              <w:rPr>
                <w:rFonts w:ascii="Times New Roman" w:eastAsia="SimSun" w:hAnsi="Times New Roman"/>
                <w:i/>
                <w:sz w:val="22"/>
                <w:szCs w:val="22"/>
                <w:lang w:val="en-US" w:eastAsia="zh-CN"/>
              </w:rPr>
              <w:t xml:space="preserve"> </w:t>
            </w:r>
            <w:r w:rsidR="00C57B9C" w:rsidRPr="0000598C">
              <w:rPr>
                <w:rFonts w:ascii="Times New Roman" w:eastAsia="SimSun" w:hAnsi="Times New Roman"/>
                <w:sz w:val="22"/>
                <w:szCs w:val="22"/>
              </w:rPr>
              <w:t>Company</w:t>
            </w:r>
          </w:p>
        </w:tc>
        <w:tc>
          <w:tcPr>
            <w:tcW w:w="7654" w:type="dxa"/>
            <w:shd w:val="clear" w:color="auto" w:fill="auto"/>
          </w:tcPr>
          <w:p w14:paraId="3C2FC28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C57B9C" w:rsidRPr="005036F6" w14:paraId="11F037DC" w14:textId="77777777" w:rsidTr="00DB074A">
        <w:tc>
          <w:tcPr>
            <w:tcW w:w="1980" w:type="dxa"/>
            <w:shd w:val="clear" w:color="auto" w:fill="auto"/>
          </w:tcPr>
          <w:p w14:paraId="18222AA6" w14:textId="77777777" w:rsidR="00C57B9C" w:rsidRPr="0000598C" w:rsidRDefault="00C57B9C"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71CAF399" w14:textId="77777777" w:rsidR="00C57B9C" w:rsidRPr="0000598C" w:rsidRDefault="00F17E17"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4DFF23D7" w14:textId="77777777" w:rsidTr="00DB074A">
        <w:tc>
          <w:tcPr>
            <w:tcW w:w="1980" w:type="dxa"/>
            <w:shd w:val="clear" w:color="auto" w:fill="auto"/>
          </w:tcPr>
          <w:p w14:paraId="479BAF64" w14:textId="77777777" w:rsidR="005A21FB" w:rsidRPr="0000598C" w:rsidRDefault="005A21FB" w:rsidP="005A21F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AA45935"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0DF13ABF" w14:textId="77777777" w:rsidTr="00DB074A">
        <w:tc>
          <w:tcPr>
            <w:tcW w:w="1980" w:type="dxa"/>
            <w:shd w:val="clear" w:color="auto" w:fill="auto"/>
          </w:tcPr>
          <w:p w14:paraId="500EC3E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17F2640"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65EB463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07D4FD9C" w14:textId="77777777" w:rsidTr="00DB074A">
        <w:tc>
          <w:tcPr>
            <w:tcW w:w="1980" w:type="dxa"/>
            <w:shd w:val="clear" w:color="auto" w:fill="auto"/>
          </w:tcPr>
          <w:p w14:paraId="7A675C8B" w14:textId="77777777" w:rsidR="00CB6872" w:rsidRDefault="00CB687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6A56324F"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64CDC802" w14:textId="77777777" w:rsidTr="00DB074A">
        <w:tc>
          <w:tcPr>
            <w:tcW w:w="1980" w:type="dxa"/>
            <w:shd w:val="clear" w:color="auto" w:fill="auto"/>
          </w:tcPr>
          <w:p w14:paraId="1111F549" w14:textId="77777777" w:rsidR="00D60B75" w:rsidRDefault="00D60B75"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shd w:val="clear" w:color="auto" w:fill="auto"/>
          </w:tcPr>
          <w:p w14:paraId="78FB9A0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6751EF30"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4D51F80D" w14:textId="77777777"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lastRenderedPageBreak/>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sufficient SD-FD pairs can be 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5CA5EEFA" w14:textId="77777777"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760EC88C" w14:textId="77777777" w:rsidTr="00DB074A">
        <w:tc>
          <w:tcPr>
            <w:tcW w:w="1980" w:type="dxa"/>
            <w:shd w:val="clear" w:color="auto" w:fill="auto"/>
          </w:tcPr>
          <w:p w14:paraId="457ED0BD" w14:textId="77777777" w:rsidR="0031761F" w:rsidRDefault="0031761F"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Qualcomm</w:t>
            </w:r>
          </w:p>
        </w:tc>
        <w:tc>
          <w:tcPr>
            <w:tcW w:w="7654" w:type="dxa"/>
            <w:shd w:val="clear" w:color="auto" w:fill="auto"/>
          </w:tcPr>
          <w:p w14:paraId="2D1ABE99" w14:textId="77777777"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3E9A2167" w14:textId="77777777" w:rsidTr="00DB074A">
        <w:tc>
          <w:tcPr>
            <w:tcW w:w="1980" w:type="dxa"/>
            <w:shd w:val="clear" w:color="auto" w:fill="auto"/>
          </w:tcPr>
          <w:p w14:paraId="3030A250" w14:textId="77777777" w:rsidR="006A72D1" w:rsidRDefault="006A72D1"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54CFAFDA" w14:textId="77777777"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9A4E51F" w14:textId="77777777" w:rsidTr="00DB074A">
        <w:tc>
          <w:tcPr>
            <w:tcW w:w="1980" w:type="dxa"/>
            <w:shd w:val="clear" w:color="auto" w:fill="auto"/>
          </w:tcPr>
          <w:p w14:paraId="3A0032C7" w14:textId="77777777" w:rsidR="009727CF" w:rsidRDefault="009727CF" w:rsidP="006A72D1">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34A8C546" w14:textId="7777777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3E35846F" w14:textId="77777777" w:rsidTr="00DB074A">
        <w:tc>
          <w:tcPr>
            <w:tcW w:w="1980" w:type="dxa"/>
            <w:shd w:val="clear" w:color="auto" w:fill="auto"/>
          </w:tcPr>
          <w:p w14:paraId="55F6B62B" w14:textId="77777777" w:rsidR="00B36F2B" w:rsidRDefault="00E14FA9">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shd w:val="clear" w:color="auto" w:fill="auto"/>
          </w:tcPr>
          <w:p w14:paraId="74B77CA4" w14:textId="77777777"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2CA41448" w14:textId="77777777" w:rsidTr="00F1142F">
        <w:tc>
          <w:tcPr>
            <w:tcW w:w="1980" w:type="dxa"/>
            <w:shd w:val="clear" w:color="auto" w:fill="auto"/>
          </w:tcPr>
          <w:p w14:paraId="26265CAF" w14:textId="77777777" w:rsidR="00B36F2B" w:rsidRDefault="00B36F2B"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shd w:val="clear" w:color="auto" w:fill="auto"/>
          </w:tcPr>
          <w:p w14:paraId="28BE6E8E" w14:textId="77777777"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r w:rsidR="007101DF" w:rsidRPr="005036F6" w14:paraId="4800B036" w14:textId="77777777" w:rsidTr="00F1142F">
        <w:tc>
          <w:tcPr>
            <w:tcW w:w="1980" w:type="dxa"/>
            <w:shd w:val="clear" w:color="auto" w:fill="auto"/>
          </w:tcPr>
          <w:p w14:paraId="2DAAC7B4" w14:textId="77777777" w:rsidR="007101DF" w:rsidRDefault="007101DF"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shd w:val="clear" w:color="auto" w:fill="auto"/>
          </w:tcPr>
          <w:p w14:paraId="0BBC0B0D" w14:textId="77777777" w:rsidR="007101DF" w:rsidRDefault="007101D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6BD2" w:rsidRPr="005036F6" w14:paraId="05CB93C4" w14:textId="77777777" w:rsidTr="00F1142F">
        <w:tc>
          <w:tcPr>
            <w:tcW w:w="1980" w:type="dxa"/>
            <w:shd w:val="clear" w:color="auto" w:fill="auto"/>
          </w:tcPr>
          <w:p w14:paraId="6BFF348D" w14:textId="3D257DA2" w:rsidR="007C6BD2" w:rsidRDefault="007C6BD2" w:rsidP="00F1142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shd w:val="clear" w:color="auto" w:fill="auto"/>
          </w:tcPr>
          <w:p w14:paraId="388FF58A" w14:textId="62518DBC" w:rsidR="007C6BD2" w:rsidRDefault="007C6BD2"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2B969B44" w14:textId="77777777" w:rsidTr="00F1142F">
        <w:tc>
          <w:tcPr>
            <w:tcW w:w="1980" w:type="dxa"/>
            <w:shd w:val="clear" w:color="auto" w:fill="auto"/>
          </w:tcPr>
          <w:p w14:paraId="5879C52B" w14:textId="4BCF5BDD" w:rsidR="00CF4678" w:rsidRPr="00CF4678" w:rsidRDefault="00CF4678" w:rsidP="00F1142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528DF902" w14:textId="24E8A43A" w:rsidR="00CF4678" w:rsidRPr="00CF4678" w:rsidRDefault="00CF4678" w:rsidP="006A72D1">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w:t>
            </w:r>
            <w:r>
              <w:rPr>
                <w:rFonts w:ascii="Times New Roman" w:eastAsia="Malgun Gothic" w:hAnsi="Times New Roman"/>
                <w:sz w:val="22"/>
                <w:szCs w:val="22"/>
                <w:lang w:eastAsia="ko-KR"/>
              </w:rPr>
              <w:t xml:space="preserve">ine with the proposal </w:t>
            </w:r>
          </w:p>
        </w:tc>
      </w:tr>
      <w:tr w:rsidR="008D4613" w:rsidRPr="005036F6" w14:paraId="3ED86796" w14:textId="77777777" w:rsidTr="00F1142F">
        <w:tc>
          <w:tcPr>
            <w:tcW w:w="1980" w:type="dxa"/>
            <w:shd w:val="clear" w:color="auto" w:fill="auto"/>
          </w:tcPr>
          <w:p w14:paraId="240A93B8" w14:textId="511A5274" w:rsidR="008D4613" w:rsidRPr="008D4613" w:rsidRDefault="008D4613" w:rsidP="00F1142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44D1C752" w14:textId="78BB6BA3" w:rsidR="008D4613" w:rsidRPr="008D4613" w:rsidRDefault="008D4613"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 the proposal.</w:t>
            </w:r>
          </w:p>
        </w:tc>
      </w:tr>
      <w:tr w:rsidR="007C21FD" w:rsidRPr="005036F6" w14:paraId="298F1ECF" w14:textId="77777777" w:rsidTr="00F1142F">
        <w:tc>
          <w:tcPr>
            <w:tcW w:w="1980" w:type="dxa"/>
            <w:shd w:val="clear" w:color="auto" w:fill="auto"/>
          </w:tcPr>
          <w:p w14:paraId="3E152396" w14:textId="4BD8C49B" w:rsidR="007C21FD" w:rsidRDefault="007C21FD" w:rsidP="00F1142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shd w:val="clear" w:color="auto" w:fill="auto"/>
          </w:tcPr>
          <w:p w14:paraId="4C02FC1F" w14:textId="3A7145ED" w:rsidR="007C21FD" w:rsidRDefault="007C21FD"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6037976D" w14:textId="77777777" w:rsidTr="00F1142F">
        <w:tc>
          <w:tcPr>
            <w:tcW w:w="1980" w:type="dxa"/>
            <w:shd w:val="clear" w:color="auto" w:fill="auto"/>
          </w:tcPr>
          <w:p w14:paraId="06F6AE60" w14:textId="4B21CD6F"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Spreadtrum</w:t>
            </w:r>
            <w:proofErr w:type="spellEnd"/>
          </w:p>
        </w:tc>
        <w:tc>
          <w:tcPr>
            <w:tcW w:w="7654" w:type="dxa"/>
            <w:shd w:val="clear" w:color="auto" w:fill="auto"/>
          </w:tcPr>
          <w:p w14:paraId="408C44C9" w14:textId="6AD2FD8E"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A62CC" w:rsidRPr="005036F6" w14:paraId="105B6C84" w14:textId="77777777" w:rsidTr="00F1142F">
        <w:tc>
          <w:tcPr>
            <w:tcW w:w="1980" w:type="dxa"/>
            <w:shd w:val="clear" w:color="auto" w:fill="auto"/>
          </w:tcPr>
          <w:p w14:paraId="41941F4E" w14:textId="02655D79" w:rsidR="006A62CC" w:rsidRDefault="006A62CC" w:rsidP="006A62CC">
            <w:pPr>
              <w:autoSpaceDE w:val="0"/>
              <w:autoSpaceDN w:val="0"/>
              <w:adjustRightInd w:val="0"/>
              <w:snapToGrid w:val="0"/>
              <w:spacing w:beforeLines="50" w:before="120"/>
              <w:jc w:val="both"/>
              <w:rPr>
                <w:rFonts w:ascii="Times New Roman" w:eastAsia="SimSun" w:hAnsi="Times New Roman" w:hint="eastAsia"/>
                <w:sz w:val="22"/>
                <w:szCs w:val="22"/>
                <w:lang w:eastAsia="zh-CN"/>
              </w:rPr>
            </w:pPr>
            <w:r>
              <w:rPr>
                <w:rFonts w:ascii="Times New Roman" w:eastAsiaTheme="minorEastAsia" w:hAnsi="Times New Roman"/>
                <w:sz w:val="22"/>
                <w:szCs w:val="22"/>
                <w:lang w:eastAsia="zh-CN"/>
              </w:rPr>
              <w:t>Sony</w:t>
            </w:r>
          </w:p>
        </w:tc>
        <w:tc>
          <w:tcPr>
            <w:tcW w:w="7654" w:type="dxa"/>
            <w:shd w:val="clear" w:color="auto" w:fill="auto"/>
          </w:tcPr>
          <w:p w14:paraId="6A81CB26" w14:textId="05BFA82D" w:rsidR="006A62CC" w:rsidRDefault="006A62CC" w:rsidP="006A62CC">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sz w:val="22"/>
                <w:szCs w:val="22"/>
                <w:lang w:eastAsia="zh-CN"/>
              </w:rPr>
              <w:t>Support</w:t>
            </w:r>
          </w:p>
        </w:tc>
      </w:tr>
    </w:tbl>
    <w:p w14:paraId="5D74F430"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6AC8B6D8" w14:textId="77777777" w:rsidR="00827E0C" w:rsidRPr="005036F6" w:rsidRDefault="00827E0C">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hint="eastAsia"/>
            <w:sz w:val="22"/>
            <w:szCs w:val="22"/>
            <w:lang w:eastAsia="zh-CN"/>
          </w:rPr>
          <m:t>∈</m:t>
        </m:r>
        <m:sSup>
          <m:sSupPr>
            <m:ctrlPr>
              <w:rPr>
                <w:rFonts w:ascii="Cambria Math" w:eastAsia="SimSun" w:hAnsi="Cambria Math"/>
                <w:sz w:val="22"/>
                <w:szCs w:val="22"/>
                <w:lang w:eastAsia="zh-CN"/>
              </w:rPr>
            </m:ctrlPr>
          </m:sSupPr>
          <m:e>
            <m:r>
              <m:rPr>
                <m:scr m:val="double-struck"/>
                <m:sty m:val="p"/>
              </m:rPr>
              <w:rPr>
                <w:rFonts w:ascii="Cambria Math" w:eastAsia="SimSun" w:hAnsi="Cambria Math"/>
                <w:sz w:val="22"/>
                <w:szCs w:val="22"/>
                <w:lang w:eastAsia="zh-CN"/>
              </w:rPr>
              <m:t>C</m:t>
            </m:r>
          </m:e>
          <m:sup>
            <m:sSub>
              <m:sSubPr>
                <m:ctrlPr>
                  <w:rPr>
                    <w:rFonts w:ascii="Cambria Math" w:eastAsia="SimSun" w:hAnsi="Cambria Math"/>
                    <w:sz w:val="22"/>
                    <w:szCs w:val="22"/>
                    <w:lang w:eastAsia="zh-CN"/>
                  </w:rPr>
                </m:ctrlPr>
              </m:sSubPr>
              <m:e>
                <m:r>
                  <w:rPr>
                    <w:rFonts w:ascii="Cambria Math" w:eastAsia="SimSun" w:hAnsi="Cambria Math"/>
                    <w:sz w:val="22"/>
                    <w:szCs w:val="22"/>
                    <w:lang w:eastAsia="zh-CN"/>
                  </w:rPr>
                  <m:t>N</m:t>
                </m:r>
              </m:e>
              <m:sub>
                <m:r>
                  <m:rPr>
                    <m:sty m:val="p"/>
                  </m:rPr>
                  <w:rPr>
                    <w:rFonts w:ascii="Cambria Math" w:eastAsia="SimSun" w:hAnsi="Cambria Math"/>
                    <w:sz w:val="22"/>
                    <w:szCs w:val="22"/>
                    <w:lang w:eastAsia="zh-CN"/>
                  </w:rPr>
                  <m:t>3</m:t>
                </m:r>
              </m:sub>
            </m:sSub>
            <m:r>
              <m:rPr>
                <m:sty m:val="p"/>
              </m:rPr>
              <w:rPr>
                <w:rFonts w:ascii="Cambria Math" w:eastAsia="SimSun" w:hAnsi="Cambria Math"/>
                <w:sz w:val="22"/>
                <w:szCs w:val="22"/>
                <w:lang w:eastAsia="zh-CN"/>
              </w:rPr>
              <m:t>×</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sup>
        </m:sSup>
      </m:oMath>
      <w:r w:rsidR="00B638DE" w:rsidRPr="005036F6">
        <w:rPr>
          <w:rFonts w:ascii="Times New Roman" w:eastAsia="SimSun" w:hAnsi="Times New Roman"/>
          <w:sz w:val="22"/>
          <w:szCs w:val="22"/>
          <w:lang w:eastAsia="zh-CN"/>
        </w:rPr>
        <w:t>,  about 15</w:t>
      </w:r>
      <w:r w:rsidRPr="005036F6">
        <w:rPr>
          <w:rFonts w:ascii="Times New Roman" w:eastAsia="SimSun" w:hAnsi="Times New Roman"/>
          <w:sz w:val="22"/>
          <w:szCs w:val="22"/>
          <w:lang w:eastAsia="zh-CN"/>
        </w:rPr>
        <w:t xml:space="preserve"> companies give proposal on value(s) of R. The main </w:t>
      </w:r>
      <w:r w:rsidR="00F17E17" w:rsidRPr="005036F6">
        <w:rPr>
          <w:rFonts w:ascii="Times New Roman" w:eastAsia="SimSun" w:hAnsi="Times New Roman"/>
          <w:sz w:val="22"/>
          <w:szCs w:val="22"/>
          <w:lang w:eastAsia="zh-CN"/>
        </w:rPr>
        <w:t xml:space="preserve">preference </w:t>
      </w:r>
      <w:r w:rsidRPr="005036F6">
        <w:rPr>
          <w:rFonts w:ascii="Times New Roman" w:eastAsia="SimSun" w:hAnsi="Times New Roman"/>
          <w:sz w:val="22"/>
          <w:szCs w:val="22"/>
          <w:lang w:eastAsia="zh-CN"/>
        </w:rPr>
        <w:t>can be summarized as follows</w:t>
      </w:r>
      <w:r w:rsidRPr="005036F6">
        <w:rPr>
          <w:rFonts w:ascii="Times New Roman" w:eastAsia="SimSun" w:hAnsi="Times New Roman" w:hint="eastAsia"/>
          <w:sz w:val="22"/>
          <w:szCs w:val="22"/>
          <w:lang w:eastAsia="zh-CN"/>
        </w:rPr>
        <w:t>：</w:t>
      </w:r>
    </w:p>
    <w:p w14:paraId="311B5B67" w14:textId="77777777" w:rsidR="000C571D" w:rsidRPr="0000598C" w:rsidRDefault="000C571D"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Table </w:t>
      </w:r>
      <w:r w:rsidR="00B638DE" w:rsidRPr="0000598C">
        <w:rPr>
          <w:rFonts w:ascii="Times New Roman" w:eastAsia="SimSun" w:hAnsi="Times New Roman"/>
          <w:b/>
          <w:sz w:val="22"/>
          <w:szCs w:val="22"/>
          <w:lang w:val="en-US" w:eastAsia="zh-CN"/>
        </w:rPr>
        <w:t>4</w:t>
      </w:r>
      <w:r w:rsidRPr="0000598C">
        <w:rPr>
          <w:rFonts w:ascii="Times New Roman" w:eastAsia="SimSun"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CCC5AD3"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18E5DA8"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DABA456"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5AA83CA4"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6C51EF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R &lt; 1</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341495C"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Samsung(R=1/4)</w:t>
            </w:r>
          </w:p>
        </w:tc>
      </w:tr>
      <w:tr w:rsidR="000C571D" w:rsidRPr="005036F6" w14:paraId="4F38941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32B40D7"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Only R=1</w:t>
            </w:r>
            <w:r w:rsidR="0037705F" w:rsidRPr="0000598C">
              <w:rPr>
                <w:rFonts w:ascii="Times New Roman" w:eastAsia="SimSun"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D6322BE"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r w:rsidR="004377E3" w:rsidRPr="005036F6">
              <w:rPr>
                <w:rFonts w:ascii="Times New Roman" w:eastAsia="SimSun" w:hAnsi="Times New Roman"/>
                <w:sz w:val="22"/>
                <w:szCs w:val="22"/>
                <w:lang w:val="en-US" w:eastAsia="zh-CN"/>
              </w:rPr>
              <w:t>, QC, Apple,</w:t>
            </w:r>
          </w:p>
        </w:tc>
      </w:tr>
      <w:tr w:rsidR="000C571D" w:rsidRPr="005036F6" w14:paraId="7A418D3B"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8950DC4" w14:textId="77777777" w:rsidR="000C571D" w:rsidRPr="0000598C" w:rsidRDefault="000C571D"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 xml:space="preserve">R &gt; 1 </w:t>
            </w:r>
            <w:r w:rsidR="0037705F" w:rsidRPr="0000598C">
              <w:rPr>
                <w:rFonts w:ascii="Times New Roman" w:eastAsia="SimSun"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93DFDE2" w14:textId="77777777" w:rsidR="000C571D" w:rsidRPr="005036F6" w:rsidRDefault="000C571D"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Pr="005036F6">
              <w:rPr>
                <w:rFonts w:ascii="Times New Roman" w:eastAsia="SimSun" w:hAnsi="Times New Roman"/>
                <w:sz w:val="22"/>
                <w:szCs w:val="22"/>
                <w:lang w:val="en-US" w:eastAsia="zh-CN"/>
              </w:rPr>
              <w:t xml:space="preserve">), HW,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Pr="005036F6">
              <w:rPr>
                <w:rFonts w:ascii="Times New Roman" w:eastAsia="SimSun" w:hAnsi="Times New Roman"/>
                <w:sz w:val="22"/>
                <w:szCs w:val="22"/>
                <w:lang w:val="en-US" w:eastAsia="zh-CN"/>
              </w:rPr>
              <w:t>), CATT(</w:t>
            </w:r>
            <w:r w:rsidRPr="005036F6">
              <w:rPr>
                <w:rFonts w:ascii="Times New Roman" w:eastAsia="SimSun" w:hAnsi="Times New Roman"/>
                <w:i/>
                <w:sz w:val="22"/>
                <w:szCs w:val="22"/>
                <w:lang w:eastAsia="zh-CN"/>
              </w:rPr>
              <w:t xml:space="preserve">{1, 2, …, </w:t>
            </w:r>
            <m:oMath>
              <m:r>
                <w:rPr>
                  <w:rFonts w:ascii="Cambria Math" w:eastAsia="SimSun" w:hAnsi="Cambria Math"/>
                  <w:sz w:val="22"/>
                  <w:szCs w:val="22"/>
                  <w:lang w:eastAsia="zh-CN"/>
                </w:rPr>
                <m:t>D⋅</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N</m:t>
                  </m:r>
                </m:e>
                <m:sub>
                  <m:r>
                    <w:rPr>
                      <w:rFonts w:ascii="Cambria Math" w:eastAsia="SimSun" w:hAnsi="Cambria Math"/>
                      <w:sz w:val="22"/>
                      <w:szCs w:val="22"/>
                      <w:lang w:eastAsia="zh-CN"/>
                    </w:rPr>
                    <m:t>PRB</m:t>
                  </m:r>
                </m:sub>
                <m:sup>
                  <m:r>
                    <w:rPr>
                      <w:rFonts w:ascii="Cambria Math" w:eastAsia="SimSun" w:hAnsi="Cambria Math"/>
                      <w:sz w:val="22"/>
                      <w:szCs w:val="22"/>
                      <w:lang w:eastAsia="zh-CN"/>
                    </w:rPr>
                    <m:t>SB</m:t>
                  </m:r>
                </m:sup>
              </m:sSubSup>
            </m:oMath>
            <w:r w:rsidRPr="005036F6">
              <w:rPr>
                <w:rFonts w:ascii="Times New Roman" w:eastAsia="SimSun" w:hAnsi="Times New Roman"/>
                <w:i/>
                <w:sz w:val="22"/>
                <w:szCs w:val="22"/>
                <w:lang w:eastAsia="zh-CN"/>
              </w:rPr>
              <w:t>}</w:t>
            </w:r>
            <w:r w:rsidR="00B47F25" w:rsidRPr="005036F6">
              <w:rPr>
                <w:rFonts w:ascii="Times New Roman" w:eastAsia="SimSun" w:hAnsi="Times New Roman"/>
                <w:i/>
                <w:sz w:val="22"/>
                <w:szCs w:val="22"/>
                <w:lang w:eastAsia="zh-CN"/>
              </w:rPr>
              <w:t xml:space="preserve"> </w:t>
            </w:r>
            <w:r w:rsidRPr="005036F6">
              <w:rPr>
                <w:rFonts w:ascii="Times New Roman" w:eastAsia="SimSun" w:hAnsi="Times New Roman"/>
                <w:sz w:val="22"/>
                <w:szCs w:val="22"/>
                <w:lang w:val="en-US" w:eastAsia="zh-CN"/>
              </w:rPr>
              <w:t>), Fraunhofer IIS, Fraunhofer HHI (</w:t>
            </w:r>
            <w:r w:rsidR="004377E3" w:rsidRPr="005036F6">
              <w:rPr>
                <w:rFonts w:ascii="Times New Roman" w:eastAsia="SimSun" w:hAnsi="Times New Roman"/>
                <w:sz w:val="22"/>
                <w:szCs w:val="22"/>
                <w:lang w:val="en-US" w:eastAsia="zh-CN"/>
              </w:rPr>
              <w:t>1,2</w:t>
            </w:r>
            <w:r w:rsidRPr="005036F6">
              <w:rPr>
                <w:rFonts w:ascii="Times New Roman" w:eastAsia="SimSun" w:hAnsi="Times New Roman"/>
                <w:sz w:val="22"/>
                <w:szCs w:val="22"/>
                <w:lang w:val="en-US" w:eastAsia="zh-CN"/>
              </w:rPr>
              <w:t>)</w:t>
            </w:r>
            <w:r w:rsidR="004377E3" w:rsidRPr="005036F6">
              <w:rPr>
                <w:rFonts w:ascii="Times New Roman" w:eastAsia="SimSun" w:hAnsi="Times New Roman"/>
                <w:sz w:val="22"/>
                <w:szCs w:val="22"/>
                <w:lang w:val="en-US" w:eastAsia="zh-CN"/>
              </w:rPr>
              <w:t xml:space="preserve">, Intel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Nokia, Nokia Shanghai Bell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 xml:space="preserve">), Ericsson(Only 1 or D* </w:t>
            </w:r>
            <m:oMath>
              <m:sSubSup>
                <m:sSubSupPr>
                  <m:ctrlPr>
                    <w:rPr>
                      <w:rFonts w:ascii="Cambria Math" w:eastAsia="SimSun" w:hAnsi="Cambria Math"/>
                      <w:sz w:val="22"/>
                      <w:szCs w:val="22"/>
                      <w:lang w:val="en-US" w:eastAsia="zh-CN"/>
                    </w:rPr>
                  </m:ctrlPr>
                </m:sSubSupPr>
                <m:e>
                  <m:r>
                    <w:rPr>
                      <w:rFonts w:ascii="Cambria Math" w:eastAsia="SimSun" w:hAnsi="Cambria Math"/>
                      <w:sz w:val="22"/>
                      <w:szCs w:val="22"/>
                      <w:lang w:val="en-US" w:eastAsia="zh-CN"/>
                    </w:rPr>
                    <m:t>N</m:t>
                  </m:r>
                </m:e>
                <m:sub>
                  <m:r>
                    <w:rPr>
                      <w:rFonts w:ascii="Cambria Math" w:eastAsia="SimSun" w:hAnsi="Cambria Math"/>
                      <w:sz w:val="22"/>
                      <w:szCs w:val="22"/>
                      <w:lang w:val="en-US" w:eastAsia="zh-CN"/>
                    </w:rPr>
                    <m:t>PRB</m:t>
                  </m:r>
                </m:sub>
                <m:sup>
                  <m:r>
                    <w:rPr>
                      <w:rFonts w:ascii="Cambria Math" w:eastAsia="SimSun" w:hAnsi="Cambria Math"/>
                      <w:sz w:val="22"/>
                      <w:szCs w:val="22"/>
                      <w:lang w:val="en-US" w:eastAsia="zh-CN"/>
                    </w:rPr>
                    <m:t>SB</m:t>
                  </m:r>
                </m:sup>
              </m:sSubSup>
            </m:oMath>
            <w:r w:rsidR="004377E3" w:rsidRPr="005036F6">
              <w:rPr>
                <w:rFonts w:ascii="Times New Roman" w:eastAsia="SimSun" w:hAnsi="Times New Roman"/>
                <w:sz w:val="22"/>
                <w:szCs w:val="22"/>
                <w:lang w:val="en-US" w:eastAsia="zh-CN"/>
              </w:rPr>
              <w:t>)</w:t>
            </w:r>
          </w:p>
        </w:tc>
      </w:tr>
    </w:tbl>
    <w:p w14:paraId="3FD4113C" w14:textId="77777777" w:rsidR="00325719" w:rsidRPr="005036F6" w:rsidRDefault="0032571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For R&lt;1, companies have the following considerations:</w:t>
      </w:r>
    </w:p>
    <w:p w14:paraId="45A60DED"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Samsung thinks when CSI-RS beamforming is the same for different R values, R=1/4 achieves the best performance among R=1/4,</w:t>
      </w:r>
      <w:r w:rsidR="00AE061A" w:rsidRPr="005036F6">
        <w:rPr>
          <w:rFonts w:ascii="Times New Roman" w:eastAsia="SimSun" w:hAnsi="Times New Roman"/>
          <w:sz w:val="22"/>
          <w:szCs w:val="22"/>
          <w:lang w:eastAsia="zh-CN"/>
        </w:rPr>
        <w:t>1/2</w:t>
      </w:r>
      <w:r w:rsidRPr="005036F6">
        <w:rPr>
          <w:rFonts w:ascii="Times New Roman" w:eastAsia="SimSun" w:hAnsi="Times New Roman"/>
          <w:sz w:val="22"/>
          <w:szCs w:val="22"/>
          <w:lang w:eastAsia="zh-CN"/>
        </w:rPr>
        <w:t>, 1, and 4.</w:t>
      </w:r>
    </w:p>
    <w:p w14:paraId="0E7122DB" w14:textId="77777777" w:rsidR="00325719" w:rsidRPr="005036F6" w:rsidRDefault="00325719"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Fraunhofer IIS and Fraunhofer HHI don’t support R&lt;1. They observed that compared to R=1, there has a loss for R&lt;1,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0.4% performance loss for R=1/4.</w:t>
      </w:r>
    </w:p>
    <w:p w14:paraId="2552D24C"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only R =1 have the following considerations.</w:t>
      </w:r>
    </w:p>
    <w:p w14:paraId="755A83ED"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w:t>
      </w:r>
      <w:r w:rsidR="00F03D6D" w:rsidRPr="005036F6">
        <w:rPr>
          <w:rFonts w:ascii="Times New Roman" w:eastAsia="SimSun" w:hAnsi="Times New Roman"/>
          <w:sz w:val="22"/>
          <w:szCs w:val="22"/>
          <w:lang w:eastAsia="zh-CN"/>
        </w:rPr>
        <w:t>The</w:t>
      </w:r>
      <w:r w:rsidRPr="005036F6">
        <w:rPr>
          <w:rFonts w:ascii="Times New Roman" w:eastAsia="SimSun" w:hAnsi="Times New Roman"/>
          <w:sz w:val="22"/>
          <w:szCs w:val="22"/>
          <w:lang w:eastAsia="zh-CN"/>
        </w:rPr>
        <w:t xml:space="preserve"> network can obtain same precoder with R=1 </w:t>
      </w:r>
      <w:r w:rsidRPr="005036F6">
        <w:rPr>
          <w:rFonts w:ascii="Times New Roman" w:eastAsia="SimSun" w:hAnsi="Times New Roman"/>
          <w:sz w:val="22"/>
          <w:szCs w:val="22"/>
          <w:lang w:eastAsia="zh-CN"/>
        </w:rPr>
        <w:lastRenderedPageBreak/>
        <w:t xml:space="preserve">and R &gt; 1 via implementation, i.e., RB-level CSI-RS precoding and/or PMI interpolation. Therefore, </w:t>
      </w:r>
      <w:r w:rsidRPr="005036F6">
        <w:rPr>
          <w:rFonts w:ascii="Times New Roman" w:eastAsia="SimSun" w:hAnsi="Times New Roman"/>
          <w:sz w:val="22"/>
          <w:szCs w:val="22"/>
          <w:lang w:val="en-US" w:eastAsia="zh-CN"/>
        </w:rPr>
        <w:t>no need to define R in the spec or only support R=1 PMI per CQI subband.</w:t>
      </w:r>
    </w:p>
    <w:p w14:paraId="2C83FE87" w14:textId="77777777" w:rsidR="00325719" w:rsidRPr="005036F6" w:rsidRDefault="00325719"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Companies preferring to support R&gt;1 have the following considerations.</w:t>
      </w:r>
    </w:p>
    <w:p w14:paraId="5EC85C61"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Fraunhofer IIS, Fraunhofer HHI, </w:t>
      </w:r>
      <w:r w:rsidRPr="005036F6">
        <w:rPr>
          <w:rFonts w:ascii="Times New Roman" w:eastAsia="SimSun" w:hAnsi="Times New Roman"/>
          <w:iCs/>
          <w:sz w:val="22"/>
          <w:szCs w:val="22"/>
          <w:lang w:val="en-US" w:eastAsia="zh-CN"/>
        </w:rPr>
        <w:t xml:space="preserve">Nokia, Nokia Shanghai </w:t>
      </w:r>
      <w:proofErr w:type="gramStart"/>
      <w:r w:rsidRPr="005036F6">
        <w:rPr>
          <w:rFonts w:ascii="Times New Roman" w:eastAsia="SimSun" w:hAnsi="Times New Roman"/>
          <w:iCs/>
          <w:sz w:val="22"/>
          <w:szCs w:val="22"/>
          <w:lang w:val="en-US" w:eastAsia="zh-CN"/>
        </w:rPr>
        <w:t>Bell</w:t>
      </w:r>
      <w:proofErr w:type="gramEnd"/>
      <w:r w:rsidRPr="005036F6">
        <w:rPr>
          <w:rFonts w:ascii="Times New Roman" w:eastAsia="SimSun" w:hAnsi="Times New Roman"/>
          <w:sz w:val="22"/>
          <w:szCs w:val="22"/>
          <w:lang w:val="en-US" w:eastAsia="zh-CN"/>
        </w:rPr>
        <w:t xml:space="preserve"> and Ericsson support R&gt;1</w:t>
      </w:r>
      <w:r w:rsidR="00A97D52">
        <w:rPr>
          <w:rFonts w:ascii="Times New Roman" w:eastAsia="SimSun" w:hAnsi="Times New Roman"/>
          <w:sz w:val="22"/>
          <w:szCs w:val="22"/>
          <w:lang w:val="en-US" w:eastAsia="zh-CN"/>
        </w:rPr>
        <w:t xml:space="preserve"> because</w:t>
      </w:r>
      <w:r w:rsidRPr="005036F6">
        <w:rPr>
          <w:rFonts w:ascii="Times New Roman" w:eastAsia="SimSun" w:hAnsi="Times New Roman"/>
          <w:sz w:val="22"/>
          <w:szCs w:val="22"/>
          <w:lang w:val="en-US" w:eastAsia="zh-CN"/>
        </w:rPr>
        <w:t xml:space="preserve"> compared to R=1, a reasonable performance gain is observed for R&gt;1 from simulation results.</w:t>
      </w:r>
    </w:p>
    <w:p w14:paraId="478CDF30" w14:textId="77777777" w:rsidR="00325719"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and CATT believe that to increase R is beneficial to achieve higher performance for UE throughput without increasing feedback overhead.</w:t>
      </w:r>
    </w:p>
    <w:p w14:paraId="025B0823" w14:textId="77777777" w:rsidR="00F17E17" w:rsidRPr="005036F6" w:rsidRDefault="00325719"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HW and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thinks that from spec view, different values of R </w:t>
      </w:r>
      <w:proofErr w:type="gramStart"/>
      <w:r w:rsidRPr="005036F6">
        <w:rPr>
          <w:rFonts w:ascii="Times New Roman" w:eastAsia="SimSun" w:hAnsi="Times New Roman"/>
          <w:sz w:val="22"/>
          <w:szCs w:val="22"/>
          <w:lang w:val="en-US" w:eastAsia="zh-CN"/>
        </w:rPr>
        <w:t>means</w:t>
      </w:r>
      <w:proofErr w:type="gramEnd"/>
      <w:r w:rsidRPr="005036F6">
        <w:rPr>
          <w:rFonts w:ascii="Times New Roman" w:eastAsia="SimSun" w:hAnsi="Times New Roman"/>
          <w:sz w:val="22"/>
          <w:szCs w:val="22"/>
          <w:lang w:val="en-US" w:eastAsia="zh-CN"/>
        </w:rPr>
        <w:t xml:space="preserve">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val="en-US" w:eastAsia="zh-CN"/>
        </w:rPr>
        <w:t>, which can be used by gNB to indicate UEs for the appropriate FD bases in order to match with the precoding granularity of beamformed CSI-RS when UEs calculate the coefficients.</w:t>
      </w:r>
    </w:p>
    <w:p w14:paraId="7953D611"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20484297" w14:textId="77777777" w:rsidR="00CE56DE" w:rsidRPr="005036F6" w:rsidRDefault="004377E3" w:rsidP="0000598C">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B638DE" w:rsidRPr="005036F6">
        <w:rPr>
          <w:rFonts w:ascii="Times New Roman" w:eastAsia="SimSun" w:hAnsi="Times New Roman"/>
          <w:b/>
          <w:i/>
          <w:sz w:val="22"/>
          <w:szCs w:val="22"/>
          <w:lang w:val="en-US" w:eastAsia="zh-CN"/>
        </w:rPr>
        <w:t>4</w:t>
      </w:r>
      <w:r w:rsidRPr="005036F6">
        <w:rPr>
          <w:rFonts w:ascii="Times New Roman" w:eastAsia="SimSun" w:hAnsi="Times New Roman"/>
          <w:b/>
          <w:i/>
          <w:sz w:val="22"/>
          <w:szCs w:val="22"/>
          <w:lang w:val="en-US" w:eastAsia="zh-CN"/>
        </w:rPr>
        <w:t xml:space="preserve">: </w:t>
      </w:r>
      <w:r w:rsidR="00CE56DE" w:rsidRPr="005036F6">
        <w:rPr>
          <w:rFonts w:ascii="Times New Roman" w:eastAsia="SimSun" w:hAnsi="Times New Roman"/>
          <w:b/>
          <w:i/>
          <w:sz w:val="22"/>
          <w:szCs w:val="22"/>
          <w:lang w:val="en-US" w:eastAsia="zh-CN"/>
        </w:rPr>
        <w:t xml:space="preserve">For Rel-17 PS codebook, following values of </w:t>
      </w:r>
      <w:proofErr w:type="spellStart"/>
      <w:r w:rsidR="00CE56DE" w:rsidRPr="005036F6">
        <w:rPr>
          <w:rFonts w:ascii="Times New Roman" w:eastAsia="SimSun" w:hAnsi="Times New Roman"/>
          <w:b/>
          <w:i/>
          <w:sz w:val="22"/>
          <w:szCs w:val="22"/>
          <w:lang w:val="en-US" w:eastAsia="zh-CN"/>
        </w:rPr>
        <w:t>R are</w:t>
      </w:r>
      <w:proofErr w:type="spellEnd"/>
      <w:r w:rsidR="00CE56DE" w:rsidRPr="005036F6">
        <w:rPr>
          <w:rFonts w:ascii="Times New Roman" w:eastAsia="SimSun" w:hAnsi="Times New Roman"/>
          <w:b/>
          <w:i/>
          <w:sz w:val="22"/>
          <w:szCs w:val="22"/>
          <w:lang w:val="en-US" w:eastAsia="zh-CN"/>
        </w:rPr>
        <w:t xml:space="preserve"> supported:</w:t>
      </w:r>
    </w:p>
    <w:p w14:paraId="0F2F615E" w14:textId="77777777" w:rsidR="00CE56DE" w:rsidRPr="005036F6" w:rsidRDefault="00CE56DE"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R = 1</w:t>
      </w:r>
      <w:r w:rsidR="00F03D6D" w:rsidRPr="005036F6">
        <w:rPr>
          <w:rFonts w:ascii="Times New Roman" w:eastAsia="SimSun" w:hAnsi="Times New Roman"/>
          <w:b/>
          <w:i/>
          <w:sz w:val="22"/>
          <w:szCs w:val="22"/>
          <w:lang w:val="en-US" w:eastAsia="zh-CN"/>
        </w:rPr>
        <w:t xml:space="preserve"> and</w:t>
      </w:r>
    </w:p>
    <w:p w14:paraId="27B703B4" w14:textId="77777777" w:rsidR="00CE56DE" w:rsidRPr="005036F6" w:rsidRDefault="00F03D6D"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O</w:t>
      </w:r>
      <w:r w:rsidR="00CE56DE" w:rsidRPr="005036F6">
        <w:rPr>
          <w:rFonts w:ascii="Times New Roman" w:eastAsia="SimSun" w:hAnsi="Times New Roman"/>
          <w:b/>
          <w:i/>
          <w:sz w:val="22"/>
          <w:szCs w:val="22"/>
          <w:lang w:val="en-US" w:eastAsia="zh-CN"/>
        </w:rPr>
        <w:t>ne value from {2, D* N</w:t>
      </w:r>
      <w:r w:rsidR="00CE56DE" w:rsidRPr="0000598C">
        <w:rPr>
          <w:rFonts w:ascii="Times New Roman" w:eastAsia="SimSun" w:hAnsi="Times New Roman"/>
          <w:b/>
          <w:i/>
          <w:sz w:val="22"/>
          <w:szCs w:val="22"/>
          <w:vertAlign w:val="subscript"/>
          <w:lang w:val="en-US" w:eastAsia="zh-CN"/>
        </w:rPr>
        <w:t>PRB</w:t>
      </w:r>
      <w:r w:rsidR="00CE56DE" w:rsidRPr="0000598C">
        <w:rPr>
          <w:rFonts w:ascii="Times New Roman" w:eastAsia="SimSun" w:hAnsi="Times New Roman"/>
          <w:b/>
          <w:i/>
          <w:sz w:val="22"/>
          <w:szCs w:val="22"/>
          <w:vertAlign w:val="superscript"/>
          <w:lang w:val="en-US" w:eastAsia="zh-CN"/>
        </w:rPr>
        <w:t>SB</w:t>
      </w:r>
      <w:r w:rsidR="00CE56DE" w:rsidRPr="005036F6">
        <w:rPr>
          <w:rFonts w:ascii="Times New Roman" w:eastAsia="SimSun" w:hAnsi="Times New Roman"/>
          <w:b/>
          <w:i/>
          <w:sz w:val="22"/>
          <w:szCs w:val="22"/>
          <w:lang w:val="en-US" w:eastAsia="zh-CN"/>
        </w:rPr>
        <w:t>}</w:t>
      </w:r>
    </w:p>
    <w:p w14:paraId="3315DED7" w14:textId="77777777"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D is the density of CSI-RS in frequency domain and </w:t>
      </w:r>
      <w:r w:rsidR="005C3124" w:rsidRPr="00305777">
        <w:rPr>
          <w:rFonts w:ascii="Times New Roman" w:eastAsia="SimSun" w:hAnsi="Times New Roman"/>
          <w:b/>
          <w:i/>
          <w:sz w:val="22"/>
          <w:szCs w:val="22"/>
          <w:lang w:val="en-US" w:eastAsia="zh-CN"/>
        </w:rPr>
        <w:t>N</w:t>
      </w:r>
      <w:r w:rsidR="005C3124" w:rsidRPr="00305777">
        <w:rPr>
          <w:rFonts w:ascii="Times New Roman" w:eastAsia="SimSun" w:hAnsi="Times New Roman"/>
          <w:b/>
          <w:i/>
          <w:sz w:val="22"/>
          <w:szCs w:val="22"/>
          <w:vertAlign w:val="subscript"/>
          <w:lang w:val="en-US" w:eastAsia="zh-CN"/>
        </w:rPr>
        <w:t>PRB</w:t>
      </w:r>
      <w:r w:rsidR="005C3124" w:rsidRPr="00305777">
        <w:rPr>
          <w:rFonts w:ascii="Times New Roman" w:eastAsia="SimSun" w:hAnsi="Times New Roman"/>
          <w:b/>
          <w:i/>
          <w:sz w:val="22"/>
          <w:szCs w:val="22"/>
          <w:vertAlign w:val="superscript"/>
          <w:lang w:val="en-US" w:eastAsia="zh-CN"/>
        </w:rPr>
        <w:t>SB</w:t>
      </w:r>
      <w:r w:rsidR="005C3124" w:rsidRPr="005036F6" w:rsidDel="005C3124">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is the CQI subband size in PRBs</w:t>
      </w:r>
    </w:p>
    <w:p w14:paraId="6912BEC3" w14:textId="77777777" w:rsidR="00CE56DE" w:rsidRPr="005036F6" w:rsidRDefault="00CE56DE" w:rsidP="0000598C">
      <w:pPr>
        <w:pStyle w:val="ListParagraph"/>
        <w:numPr>
          <w:ilvl w:val="1"/>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Note that this R is optional</w:t>
      </w:r>
    </w:p>
    <w:p w14:paraId="0F2D24D2" w14:textId="77777777" w:rsidR="004377E3" w:rsidRPr="005036F6" w:rsidRDefault="004377E3" w:rsidP="0000598C">
      <w:pPr>
        <w:pStyle w:val="ListParagraph"/>
        <w:autoSpaceDE w:val="0"/>
        <w:autoSpaceDN w:val="0"/>
        <w:adjustRightInd w:val="0"/>
        <w:snapToGrid w:val="0"/>
        <w:ind w:leftChars="0" w:left="0" w:firstLine="0"/>
        <w:rPr>
          <w:rFonts w:ascii="Times New Roman" w:eastAsia="SimSun" w:hAnsi="Times New Roman"/>
          <w:b/>
          <w:i/>
          <w:sz w:val="22"/>
          <w:szCs w:val="22"/>
          <w:lang w:val="en-US" w:eastAsia="zh-CN"/>
        </w:rPr>
      </w:pPr>
      <w:r w:rsidRPr="005036F6">
        <w:rPr>
          <w:rFonts w:ascii="Times New Roman" w:eastAsia="SimSun"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730B67D8" w14:textId="77777777" w:rsidTr="00DB074A">
        <w:tc>
          <w:tcPr>
            <w:tcW w:w="2122" w:type="dxa"/>
            <w:shd w:val="clear" w:color="auto" w:fill="auto"/>
          </w:tcPr>
          <w:p w14:paraId="51EA47EE"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23D665C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4377E3" w:rsidRPr="005036F6" w14:paraId="28D24A22" w14:textId="77777777" w:rsidTr="00DB074A">
        <w:tc>
          <w:tcPr>
            <w:tcW w:w="2122" w:type="dxa"/>
            <w:shd w:val="clear" w:color="auto" w:fill="auto"/>
          </w:tcPr>
          <w:p w14:paraId="179BC088" w14:textId="77777777" w:rsidR="004377E3" w:rsidRPr="0000598C" w:rsidRDefault="004377E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4D35ED02" w14:textId="77777777" w:rsidR="004377E3" w:rsidRPr="0000598C" w:rsidRDefault="0037705F"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657CEE05" w14:textId="77777777" w:rsidTr="00DB074A">
        <w:tc>
          <w:tcPr>
            <w:tcW w:w="2122" w:type="dxa"/>
            <w:shd w:val="clear" w:color="auto" w:fill="auto"/>
          </w:tcPr>
          <w:p w14:paraId="2672BD1D" w14:textId="77777777" w:rsidR="00E339D4" w:rsidRPr="0000598C" w:rsidRDefault="00E339D4" w:rsidP="00E339D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512" w:type="dxa"/>
            <w:shd w:val="clear" w:color="auto" w:fill="auto"/>
          </w:tcPr>
          <w:p w14:paraId="1ACDD54F"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open for discussing the additional </w:t>
            </w:r>
            <w:proofErr w:type="gramStart"/>
            <w:r>
              <w:rPr>
                <w:rFonts w:ascii="Times New Roman" w:hAnsi="Times New Roman"/>
                <w:sz w:val="22"/>
                <w:szCs w:val="22"/>
              </w:rPr>
              <w:t>R,</w:t>
            </w:r>
            <w:proofErr w:type="gramEnd"/>
            <w:r>
              <w:rPr>
                <w:rFonts w:ascii="Times New Roman" w:hAnsi="Times New Roman"/>
                <w:sz w:val="22"/>
                <w:szCs w:val="22"/>
              </w:rPr>
              <w:t xml:space="preserve"> however, we prefer to limit R=1</w:t>
            </w:r>
          </w:p>
        </w:tc>
      </w:tr>
      <w:tr w:rsidR="007C63D5" w:rsidRPr="005036F6" w14:paraId="58C3E32F" w14:textId="77777777" w:rsidTr="00DB074A">
        <w:tc>
          <w:tcPr>
            <w:tcW w:w="2122" w:type="dxa"/>
            <w:shd w:val="clear" w:color="auto" w:fill="auto"/>
          </w:tcPr>
          <w:p w14:paraId="04C42A1C"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7490240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401CE971" w14:textId="77777777" w:rsidTr="00DB074A">
        <w:tc>
          <w:tcPr>
            <w:tcW w:w="2122" w:type="dxa"/>
            <w:shd w:val="clear" w:color="auto" w:fill="auto"/>
          </w:tcPr>
          <w:p w14:paraId="6DEF619B"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138067DB"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537461EE" w14:textId="77777777" w:rsidTr="00DB074A">
        <w:tc>
          <w:tcPr>
            <w:tcW w:w="2122" w:type="dxa"/>
            <w:shd w:val="clear" w:color="auto" w:fill="auto"/>
          </w:tcPr>
          <w:p w14:paraId="30346653" w14:textId="77777777" w:rsidR="00087019" w:rsidRDefault="00087019"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6546428F" w14:textId="77777777" w:rsidR="00087019" w:rsidRPr="00D82875" w:rsidRDefault="00DA65E9" w:rsidP="00D82875">
            <w:pPr>
              <w:autoSpaceDE w:val="0"/>
              <w:autoSpaceDN w:val="0"/>
              <w:adjustRightInd w:val="0"/>
              <w:snapToGrid w:val="0"/>
              <w:ind w:left="0" w:firstLine="0"/>
              <w:jc w:val="both"/>
              <w:rPr>
                <w:rFonts w:ascii="Times New Roman" w:eastAsia="SimSun"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SimSun" w:hAnsi="Times New Roman"/>
                <w:b/>
                <w:i/>
                <w:sz w:val="22"/>
                <w:szCs w:val="22"/>
                <w:lang w:val="en-US" w:eastAsia="zh-CN"/>
              </w:rPr>
              <w:t>One value from {2, 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sidRPr="00D82875">
              <w:rPr>
                <w:rFonts w:ascii="Times New Roman" w:eastAsia="SimSun"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0338BB89" w14:textId="77777777" w:rsidTr="00DB074A">
        <w:tc>
          <w:tcPr>
            <w:tcW w:w="2122" w:type="dxa"/>
            <w:shd w:val="clear" w:color="auto" w:fill="auto"/>
          </w:tcPr>
          <w:p w14:paraId="32DDDC93" w14:textId="77777777" w:rsidR="00DD0903" w:rsidRDefault="00DD0903" w:rsidP="00DD090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463C993" w14:textId="77777777"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SimSun"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gNB and UE’s assumption of precoding granularity. </w:t>
            </w:r>
          </w:p>
        </w:tc>
      </w:tr>
      <w:tr w:rsidR="009727CF" w:rsidRPr="005036F6" w14:paraId="2F59AE3D" w14:textId="77777777" w:rsidTr="00DB074A">
        <w:tc>
          <w:tcPr>
            <w:tcW w:w="2122" w:type="dxa"/>
            <w:shd w:val="clear" w:color="auto" w:fill="auto"/>
          </w:tcPr>
          <w:p w14:paraId="327F33EA" w14:textId="77777777" w:rsidR="009727CF" w:rsidRDefault="009727CF" w:rsidP="00DD090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54F753E0" w14:textId="77777777"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5FA3A8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E7E2949"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902A82A"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5E94D96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BA3729C" w14:textId="77777777" w:rsidR="00DD1A8A" w:rsidRDefault="00DD1A8A"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7074EF"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2D42B963" w14:textId="77777777" w:rsid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73CEC628" w14:textId="77777777" w:rsidR="00B35D64" w:rsidRPr="00B35D64" w:rsidRDefault="00B35D64" w:rsidP="00B35D64">
            <w:pPr>
              <w:pStyle w:val="ListParagraph"/>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125A5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F651B6A"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4D96090" w14:textId="77777777"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2B61D6" w:rsidRPr="005036F6" w14:paraId="7C143E3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DDC7B2F" w14:textId="77777777" w:rsidR="002B61D6" w:rsidRDefault="002B61D6"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E6E988E" w14:textId="3DAC52F0" w:rsidR="004F78EF" w:rsidRDefault="002B61D6"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think R&gt;1 is needed/beneficial since gNB beamforming (if performed PRB level) can reduce the frequency selectivity of the channel to “almost flat” so that there is no or tiny gain</w:t>
            </w:r>
            <w:r w:rsidR="004F78EF">
              <w:rPr>
                <w:rFonts w:ascii="Times New Roman" w:eastAsiaTheme="minorEastAsia" w:hAnsi="Times New Roman"/>
                <w:sz w:val="22"/>
                <w:szCs w:val="22"/>
                <w:lang w:eastAsia="zh-CN"/>
              </w:rPr>
              <w:t xml:space="preserve">, at the cost of UE complexity. </w:t>
            </w:r>
            <w:r w:rsidR="004C13DF">
              <w:rPr>
                <w:rFonts w:ascii="Times New Roman" w:eastAsiaTheme="minorEastAsia" w:hAnsi="Times New Roman"/>
                <w:sz w:val="22"/>
                <w:szCs w:val="22"/>
                <w:lang w:eastAsia="zh-CN"/>
              </w:rPr>
              <w:t xml:space="preserve">So, </w:t>
            </w:r>
            <w:r w:rsidR="001F2CB8">
              <w:rPr>
                <w:rFonts w:ascii="Times New Roman" w:eastAsiaTheme="minorEastAsia" w:hAnsi="Times New Roman"/>
                <w:sz w:val="22"/>
                <w:szCs w:val="22"/>
                <w:lang w:eastAsia="zh-CN"/>
              </w:rPr>
              <w:t xml:space="preserve">for progress, </w:t>
            </w:r>
            <w:r w:rsidR="004C13DF">
              <w:rPr>
                <w:rFonts w:ascii="Times New Roman" w:eastAsiaTheme="minorEastAsia" w:hAnsi="Times New Roman"/>
                <w:sz w:val="22"/>
                <w:szCs w:val="22"/>
                <w:lang w:eastAsia="zh-CN"/>
              </w:rPr>
              <w:t>we prefer a simple solution by fixing R=1.</w:t>
            </w:r>
          </w:p>
          <w:p w14:paraId="73DF81A9" w14:textId="77777777" w:rsidR="004F78EF" w:rsidRDefault="004F78EF" w:rsidP="0061376F">
            <w:pPr>
              <w:autoSpaceDE w:val="0"/>
              <w:autoSpaceDN w:val="0"/>
              <w:adjustRightInd w:val="0"/>
              <w:snapToGrid w:val="0"/>
              <w:ind w:left="0" w:firstLine="0"/>
              <w:jc w:val="both"/>
              <w:rPr>
                <w:rFonts w:ascii="Times New Roman" w:eastAsiaTheme="minorEastAsia" w:hAnsi="Times New Roman"/>
                <w:sz w:val="22"/>
                <w:szCs w:val="22"/>
                <w:lang w:eastAsia="zh-CN"/>
              </w:rPr>
            </w:pPr>
          </w:p>
          <w:p w14:paraId="607E16D2" w14:textId="77777777" w:rsidR="004F78EF" w:rsidRPr="005036F6" w:rsidRDefault="004F78EF" w:rsidP="004F78EF">
            <w:pPr>
              <w:shd w:val="clear" w:color="auto" w:fill="FFFFFF"/>
              <w:ind w:left="0" w:firstLine="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4: For Rel-17 PS codebook, following value</w:t>
            </w:r>
            <w:r w:rsidRPr="004C13DF">
              <w:rPr>
                <w:rFonts w:ascii="Times New Roman" w:eastAsia="SimSun" w:hAnsi="Times New Roman"/>
                <w:b/>
                <w:i/>
                <w:strike/>
                <w:color w:val="FF0000"/>
                <w:sz w:val="22"/>
                <w:szCs w:val="22"/>
                <w:lang w:val="en-US" w:eastAsia="zh-CN"/>
              </w:rPr>
              <w:t>s</w:t>
            </w:r>
            <w:r w:rsidRPr="005036F6">
              <w:rPr>
                <w:rFonts w:ascii="Times New Roman" w:eastAsia="SimSun" w:hAnsi="Times New Roman"/>
                <w:b/>
                <w:i/>
                <w:sz w:val="22"/>
                <w:szCs w:val="22"/>
                <w:lang w:val="en-US" w:eastAsia="zh-CN"/>
              </w:rPr>
              <w:t xml:space="preserve"> of R </w:t>
            </w:r>
            <w:proofErr w:type="spellStart"/>
            <w:r w:rsidR="004C13DF" w:rsidRPr="004C13DF">
              <w:rPr>
                <w:rFonts w:ascii="Times New Roman" w:eastAsia="SimSun" w:hAnsi="Times New Roman"/>
                <w:b/>
                <w:i/>
                <w:color w:val="FF0000"/>
                <w:sz w:val="22"/>
                <w:szCs w:val="22"/>
                <w:lang w:val="en-US" w:eastAsia="zh-CN"/>
              </w:rPr>
              <w:t>is</w:t>
            </w:r>
            <w:r w:rsidRPr="004C13DF">
              <w:rPr>
                <w:rFonts w:ascii="Times New Roman" w:eastAsia="SimSun" w:hAnsi="Times New Roman"/>
                <w:b/>
                <w:i/>
                <w:strike/>
                <w:color w:val="FF0000"/>
                <w:sz w:val="22"/>
                <w:szCs w:val="22"/>
                <w:lang w:val="en-US" w:eastAsia="zh-CN"/>
              </w:rPr>
              <w:t>are</w:t>
            </w:r>
            <w:proofErr w:type="spellEnd"/>
            <w:r w:rsidRPr="004C13DF">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supported:</w:t>
            </w:r>
          </w:p>
          <w:p w14:paraId="603E5BD1" w14:textId="77777777" w:rsidR="004F78EF" w:rsidRPr="005036F6" w:rsidRDefault="004F78EF" w:rsidP="004F78EF">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R = 1 </w:t>
            </w:r>
            <w:r w:rsidRPr="004C13DF">
              <w:rPr>
                <w:rFonts w:ascii="Times New Roman" w:eastAsia="SimSun" w:hAnsi="Times New Roman"/>
                <w:b/>
                <w:i/>
                <w:strike/>
                <w:color w:val="FF0000"/>
                <w:sz w:val="22"/>
                <w:szCs w:val="22"/>
                <w:lang w:val="en-US" w:eastAsia="zh-CN"/>
              </w:rPr>
              <w:t>and</w:t>
            </w:r>
            <w:r w:rsidRPr="004C13DF">
              <w:rPr>
                <w:rFonts w:ascii="Times New Roman" w:eastAsia="SimSun" w:hAnsi="Times New Roman"/>
                <w:b/>
                <w:i/>
                <w:color w:val="FF0000"/>
                <w:sz w:val="22"/>
                <w:szCs w:val="22"/>
                <w:lang w:val="en-US" w:eastAsia="zh-CN"/>
              </w:rPr>
              <w:t xml:space="preserve"> </w:t>
            </w:r>
          </w:p>
          <w:p w14:paraId="53553F7C" w14:textId="77777777" w:rsidR="004F78EF" w:rsidRPr="004F78EF" w:rsidRDefault="004F78EF" w:rsidP="004F78EF">
            <w:pPr>
              <w:pStyle w:val="ListParagraph"/>
              <w:numPr>
                <w:ilvl w:val="0"/>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One value from {2, 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Pr>
                <w:rFonts w:ascii="Times New Roman" w:eastAsia="SimSun" w:hAnsi="Times New Roman"/>
                <w:b/>
                <w:i/>
                <w:strike/>
                <w:color w:val="FF0000"/>
                <w:sz w:val="22"/>
                <w:szCs w:val="22"/>
                <w:lang w:val="en-US" w:eastAsia="zh-CN"/>
              </w:rPr>
              <w:t>}</w:t>
            </w:r>
          </w:p>
          <w:p w14:paraId="08715ABB" w14:textId="77777777" w:rsidR="004F78EF" w:rsidRPr="004F78EF" w:rsidRDefault="004F78EF" w:rsidP="004F78EF">
            <w:pPr>
              <w:pStyle w:val="ListParagraph"/>
              <w:numPr>
                <w:ilvl w:val="1"/>
                <w:numId w:val="114"/>
              </w:numPr>
              <w:autoSpaceDE w:val="0"/>
              <w:autoSpaceDN w:val="0"/>
              <w:adjustRightInd w:val="0"/>
              <w:snapToGrid w:val="0"/>
              <w:ind w:leftChars="0"/>
              <w:jc w:val="both"/>
              <w:rPr>
                <w:rFonts w:ascii="Times New Roman" w:eastAsia="SimSun" w:hAnsi="Times New Roman"/>
                <w:b/>
                <w:i/>
                <w:strike/>
                <w:color w:val="FF0000"/>
                <w:sz w:val="22"/>
                <w:szCs w:val="22"/>
                <w:lang w:val="en-US" w:eastAsia="zh-CN"/>
              </w:rPr>
            </w:pPr>
            <w:r w:rsidRPr="004F78EF">
              <w:rPr>
                <w:rFonts w:ascii="Times New Roman" w:eastAsia="SimSun" w:hAnsi="Times New Roman"/>
                <w:b/>
                <w:i/>
                <w:strike/>
                <w:color w:val="FF0000"/>
                <w:sz w:val="22"/>
                <w:szCs w:val="22"/>
                <w:lang w:val="en-US" w:eastAsia="zh-CN"/>
              </w:rPr>
              <w:t>D is the density of CSI-RS in frequency domain and N</w:t>
            </w:r>
            <w:r w:rsidRPr="004F78EF">
              <w:rPr>
                <w:rFonts w:ascii="Times New Roman" w:eastAsia="SimSun" w:hAnsi="Times New Roman"/>
                <w:b/>
                <w:i/>
                <w:strike/>
                <w:color w:val="FF0000"/>
                <w:sz w:val="22"/>
                <w:szCs w:val="22"/>
                <w:vertAlign w:val="subscript"/>
                <w:lang w:val="en-US" w:eastAsia="zh-CN"/>
              </w:rPr>
              <w:t>PRB</w:t>
            </w:r>
            <w:r w:rsidRPr="004F78EF">
              <w:rPr>
                <w:rFonts w:ascii="Times New Roman" w:eastAsia="SimSun" w:hAnsi="Times New Roman"/>
                <w:b/>
                <w:i/>
                <w:strike/>
                <w:color w:val="FF0000"/>
                <w:sz w:val="22"/>
                <w:szCs w:val="22"/>
                <w:vertAlign w:val="superscript"/>
                <w:lang w:val="en-US" w:eastAsia="zh-CN"/>
              </w:rPr>
              <w:t>SB</w:t>
            </w:r>
            <w:r w:rsidRPr="004F78EF" w:rsidDel="005C3124">
              <w:rPr>
                <w:rFonts w:ascii="Times New Roman" w:eastAsia="SimSun" w:hAnsi="Times New Roman"/>
                <w:b/>
                <w:i/>
                <w:strike/>
                <w:color w:val="FF0000"/>
                <w:sz w:val="22"/>
                <w:szCs w:val="22"/>
                <w:lang w:val="en-US" w:eastAsia="zh-CN"/>
              </w:rPr>
              <w:t xml:space="preserve"> </w:t>
            </w:r>
            <w:r w:rsidRPr="004F78EF">
              <w:rPr>
                <w:rFonts w:ascii="Times New Roman" w:eastAsia="SimSun" w:hAnsi="Times New Roman"/>
                <w:b/>
                <w:i/>
                <w:strike/>
                <w:color w:val="FF0000"/>
                <w:sz w:val="22"/>
                <w:szCs w:val="22"/>
                <w:lang w:val="en-US" w:eastAsia="zh-CN"/>
              </w:rPr>
              <w:t>is the CQI subband size in PRBs</w:t>
            </w:r>
          </w:p>
          <w:p w14:paraId="7FB273DF" w14:textId="77777777" w:rsidR="004F78EF" w:rsidRPr="004C13DF" w:rsidRDefault="004F78EF" w:rsidP="004C13DF">
            <w:pPr>
              <w:autoSpaceDE w:val="0"/>
              <w:autoSpaceDN w:val="0"/>
              <w:adjustRightInd w:val="0"/>
              <w:snapToGrid w:val="0"/>
              <w:ind w:left="0" w:firstLine="0"/>
              <w:jc w:val="both"/>
              <w:rPr>
                <w:rFonts w:ascii="Times New Roman" w:eastAsiaTheme="minorEastAsia" w:hAnsi="Times New Roman"/>
                <w:strike/>
                <w:sz w:val="22"/>
                <w:szCs w:val="22"/>
                <w:lang w:eastAsia="zh-CN"/>
              </w:rPr>
            </w:pPr>
            <w:r w:rsidRPr="004C13DF">
              <w:rPr>
                <w:rFonts w:ascii="Times New Roman" w:eastAsia="SimSun" w:hAnsi="Times New Roman"/>
                <w:b/>
                <w:i/>
                <w:strike/>
                <w:color w:val="FF0000"/>
                <w:sz w:val="22"/>
                <w:szCs w:val="22"/>
                <w:lang w:val="en-US" w:eastAsia="zh-CN"/>
              </w:rPr>
              <w:t>Note that this R is optional</w:t>
            </w:r>
          </w:p>
        </w:tc>
      </w:tr>
      <w:tr w:rsidR="007C6BD2" w:rsidRPr="005036F6" w14:paraId="7F1CF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0531F14" w14:textId="7E1A3D12"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DC3D00" w14:textId="704D4330" w:rsidR="007C6BD2" w:rsidRDefault="007C6BD2" w:rsidP="007C6BD2">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UE complexity of PMI computation can increase significantly when </w:t>
            </w:r>
            <w:r w:rsidRPr="007C6BD2">
              <w:rPr>
                <w:rFonts w:ascii="Times New Roman" w:eastAsiaTheme="minorEastAsia" w:hAnsi="Times New Roman"/>
                <w:b/>
                <w:i/>
                <w:sz w:val="22"/>
                <w:szCs w:val="22"/>
                <w:lang w:eastAsia="zh-CN"/>
              </w:rPr>
              <w:t>R=</w:t>
            </w:r>
            <w:r w:rsidRPr="00D82875">
              <w:rPr>
                <w:rFonts w:ascii="Times New Roman" w:eastAsia="SimSun" w:hAnsi="Times New Roman"/>
                <w:b/>
                <w:i/>
                <w:sz w:val="22"/>
                <w:szCs w:val="22"/>
                <w:lang w:val="en-US" w:eastAsia="zh-CN"/>
              </w:rPr>
              <w:t>D* N</w:t>
            </w:r>
            <w:r w:rsidRPr="00D82875">
              <w:rPr>
                <w:rFonts w:ascii="Times New Roman" w:eastAsia="SimSun" w:hAnsi="Times New Roman"/>
                <w:b/>
                <w:i/>
                <w:sz w:val="22"/>
                <w:szCs w:val="22"/>
                <w:vertAlign w:val="subscript"/>
                <w:lang w:val="en-US" w:eastAsia="zh-CN"/>
              </w:rPr>
              <w:t>PRB</w:t>
            </w:r>
            <w:r w:rsidRPr="00D82875">
              <w:rPr>
                <w:rFonts w:ascii="Times New Roman" w:eastAsia="SimSun" w:hAnsi="Times New Roman"/>
                <w:b/>
                <w:i/>
                <w:sz w:val="22"/>
                <w:szCs w:val="22"/>
                <w:vertAlign w:val="superscript"/>
                <w:lang w:val="en-US" w:eastAsia="zh-CN"/>
              </w:rPr>
              <w:t>SB</w:t>
            </w:r>
            <w:r>
              <w:rPr>
                <w:rFonts w:ascii="Times New Roman" w:eastAsiaTheme="minorEastAsia" w:hAnsi="Times New Roman"/>
                <w:sz w:val="22"/>
                <w:szCs w:val="22"/>
                <w:lang w:eastAsia="zh-CN"/>
              </w:rPr>
              <w:t xml:space="preserve"> and CSI-RS density D=1 and subband size is high. Therefore, to have a simple </w:t>
            </w:r>
            <w:r>
              <w:rPr>
                <w:rFonts w:ascii="Times New Roman" w:eastAsiaTheme="minorEastAsia" w:hAnsi="Times New Roman"/>
                <w:sz w:val="22"/>
                <w:szCs w:val="22"/>
                <w:lang w:eastAsia="zh-CN"/>
              </w:rPr>
              <w:lastRenderedPageBreak/>
              <w:t xml:space="preserve">solution without multiple UE capabilities, we also prefer to have a single value for </w:t>
            </w:r>
            <w:r w:rsidRPr="007C6BD2">
              <w:rPr>
                <w:rFonts w:ascii="Times New Roman" w:eastAsiaTheme="minorEastAsia" w:hAnsi="Times New Roman"/>
                <w:b/>
                <w:i/>
                <w:sz w:val="22"/>
                <w:szCs w:val="22"/>
                <w:lang w:eastAsia="zh-CN"/>
              </w:rPr>
              <w:t>R</w:t>
            </w:r>
            <w:r>
              <w:rPr>
                <w:rFonts w:ascii="Times New Roman" w:eastAsiaTheme="minorEastAsia" w:hAnsi="Times New Roman"/>
                <w:sz w:val="22"/>
                <w:szCs w:val="22"/>
                <w:lang w:eastAsia="zh-CN"/>
              </w:rPr>
              <w:t xml:space="preserve"> as </w:t>
            </w:r>
            <w:r w:rsidRPr="007C6BD2">
              <w:rPr>
                <w:rFonts w:ascii="Times New Roman" w:eastAsiaTheme="minorEastAsia" w:hAnsi="Times New Roman"/>
                <w:b/>
                <w:i/>
                <w:sz w:val="22"/>
                <w:szCs w:val="22"/>
                <w:lang w:eastAsia="zh-CN"/>
              </w:rPr>
              <w:t>R=1</w:t>
            </w:r>
            <w:r>
              <w:rPr>
                <w:rFonts w:ascii="Times New Roman" w:eastAsiaTheme="minorEastAsia" w:hAnsi="Times New Roman"/>
                <w:b/>
                <w:i/>
                <w:sz w:val="22"/>
                <w:szCs w:val="22"/>
                <w:lang w:eastAsia="zh-CN"/>
              </w:rPr>
              <w:t>.</w:t>
            </w:r>
          </w:p>
        </w:tc>
      </w:tr>
      <w:tr w:rsidR="00CF4678" w:rsidRPr="005036F6" w14:paraId="136E55E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921430C" w14:textId="58CA26EF"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lastRenderedPageBreak/>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C160299" w14:textId="6E01F9A1" w:rsidR="00CF4678" w:rsidRDefault="00CF4678" w:rsidP="00CF4678">
            <w:pPr>
              <w:autoSpaceDE w:val="0"/>
              <w:autoSpaceDN w:val="0"/>
              <w:adjustRightInd w:val="0"/>
              <w:snapToGrid w:val="0"/>
              <w:ind w:left="0" w:firstLine="0"/>
              <w:jc w:val="both"/>
              <w:rPr>
                <w:rFonts w:ascii="Times New Roman" w:eastAsiaTheme="minorEastAsia" w:hAnsi="Times New Roman"/>
                <w:sz w:val="22"/>
                <w:szCs w:val="22"/>
                <w:lang w:eastAsia="zh-CN"/>
              </w:rPr>
            </w:pPr>
            <w:r w:rsidRPr="00CF4678">
              <w:rPr>
                <w:rFonts w:ascii="Times New Roman" w:eastAsiaTheme="minorEastAsia" w:hAnsi="Times New Roman"/>
                <w:sz w:val="22"/>
                <w:szCs w:val="22"/>
                <w:lang w:eastAsia="zh-CN"/>
              </w:rPr>
              <w:t>Fine with the proposal. In perspective of trade-off between UE complexity and performance gain, R=2 that is supported in Rel-16 is preferred.</w:t>
            </w:r>
          </w:p>
        </w:tc>
      </w:tr>
      <w:tr w:rsidR="008D4613" w:rsidRPr="005036F6" w14:paraId="0220133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E66F885" w14:textId="47028B2F" w:rsidR="008D4613" w:rsidRDefault="008D4613"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F58F0F1" w14:textId="28D5BBF6" w:rsidR="008D4613" w:rsidRPr="00CF4678" w:rsidRDefault="008D4613" w:rsidP="008D461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are fine with the proposal. We </w:t>
            </w:r>
            <w:r>
              <w:rPr>
                <w:rFonts w:ascii="Times New Roman" w:eastAsiaTheme="minorEastAsia" w:hAnsi="Times New Roman"/>
                <w:sz w:val="22"/>
                <w:szCs w:val="22"/>
                <w:lang w:eastAsia="zh-CN"/>
              </w:rPr>
              <w:t>prefer</w:t>
            </w:r>
            <w:r>
              <w:rPr>
                <w:rFonts w:ascii="Times New Roman" w:eastAsiaTheme="minorEastAsia" w:hAnsi="Times New Roman" w:hint="eastAsia"/>
                <w:sz w:val="22"/>
                <w:szCs w:val="22"/>
                <w:lang w:eastAsia="zh-CN"/>
              </w:rPr>
              <w:t xml:space="preserve"> that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i/>
                <w:sz w:val="22"/>
                <w:szCs w:val="22"/>
                <w:lang w:eastAsia="zh-CN"/>
              </w:rPr>
              <w:t xml:space="preserve"> </w:t>
            </w:r>
            <w:r>
              <w:rPr>
                <w:rFonts w:ascii="Times New Roman" w:eastAsiaTheme="minorEastAsia" w:hAnsi="Times New Roman" w:hint="eastAsia"/>
                <w:sz w:val="22"/>
                <w:szCs w:val="22"/>
                <w:lang w:eastAsia="zh-CN"/>
              </w:rPr>
              <w:t xml:space="preserve">is equal to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Assume two values of </w:t>
            </w:r>
            <w:proofErr w:type="spellStart"/>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are</w:t>
            </w:r>
            <w:proofErr w:type="spellEnd"/>
            <w:r>
              <w:rPr>
                <w:rFonts w:ascii="Times New Roman" w:eastAsiaTheme="minorEastAsia" w:hAnsi="Times New Roman" w:hint="eastAsia"/>
                <w:sz w:val="22"/>
                <w:szCs w:val="22"/>
                <w:lang w:eastAsia="zh-CN"/>
              </w:rPr>
              <w:t xml:space="preserve"> supported, </w:t>
            </w:r>
            <w:proofErr w:type="spellStart"/>
            <w:r>
              <w:rPr>
                <w:rFonts w:ascii="Times New Roman" w:eastAsiaTheme="minorEastAsia" w:hAnsi="Times New Roman" w:hint="eastAsia"/>
                <w:sz w:val="22"/>
                <w:szCs w:val="22"/>
                <w:lang w:eastAsia="zh-CN"/>
              </w:rPr>
              <w:t>e.g</w:t>
            </w:r>
            <w:proofErr w:type="spellEnd"/>
            <w:proofErr w:type="gramStart"/>
            <w:r>
              <w:rPr>
                <w:rFonts w:ascii="Times New Roman" w:eastAsiaTheme="minorEastAsia" w:hAnsi="Times New Roman" w:hint="eastAsia"/>
                <w:sz w:val="22"/>
                <w:szCs w:val="22"/>
                <w:lang w:eastAsia="zh-CN"/>
              </w:rPr>
              <w:t xml:space="preserve">,  </w:t>
            </w:r>
            <w:r w:rsidRPr="009A62C3">
              <w:rPr>
                <w:rFonts w:ascii="Times New Roman" w:eastAsiaTheme="minorEastAsia" w:hAnsi="Times New Roman" w:hint="eastAsia"/>
                <w:i/>
                <w:sz w:val="22"/>
                <w:szCs w:val="22"/>
                <w:lang w:eastAsia="zh-CN"/>
              </w:rPr>
              <w:t>R</w:t>
            </w:r>
            <w:proofErr w:type="gramEnd"/>
            <w:r>
              <w:rPr>
                <w:rFonts w:ascii="Times New Roman" w:eastAsiaTheme="minorEastAsia" w:hAnsi="Times New Roman" w:hint="eastAsia"/>
                <w:sz w:val="22"/>
                <w:szCs w:val="22"/>
                <w:lang w:eastAsia="zh-CN"/>
              </w:rPr>
              <w:t xml:space="preserve">=1 and </w:t>
            </w:r>
            <w:r w:rsidRPr="005036F6">
              <w:rPr>
                <w:rFonts w:ascii="Times New Roman" w:eastAsia="SimSun" w:hAnsi="Times New Roman"/>
                <w:b/>
                <w:i/>
                <w:sz w:val="22"/>
                <w:szCs w:val="22"/>
                <w:lang w:val="en-US" w:eastAsia="zh-CN"/>
              </w:rPr>
              <w:t>D* N</w:t>
            </w:r>
            <w:r w:rsidRPr="0000598C">
              <w:rPr>
                <w:rFonts w:ascii="Times New Roman" w:eastAsia="SimSun" w:hAnsi="Times New Roman"/>
                <w:b/>
                <w:i/>
                <w:sz w:val="22"/>
                <w:szCs w:val="22"/>
                <w:vertAlign w:val="subscript"/>
                <w:lang w:val="en-US" w:eastAsia="zh-CN"/>
              </w:rPr>
              <w:t>PRB</w:t>
            </w:r>
            <w:r w:rsidRPr="0000598C">
              <w:rPr>
                <w:rFonts w:ascii="Times New Roman" w:eastAsia="SimSun"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In our </w:t>
            </w:r>
            <w:r>
              <w:rPr>
                <w:rFonts w:ascii="Times New Roman" w:eastAsiaTheme="minorEastAsia" w:hAnsi="Times New Roman"/>
                <w:sz w:val="22"/>
                <w:szCs w:val="22"/>
                <w:lang w:eastAsia="zh-CN"/>
              </w:rPr>
              <w:t>contribution</w:t>
            </w:r>
            <w:r>
              <w:rPr>
                <w:rFonts w:ascii="Times New Roman" w:eastAsiaTheme="minorEastAsia" w:hAnsi="Times New Roman" w:hint="eastAsia"/>
                <w:sz w:val="22"/>
                <w:szCs w:val="22"/>
                <w:lang w:eastAsia="zh-CN"/>
              </w:rPr>
              <w:t xml:space="preserve">, the value of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should be </w:t>
            </w:r>
            <w:r>
              <w:rPr>
                <w:rFonts w:ascii="Times New Roman" w:eastAsiaTheme="minorEastAsia" w:hAnsi="Times New Roman"/>
                <w:sz w:val="22"/>
                <w:szCs w:val="22"/>
                <w:lang w:eastAsia="zh-CN"/>
              </w:rPr>
              <w:t>associated</w:t>
            </w:r>
            <w:r>
              <w:rPr>
                <w:rFonts w:ascii="Times New Roman" w:eastAsiaTheme="minorEastAsia" w:hAnsi="Times New Roman" w:hint="eastAsia"/>
                <w:sz w:val="22"/>
                <w:szCs w:val="22"/>
                <w:lang w:eastAsia="zh-CN"/>
              </w:rPr>
              <w:t xml:space="preserve"> with bandwidth considering the </w:t>
            </w:r>
            <w:r>
              <w:rPr>
                <w:rFonts w:ascii="Times New Roman" w:eastAsiaTheme="minorEastAsia" w:hAnsi="Times New Roman"/>
                <w:sz w:val="22"/>
                <w:szCs w:val="22"/>
                <w:lang w:eastAsia="zh-CN"/>
              </w:rPr>
              <w:t>computation</w:t>
            </w:r>
            <w:r>
              <w:rPr>
                <w:rFonts w:ascii="Times New Roman" w:eastAsiaTheme="minorEastAsia" w:hAnsi="Times New Roman" w:hint="eastAsia"/>
                <w:sz w:val="22"/>
                <w:szCs w:val="22"/>
                <w:lang w:eastAsia="zh-CN"/>
              </w:rPr>
              <w:t xml:space="preserve"> complexity of UE. Thus, we suggest </w:t>
            </w:r>
            <w:r w:rsidRPr="00025C22">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 xml:space="preserve">= </w:t>
            </w:r>
            <w:r w:rsidRPr="00BC348A">
              <w:rPr>
                <w:rFonts w:ascii="Times New Roman" w:eastAsia="SimSun" w:hAnsi="Times New Roman"/>
                <w:i/>
                <w:sz w:val="22"/>
                <w:szCs w:val="22"/>
                <w:lang w:val="en-US" w:eastAsia="zh-CN"/>
              </w:rPr>
              <w:t>D* N</w:t>
            </w:r>
            <w:r w:rsidRPr="00BC348A">
              <w:rPr>
                <w:rFonts w:ascii="Times New Roman" w:eastAsia="SimSun" w:hAnsi="Times New Roman"/>
                <w:i/>
                <w:sz w:val="22"/>
                <w:szCs w:val="22"/>
                <w:vertAlign w:val="subscript"/>
                <w:lang w:val="en-US" w:eastAsia="zh-CN"/>
              </w:rPr>
              <w:t>PRB</w:t>
            </w:r>
            <w:r w:rsidRPr="00BC348A">
              <w:rPr>
                <w:rFonts w:ascii="Times New Roman" w:eastAsia="SimSun" w:hAnsi="Times New Roman"/>
                <w:i/>
                <w:sz w:val="22"/>
                <w:szCs w:val="22"/>
                <w:vertAlign w:val="superscript"/>
                <w:lang w:val="en-US" w:eastAsia="zh-CN"/>
              </w:rPr>
              <w:t>SB</w:t>
            </w:r>
            <w:r w:rsidRPr="00BC348A">
              <w:rPr>
                <w:rFonts w:ascii="Times New Roman" w:eastAsiaTheme="minorEastAsia" w:hAnsi="Times New Roman" w:hint="eastAsia"/>
                <w:sz w:val="22"/>
                <w:szCs w:val="22"/>
                <w:lang w:eastAsia="zh-CN"/>
              </w:rPr>
              <w:t xml:space="preserve"> when </w:t>
            </w:r>
            <m:oMath>
              <m:sSub>
                <m:sSubPr>
                  <m:ctrlPr>
                    <w:rPr>
                      <w:rFonts w:ascii="Cambria Math" w:eastAsia="SimSun" w:hAnsi="Cambria Math"/>
                      <w:i/>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3</m:t>
                  </m:r>
                </m:sub>
              </m:sSub>
              <m:r>
                <w:rPr>
                  <w:rFonts w:ascii="Cambria Math" w:eastAsia="SimSun" w:hAnsi="Cambria Math" w:hint="eastAsia"/>
                  <w:szCs w:val="20"/>
                  <w:lang w:eastAsia="zh-CN"/>
                </w:rPr>
                <m:t>≤</m:t>
              </m:r>
              <m:sSub>
                <m:sSubPr>
                  <m:ctrlPr>
                    <w:rPr>
                      <w:rFonts w:ascii="Cambria Math" w:eastAsia="SimSun" w:hAnsi="Cambria Math"/>
                      <w:i/>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T</m:t>
                  </m:r>
                </m:sub>
              </m:sSub>
            </m:oMath>
            <w:r w:rsidRPr="00BC348A">
              <w:rPr>
                <w:rFonts w:ascii="Times New Roman" w:eastAsiaTheme="minorEastAsia" w:hAnsi="Times New Roman" w:hint="eastAsia"/>
                <w:szCs w:val="20"/>
                <w:lang w:eastAsia="zh-CN"/>
              </w:rPr>
              <w:t xml:space="preserve">, Otherwise, </w:t>
            </w:r>
            <w:r w:rsidRPr="00BC348A">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w:t>
            </w:r>
            <w:r>
              <w:rPr>
                <w:rFonts w:ascii="Times New Roman" w:eastAsiaTheme="minorEastAsia" w:hAnsi="Times New Roman" w:hint="eastAsia"/>
                <w:sz w:val="22"/>
                <w:szCs w:val="22"/>
                <w:lang w:eastAsia="zh-CN"/>
              </w:rPr>
              <w:t xml:space="preserve">1. </w:t>
            </w:r>
            <m:oMath>
              <m:sSub>
                <m:sSubPr>
                  <m:ctrlPr>
                    <w:rPr>
                      <w:rFonts w:ascii="Cambria Math" w:eastAsia="SimSun" w:hAnsi="Cambria Math"/>
                      <w:i/>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T</m:t>
                  </m:r>
                </m:sub>
              </m:sSub>
            </m:oMath>
            <w:r>
              <w:rPr>
                <w:rFonts w:ascii="Times New Roman" w:eastAsiaTheme="minorEastAsia" w:hAnsi="Times New Roman" w:hint="eastAsia"/>
                <w:szCs w:val="20"/>
                <w:lang w:eastAsia="zh-CN"/>
              </w:rPr>
              <w:t xml:space="preserve"> can be FFS.</w:t>
            </w:r>
          </w:p>
        </w:tc>
      </w:tr>
      <w:tr w:rsidR="00C80035" w:rsidRPr="005036F6" w14:paraId="3775505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610CF40" w14:textId="317131BB" w:rsidR="00C80035" w:rsidRDefault="00C80035"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DEBBB17" w14:textId="0F3CCEAC" w:rsidR="00C80035" w:rsidRDefault="00EB4922" w:rsidP="008D461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one value, R=1 onl</w:t>
            </w:r>
            <w:r w:rsidR="00A91945">
              <w:rPr>
                <w:rFonts w:ascii="Times New Roman" w:eastAsiaTheme="minorEastAsia" w:hAnsi="Times New Roman"/>
                <w:sz w:val="22"/>
                <w:szCs w:val="22"/>
                <w:lang w:eastAsia="zh-CN"/>
              </w:rPr>
              <w:t xml:space="preserve">y. </w:t>
            </w:r>
          </w:p>
        </w:tc>
      </w:tr>
      <w:tr w:rsidR="00BC1B26" w:rsidRPr="005036F6" w14:paraId="32144F2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4270D74" w14:textId="5B007899" w:rsidR="00BC1B26" w:rsidRDefault="00BC1B26" w:rsidP="00BC1B26">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93C1C3F" w14:textId="3C1F6EDB" w:rsidR="00BC1B26" w:rsidRDefault="00BC1B26" w:rsidP="00BC1B26">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w:t>
            </w:r>
            <w:r>
              <w:rPr>
                <w:rFonts w:ascii="Times New Roman" w:eastAsiaTheme="minorEastAsia" w:hAnsi="Times New Roman" w:hint="eastAsia"/>
                <w:sz w:val="22"/>
                <w:szCs w:val="22"/>
                <w:lang w:eastAsia="zh-CN"/>
              </w:rPr>
              <w:t>R=</w:t>
            </w:r>
            <w:r>
              <w:rPr>
                <w:rFonts w:ascii="Times New Roman" w:eastAsiaTheme="minorEastAsia" w:hAnsi="Times New Roman"/>
                <w:sz w:val="22"/>
                <w:szCs w:val="22"/>
                <w:lang w:eastAsia="zh-CN"/>
              </w:rPr>
              <w:t>1 only. For larger value of R, additional complexity is observed even for M=1.</w:t>
            </w:r>
          </w:p>
        </w:tc>
      </w:tr>
    </w:tbl>
    <w:p w14:paraId="2FA32509" w14:textId="77777777" w:rsidR="004377E3" w:rsidRPr="005036F6" w:rsidRDefault="004377E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p>
    <w:p w14:paraId="20D0A383" w14:textId="77777777" w:rsidR="00D92EE8" w:rsidRPr="005036F6" w:rsidRDefault="002D1CB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With regarding to</w:t>
      </w:r>
      <w:r w:rsidR="006A3A3F" w:rsidRPr="005036F6">
        <w:rPr>
          <w:rFonts w:ascii="Times New Roman" w:eastAsia="SimSun" w:hAnsi="Times New Roman"/>
          <w:sz w:val="22"/>
          <w:szCs w:val="22"/>
          <w:lang w:val="en-US" w:eastAsia="zh-CN"/>
        </w:rPr>
        <w:t xml:space="preserve"> the relationship between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A3A3F" w:rsidRPr="005036F6">
        <w:rPr>
          <w:rFonts w:ascii="Times New Roman" w:eastAsia="SimSun" w:hAnsi="Times New Roman"/>
          <w:sz w:val="22"/>
          <w:szCs w:val="22"/>
          <w:lang w:val="en-US" w:eastAsia="zh-CN"/>
        </w:rPr>
        <w:t xml:space="preserve"> turn off and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m:rPr>
            <m:sty m:val="p"/>
          </m:rPr>
          <w:rPr>
            <w:rFonts w:ascii="Cambria Math" w:eastAsia="SimSun" w:hAnsi="Cambria Math"/>
            <w:sz w:val="22"/>
            <w:szCs w:val="22"/>
            <w:lang w:val="en-US" w:eastAsia="zh-CN"/>
          </w:rPr>
          <m:t>=1</m:t>
        </m:r>
      </m:oMath>
      <w:r w:rsidR="006A3A3F"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discussed </w:t>
      </w:r>
      <w:r w:rsidR="006A3A3F" w:rsidRPr="005036F6">
        <w:rPr>
          <w:rFonts w:ascii="Times New Roman" w:eastAsia="SimSun" w:hAnsi="Times New Roman"/>
          <w:sz w:val="22"/>
          <w:szCs w:val="22"/>
          <w:lang w:val="en-US" w:eastAsia="zh-CN"/>
        </w:rPr>
        <w:t>in RAN1#105e</w:t>
      </w:r>
      <w:r w:rsidRPr="005036F6">
        <w:rPr>
          <w:rFonts w:ascii="Times New Roman" w:eastAsia="SimSun" w:hAnsi="Times New Roman"/>
          <w:sz w:val="22"/>
          <w:szCs w:val="22"/>
          <w:lang w:val="en-US" w:eastAsia="zh-CN"/>
        </w:rPr>
        <w:t>:</w:t>
      </w:r>
    </w:p>
    <w:p w14:paraId="7F1D98E0"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1: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w:t>
      </w:r>
      <w:proofErr w:type="gramStart"/>
      <w:r w:rsidRPr="005036F6">
        <w:rPr>
          <w:rFonts w:ascii="Times New Roman" w:eastAsia="SimSun" w:hAnsi="Times New Roman"/>
          <w:sz w:val="22"/>
          <w:szCs w:val="22"/>
          <w:lang w:val="en-US" w:eastAsia="zh-CN"/>
        </w:rPr>
        <w:t>are</w:t>
      </w:r>
      <w:proofErr w:type="gramEnd"/>
      <w:r w:rsidRPr="005036F6">
        <w:rPr>
          <w:rFonts w:ascii="Times New Roman" w:eastAsia="SimSun" w:hAnsi="Times New Roman"/>
          <w:sz w:val="22"/>
          <w:szCs w:val="22"/>
          <w:lang w:val="en-US" w:eastAsia="zh-CN"/>
        </w:rPr>
        <w:t xml:space="preserv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is an all-one vector of length N3.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1 is not needed</w:t>
      </w:r>
    </w:p>
    <w:p w14:paraId="2D7EC3BC"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2: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61708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 xml:space="preserve">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 xml:space="preserve">=1 </w:t>
      </w:r>
      <w:proofErr w:type="gramStart"/>
      <w:r w:rsidRPr="005036F6">
        <w:rPr>
          <w:rFonts w:ascii="Times New Roman" w:eastAsia="SimSun" w:hAnsi="Times New Roman"/>
          <w:sz w:val="22"/>
          <w:szCs w:val="22"/>
          <w:lang w:val="en-US" w:eastAsia="zh-CN"/>
        </w:rPr>
        <w:t>are</w:t>
      </w:r>
      <w:proofErr w:type="gramEnd"/>
      <w:r w:rsidRPr="005036F6">
        <w:rPr>
          <w:rFonts w:ascii="Times New Roman" w:eastAsia="SimSun" w:hAnsi="Times New Roman"/>
          <w:sz w:val="22"/>
          <w:szCs w:val="22"/>
          <w:lang w:val="en-US" w:eastAsia="zh-CN"/>
        </w:rPr>
        <w:t xml:space="preserve"> same,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is an all-one vector of length 1, i.e., a scalar.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as an all-one vector of length N3 is not needed.</w:t>
      </w:r>
    </w:p>
    <w:p w14:paraId="7327CE99" w14:textId="77777777" w:rsidR="00D92EE8" w:rsidRPr="005036F6" w:rsidRDefault="00D92EE8" w:rsidP="009A03F2">
      <w:pPr>
        <w:numPr>
          <w:ilvl w:val="0"/>
          <w:numId w:val="111"/>
        </w:numPr>
        <w:spacing w:beforeLines="50" w:before="12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Alt 3: Keep both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val="en-US"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val="en-US" w:eastAsia="zh-CN"/>
        </w:rPr>
        <w:t>=1.</w:t>
      </w:r>
    </w:p>
    <w:p w14:paraId="592DB27A" w14:textId="77777777" w:rsidR="00D92EE8" w:rsidRPr="005036F6" w:rsidRDefault="00D92EE8"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If PMI format is SB,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SimSun" w:hAnsi="Times New Roman"/>
          <w:sz w:val="22"/>
          <w:szCs w:val="22"/>
          <w:lang w:eastAsia="zh-CN"/>
        </w:rPr>
        <w:t xml:space="preserve">  is an all-one vector of length N3 </w:t>
      </w:r>
    </w:p>
    <w:p w14:paraId="4924C591" w14:textId="77777777"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22BC1DF3" w14:textId="77777777" w:rsidR="00D92EE8" w:rsidRPr="005036F6" w:rsidRDefault="00D92EE8" w:rsidP="009A03F2">
      <w:pPr>
        <w:pStyle w:val="ListParagraph"/>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25D5B7B0" w14:textId="77777777" w:rsidR="00D92EE8" w:rsidRPr="005036F6" w:rsidRDefault="00D92EE8" w:rsidP="009A03F2">
      <w:pPr>
        <w:pStyle w:val="ListParagraph"/>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12F4AE90" w14:textId="77777777" w:rsidR="006A3A3F" w:rsidRPr="005036F6" w:rsidRDefault="003E0B0F"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Companies</w:t>
      </w:r>
      <w:r w:rsidR="006A3A3F" w:rsidRPr="005036F6">
        <w:rPr>
          <w:rFonts w:ascii="Times New Roman" w:eastAsia="SimSun" w:hAnsi="Times New Roman"/>
          <w:sz w:val="22"/>
          <w:szCs w:val="22"/>
          <w:lang w:val="en-US" w:eastAsia="zh-CN"/>
        </w:rPr>
        <w:t xml:space="preserve"> provide views shown as following table.</w:t>
      </w:r>
    </w:p>
    <w:p w14:paraId="4FD972B3" w14:textId="77777777" w:rsidR="006A3A3F" w:rsidRPr="0000598C" w:rsidRDefault="006A3A3F"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 xml:space="preserve"> </w:t>
      </w:r>
      <w:r w:rsidR="00B638DE" w:rsidRPr="0000598C">
        <w:rPr>
          <w:rFonts w:ascii="Times New Roman" w:eastAsia="SimSun" w:hAnsi="Times New Roman"/>
          <w:b/>
          <w:sz w:val="22"/>
          <w:szCs w:val="22"/>
          <w:lang w:val="en-US" w:eastAsia="zh-CN"/>
        </w:rPr>
        <w:t>Table 5</w:t>
      </w:r>
      <w:r w:rsidRPr="0000598C">
        <w:rPr>
          <w:rFonts w:ascii="Times New Roman" w:eastAsia="SimSun" w:hAnsi="Times New Roman"/>
          <w:b/>
          <w:sz w:val="22"/>
          <w:szCs w:val="22"/>
          <w:lang w:val="en-US" w:eastAsia="zh-CN"/>
        </w:rPr>
        <w:t xml:space="preserve"> Summary of Companies’ Views on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iCs/>
          <w:sz w:val="22"/>
          <w:szCs w:val="22"/>
          <w:lang w:eastAsia="zh-CN"/>
        </w:rPr>
        <w:t xml:space="preserve"> </w:t>
      </w:r>
      <w:r w:rsidRPr="005036F6">
        <w:rPr>
          <w:rFonts w:ascii="Times New Roman" w:eastAsia="SimSun"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D12228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12133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773AA9"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58375A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BC3C401"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04312DB" w14:textId="77777777" w:rsidR="006A3A3F" w:rsidRPr="005036F6" w:rsidRDefault="00253A53"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v</w:t>
            </w:r>
            <w:r w:rsidR="004B07DB" w:rsidRPr="005036F6">
              <w:rPr>
                <w:rFonts w:ascii="Times New Roman" w:eastAsia="SimSun" w:hAnsi="Times New Roman"/>
                <w:sz w:val="22"/>
                <w:szCs w:val="22"/>
                <w:lang w:val="en-US" w:eastAsia="zh-CN"/>
              </w:rPr>
              <w:t>ivo</w:t>
            </w:r>
            <w:r w:rsidRPr="005036F6">
              <w:rPr>
                <w:rFonts w:ascii="Times New Roman" w:eastAsia="SimSun" w:hAnsi="Times New Roman"/>
                <w:sz w:val="22"/>
                <w:szCs w:val="22"/>
                <w:lang w:val="en-US" w:eastAsia="zh-CN"/>
              </w:rPr>
              <w:t>(</w:t>
            </w:r>
            <w:proofErr w:type="gramEnd"/>
            <w:r w:rsidRPr="005036F6">
              <w:rPr>
                <w:rFonts w:ascii="Times New Roman" w:hAnsi="Times New Roman"/>
                <w:sz w:val="22"/>
                <w:szCs w:val="22"/>
              </w:rPr>
              <w:t>no need to configure subband or wideband</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proofErr w:type="spellStart"/>
            <w:r w:rsidR="004B07DB" w:rsidRPr="005036F6">
              <w:rPr>
                <w:rFonts w:ascii="Times New Roman" w:eastAsia="SimSun" w:hAnsi="Times New Roman"/>
                <w:sz w:val="22"/>
                <w:szCs w:val="22"/>
                <w:lang w:val="en-US" w:eastAsia="zh-CN"/>
              </w:rPr>
              <w:t>Spreadtrum</w:t>
            </w:r>
            <w:proofErr w:type="spellEnd"/>
            <w:r w:rsidR="004B07DB" w:rsidRPr="005036F6">
              <w:rPr>
                <w:rFonts w:ascii="Times New Roman" w:eastAsia="SimSun" w:hAnsi="Times New Roman"/>
                <w:sz w:val="22"/>
                <w:szCs w:val="22"/>
                <w:lang w:val="en-US" w:eastAsia="zh-CN"/>
              </w:rPr>
              <w:t>, Sony, Samsung</w:t>
            </w:r>
            <w:r w:rsidRPr="005036F6">
              <w:rPr>
                <w:rFonts w:ascii="Times New Roman" w:eastAsia="SimSun"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Lenovo, Motorola Mobility, Fraunhofer IIS, Fraunhofer HHI, Intel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SimSun" w:hAnsi="Times New Roman"/>
                <w:sz w:val="22"/>
                <w:szCs w:val="22"/>
                <w:lang w:val="en-US" w:eastAsia="zh-CN"/>
              </w:rPr>
              <w:t>)</w:t>
            </w:r>
            <w:r w:rsidR="004B07DB"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 xml:space="preserve">LG, </w:t>
            </w:r>
            <w:r w:rsidR="003C378F" w:rsidRPr="005036F6">
              <w:rPr>
                <w:rFonts w:ascii="Times New Roman" w:eastAsia="SimSun" w:hAnsi="Times New Roman"/>
                <w:sz w:val="22"/>
                <w:szCs w:val="22"/>
                <w:lang w:val="en-US" w:eastAsia="zh-CN"/>
              </w:rPr>
              <w:t>DoCoMo, N</w:t>
            </w:r>
            <w:r w:rsidR="00622153" w:rsidRPr="005036F6">
              <w:rPr>
                <w:rFonts w:ascii="Times New Roman" w:eastAsia="SimSun" w:hAnsi="Times New Roman"/>
                <w:sz w:val="22"/>
                <w:szCs w:val="22"/>
                <w:lang w:val="en-US" w:eastAsia="zh-CN"/>
              </w:rPr>
              <w:t>okia, Nokia Shanghai Bell</w:t>
            </w:r>
            <w:r w:rsidR="00DA7084" w:rsidRPr="005036F6">
              <w:rPr>
                <w:rFonts w:ascii="Times New Roman" w:eastAsia="SimSun"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SimSun" w:hAnsi="Times New Roman"/>
                <w:sz w:val="22"/>
                <w:szCs w:val="22"/>
                <w:lang w:val="en-US" w:eastAsia="zh-CN"/>
              </w:rPr>
              <w:t>)</w:t>
            </w:r>
          </w:p>
        </w:tc>
      </w:tr>
      <w:tr w:rsidR="006A3A3F" w:rsidRPr="005036F6" w14:paraId="3A62E3D7"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E88DC6E"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37D5641"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ZTE(</w:t>
            </w:r>
            <w:proofErr w:type="gramEnd"/>
            <w:r w:rsidRPr="005036F6">
              <w:rPr>
                <w:rFonts w:ascii="Times New Roman" w:eastAsia="SimSun" w:hAnsi="Times New Roman"/>
                <w:sz w:val="22"/>
                <w:szCs w:val="22"/>
                <w:lang w:val="en-US" w:eastAsia="zh-CN"/>
              </w:rPr>
              <w:t>1</w:t>
            </w:r>
            <w:r w:rsidRPr="005036F6">
              <w:rPr>
                <w:rFonts w:ascii="Times New Roman" w:eastAsia="SimSun" w:hAnsi="Times New Roman"/>
                <w:sz w:val="22"/>
                <w:szCs w:val="22"/>
                <w:vertAlign w:val="superscript"/>
                <w:lang w:val="en-US" w:eastAsia="zh-CN"/>
              </w:rPr>
              <w:t>st</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xml:space="preserve">, </w:t>
            </w:r>
            <w:r w:rsidR="00622153" w:rsidRPr="005036F6">
              <w:rPr>
                <w:rFonts w:ascii="Times New Roman" w:eastAsia="SimSun" w:hAnsi="Times New Roman"/>
                <w:sz w:val="22"/>
                <w:szCs w:val="22"/>
                <w:lang w:val="en-US" w:eastAsia="zh-CN"/>
              </w:rPr>
              <w:t>DoCoMo</w:t>
            </w:r>
          </w:p>
        </w:tc>
      </w:tr>
      <w:tr w:rsidR="006A3A3F" w:rsidRPr="005036F6" w14:paraId="08B62DE0"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ECB7BFA" w14:textId="77777777" w:rsidR="006A3A3F" w:rsidRPr="0000598C" w:rsidRDefault="006A3A3F"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6033F5" w14:textId="77777777" w:rsidR="006A3A3F" w:rsidRPr="005036F6" w:rsidRDefault="004B07D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ZTE (2</w:t>
            </w:r>
            <w:r w:rsidRPr="005036F6">
              <w:rPr>
                <w:rFonts w:ascii="Times New Roman" w:eastAsia="SimSun" w:hAnsi="Times New Roman"/>
                <w:sz w:val="22"/>
                <w:szCs w:val="22"/>
                <w:vertAlign w:val="superscript"/>
                <w:lang w:val="en-US" w:eastAsia="zh-CN"/>
              </w:rPr>
              <w:t>nd</w:t>
            </w:r>
            <w:r w:rsidR="00253A53" w:rsidRPr="005036F6">
              <w:rPr>
                <w:rFonts w:ascii="Times New Roman" w:eastAsia="SimSun" w:hAnsi="Times New Roman"/>
                <w:sz w:val="22"/>
                <w:szCs w:val="22"/>
                <w:lang w:val="en-US" w:eastAsia="zh-CN"/>
              </w:rPr>
              <w:t>,</w:t>
            </w:r>
            <w:r w:rsidR="00253A53" w:rsidRPr="005036F6">
              <w:rPr>
                <w:rFonts w:ascii="Times New Roman" w:eastAsia="SimSun" w:hAnsi="Times New Roman"/>
                <w:sz w:val="22"/>
                <w:szCs w:val="22"/>
                <w:lang w:eastAsia="zh-CN"/>
              </w:rPr>
              <w:t xml:space="preserve"> Use PMI format to configure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off or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253A53" w:rsidRPr="005036F6">
              <w:rPr>
                <w:rFonts w:ascii="Times New Roman" w:eastAsia="SimSun" w:hAnsi="Times New Roman"/>
                <w:sz w:val="22"/>
                <w:szCs w:val="22"/>
                <w:lang w:eastAsia="zh-CN"/>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253A53" w:rsidRPr="005036F6">
              <w:rPr>
                <w:rFonts w:ascii="Times New Roman" w:eastAsia="SimSun" w:hAnsi="Times New Roman"/>
                <w:sz w:val="22"/>
                <w:szCs w:val="22"/>
                <w:lang w:eastAsia="zh-CN"/>
              </w:rPr>
              <w:t>=2</w:t>
            </w:r>
            <w:r w:rsidR="00253A53" w:rsidRPr="005036F6">
              <w:rPr>
                <w:rFonts w:ascii="Times New Roman" w:eastAsia="SimSun" w:hAnsi="Times New Roman"/>
                <w:sz w:val="22"/>
                <w:szCs w:val="22"/>
                <w:lang w:val="en-US" w:eastAsia="zh-CN"/>
              </w:rPr>
              <w:t>)</w:t>
            </w:r>
            <w:r w:rsidRPr="005036F6">
              <w:rPr>
                <w:rFonts w:ascii="Times New Roman" w:eastAsia="SimSun" w:hAnsi="Times New Roman"/>
                <w:sz w:val="22"/>
                <w:szCs w:val="22"/>
                <w:lang w:val="en-US" w:eastAsia="zh-CN"/>
              </w:rPr>
              <w:t>, CATT</w:t>
            </w:r>
            <w:r w:rsidR="00DA7084" w:rsidRPr="005036F6">
              <w:rPr>
                <w:rFonts w:ascii="Times New Roman" w:eastAsia="SimSun" w:hAnsi="Times New Roman"/>
                <w:sz w:val="22"/>
                <w:szCs w:val="22"/>
                <w:lang w:val="en-US" w:eastAsia="zh-CN"/>
              </w:rPr>
              <w:t xml:space="preserve">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SimSun"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SimSun" w:hAnsi="Times New Roman"/>
                <w:color w:val="000000"/>
                <w:sz w:val="22"/>
                <w:szCs w:val="22"/>
                <w:lang w:val="en-US" w:eastAsia="zh-CN"/>
              </w:rPr>
              <w:t xml:space="preserve"> </w:t>
            </w:r>
            <w:proofErr w:type="gramStart"/>
            <w:r w:rsidR="00DA7084" w:rsidRPr="005036F6">
              <w:rPr>
                <w:rFonts w:ascii="Times New Roman" w:eastAsia="SimSun" w:hAnsi="Times New Roman"/>
                <w:color w:val="000000"/>
                <w:sz w:val="22"/>
                <w:szCs w:val="22"/>
                <w:lang w:val="en-US" w:eastAsia="zh-CN"/>
              </w:rPr>
              <w:t>are</w:t>
            </w:r>
            <w:proofErr w:type="gramEnd"/>
            <w:r w:rsidR="00DA7084" w:rsidRPr="005036F6">
              <w:rPr>
                <w:rFonts w:ascii="Times New Roman" w:eastAsia="SimSun" w:hAnsi="Times New Roman"/>
                <w:color w:val="000000"/>
                <w:sz w:val="22"/>
                <w:szCs w:val="22"/>
                <w:lang w:val="en-US" w:eastAsia="zh-CN"/>
              </w:rPr>
              <w:t xml:space="preserve"> distinguished by PMI format</w:t>
            </w:r>
            <w:r w:rsidR="00DA7084" w:rsidRPr="005036F6">
              <w:rPr>
                <w:rFonts w:ascii="Times New Roman" w:eastAsia="SimSun" w:hAnsi="Times New Roman"/>
                <w:sz w:val="22"/>
                <w:szCs w:val="22"/>
                <w:lang w:val="en-US" w:eastAsia="zh-CN"/>
              </w:rPr>
              <w:t>)</w:t>
            </w:r>
          </w:p>
        </w:tc>
      </w:tr>
    </w:tbl>
    <w:p w14:paraId="500AA51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Most companies preferring Alt 1 have the following considerations:</w:t>
      </w:r>
    </w:p>
    <w:p w14:paraId="436D5953"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w:t>
      </w:r>
      <w:r w:rsidR="001020BB" w:rsidRPr="005036F6">
        <w:rPr>
          <w:rFonts w:ascii="Times New Roman" w:eastAsia="SimSun" w:hAnsi="Times New Roman"/>
          <w:sz w:val="22"/>
          <w:szCs w:val="22"/>
          <w:lang w:eastAsia="zh-CN"/>
        </w:rPr>
        <w:t>v</w:t>
      </w:r>
      <w:r w:rsidRPr="005036F6">
        <w:rPr>
          <w:rFonts w:ascii="Times New Roman" w:eastAsia="SimSun" w:hAnsi="Times New Roman"/>
          <w:sz w:val="22"/>
          <w:szCs w:val="22"/>
          <w:lang w:eastAsia="zh-CN"/>
        </w:rPr>
        <w:t xml:space="preserve">ivo, Apple, </w:t>
      </w:r>
      <w:r w:rsidR="00C960E0" w:rsidRPr="005036F6">
        <w:rPr>
          <w:rFonts w:ascii="Times New Roman" w:eastAsia="SimSun" w:hAnsi="Times New Roman"/>
          <w:sz w:val="22"/>
          <w:szCs w:val="22"/>
          <w:lang w:eastAsia="zh-CN"/>
        </w:rPr>
        <w:t xml:space="preserve">and </w:t>
      </w:r>
      <w:proofErr w:type="spellStart"/>
      <w:r w:rsidR="00C960E0" w:rsidRPr="005036F6">
        <w:rPr>
          <w:rFonts w:ascii="Times New Roman" w:eastAsia="SimSun" w:hAnsi="Times New Roman"/>
          <w:sz w:val="22"/>
          <w:szCs w:val="22"/>
          <w:lang w:eastAsia="zh-CN"/>
        </w:rPr>
        <w:t>Spreadtrum</w:t>
      </w:r>
      <w:proofErr w:type="spellEnd"/>
      <w:r w:rsidRPr="005036F6">
        <w:rPr>
          <w:rFonts w:ascii="Times New Roman" w:eastAsia="SimSun"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SimSun" w:hAnsi="Times New Roman"/>
          <w:sz w:val="22"/>
          <w:szCs w:val="22"/>
          <w:lang w:eastAsia="zh-CN"/>
        </w:rPr>
        <w:t>O</w:t>
      </w:r>
      <w:r w:rsidRPr="005036F6">
        <w:rPr>
          <w:rFonts w:ascii="Times New Roman" w:eastAsia="SimSun" w:hAnsi="Times New Roman"/>
          <w:sz w:val="22"/>
          <w:szCs w:val="22"/>
          <w:lang w:eastAsia="zh-CN"/>
        </w:rPr>
        <w:t>ther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Sony, Lenovo, Motorola Mobility, Fraunhofer IIS, Fraunhofer HHI, Intel, </w:t>
      </w:r>
      <w:r w:rsidRPr="005036F6">
        <w:rPr>
          <w:rFonts w:ascii="Times New Roman" w:eastAsia="SimSun" w:hAnsi="Times New Roman"/>
          <w:sz w:val="22"/>
          <w:szCs w:val="22"/>
          <w:lang w:val="en-US" w:eastAsia="zh-CN"/>
        </w:rPr>
        <w:t>LG, Nokia Shanghai Bell</w:t>
      </w:r>
      <w:r w:rsidRPr="005036F6">
        <w:rPr>
          <w:rFonts w:ascii="Times New Roman" w:eastAsia="SimSun" w:hAnsi="Times New Roman"/>
          <w:sz w:val="22"/>
          <w:szCs w:val="22"/>
          <w:lang w:eastAsia="zh-CN"/>
        </w:rPr>
        <w:t xml:space="preserve">) think Alt1 has the advantage that the codebook can still be configured with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&gt;1 without the need to redefine the codebook. </w:t>
      </w:r>
    </w:p>
    <w:p w14:paraId="55088E6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preferring Alt 2 have the following considerations:</w:t>
      </w:r>
    </w:p>
    <w:p w14:paraId="444D0487"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ZTE prefers Alt2 because introducing a DFT vector in frequency domain could complicate the codebook design and restricts the UE behaviour to calculate PMI when </w:t>
      </w:r>
      <m:oMath>
        <m:sSub>
          <m:sSubPr>
            <m:ctrlPr>
              <w:rPr>
                <w:rFonts w:ascii="Cambria Math" w:eastAsia="SimSun" w:hAnsi="Cambria Math"/>
                <w:sz w:val="22"/>
                <w:szCs w:val="22"/>
                <w:lang w:val="en-US" w:eastAsia="zh-CN"/>
              </w:rPr>
            </m:ctrlPr>
          </m:sSubPr>
          <m:e>
            <m:r>
              <m:rPr>
                <m:sty m:val="bi"/>
              </m:rPr>
              <w:rPr>
                <w:rFonts w:ascii="Cambria Math" w:eastAsia="SimSun" w:hAnsi="Cambria Math"/>
                <w:sz w:val="22"/>
                <w:szCs w:val="22"/>
                <w:lang w:val="en-US" w:eastAsia="zh-CN"/>
              </w:rPr>
              <m:t>W</m:t>
            </m:r>
          </m:e>
          <m:sub>
            <m:r>
              <m:rPr>
                <m:sty m:val="bi"/>
              </m:rPr>
              <w:rPr>
                <w:rFonts w:ascii="Cambria Math" w:eastAsia="SimSun" w:hAnsi="Cambria Math"/>
                <w:sz w:val="22"/>
                <w:szCs w:val="22"/>
                <w:lang w:val="en-US" w:eastAsia="zh-CN"/>
              </w:rPr>
              <m:t>f</m:t>
            </m:r>
          </m:sub>
        </m:sSub>
      </m:oMath>
      <w:r w:rsidR="00A3473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=1. And DoCoMo shows that UE implementation would be the same for three alternatives and Alt3 seems to be redundant, so prefers Alt1 or Alt2.</w:t>
      </w:r>
    </w:p>
    <w:p w14:paraId="59B37E77"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Other companies preferring Alt 3 have the following considerations:</w:t>
      </w:r>
    </w:p>
    <w:p w14:paraId="560789C0" w14:textId="77777777" w:rsidR="009A4671" w:rsidRPr="005036F6" w:rsidRDefault="009A4671"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ZTE, Samsung) support Alt 3 to use PMI format in the CSI reporting configuration to configure whether it is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off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=1, WB) or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on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5036F6">
        <w:rPr>
          <w:rFonts w:ascii="Times New Roman" w:eastAsia="SimSun" w:hAnsi="Times New Roman"/>
          <w:sz w:val="22"/>
          <w:szCs w:val="22"/>
          <w:lang w:eastAsia="zh-CN"/>
        </w:rPr>
        <w:t xml:space="preserve">=2, SB). CATT thinks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because </w:t>
      </w:r>
      <m:oMath>
        <m:sSub>
          <m:sSubPr>
            <m:ctrlPr>
              <w:rPr>
                <w:rFonts w:ascii="Cambria Math" w:eastAsia="SimSun" w:hAnsi="Cambria Math"/>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oMath>
      <w:r w:rsidRPr="005036F6">
        <w:rPr>
          <w:rFonts w:ascii="Times New Roman" w:eastAsia="SimSun" w:hAnsi="Times New Roman"/>
          <w:sz w:val="22"/>
          <w:szCs w:val="22"/>
          <w:lang w:eastAsia="zh-CN"/>
        </w:rPr>
        <w:t xml:space="preserve"> or the window size N does not need to be configured when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is turned off. Therefore, Alt3 makes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and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ON be independent by parameter pmi-FormatIndicator configuration.</w:t>
      </w:r>
    </w:p>
    <w:p w14:paraId="7A3C6184" w14:textId="77777777" w:rsidR="00622153"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7975EBD4" w14:textId="77777777" w:rsidR="00622153"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5</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F60D9C" w:rsidRPr="005036F6">
        <w:rPr>
          <w:rFonts w:ascii="Times New Roman" w:eastAsia="SimSun" w:hAnsi="Times New Roman"/>
          <w:b/>
          <w:i/>
          <w:sz w:val="22"/>
          <w:szCs w:val="22"/>
          <w:lang w:val="en-US" w:eastAsia="zh-CN"/>
        </w:rPr>
        <w:t xml:space="preserve">following Alt </w:t>
      </w:r>
      <w:r w:rsidR="00622153" w:rsidRPr="005036F6">
        <w:rPr>
          <w:rFonts w:ascii="Times New Roman" w:eastAsia="SimSun" w:hAnsi="Times New Roman"/>
          <w:b/>
          <w:i/>
          <w:sz w:val="22"/>
          <w:szCs w:val="22"/>
          <w:lang w:val="en-US" w:eastAsia="zh-CN"/>
        </w:rPr>
        <w:t>is supported.</w:t>
      </w:r>
    </w:p>
    <w:p w14:paraId="3BE50CFE" w14:textId="77777777" w:rsidR="00F60D9C" w:rsidRPr="005036F6" w:rsidRDefault="00F60D9C" w:rsidP="0000598C">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OFF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=1 </w:t>
      </w:r>
      <w:proofErr w:type="gramStart"/>
      <w:r w:rsidRPr="005036F6">
        <w:rPr>
          <w:rFonts w:ascii="Times New Roman" w:eastAsia="SimSun" w:hAnsi="Times New Roman"/>
          <w:b/>
          <w:i/>
          <w:sz w:val="22"/>
          <w:szCs w:val="22"/>
          <w:lang w:val="en-US" w:eastAsia="zh-CN"/>
        </w:rPr>
        <w:t>are</w:t>
      </w:r>
      <w:proofErr w:type="gramEnd"/>
      <w:r w:rsidRPr="005036F6">
        <w:rPr>
          <w:rFonts w:ascii="Times New Roman" w:eastAsia="SimSun" w:hAnsi="Times New Roman"/>
          <w:b/>
          <w:i/>
          <w:sz w:val="22"/>
          <w:szCs w:val="22"/>
          <w:lang w:val="en-US" w:eastAsia="zh-CN"/>
        </w:rPr>
        <w:t xml:space="preserve"> same,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p>
    <w:p w14:paraId="5D30322E" w14:textId="77777777" w:rsidR="00622153" w:rsidRPr="0000598C" w:rsidRDefault="00622153" w:rsidP="0000598C">
      <w:pPr>
        <w:pStyle w:val="ListParagraph"/>
        <w:numPr>
          <w:ilvl w:val="0"/>
          <w:numId w:val="114"/>
        </w:numPr>
        <w:autoSpaceDE w:val="0"/>
        <w:autoSpaceDN w:val="0"/>
        <w:adjustRightInd w:val="0"/>
        <w:snapToGrid w:val="0"/>
        <w:ind w:leftChars="0"/>
        <w:jc w:val="both"/>
        <w:rPr>
          <w:rFonts w:ascii="Times New Roman" w:eastAsia="SimSun" w:hAnsi="Times New Roman"/>
          <w:b/>
          <w:sz w:val="22"/>
          <w:szCs w:val="22"/>
          <w:lang w:val="en-US" w:eastAsia="zh-CN"/>
        </w:rPr>
      </w:pPr>
      <w:r w:rsidRPr="005036F6">
        <w:rPr>
          <w:rFonts w:ascii="Times New Roman" w:eastAsia="SimSun" w:hAnsi="Times New Roman"/>
          <w:b/>
          <w:i/>
          <w:sz w:val="22"/>
          <w:szCs w:val="22"/>
          <w:lang w:val="en-US" w:eastAsia="zh-CN"/>
        </w:rPr>
        <w:t xml:space="preserve">FFS whether to support wideband report </w:t>
      </w:r>
      <w:r w:rsidR="00F60D9C" w:rsidRPr="005036F6">
        <w:rPr>
          <w:rFonts w:ascii="Times New Roman" w:eastAsia="SimSun" w:hAnsi="Times New Roman"/>
          <w:b/>
          <w:i/>
          <w:sz w:val="22"/>
          <w:szCs w:val="22"/>
          <w:lang w:val="en-US" w:eastAsia="zh-CN"/>
        </w:rPr>
        <w:t xml:space="preserve">for </w:t>
      </w:r>
      <w:r w:rsidRPr="005036F6">
        <w:rPr>
          <w:rFonts w:ascii="Times New Roman" w:eastAsia="SimSun" w:hAnsi="Times New Roman"/>
          <w:b/>
          <w:i/>
          <w:sz w:val="22"/>
          <w:szCs w:val="22"/>
          <w:lang w:val="en-US" w:eastAsia="zh-CN"/>
        </w:rPr>
        <w:t>Rel-17</w:t>
      </w:r>
      <w:r w:rsidR="00F60D9C" w:rsidRPr="005036F6">
        <w:rPr>
          <w:rFonts w:ascii="Times New Roman" w:eastAsia="SimSun" w:hAnsi="Times New Roman"/>
          <w:b/>
          <w:i/>
          <w:sz w:val="22"/>
          <w:szCs w:val="22"/>
          <w:lang w:val="en-US" w:eastAsia="zh-CN"/>
        </w:rPr>
        <w:t xml:space="preserve"> PS codebook additionally</w:t>
      </w:r>
      <w:r w:rsidR="00EA129D" w:rsidRPr="005036F6">
        <w:rPr>
          <w:rFonts w:ascii="Times New Roman" w:eastAsia="SimSun" w:hAnsi="Times New Roman"/>
          <w:b/>
          <w:i/>
          <w:sz w:val="22"/>
          <w:szCs w:val="22"/>
          <w:lang w:val="en-US" w:eastAsia="zh-CN"/>
        </w:rPr>
        <w:t xml:space="preserve">, </w:t>
      </w:r>
      <w:proofErr w:type="gramStart"/>
      <w:r w:rsidR="00EA129D" w:rsidRPr="005036F6">
        <w:rPr>
          <w:rFonts w:ascii="Times New Roman" w:eastAsia="SimSun" w:hAnsi="Times New Roman"/>
          <w:b/>
          <w:i/>
          <w:sz w:val="22"/>
          <w:szCs w:val="22"/>
          <w:lang w:val="en-US" w:eastAsia="zh-CN"/>
        </w:rPr>
        <w:t>i.e.</w:t>
      </w:r>
      <w:proofErr w:type="gramEnd"/>
      <w:r w:rsidR="00F60D9C" w:rsidRPr="005036F6">
        <w:rPr>
          <w:rFonts w:ascii="Times New Roman" w:eastAsia="SimSun" w:hAnsi="Times New Roman"/>
          <w:b/>
          <w:i/>
          <w:sz w:val="22"/>
          <w:szCs w:val="22"/>
          <w:lang w:val="en-US" w:eastAsia="zh-CN"/>
        </w:rPr>
        <w:t xml:space="preserve"> </w:t>
      </w:r>
      <w:r w:rsidR="00EA129D" w:rsidRPr="005036F6">
        <w:rPr>
          <w:rFonts w:ascii="Times New Roman" w:eastAsia="SimSun" w:hAnsi="Times New Roman"/>
          <w:b/>
          <w:i/>
          <w:sz w:val="22"/>
          <w:szCs w:val="22"/>
          <w:lang w:val="en-US" w:eastAsia="zh-CN"/>
        </w:rPr>
        <w:t>for a BWP size &lt; 24 PRBs</w:t>
      </w:r>
      <w:r w:rsidR="00DF071D" w:rsidRPr="005036F6">
        <w:rPr>
          <w:rFonts w:ascii="Times New Roman" w:eastAsia="SimSun" w:hAnsi="Times New Roman"/>
          <w:b/>
          <w:i/>
          <w:sz w:val="22"/>
          <w:szCs w:val="22"/>
          <w:lang w:val="en-US" w:eastAsia="zh-CN"/>
        </w:rPr>
        <w:t xml:space="preserve"> </w:t>
      </w:r>
      <w:r w:rsidR="002D1CB8" w:rsidRPr="005036F6">
        <w:rPr>
          <w:rFonts w:ascii="Times New Roman" w:eastAsia="SimSun" w:hAnsi="Times New Roman"/>
          <w:b/>
          <w:i/>
          <w:sz w:val="22"/>
          <w:szCs w:val="22"/>
          <w:lang w:val="en-US" w:eastAsia="zh-CN"/>
        </w:rPr>
        <w:t>with</w:t>
      </w:r>
      <w:r w:rsidR="00DF071D" w:rsidRPr="005036F6">
        <w:rPr>
          <w:rFonts w:ascii="Times New Roman" w:eastAsia="SimSun" w:hAnsi="Times New Roman"/>
          <w:b/>
          <w:i/>
          <w:sz w:val="22"/>
          <w:szCs w:val="22"/>
          <w:lang w:val="en-US" w:eastAsia="zh-CN"/>
        </w:rPr>
        <w:t xml:space="preserve"> N</w:t>
      </w:r>
      <w:r w:rsidR="00DF071D" w:rsidRPr="005036F6">
        <w:rPr>
          <w:rFonts w:ascii="Times New Roman" w:eastAsia="SimSun" w:hAnsi="Times New Roman"/>
          <w:b/>
          <w:i/>
          <w:sz w:val="22"/>
          <w:szCs w:val="22"/>
          <w:vertAlign w:val="subscript"/>
          <w:lang w:val="en-US" w:eastAsia="zh-CN"/>
        </w:rPr>
        <w:t>3</w:t>
      </w:r>
      <w:r w:rsidR="00DF071D" w:rsidRPr="005036F6">
        <w:rPr>
          <w:rFonts w:ascii="Times New Roman" w:eastAsia="SimSun" w:hAnsi="Times New Roman"/>
          <w:b/>
          <w:i/>
          <w:sz w:val="22"/>
          <w:szCs w:val="22"/>
          <w:lang w:val="en-US" w:eastAsia="zh-CN"/>
        </w:rPr>
        <w:t>=1 in this case</w:t>
      </w:r>
      <w:r w:rsidRPr="005036F6">
        <w:rPr>
          <w:rFonts w:ascii="Times New Roman" w:eastAsia="SimSun" w:hAnsi="Times New Roman"/>
          <w:b/>
          <w:i/>
          <w:sz w:val="22"/>
          <w:szCs w:val="22"/>
          <w:lang w:val="en-US" w:eastAsia="zh-CN"/>
        </w:rPr>
        <w:t>.</w:t>
      </w:r>
    </w:p>
    <w:p w14:paraId="1D01FA9C" w14:textId="77777777" w:rsidR="00852E84" w:rsidRPr="0000598C" w:rsidRDefault="00852E84" w:rsidP="0000598C">
      <w:pPr>
        <w:pStyle w:val="ListParagraph"/>
        <w:autoSpaceDE w:val="0"/>
        <w:autoSpaceDN w:val="0"/>
        <w:adjustRightInd w:val="0"/>
        <w:snapToGrid w:val="0"/>
        <w:spacing w:beforeLines="50" w:before="120"/>
        <w:ind w:leftChars="0" w:left="72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47F36F5F" w14:textId="77777777" w:rsidTr="00DB074A">
        <w:tc>
          <w:tcPr>
            <w:tcW w:w="1980" w:type="dxa"/>
            <w:shd w:val="clear" w:color="auto" w:fill="auto"/>
          </w:tcPr>
          <w:p w14:paraId="6FF7FBB9"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780EC3C"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2057D3A6" w14:textId="77777777" w:rsidTr="00DB074A">
        <w:tc>
          <w:tcPr>
            <w:tcW w:w="1980" w:type="dxa"/>
            <w:shd w:val="clear" w:color="auto" w:fill="auto"/>
          </w:tcPr>
          <w:p w14:paraId="6104647B"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08F9BC7" w14:textId="77777777" w:rsidR="00622153" w:rsidRPr="0000598C" w:rsidRDefault="009E367B"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00BDD486" w14:textId="77777777" w:rsidTr="00DB074A">
        <w:tc>
          <w:tcPr>
            <w:tcW w:w="1980" w:type="dxa"/>
            <w:shd w:val="clear" w:color="auto" w:fill="auto"/>
          </w:tcPr>
          <w:p w14:paraId="645F3D2D" w14:textId="77777777" w:rsidR="00622153" w:rsidRPr="0000598C" w:rsidRDefault="0020256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34BAE3B1" w14:textId="77777777"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0D1C395D" w14:textId="77777777" w:rsidTr="00DB074A">
        <w:tc>
          <w:tcPr>
            <w:tcW w:w="1980" w:type="dxa"/>
            <w:shd w:val="clear" w:color="auto" w:fill="auto"/>
          </w:tcPr>
          <w:p w14:paraId="0D8EB64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36F391F8"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3933A3B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w:t>
            </w:r>
            <w:proofErr w:type="gramStart"/>
            <w:r>
              <w:rPr>
                <w:rFonts w:ascii="Times New Roman" w:hAnsi="Times New Roman"/>
                <w:sz w:val="22"/>
                <w:szCs w:val="22"/>
              </w:rPr>
              <w:t>i.e.</w:t>
            </w:r>
            <w:proofErr w:type="gramEnd"/>
            <w:r>
              <w:rPr>
                <w:rFonts w:ascii="Times New Roman" w:hAnsi="Times New Roman"/>
                <w:sz w:val="22"/>
                <w:szCs w:val="22"/>
              </w:rPr>
              <w:t xml:space="preserve"> </w:t>
            </w:r>
            <w:proofErr w:type="spellStart"/>
            <w:r>
              <w:rPr>
                <w:rFonts w:ascii="Times New Roman" w:hAnsi="Times New Roman"/>
                <w:sz w:val="22"/>
                <w:szCs w:val="22"/>
              </w:rPr>
              <w:t>csi-ReportingBand</w:t>
            </w:r>
            <w:proofErr w:type="spellEnd"/>
            <w:r>
              <w:rPr>
                <w:rFonts w:ascii="Times New Roman" w:hAnsi="Times New Roman"/>
                <w:sz w:val="22"/>
                <w:szCs w:val="22"/>
              </w:rPr>
              <w:t xml:space="preserve">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4CD9964B" w14:textId="77777777" w:rsidTr="00DB074A">
        <w:tc>
          <w:tcPr>
            <w:tcW w:w="1980" w:type="dxa"/>
            <w:shd w:val="clear" w:color="auto" w:fill="auto"/>
          </w:tcPr>
          <w:p w14:paraId="0ED159C3"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106D516E"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126919E1" w14:textId="77777777" w:rsidTr="00DB074A">
        <w:tc>
          <w:tcPr>
            <w:tcW w:w="1980" w:type="dxa"/>
            <w:shd w:val="clear" w:color="auto" w:fill="auto"/>
          </w:tcPr>
          <w:p w14:paraId="526790F7" w14:textId="77777777" w:rsidR="005F2C41" w:rsidRDefault="005F2C4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A3125C6" w14:textId="77777777"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w:t>
            </w:r>
            <w:proofErr w:type="spellStart"/>
            <w:r w:rsidR="00BB6177">
              <w:rPr>
                <w:rFonts w:ascii="Times New Roman" w:hAnsi="Times New Roman"/>
                <w:sz w:val="22"/>
                <w:szCs w:val="22"/>
              </w:rPr>
              <w:t>RedCap</w:t>
            </w:r>
            <w:proofErr w:type="spellEnd"/>
            <w:r w:rsidR="00BB6177">
              <w:rPr>
                <w:rFonts w:ascii="Times New Roman" w:hAnsi="Times New Roman"/>
                <w:sz w:val="22"/>
                <w:szCs w:val="22"/>
              </w:rPr>
              <w:t xml:space="preserve"> agreed on subband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7A831928" w14:textId="77777777"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suggest </w:t>
            </w:r>
            <w:proofErr w:type="gramStart"/>
            <w:r>
              <w:rPr>
                <w:rFonts w:ascii="Times New Roman" w:hAnsi="Times New Roman"/>
                <w:sz w:val="22"/>
                <w:szCs w:val="22"/>
              </w:rPr>
              <w:t>to revise</w:t>
            </w:r>
            <w:proofErr w:type="gramEnd"/>
            <w:r>
              <w:rPr>
                <w:rFonts w:ascii="Times New Roman" w:hAnsi="Times New Roman"/>
                <w:sz w:val="22"/>
                <w:szCs w:val="22"/>
              </w:rPr>
              <w:t xml:space="preserve"> as “</w:t>
            </w:r>
            <w:r w:rsidRPr="005036F6">
              <w:rPr>
                <w:rFonts w:ascii="Times New Roman" w:eastAsia="SimSun" w:hAnsi="Times New Roman"/>
                <w:b/>
                <w:i/>
                <w:sz w:val="22"/>
                <w:szCs w:val="22"/>
                <w:lang w:val="en-US" w:eastAsia="zh-CN"/>
              </w:rPr>
              <w:t>FFS whether to support wideband report for Rel-17 PS codebook additionally</w:t>
            </w:r>
            <w:r w:rsidRPr="00813DDE">
              <w:rPr>
                <w:rFonts w:ascii="Times New Roman" w:eastAsia="SimSun" w:hAnsi="Times New Roman"/>
                <w:b/>
                <w:i/>
                <w:strike/>
                <w:color w:val="FF0000"/>
                <w:sz w:val="22"/>
                <w:szCs w:val="22"/>
                <w:lang w:val="en-US" w:eastAsia="zh-CN"/>
              </w:rPr>
              <w:t>, i.e. for a BWP size &lt; 24 PRBs</w:t>
            </w:r>
            <w:r w:rsidRPr="00813DDE">
              <w:rPr>
                <w:rFonts w:ascii="Times New Roman" w:eastAsia="SimSun" w:hAnsi="Times New Roman"/>
                <w:b/>
                <w:i/>
                <w:color w:val="FF0000"/>
                <w:sz w:val="22"/>
                <w:szCs w:val="22"/>
                <w:lang w:val="en-US" w:eastAsia="zh-CN"/>
              </w:rPr>
              <w:t xml:space="preserve"> </w:t>
            </w:r>
            <w:r w:rsidRPr="005036F6">
              <w:rPr>
                <w:rFonts w:ascii="Times New Roman" w:eastAsia="SimSun" w:hAnsi="Times New Roman"/>
                <w:b/>
                <w:i/>
                <w:sz w:val="22"/>
                <w:szCs w:val="22"/>
                <w:lang w:val="en-US" w:eastAsia="zh-CN"/>
              </w:rPr>
              <w:t>with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=1 </w:t>
            </w:r>
            <w:r w:rsidRPr="00813DDE">
              <w:rPr>
                <w:rFonts w:ascii="Times New Roman" w:eastAsia="SimSun" w:hAnsi="Times New Roman"/>
                <w:b/>
                <w:i/>
                <w:strike/>
                <w:color w:val="FF0000"/>
                <w:sz w:val="22"/>
                <w:szCs w:val="22"/>
                <w:lang w:val="en-US" w:eastAsia="zh-CN"/>
              </w:rPr>
              <w:t>in this case</w:t>
            </w:r>
            <w:r w:rsidRPr="005036F6">
              <w:rPr>
                <w:rFonts w:ascii="Times New Roman" w:eastAsia="SimSun" w:hAnsi="Times New Roman"/>
                <w:b/>
                <w:i/>
                <w:sz w:val="22"/>
                <w:szCs w:val="22"/>
                <w:lang w:val="en-US" w:eastAsia="zh-CN"/>
              </w:rPr>
              <w:t>.</w:t>
            </w:r>
            <w:r>
              <w:rPr>
                <w:rFonts w:ascii="Times New Roman" w:hAnsi="Times New Roman"/>
                <w:sz w:val="22"/>
                <w:szCs w:val="22"/>
              </w:rPr>
              <w:t>”</w:t>
            </w:r>
          </w:p>
        </w:tc>
      </w:tr>
      <w:tr w:rsidR="00B06533" w:rsidRPr="005036F6" w14:paraId="5A5198CA" w14:textId="77777777" w:rsidTr="00DB074A">
        <w:tc>
          <w:tcPr>
            <w:tcW w:w="1980" w:type="dxa"/>
            <w:shd w:val="clear" w:color="auto" w:fill="auto"/>
          </w:tcPr>
          <w:p w14:paraId="65129A70" w14:textId="77777777" w:rsidR="00B06533" w:rsidRDefault="00B06533" w:rsidP="00B0653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15BBA264" w14:textId="77777777"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1DD6852E" w14:textId="77777777" w:rsidTr="00DB074A">
        <w:tc>
          <w:tcPr>
            <w:tcW w:w="1980" w:type="dxa"/>
            <w:shd w:val="clear" w:color="auto" w:fill="auto"/>
          </w:tcPr>
          <w:p w14:paraId="075F5BA5" w14:textId="77777777" w:rsidR="006A72D1" w:rsidRDefault="006A72D1"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DOCOMO</w:t>
            </w:r>
          </w:p>
        </w:tc>
        <w:tc>
          <w:tcPr>
            <w:tcW w:w="7654" w:type="dxa"/>
            <w:shd w:val="clear" w:color="auto" w:fill="auto"/>
          </w:tcPr>
          <w:p w14:paraId="704B8FBF" w14:textId="77777777"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roofErr w:type="gramStart"/>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w:t>
            </w:r>
            <w:proofErr w:type="gramEnd"/>
            <w:r>
              <w:rPr>
                <w:rFonts w:ascii="Times New Roman" w:eastAsiaTheme="minorEastAsia" w:hAnsi="Times New Roman"/>
                <w:sz w:val="22"/>
                <w:szCs w:val="22"/>
                <w:lang w:eastAsia="zh-CN"/>
              </w:rPr>
              <w:t xml:space="preserve"> support the proposal and okay with QC’s revision.</w:t>
            </w:r>
          </w:p>
        </w:tc>
      </w:tr>
      <w:tr w:rsidR="00EE5F76" w:rsidRPr="005036F6" w14:paraId="25FCFC42" w14:textId="77777777" w:rsidTr="00DB074A">
        <w:tc>
          <w:tcPr>
            <w:tcW w:w="1980" w:type="dxa"/>
            <w:shd w:val="clear" w:color="auto" w:fill="auto"/>
          </w:tcPr>
          <w:p w14:paraId="49BFF3AD" w14:textId="77777777" w:rsidR="00EE5F76" w:rsidRDefault="00EE5F76" w:rsidP="00B0653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63F41600" w14:textId="77777777"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627FF95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6625EC"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C9C68B"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59D2AD6B" w14:textId="77777777"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 xml:space="preserve">In our opinion, </w:t>
            </w:r>
            <w:proofErr w:type="spellStart"/>
            <w:r w:rsidRPr="000D1635">
              <w:rPr>
                <w:rFonts w:ascii="Times New Roman" w:eastAsiaTheme="minorEastAsia" w:hAnsi="Times New Roman"/>
                <w:sz w:val="22"/>
                <w:szCs w:val="22"/>
                <w:lang w:eastAsia="zh-CN"/>
              </w:rPr>
              <w:t>Wf</w:t>
            </w:r>
            <w:proofErr w:type="spellEnd"/>
            <w:r w:rsidRPr="000D1635">
              <w:rPr>
                <w:rFonts w:ascii="Times New Roman" w:eastAsiaTheme="minorEastAsia" w:hAnsi="Times New Roman"/>
                <w:sz w:val="22"/>
                <w:szCs w:val="22"/>
                <w:lang w:eastAsia="zh-CN"/>
              </w:rPr>
              <w:t xml:space="preserve"> off, Mv = 1 and wideband are the same. They all mean that UE do not select FD bases and only report one coefficient for all the </w:t>
            </w:r>
            <w:proofErr w:type="spellStart"/>
            <w:r w:rsidRPr="000D1635">
              <w:rPr>
                <w:rFonts w:ascii="Times New Roman" w:eastAsiaTheme="minorEastAsia" w:hAnsi="Times New Roman"/>
                <w:sz w:val="22"/>
                <w:szCs w:val="22"/>
                <w:lang w:eastAsia="zh-CN"/>
              </w:rPr>
              <w:t>subbands</w:t>
            </w:r>
            <w:proofErr w:type="spellEnd"/>
            <w:r w:rsidRPr="000D1635">
              <w:rPr>
                <w:rFonts w:ascii="Times New Roman" w:eastAsiaTheme="minorEastAsia" w:hAnsi="Times New Roman"/>
                <w:sz w:val="22"/>
                <w:szCs w:val="22"/>
                <w:lang w:eastAsia="zh-CN"/>
              </w:rPr>
              <w:t xml:space="preserve"> corresponding to a single CSI-RS port selected.</w:t>
            </w:r>
          </w:p>
          <w:p w14:paraId="0253C382"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lastRenderedPageBreak/>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 xml:space="preserve">UE is not expected to be configured with </w:t>
            </w:r>
            <w:proofErr w:type="spellStart"/>
            <w:r w:rsidRPr="000D1635">
              <w:rPr>
                <w:rFonts w:ascii="Times New Roman" w:eastAsiaTheme="minorEastAsia" w:hAnsi="Times New Roman"/>
                <w:sz w:val="22"/>
                <w:szCs w:val="22"/>
                <w:lang w:eastAsia="zh-CN"/>
              </w:rPr>
              <w:t>pmi-FormatIndicator</w:t>
            </w:r>
            <w:proofErr w:type="spellEnd"/>
            <w:r>
              <w:rPr>
                <w:rFonts w:ascii="Times New Roman" w:eastAsiaTheme="minorEastAsia" w:hAnsi="Times New Roman"/>
                <w:sz w:val="22"/>
                <w:szCs w:val="22"/>
                <w:lang w:eastAsia="zh-CN"/>
              </w:rPr>
              <w:t xml:space="preserve">” for </w:t>
            </w:r>
            <w:proofErr w:type="spellStart"/>
            <w:r>
              <w:rPr>
                <w:rFonts w:ascii="Times New Roman" w:eastAsiaTheme="minorEastAsia" w:hAnsi="Times New Roman"/>
                <w:sz w:val="22"/>
                <w:szCs w:val="22"/>
                <w:lang w:eastAsia="zh-CN"/>
              </w:rPr>
              <w:t>TypeII</w:t>
            </w:r>
            <w:proofErr w:type="spellEnd"/>
            <w:r>
              <w:rPr>
                <w:rFonts w:ascii="Times New Roman" w:eastAsiaTheme="minorEastAsia" w:hAnsi="Times New Roman"/>
                <w:sz w:val="22"/>
                <w:szCs w:val="22"/>
                <w:lang w:eastAsia="zh-CN"/>
              </w:rPr>
              <w:t xml:space="preserve">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Mv configuration is necessary to indicate UE whether to select or not and the number to select. Therefore, we think Mv configuration is enough to implicitly indicate wideband/subband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w:t>
            </w:r>
            <w:proofErr w:type="spellEnd"/>
            <w:r w:rsidRPr="000D1635">
              <w:rPr>
                <w:rFonts w:ascii="Times New Roman" w:eastAsiaTheme="minorEastAsia" w:hAnsi="Times New Roman"/>
                <w:sz w:val="22"/>
                <w:szCs w:val="22"/>
                <w:lang w:eastAsia="zh-CN"/>
              </w:rPr>
              <w:t xml:space="preserve"> off/on.</w:t>
            </w:r>
          </w:p>
        </w:tc>
      </w:tr>
      <w:tr w:rsidR="00397043" w:rsidRPr="005036F6" w14:paraId="4DC0BEF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8D5167" w14:textId="77777777" w:rsidR="00397043" w:rsidRDefault="0039704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78C23E" w14:textId="77777777"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53FC439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66A8F32"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047B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r w:rsidR="00FF1A72" w:rsidRPr="005036F6" w14:paraId="3927FC6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FBAF937" w14:textId="77777777" w:rsidR="00FF1A72" w:rsidRDefault="00FF1A7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2A001" w14:textId="5D85086D" w:rsidR="0027316B" w:rsidRDefault="00FF1A72"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BWP size &lt; 24 should be discussed here </w:t>
            </w:r>
            <w:r w:rsidR="0027316B">
              <w:rPr>
                <w:rFonts w:ascii="Times New Roman" w:eastAsiaTheme="minorEastAsia" w:hAnsi="Times New Roman"/>
                <w:sz w:val="22"/>
                <w:szCs w:val="22"/>
                <w:lang w:eastAsia="zh-CN"/>
              </w:rPr>
              <w:t xml:space="preserve">since </w:t>
            </w:r>
            <w:r>
              <w:rPr>
                <w:rFonts w:ascii="Times New Roman" w:eastAsiaTheme="minorEastAsia" w:hAnsi="Times New Roman"/>
                <w:sz w:val="22"/>
                <w:szCs w:val="22"/>
                <w:lang w:eastAsia="zh-CN"/>
              </w:rPr>
              <w:t xml:space="preserve">only WB CSI can be configured </w:t>
            </w:r>
            <w:r w:rsidR="0027316B">
              <w:rPr>
                <w:rFonts w:ascii="Times New Roman" w:eastAsiaTheme="minorEastAsia" w:hAnsi="Times New Roman"/>
                <w:sz w:val="22"/>
                <w:szCs w:val="22"/>
                <w:lang w:eastAsia="zh-CN"/>
              </w:rPr>
              <w:t xml:space="preserve">for it, and hence </w:t>
            </w:r>
            <w:r>
              <w:rPr>
                <w:rFonts w:ascii="Times New Roman" w:eastAsiaTheme="minorEastAsia" w:hAnsi="Times New Roman"/>
                <w:sz w:val="22"/>
                <w:szCs w:val="22"/>
                <w:lang w:eastAsia="zh-CN"/>
              </w:rPr>
              <w:t>N</w:t>
            </w:r>
            <w:r w:rsidR="0027316B">
              <w:rPr>
                <w:rFonts w:ascii="Times New Roman" w:eastAsiaTheme="minorEastAsia" w:hAnsi="Times New Roman"/>
                <w:sz w:val="22"/>
                <w:szCs w:val="22"/>
                <w:lang w:eastAsia="zh-CN"/>
              </w:rPr>
              <w:t>3&gt;</w:t>
            </w:r>
            <w:r>
              <w:rPr>
                <w:rFonts w:ascii="Times New Roman" w:eastAsiaTheme="minorEastAsia" w:hAnsi="Times New Roman"/>
                <w:sz w:val="22"/>
                <w:szCs w:val="22"/>
                <w:lang w:eastAsia="zh-CN"/>
              </w:rPr>
              <w:t xml:space="preserve">1 </w:t>
            </w:r>
            <w:r w:rsidR="0027316B">
              <w:rPr>
                <w:rFonts w:ascii="Times New Roman" w:eastAsiaTheme="minorEastAsia" w:hAnsi="Times New Roman"/>
                <w:sz w:val="22"/>
                <w:szCs w:val="22"/>
                <w:lang w:eastAsia="zh-CN"/>
              </w:rPr>
              <w:t>is not possible. So, any alt which requires N3&gt;1 can’t be used for BWP &lt; 24.</w:t>
            </w:r>
          </w:p>
          <w:p w14:paraId="35349E8A" w14:textId="4D122DFF"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 the argument that Type II is not supported for BWP &lt; 24, w</w:t>
            </w:r>
            <w:r w:rsidRPr="0027316B">
              <w:rPr>
                <w:rFonts w:ascii="Times New Roman" w:eastAsiaTheme="minorEastAsia" w:hAnsi="Times New Roman"/>
                <w:sz w:val="22"/>
                <w:szCs w:val="22"/>
                <w:lang w:eastAsia="zh-CN"/>
              </w:rPr>
              <w:t>e all know the history, this issue (CSI for BWP &lt; 24) was identified very late (in Rel.16 maintenance). We did discuss both Type I and Type II codebooks for it, but unfortunately, companies could not agree to supporting Type II codebo</w:t>
            </w:r>
            <w:r>
              <w:rPr>
                <w:rFonts w:ascii="Times New Roman" w:eastAsiaTheme="minorEastAsia" w:hAnsi="Times New Roman"/>
                <w:sz w:val="22"/>
                <w:szCs w:val="22"/>
                <w:lang w:eastAsia="zh-CN"/>
              </w:rPr>
              <w:t>ok or/and SB CSI for BWP &lt; 24. We</w:t>
            </w:r>
            <w:r w:rsidR="00AD22C4">
              <w:rPr>
                <w:rFonts w:ascii="Times New Roman" w:eastAsiaTheme="minorEastAsia" w:hAnsi="Times New Roman"/>
                <w:sz w:val="22"/>
                <w:szCs w:val="22"/>
                <w:lang w:eastAsia="zh-CN"/>
              </w:rPr>
              <w:t xml:space="preserve"> therefore</w:t>
            </w:r>
            <w:r w:rsidRPr="0027316B">
              <w:rPr>
                <w:rFonts w:ascii="Times New Roman" w:eastAsiaTheme="minorEastAsia" w:hAnsi="Times New Roman"/>
                <w:sz w:val="22"/>
                <w:szCs w:val="22"/>
                <w:lang w:eastAsia="zh-CN"/>
              </w:rPr>
              <w:t xml:space="preserve"> don’t understand the logic - since T2 and eT2 codebook are not supported for BWP &lt; 24, hence R17 codebook is not supported. There is clear performance gain, and there is a use case, i.e., when gNB beamforming reduces frequency selectivity of the channel so that the channel is ‘almost flat’.</w:t>
            </w:r>
            <w:r w:rsidR="00AD22C4">
              <w:rPr>
                <w:rFonts w:ascii="Times New Roman" w:eastAsiaTheme="minorEastAsia" w:hAnsi="Times New Roman"/>
                <w:sz w:val="22"/>
                <w:szCs w:val="22"/>
                <w:lang w:eastAsia="zh-CN"/>
              </w:rPr>
              <w:t xml:space="preserve"> In short, Rel.17 codebook is not the same as R15 and R16 Type II, </w:t>
            </w:r>
            <w:proofErr w:type="gramStart"/>
            <w:r w:rsidR="00AD22C4">
              <w:rPr>
                <w:rFonts w:ascii="Times New Roman" w:eastAsiaTheme="minorEastAsia" w:hAnsi="Times New Roman"/>
                <w:sz w:val="22"/>
                <w:szCs w:val="22"/>
                <w:lang w:eastAsia="zh-CN"/>
              </w:rPr>
              <w:t>and in particular, it</w:t>
            </w:r>
            <w:proofErr w:type="gramEnd"/>
            <w:r w:rsidR="00AD22C4">
              <w:rPr>
                <w:rFonts w:ascii="Times New Roman" w:eastAsiaTheme="minorEastAsia" w:hAnsi="Times New Roman"/>
                <w:sz w:val="22"/>
                <w:szCs w:val="22"/>
                <w:lang w:eastAsia="zh-CN"/>
              </w:rPr>
              <w:t xml:space="preserve"> targets scenarios in which gNB can reduce channel frequency selectivity via CSI-RS beamforming, hence making channel ‘almost flat’ which makes WB CSI is useful configuration.</w:t>
            </w:r>
          </w:p>
          <w:p w14:paraId="71A53806" w14:textId="538DCF4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So, we suggest the following:</w:t>
            </w:r>
          </w:p>
          <w:p w14:paraId="0255BD99" w14:textId="7777777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6A6327C0" w14:textId="77777777" w:rsidR="0027316B" w:rsidRPr="005036F6" w:rsidRDefault="0027316B" w:rsidP="0027316B">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5: For Rel-17 </w:t>
            </w:r>
            <w:r>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following Alt is supported.</w:t>
            </w:r>
          </w:p>
          <w:p w14:paraId="78F8EE67" w14:textId="1220AF74" w:rsidR="0027316B" w:rsidRPr="005036F6" w:rsidRDefault="0027316B" w:rsidP="0027316B">
            <w:pPr>
              <w:pStyle w:val="ListParagraph"/>
              <w:numPr>
                <w:ilvl w:val="0"/>
                <w:numId w:val="114"/>
              </w:numPr>
              <w:autoSpaceDE w:val="0"/>
              <w:autoSpaceDN w:val="0"/>
              <w:adjustRightInd w:val="0"/>
              <w:snapToGrid w:val="0"/>
              <w:ind w:leftChars="0"/>
              <w:jc w:val="both"/>
              <w:rPr>
                <w:rFonts w:ascii="Times New Roman" w:eastAsia="SimSun" w:hAnsi="Times New Roman"/>
                <w:b/>
                <w:i/>
                <w:sz w:val="22"/>
                <w:szCs w:val="22"/>
                <w:lang w:val="en-US" w:eastAsia="zh-CN"/>
              </w:rPr>
            </w:pP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OFF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ON with 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=1 </w:t>
            </w:r>
            <w:proofErr w:type="gramStart"/>
            <w:r w:rsidRPr="005036F6">
              <w:rPr>
                <w:rFonts w:ascii="Times New Roman" w:eastAsia="SimSun" w:hAnsi="Times New Roman"/>
                <w:b/>
                <w:i/>
                <w:sz w:val="22"/>
                <w:szCs w:val="22"/>
                <w:lang w:val="en-US" w:eastAsia="zh-CN"/>
              </w:rPr>
              <w:t>are</w:t>
            </w:r>
            <w:proofErr w:type="gramEnd"/>
            <w:r w:rsidRPr="005036F6">
              <w:rPr>
                <w:rFonts w:ascii="Times New Roman" w:eastAsia="SimSun" w:hAnsi="Times New Roman"/>
                <w:b/>
                <w:i/>
                <w:sz w:val="22"/>
                <w:szCs w:val="22"/>
                <w:lang w:val="en-US" w:eastAsia="zh-CN"/>
              </w:rPr>
              <w:t xml:space="preserve"> same, and </w:t>
            </w:r>
            <w:proofErr w:type="spellStart"/>
            <w:r w:rsidRPr="005036F6">
              <w:rPr>
                <w:rFonts w:ascii="Times New Roman" w:eastAsia="SimSun" w:hAnsi="Times New Roman"/>
                <w:b/>
                <w:i/>
                <w:sz w:val="22"/>
                <w:szCs w:val="22"/>
                <w:lang w:val="en-US" w:eastAsia="zh-CN"/>
              </w:rPr>
              <w:t>W</w:t>
            </w:r>
            <w:r w:rsidRPr="005036F6">
              <w:rPr>
                <w:rFonts w:ascii="Times New Roman" w:eastAsia="SimSun" w:hAnsi="Times New Roman"/>
                <w:b/>
                <w:i/>
                <w:sz w:val="22"/>
                <w:szCs w:val="22"/>
                <w:vertAlign w:val="subscript"/>
                <w:lang w:val="en-US" w:eastAsia="zh-CN"/>
              </w:rPr>
              <w:t>f</w:t>
            </w:r>
            <w:proofErr w:type="spellEnd"/>
            <w:r w:rsidRPr="005036F6">
              <w:rPr>
                <w:rFonts w:ascii="Times New Roman" w:eastAsia="SimSun" w:hAnsi="Times New Roman"/>
                <w:b/>
                <w:i/>
                <w:sz w:val="22"/>
                <w:szCs w:val="22"/>
                <w:lang w:val="en-US" w:eastAsia="zh-CN"/>
              </w:rPr>
              <w:t xml:space="preserve"> is an all-one vector of length N</w:t>
            </w:r>
            <w:r w:rsidRPr="005036F6">
              <w:rPr>
                <w:rFonts w:ascii="Times New Roman" w:eastAsia="SimSun" w:hAnsi="Times New Roman"/>
                <w:b/>
                <w:i/>
                <w:sz w:val="22"/>
                <w:szCs w:val="22"/>
                <w:vertAlign w:val="subscript"/>
                <w:lang w:val="en-US" w:eastAsia="zh-CN"/>
              </w:rPr>
              <w:t>3</w:t>
            </w:r>
            <w:r w:rsidRPr="005036F6">
              <w:rPr>
                <w:rFonts w:ascii="Times New Roman" w:eastAsia="SimSun" w:hAnsi="Times New Roman"/>
                <w:b/>
                <w:i/>
                <w:sz w:val="22"/>
                <w:szCs w:val="22"/>
                <w:lang w:val="en-US" w:eastAsia="zh-CN"/>
              </w:rPr>
              <w:t xml:space="preserve"> </w:t>
            </w:r>
            <w:r w:rsidRPr="00AD22C4">
              <w:rPr>
                <w:rFonts w:ascii="Times New Roman" w:eastAsia="SimSun" w:hAnsi="Times New Roman"/>
                <w:b/>
                <w:i/>
                <w:color w:val="FF0000"/>
                <w:sz w:val="22"/>
                <w:szCs w:val="22"/>
                <w:lang w:val="en-US" w:eastAsia="zh-CN"/>
              </w:rPr>
              <w:t>where N3&gt;1 when SB size is configured (i.e. SB CSI) and N3=1 when SB size is not configured (e.g. WB CSI)</w:t>
            </w:r>
          </w:p>
          <w:p w14:paraId="5D81DF3D" w14:textId="7FA3677D"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sidRPr="0027316B">
              <w:rPr>
                <w:rFonts w:ascii="Times New Roman" w:eastAsia="SimSun" w:hAnsi="Times New Roman"/>
                <w:b/>
                <w:i/>
                <w:color w:val="FF0000"/>
                <w:sz w:val="22"/>
                <w:szCs w:val="22"/>
                <w:lang w:val="en-US" w:eastAsia="zh-CN"/>
              </w:rPr>
              <w:t>WB CSI is support for BWP size &lt; 24.</w:t>
            </w:r>
          </w:p>
          <w:p w14:paraId="3AC62A22" w14:textId="376E906A" w:rsidR="0027316B" w:rsidRPr="0027316B" w:rsidRDefault="0027316B" w:rsidP="0027316B">
            <w:pPr>
              <w:autoSpaceDE w:val="0"/>
              <w:autoSpaceDN w:val="0"/>
              <w:adjustRightInd w:val="0"/>
              <w:snapToGrid w:val="0"/>
              <w:spacing w:beforeLines="50" w:before="120"/>
              <w:ind w:left="0" w:firstLine="0"/>
              <w:jc w:val="both"/>
              <w:rPr>
                <w:rFonts w:ascii="Times New Roman" w:eastAsia="SimSun" w:hAnsi="Times New Roman"/>
                <w:b/>
                <w:i/>
                <w:color w:val="FF0000"/>
                <w:sz w:val="22"/>
                <w:szCs w:val="22"/>
                <w:lang w:val="en-US" w:eastAsia="zh-CN"/>
              </w:rPr>
            </w:pPr>
            <w:r>
              <w:rPr>
                <w:rFonts w:ascii="Times New Roman" w:eastAsia="SimSun" w:hAnsi="Times New Roman"/>
                <w:b/>
                <w:i/>
                <w:color w:val="FF0000"/>
                <w:sz w:val="22"/>
                <w:szCs w:val="22"/>
                <w:lang w:val="en-US" w:eastAsia="zh-CN"/>
              </w:rPr>
              <w:t>FFS whether W</w:t>
            </w:r>
            <w:r w:rsidRPr="0027316B">
              <w:rPr>
                <w:rFonts w:ascii="Times New Roman" w:eastAsia="SimSun" w:hAnsi="Times New Roman"/>
                <w:b/>
                <w:i/>
                <w:color w:val="FF0000"/>
                <w:sz w:val="22"/>
                <w:szCs w:val="22"/>
                <w:lang w:val="en-US" w:eastAsia="zh-CN"/>
              </w:rPr>
              <w:t>B CSI is supported for BWP &gt;=24</w:t>
            </w:r>
          </w:p>
          <w:p w14:paraId="12F76D47" w14:textId="0AF7BFB3" w:rsidR="0027316B" w:rsidRP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trike/>
                <w:sz w:val="22"/>
                <w:szCs w:val="22"/>
                <w:lang w:eastAsia="zh-CN"/>
              </w:rPr>
            </w:pPr>
            <w:r w:rsidRPr="0027316B">
              <w:rPr>
                <w:rFonts w:ascii="Times New Roman" w:eastAsia="SimSun" w:hAnsi="Times New Roman"/>
                <w:b/>
                <w:i/>
                <w:strike/>
                <w:color w:val="FF0000"/>
                <w:sz w:val="22"/>
                <w:szCs w:val="22"/>
                <w:lang w:val="en-US" w:eastAsia="zh-CN"/>
              </w:rPr>
              <w:t xml:space="preserve">FFS whether to support wideband report for Rel-17 PS codebook additionally, </w:t>
            </w:r>
            <w:proofErr w:type="gramStart"/>
            <w:r w:rsidRPr="0027316B">
              <w:rPr>
                <w:rFonts w:ascii="Times New Roman" w:eastAsia="SimSun" w:hAnsi="Times New Roman"/>
                <w:b/>
                <w:i/>
                <w:strike/>
                <w:color w:val="FF0000"/>
                <w:sz w:val="22"/>
                <w:szCs w:val="22"/>
                <w:lang w:val="en-US" w:eastAsia="zh-CN"/>
              </w:rPr>
              <w:t>i.e.</w:t>
            </w:r>
            <w:proofErr w:type="gramEnd"/>
            <w:r w:rsidRPr="0027316B">
              <w:rPr>
                <w:rFonts w:ascii="Times New Roman" w:eastAsia="SimSun" w:hAnsi="Times New Roman"/>
                <w:b/>
                <w:i/>
                <w:strike/>
                <w:color w:val="FF0000"/>
                <w:sz w:val="22"/>
                <w:szCs w:val="22"/>
                <w:lang w:val="en-US" w:eastAsia="zh-CN"/>
              </w:rPr>
              <w:t xml:space="preserve"> for a BWP size &lt; 24 PRBs with N</w:t>
            </w:r>
            <w:r w:rsidRPr="0027316B">
              <w:rPr>
                <w:rFonts w:ascii="Times New Roman" w:eastAsia="SimSun" w:hAnsi="Times New Roman"/>
                <w:b/>
                <w:i/>
                <w:strike/>
                <w:color w:val="FF0000"/>
                <w:sz w:val="22"/>
                <w:szCs w:val="22"/>
                <w:vertAlign w:val="subscript"/>
                <w:lang w:val="en-US" w:eastAsia="zh-CN"/>
              </w:rPr>
              <w:t>3</w:t>
            </w:r>
            <w:r w:rsidRPr="0027316B">
              <w:rPr>
                <w:rFonts w:ascii="Times New Roman" w:eastAsia="SimSun" w:hAnsi="Times New Roman"/>
                <w:b/>
                <w:i/>
                <w:strike/>
                <w:color w:val="FF0000"/>
                <w:sz w:val="22"/>
                <w:szCs w:val="22"/>
                <w:lang w:val="en-US" w:eastAsia="zh-CN"/>
              </w:rPr>
              <w:t>=1 in this case</w:t>
            </w:r>
          </w:p>
        </w:tc>
      </w:tr>
      <w:tr w:rsidR="0004428F" w:rsidRPr="005036F6" w14:paraId="3D04ED3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7624AE5" w14:textId="010DA364"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003F7" w14:textId="0341D43A" w:rsidR="0004428F" w:rsidRPr="0004428F" w:rsidRDefault="0004428F" w:rsidP="0027316B">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8D4613" w:rsidRPr="005036F6" w14:paraId="1A4C0DB0"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870A50" w14:textId="6A19B316" w:rsidR="008D4613" w:rsidRDefault="008D4613"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EA3504A" w14:textId="5998BE2A" w:rsidR="008D4613" w:rsidRDefault="008D4613" w:rsidP="008D4613">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 xml:space="preserve">We still </w:t>
            </w:r>
            <w:r w:rsidRPr="005036F6">
              <w:rPr>
                <w:rFonts w:ascii="Times New Roman" w:eastAsia="SimSun" w:hAnsi="Times New Roman"/>
                <w:sz w:val="22"/>
                <w:szCs w:val="22"/>
                <w:lang w:eastAsia="zh-CN"/>
              </w:rPr>
              <w:t xml:space="preserve">think that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OFF is different from </w:t>
            </w:r>
            <m:oMath>
              <m:sSub>
                <m:sSubPr>
                  <m:ctrlPr>
                    <w:rPr>
                      <w:rFonts w:ascii="Cambria Math" w:eastAsia="SimSun" w:hAnsi="Cambria Math"/>
                      <w:sz w:val="22"/>
                      <w:szCs w:val="22"/>
                      <w:lang w:eastAsia="zh-CN"/>
                    </w:rPr>
                  </m:ctrlPr>
                </m:sSubPr>
                <m:e>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ON </w:t>
            </w:r>
            <w:r>
              <w:rPr>
                <w:rFonts w:ascii="Times New Roman" w:eastAsia="SimSun" w:hAnsi="Times New Roman" w:hint="eastAsia"/>
                <w:sz w:val="22"/>
                <w:szCs w:val="22"/>
                <w:lang w:eastAsia="zh-CN"/>
              </w:rPr>
              <w:t xml:space="preserve">from configuration perspective. </w:t>
            </w:r>
          </w:p>
        </w:tc>
      </w:tr>
      <w:tr w:rsidR="00860890" w:rsidRPr="005036F6" w14:paraId="3E22006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C97CE4" w14:textId="5EDC4171" w:rsidR="00860890" w:rsidRDefault="0086089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C8EC67" w14:textId="276A151B" w:rsidR="00860890" w:rsidRDefault="009537E2" w:rsidP="008D4613">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Support Qualcomm’s view and revision</w:t>
            </w:r>
          </w:p>
        </w:tc>
      </w:tr>
      <w:tr w:rsidR="00BC1B26" w:rsidRPr="005036F6" w14:paraId="3B9A965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F927B6C" w14:textId="3C9926ED" w:rsidR="00BC1B26" w:rsidRDefault="00BC1B26" w:rsidP="00BC1B26">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195D1B4" w14:textId="50695C4B" w:rsidR="00BC1B26" w:rsidRDefault="00BC1B26" w:rsidP="00BC1B26">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Pr>
                <w:rFonts w:ascii="Times New Roman" w:eastAsiaTheme="minorEastAsia" w:hAnsi="Times New Roman"/>
                <w:sz w:val="22"/>
                <w:szCs w:val="22"/>
                <w:lang w:eastAsia="zh-CN"/>
              </w:rPr>
              <w:t xml:space="preserve">Support the proposal and fine with Qualcomm’s revision. </w:t>
            </w:r>
          </w:p>
        </w:tc>
      </w:tr>
      <w:tr w:rsidR="00116290" w:rsidRPr="005036F6" w14:paraId="4908D212"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0214447" w14:textId="0F7CEE67" w:rsidR="00116290" w:rsidRDefault="00116290" w:rsidP="00116290">
            <w:pPr>
              <w:autoSpaceDE w:val="0"/>
              <w:autoSpaceDN w:val="0"/>
              <w:adjustRightInd w:val="0"/>
              <w:snapToGrid w:val="0"/>
              <w:spacing w:beforeLines="50" w:before="12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t>Sony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7454F87" w14:textId="46D2929A" w:rsidR="00116290" w:rsidRDefault="00116290" w:rsidP="00116290">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SimSun" w:hAnsi="Times New Roman"/>
                <w:sz w:val="22"/>
                <w:szCs w:val="22"/>
                <w:lang w:eastAsia="zh-CN"/>
              </w:rPr>
              <w:t>We support the FL’s proposal and are open to further discuss QC and Samsung’s revisions.</w:t>
            </w:r>
          </w:p>
        </w:tc>
      </w:tr>
    </w:tbl>
    <w:p w14:paraId="4E0B03C9" w14:textId="77777777" w:rsidR="0039552D" w:rsidRPr="0061376F" w:rsidRDefault="0039552D" w:rsidP="009A03F2">
      <w:pPr>
        <w:pStyle w:val="3GPPNormalText"/>
        <w:spacing w:beforeLines="50" w:before="120" w:after="0"/>
        <w:ind w:left="0" w:firstLine="0"/>
        <w:rPr>
          <w:rFonts w:eastAsia="SimSun"/>
          <w:sz w:val="20"/>
          <w:szCs w:val="20"/>
          <w:lang w:val="en-GB" w:eastAsia="zh-CN"/>
        </w:rPr>
      </w:pPr>
    </w:p>
    <w:p w14:paraId="179D2657" w14:textId="77777777" w:rsidR="001A1368" w:rsidRPr="00E34745" w:rsidRDefault="001A1368" w:rsidP="009A03F2">
      <w:pPr>
        <w:pStyle w:val="Heading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02D495CD" w14:textId="77777777" w:rsidR="00827E0C" w:rsidRPr="005036F6" w:rsidRDefault="00827E0C" w:rsidP="009A03F2">
      <w:pPr>
        <w:spacing w:beforeLines="50" w:before="120"/>
        <w:ind w:left="0" w:firstLine="0"/>
        <w:jc w:val="both"/>
        <w:rPr>
          <w:rFonts w:ascii="Times New Roman" w:eastAsia="SimSun" w:hAnsi="Times New Roman"/>
          <w:sz w:val="22"/>
          <w:szCs w:val="22"/>
          <w:lang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 which is </w:t>
      </w:r>
      <w:r w:rsidRPr="005036F6">
        <w:rPr>
          <w:rFonts w:ascii="Times New Roman" w:eastAsia="SimSun" w:hAnsi="Times New Roman"/>
          <w:sz w:val="22"/>
          <w:szCs w:val="22"/>
          <w:lang w:eastAsia="zh-CN"/>
        </w:rPr>
        <w:t>for the reserved state for reference amplitude, down-select one Alt from the following candidate Alts.</w:t>
      </w:r>
    </w:p>
    <w:p w14:paraId="308383CF"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 it is kept </w:t>
      </w:r>
      <w:proofErr w:type="gramStart"/>
      <w:r w:rsidRPr="005036F6">
        <w:rPr>
          <w:rFonts w:ascii="Times New Roman" w:eastAsia="SimSun" w:hAnsi="Times New Roman"/>
          <w:sz w:val="22"/>
          <w:szCs w:val="22"/>
          <w:lang w:eastAsia="zh-CN"/>
        </w:rPr>
        <w:t>to be</w:t>
      </w:r>
      <w:proofErr w:type="gramEnd"/>
      <w:r w:rsidRPr="005036F6">
        <w:rPr>
          <w:rFonts w:ascii="Times New Roman" w:eastAsia="SimSun" w:hAnsi="Times New Roman"/>
          <w:sz w:val="22"/>
          <w:szCs w:val="22"/>
          <w:lang w:eastAsia="zh-CN"/>
        </w:rPr>
        <w:t xml:space="preserve"> reserved</w:t>
      </w:r>
    </w:p>
    <w:p w14:paraId="406467BB"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2: it is replaced as (1/2) ^ (15/4)</w:t>
      </w:r>
    </w:p>
    <w:p w14:paraId="66EC3F02" w14:textId="77777777" w:rsidR="00827E0C" w:rsidRPr="005036F6" w:rsidRDefault="00827E0C" w:rsidP="009A03F2">
      <w:pPr>
        <w:numPr>
          <w:ilvl w:val="0"/>
          <w:numId w:val="111"/>
        </w:numPr>
        <w:spacing w:beforeLines="50" w:before="12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Alt 3: it is replaced as (1/2) ^ (3/8)</w:t>
      </w:r>
    </w:p>
    <w:p w14:paraId="103A13E9" w14:textId="77777777" w:rsidR="00552830" w:rsidRPr="005036F6" w:rsidRDefault="00552830"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r w:rsidRPr="005036F6">
        <w:rPr>
          <w:rFonts w:ascii="Times New Roman" w:eastAsia="MS Mincho" w:hAnsi="Times New Roman"/>
          <w:sz w:val="22"/>
          <w:szCs w:val="22"/>
          <w:lang w:val="en-US" w:eastAsia="ja-JP"/>
        </w:rPr>
        <w:lastRenderedPageBreak/>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SimSun" w:hAnsi="Times New Roman"/>
          <w:sz w:val="22"/>
          <w:szCs w:val="22"/>
          <w:lang w:val="en-US" w:eastAsia="zh-CN"/>
        </w:rPr>
        <w:t>about 16</w:t>
      </w:r>
      <w:r w:rsidRPr="005036F6">
        <w:rPr>
          <w:rFonts w:ascii="Times New Roman" w:eastAsia="SimSun" w:hAnsi="Times New Roman"/>
          <w:sz w:val="22"/>
          <w:szCs w:val="22"/>
          <w:lang w:val="en-US" w:eastAsia="zh-CN"/>
        </w:rPr>
        <w:t xml:space="preserve"> companies give proposal, which are shown as Table </w:t>
      </w:r>
      <w:r w:rsidR="004856FD" w:rsidRPr="005036F6">
        <w:rPr>
          <w:rFonts w:ascii="Times New Roman" w:eastAsia="SimSun" w:hAnsi="Times New Roman"/>
          <w:sz w:val="22"/>
          <w:szCs w:val="22"/>
          <w:lang w:val="en-US" w:eastAsia="zh-CN"/>
        </w:rPr>
        <w:t>6</w:t>
      </w:r>
      <w:r w:rsidRPr="005036F6">
        <w:rPr>
          <w:rFonts w:ascii="Times New Roman" w:eastAsia="SimSun" w:hAnsi="Times New Roman"/>
          <w:sz w:val="22"/>
          <w:szCs w:val="22"/>
          <w:lang w:val="en-US" w:eastAsia="zh-CN"/>
        </w:rPr>
        <w:t>.</w:t>
      </w:r>
    </w:p>
    <w:p w14:paraId="1F1A7F81" w14:textId="77777777" w:rsidR="00622153"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Table 6</w:t>
      </w:r>
      <w:r w:rsidR="00622153" w:rsidRPr="0000598C">
        <w:rPr>
          <w:rFonts w:ascii="Times New Roman" w:eastAsia="SimSun" w:hAnsi="Times New Roman"/>
          <w:b/>
          <w:sz w:val="22"/>
          <w:szCs w:val="22"/>
          <w:lang w:val="en-US" w:eastAsia="zh-CN"/>
        </w:rPr>
        <w:t xml:space="preserve"> Summary of Companies’ Views on Reserved code point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5EE38DFF"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9A31A2"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46EEF69"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7DE05693"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ACB5D68"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1</w:t>
            </w:r>
            <w:r w:rsidR="00B75BBD" w:rsidRPr="0000598C">
              <w:rPr>
                <w:rFonts w:ascii="Times New Roman" w:eastAsia="SimSun"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6CB3C97"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vivo, </w:t>
            </w:r>
            <w:proofErr w:type="spellStart"/>
            <w:r w:rsidRPr="005036F6">
              <w:rPr>
                <w:rFonts w:ascii="Times New Roman" w:eastAsia="SimSun" w:hAnsi="Times New Roman"/>
                <w:sz w:val="22"/>
                <w:szCs w:val="22"/>
                <w:lang w:val="en-US" w:eastAsia="zh-CN"/>
              </w:rPr>
              <w:t>Spreadtrum</w:t>
            </w:r>
            <w:proofErr w:type="spellEnd"/>
            <w:r w:rsidR="004177B1" w:rsidRPr="005036F6">
              <w:rPr>
                <w:rFonts w:ascii="Times New Roman" w:eastAsia="SimSun" w:hAnsi="Times New Roman"/>
                <w:sz w:val="22"/>
                <w:szCs w:val="22"/>
                <w:lang w:val="en-US" w:eastAsia="zh-CN"/>
              </w:rPr>
              <w:t>, Sony</w:t>
            </w:r>
            <w:r w:rsidRPr="005036F6">
              <w:rPr>
                <w:rFonts w:ascii="Times New Roman" w:eastAsia="SimSun" w:hAnsi="Times New Roman"/>
                <w:sz w:val="22"/>
                <w:szCs w:val="22"/>
                <w:lang w:val="en-US" w:eastAsia="zh-CN"/>
              </w:rPr>
              <w:t xml:space="preserve">, </w:t>
            </w:r>
            <w:r w:rsidR="004177B1" w:rsidRPr="005036F6">
              <w:rPr>
                <w:rFonts w:ascii="Times New Roman" w:eastAsia="SimSun" w:hAnsi="Times New Roman"/>
                <w:sz w:val="22"/>
                <w:szCs w:val="22"/>
                <w:lang w:val="en-US" w:eastAsia="zh-CN"/>
              </w:rPr>
              <w:t xml:space="preserve">CATT, </w:t>
            </w:r>
            <w:r w:rsidRPr="005036F6">
              <w:rPr>
                <w:rFonts w:ascii="Times New Roman" w:eastAsia="SimSun" w:hAnsi="Times New Roman"/>
                <w:sz w:val="22"/>
                <w:szCs w:val="22"/>
                <w:lang w:val="en-US" w:eastAsia="zh-CN"/>
              </w:rPr>
              <w:t xml:space="preserve">Lenovo, Motorola Mobility, </w:t>
            </w:r>
            <w:r w:rsidR="004177B1" w:rsidRPr="005036F6">
              <w:rPr>
                <w:rFonts w:ascii="Times New Roman" w:eastAsia="SimSun" w:hAnsi="Times New Roman"/>
                <w:sz w:val="22"/>
                <w:szCs w:val="22"/>
                <w:lang w:val="en-US" w:eastAsia="zh-CN"/>
              </w:rPr>
              <w:t xml:space="preserve">OPPO, </w:t>
            </w:r>
            <w:r w:rsidRPr="005036F6">
              <w:rPr>
                <w:rFonts w:ascii="Times New Roman" w:eastAsia="SimSun" w:hAnsi="Times New Roman"/>
                <w:sz w:val="22"/>
                <w:szCs w:val="22"/>
                <w:lang w:val="en-US" w:eastAsia="zh-CN"/>
              </w:rPr>
              <w:t>Fraunhofer IIS, Fraunhofer HHI</w:t>
            </w:r>
            <w:r w:rsidR="004177B1" w:rsidRPr="005036F6">
              <w:rPr>
                <w:rFonts w:ascii="Times New Roman" w:eastAsia="SimSun" w:hAnsi="Times New Roman"/>
                <w:sz w:val="22"/>
                <w:szCs w:val="22"/>
                <w:lang w:val="en-US" w:eastAsia="zh-CN"/>
              </w:rPr>
              <w:t>, Intel</w:t>
            </w:r>
            <w:r w:rsidRPr="005036F6">
              <w:rPr>
                <w:rFonts w:ascii="Times New Roman" w:eastAsia="SimSun" w:hAnsi="Times New Roman"/>
                <w:sz w:val="22"/>
                <w:szCs w:val="22"/>
                <w:lang w:val="en-US" w:eastAsia="zh-CN"/>
              </w:rPr>
              <w:t>, Nokia, Nokia Shanghai Bell</w:t>
            </w:r>
            <w:r w:rsidR="004177B1" w:rsidRPr="005036F6">
              <w:rPr>
                <w:rFonts w:ascii="Times New Roman" w:eastAsia="SimSun" w:hAnsi="Times New Roman"/>
                <w:sz w:val="22"/>
                <w:szCs w:val="22"/>
                <w:lang w:val="en-US" w:eastAsia="zh-CN"/>
              </w:rPr>
              <w:t xml:space="preserve">, HW, </w:t>
            </w:r>
            <w:proofErr w:type="spellStart"/>
            <w:r w:rsidR="004177B1" w:rsidRPr="005036F6">
              <w:rPr>
                <w:rFonts w:ascii="Times New Roman" w:eastAsia="SimSun" w:hAnsi="Times New Roman"/>
                <w:sz w:val="22"/>
                <w:szCs w:val="22"/>
                <w:lang w:val="en-US" w:eastAsia="zh-CN"/>
              </w:rPr>
              <w:t>HiSilicon</w:t>
            </w:r>
            <w:proofErr w:type="spellEnd"/>
            <w:r w:rsidR="004177B1" w:rsidRPr="005036F6">
              <w:rPr>
                <w:rFonts w:ascii="Times New Roman" w:eastAsia="SimSun" w:hAnsi="Times New Roman"/>
                <w:sz w:val="22"/>
                <w:szCs w:val="22"/>
                <w:lang w:val="en-US" w:eastAsia="zh-CN"/>
              </w:rPr>
              <w:t>, Ericsson</w:t>
            </w:r>
          </w:p>
        </w:tc>
      </w:tr>
      <w:tr w:rsidR="00622153" w:rsidRPr="005036F6" w14:paraId="5AB7D7CE"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6650EC"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A3B299A" w14:textId="77777777" w:rsidR="00622153" w:rsidRPr="005036F6" w:rsidRDefault="00622153" w:rsidP="009A03F2">
            <w:pPr>
              <w:spacing w:beforeLines="50" w:before="120"/>
              <w:ind w:left="0" w:firstLine="0"/>
              <w:jc w:val="both"/>
              <w:rPr>
                <w:rFonts w:ascii="Times New Roman" w:eastAsia="SimSun" w:hAnsi="Times New Roman"/>
                <w:sz w:val="22"/>
                <w:szCs w:val="22"/>
                <w:lang w:val="en-US" w:eastAsia="zh-CN"/>
              </w:rPr>
            </w:pPr>
          </w:p>
        </w:tc>
      </w:tr>
      <w:tr w:rsidR="00622153" w:rsidRPr="005036F6" w14:paraId="3D155F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9DED206" w14:textId="77777777" w:rsidR="00622153" w:rsidRPr="0000598C" w:rsidRDefault="00622153"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Alt 3</w:t>
            </w:r>
            <w:r w:rsidR="00B75BBD" w:rsidRPr="0000598C">
              <w:rPr>
                <w:rFonts w:ascii="Times New Roman" w:eastAsia="SimSun"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42C285D" w14:textId="77777777" w:rsidR="00622153" w:rsidRPr="005036F6" w:rsidRDefault="004177B1"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7EEA184" w14:textId="77777777" w:rsidR="00377E98" w:rsidRPr="005036F6" w:rsidRDefault="00377E98"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at -22.5</w:t>
      </w:r>
      <w:proofErr w:type="gramStart"/>
      <w:r w:rsidRPr="005036F6">
        <w:rPr>
          <w:rFonts w:ascii="Times New Roman" w:hAnsi="Times New Roman"/>
          <w:sz w:val="22"/>
          <w:szCs w:val="22"/>
        </w:rPr>
        <w:t>dB  in</w:t>
      </w:r>
      <w:proofErr w:type="gramEnd"/>
      <w:r w:rsidRPr="005036F6">
        <w:rPr>
          <w:rFonts w:ascii="Times New Roman" w:hAnsi="Times New Roman"/>
          <w:sz w:val="22"/>
          <w:szCs w:val="22"/>
        </w:rPr>
        <w:t xml:space="preserve">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SimSun"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SimSun" w:hAnsi="Times New Roman"/>
          <w:sz w:val="22"/>
          <w:szCs w:val="22"/>
          <w:lang w:val="en-US" w:eastAsia="zh-CN"/>
        </w:rPr>
        <w:t xml:space="preserve">HW,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hAnsi="Times New Roman"/>
          <w:sz w:val="22"/>
          <w:szCs w:val="22"/>
        </w:rPr>
        <w:t>).</w:t>
      </w:r>
    </w:p>
    <w:p w14:paraId="18B737D2"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7E5384C" w14:textId="77777777" w:rsidR="002C7F12" w:rsidRPr="005036F6" w:rsidRDefault="00FA6D85" w:rsidP="009A03F2">
      <w:pPr>
        <w:autoSpaceDE w:val="0"/>
        <w:autoSpaceDN w:val="0"/>
        <w:adjustRightInd w:val="0"/>
        <w:snapToGrid w:val="0"/>
        <w:spacing w:beforeLines="50" w:before="12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6</w:t>
      </w:r>
      <w:r w:rsidR="00622153"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00622153" w:rsidRPr="005036F6">
        <w:rPr>
          <w:rFonts w:ascii="Times New Roman" w:eastAsia="SimSun" w:hAnsi="Times New Roman"/>
          <w:b/>
          <w:i/>
          <w:sz w:val="22"/>
          <w:szCs w:val="22"/>
          <w:lang w:val="en-US" w:eastAsia="zh-CN"/>
        </w:rPr>
        <w:t xml:space="preserve"> codebook, </w:t>
      </w:r>
      <w:r w:rsidR="002C7F12" w:rsidRPr="005036F6">
        <w:rPr>
          <w:rFonts w:ascii="Times New Roman" w:eastAsia="SimSun" w:hAnsi="Times New Roman"/>
          <w:b/>
          <w:i/>
          <w:sz w:val="22"/>
          <w:szCs w:val="22"/>
          <w:lang w:val="en-US" w:eastAsia="zh-CN"/>
        </w:rPr>
        <w:t xml:space="preserve">the reserved state for reference amplitude is to be reserved as Rel-16 PS codebook.  </w:t>
      </w:r>
    </w:p>
    <w:p w14:paraId="3FADA09D" w14:textId="77777777" w:rsidR="00622153" w:rsidRPr="0000598C" w:rsidRDefault="00622153"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E86AD10" w14:textId="77777777" w:rsidTr="00DB074A">
        <w:tc>
          <w:tcPr>
            <w:tcW w:w="1980" w:type="dxa"/>
            <w:shd w:val="clear" w:color="auto" w:fill="auto"/>
          </w:tcPr>
          <w:p w14:paraId="02F77B2F"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6B3D6CE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22153" w:rsidRPr="005036F6" w14:paraId="1777E414" w14:textId="77777777" w:rsidTr="00DB074A">
        <w:tc>
          <w:tcPr>
            <w:tcW w:w="1980" w:type="dxa"/>
            <w:shd w:val="clear" w:color="auto" w:fill="auto"/>
          </w:tcPr>
          <w:p w14:paraId="7FAA0790" w14:textId="77777777" w:rsidR="00622153" w:rsidRPr="0000598C" w:rsidRDefault="0062215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8F12DD4" w14:textId="77777777" w:rsidR="00622153" w:rsidRPr="0000598C" w:rsidRDefault="00B75BBD"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6 is suggested based on the majority.</w:t>
            </w:r>
          </w:p>
        </w:tc>
      </w:tr>
      <w:tr w:rsidR="00622153" w:rsidRPr="005036F6" w14:paraId="2BF6756C" w14:textId="77777777" w:rsidTr="00DB074A">
        <w:tc>
          <w:tcPr>
            <w:tcW w:w="1980" w:type="dxa"/>
            <w:shd w:val="clear" w:color="auto" w:fill="auto"/>
          </w:tcPr>
          <w:p w14:paraId="6D75805F" w14:textId="77777777" w:rsidR="00622153" w:rsidRPr="0000598C" w:rsidRDefault="00DF344B"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4FCAA3B0" w14:textId="77777777"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E99540F" w14:textId="77777777" w:rsidTr="00DB074A">
        <w:tc>
          <w:tcPr>
            <w:tcW w:w="1980" w:type="dxa"/>
            <w:shd w:val="clear" w:color="auto" w:fill="auto"/>
          </w:tcPr>
          <w:p w14:paraId="29038BF3"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081CA958"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2CEF4542" w14:textId="77777777" w:rsidTr="00DB074A">
        <w:tc>
          <w:tcPr>
            <w:tcW w:w="1980" w:type="dxa"/>
            <w:shd w:val="clear" w:color="auto" w:fill="auto"/>
          </w:tcPr>
          <w:p w14:paraId="6B3A9B0A"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25AB56F" w14:textId="77777777"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64721364" w14:textId="77777777" w:rsidTr="00DB074A">
        <w:tc>
          <w:tcPr>
            <w:tcW w:w="1980" w:type="dxa"/>
            <w:shd w:val="clear" w:color="auto" w:fill="auto"/>
          </w:tcPr>
          <w:p w14:paraId="7240B7F6" w14:textId="77777777" w:rsidR="00813DDE" w:rsidRDefault="00813DDE"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37DE410B" w14:textId="77777777"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1FC1823C" w14:textId="77777777" w:rsidTr="00DB074A">
        <w:tc>
          <w:tcPr>
            <w:tcW w:w="1980" w:type="dxa"/>
            <w:shd w:val="clear" w:color="auto" w:fill="auto"/>
          </w:tcPr>
          <w:p w14:paraId="075EDFB6" w14:textId="77777777" w:rsidR="000754DB" w:rsidRDefault="000754DB" w:rsidP="000754DB">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DB910AC" w14:textId="77777777"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215D25AF" w14:textId="77777777" w:rsidTr="00DB074A">
        <w:tc>
          <w:tcPr>
            <w:tcW w:w="1980" w:type="dxa"/>
            <w:shd w:val="clear" w:color="auto" w:fill="auto"/>
          </w:tcPr>
          <w:p w14:paraId="5DADF2EA" w14:textId="77777777" w:rsidR="006A72D1" w:rsidRDefault="006A72D1"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754CE0E8" w14:textId="7777777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6BF3F28" w14:textId="77777777" w:rsidTr="00DB074A">
        <w:tc>
          <w:tcPr>
            <w:tcW w:w="1980" w:type="dxa"/>
            <w:shd w:val="clear" w:color="auto" w:fill="auto"/>
          </w:tcPr>
          <w:p w14:paraId="0D7B78BA" w14:textId="77777777" w:rsidR="00EE5F76" w:rsidRDefault="00EE5F76" w:rsidP="000754DB">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54D33C5B" w14:textId="77777777"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9AE9DB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1E6C20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AED1AC"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033D46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AE5FEA7" w14:textId="77777777" w:rsidR="00621003" w:rsidRDefault="0062100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671FD8" w14:textId="77777777"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C5E43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C2F2AC"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E4AA19" w14:textId="77777777"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4034B" w:rsidRPr="005036F6" w14:paraId="7F795E3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16B8836" w14:textId="72EF58EF" w:rsidR="00C4034B" w:rsidRDefault="00C4034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52BAE" w14:textId="76CA0C5B" w:rsidR="00C4034B" w:rsidRDefault="00237844"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progress, w</w:t>
            </w:r>
            <w:r w:rsidR="00C4034B">
              <w:rPr>
                <w:rFonts w:ascii="Times New Roman" w:eastAsiaTheme="minorEastAsia" w:hAnsi="Times New Roman"/>
                <w:sz w:val="22"/>
                <w:szCs w:val="22"/>
                <w:lang w:eastAsia="zh-CN"/>
              </w:rPr>
              <w:t>e can accept the majority view.</w:t>
            </w:r>
          </w:p>
        </w:tc>
      </w:tr>
      <w:tr w:rsidR="007C6BD2" w:rsidRPr="005036F6" w14:paraId="0DCD850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7E4159C" w14:textId="58CCC72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1DFF08" w14:textId="43014EC1" w:rsidR="007C6BD2" w:rsidRDefault="007C6BD2"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4428F" w:rsidRPr="005036F6" w14:paraId="4DA683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65D207C" w14:textId="080C5FCA"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B40167" w14:textId="5DC37989" w:rsidR="0004428F" w:rsidRPr="0004428F" w:rsidRDefault="0004428F" w:rsidP="0023784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C30C01" w:rsidRPr="005036F6" w14:paraId="5F56BF3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C9B516" w14:textId="0756FDC3"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35003B" w14:textId="5D00DF68" w:rsidR="00C30C01" w:rsidRPr="00C30C01" w:rsidRDefault="00C30C01"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257108" w:rsidRPr="005036F6" w14:paraId="7C09E95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5ADA4E" w14:textId="73EBB93E" w:rsidR="00257108" w:rsidRDefault="00257108"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F758F5F" w14:textId="6BAF5A17" w:rsidR="00257108" w:rsidRDefault="00257108"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5F6B4A2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65B70DE" w14:textId="49A2F3C0"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D05B7DB" w14:textId="0B6DFBA6"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546F7C" w:rsidRPr="005036F6" w14:paraId="2A1C1C9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9757CFD" w14:textId="782874F1" w:rsidR="00546F7C" w:rsidRDefault="00546F7C" w:rsidP="00546F7C">
            <w:pPr>
              <w:autoSpaceDE w:val="0"/>
              <w:autoSpaceDN w:val="0"/>
              <w:adjustRightInd w:val="0"/>
              <w:snapToGrid w:val="0"/>
              <w:spacing w:beforeLines="50" w:before="120"/>
              <w:jc w:val="both"/>
              <w:rPr>
                <w:rFonts w:ascii="Times New Roman" w:eastAsia="SimSun" w:hAnsi="Times New Roman" w:hint="eastAsia"/>
                <w:sz w:val="22"/>
                <w:szCs w:val="22"/>
                <w:lang w:eastAsia="zh-CN"/>
              </w:rPr>
            </w:pPr>
            <w:r>
              <w:rPr>
                <w:rFonts w:ascii="Times New Roman" w:eastAsiaTheme="minorEastAsia" w:hAnsi="Times New Roman"/>
                <w:sz w:val="22"/>
                <w:szCs w:val="22"/>
                <w:lang w:eastAsia="zh-CN"/>
              </w:rPr>
              <w:t>Sony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B48FCEF" w14:textId="431B493F" w:rsidR="00546F7C" w:rsidRDefault="00546F7C" w:rsidP="00546F7C">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sz w:val="22"/>
                <w:szCs w:val="22"/>
                <w:lang w:eastAsia="zh-CN"/>
              </w:rPr>
              <w:t>Support</w:t>
            </w:r>
          </w:p>
        </w:tc>
      </w:tr>
    </w:tbl>
    <w:p w14:paraId="376348FB" w14:textId="77777777" w:rsidR="00BE06D1" w:rsidRPr="0000598C" w:rsidRDefault="00BE06D1" w:rsidP="009A03F2">
      <w:pPr>
        <w:spacing w:beforeLines="50" w:before="120"/>
        <w:ind w:left="0" w:firstLine="0"/>
        <w:jc w:val="both"/>
        <w:rPr>
          <w:rFonts w:ascii="Times New Roman" w:eastAsia="SimSun" w:hAnsi="Times New Roman"/>
          <w:b/>
          <w:sz w:val="22"/>
          <w:szCs w:val="22"/>
          <w:lang w:val="en-US" w:eastAsia="zh-CN"/>
        </w:rPr>
      </w:pPr>
    </w:p>
    <w:p w14:paraId="76F399A0" w14:textId="77777777" w:rsidR="00043DDF" w:rsidRPr="005036F6" w:rsidRDefault="004035DB" w:rsidP="009A03F2">
      <w:pPr>
        <w:widowControl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SimSun" w:hAnsi="Times New Roman"/>
          <w:sz w:val="22"/>
          <w:szCs w:val="22"/>
          <w:lang w:eastAsia="zh-CN"/>
        </w:rPr>
        <w:t>A</w:t>
      </w:r>
      <w:r w:rsidR="00C550D3" w:rsidRPr="005036F6">
        <w:rPr>
          <w:rFonts w:ascii="Times New Roman" w:eastAsia="SimSun" w:hAnsi="Times New Roman"/>
          <w:sz w:val="22"/>
          <w:szCs w:val="22"/>
          <w:lang w:eastAsia="zh-CN"/>
        </w:rPr>
        <w:t>bout 15</w:t>
      </w:r>
      <w:r w:rsidR="00043DDF" w:rsidRPr="005036F6">
        <w:rPr>
          <w:rFonts w:ascii="Times New Roman" w:eastAsia="SimSun" w:hAnsi="Times New Roman"/>
          <w:sz w:val="22"/>
          <w:szCs w:val="22"/>
          <w:lang w:eastAsia="zh-CN"/>
        </w:rPr>
        <w:t xml:space="preserve"> companies have shared their views on the </w:t>
      </w:r>
      <w:r w:rsidR="00827E0C" w:rsidRPr="005036F6">
        <w:rPr>
          <w:rFonts w:ascii="Times New Roman" w:eastAsia="SimSun" w:hAnsi="Times New Roman"/>
          <w:sz w:val="22"/>
          <w:szCs w:val="22"/>
          <w:lang w:eastAsia="zh-CN"/>
        </w:rPr>
        <w:t>bitmap absent issue</w:t>
      </w:r>
      <w:r w:rsidR="00043DDF" w:rsidRPr="005036F6">
        <w:rPr>
          <w:rFonts w:ascii="Times New Roman" w:eastAsia="SimSun" w:hAnsi="Times New Roman"/>
          <w:sz w:val="22"/>
          <w:szCs w:val="22"/>
          <w:lang w:eastAsia="zh-CN"/>
        </w:rPr>
        <w:t>, which are listed in the table below.</w:t>
      </w:r>
    </w:p>
    <w:p w14:paraId="7A598429" w14:textId="77777777" w:rsidR="005A0BF5" w:rsidRPr="0000598C" w:rsidRDefault="00FA6D85" w:rsidP="009A03F2">
      <w:pPr>
        <w:pStyle w:val="ListParagraph"/>
        <w:autoSpaceDE w:val="0"/>
        <w:autoSpaceDN w:val="0"/>
        <w:adjustRightInd w:val="0"/>
        <w:snapToGrid w:val="0"/>
        <w:spacing w:beforeLines="50" w:before="120"/>
        <w:ind w:leftChars="0"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lastRenderedPageBreak/>
        <w:t>Table 7</w:t>
      </w:r>
      <w:r w:rsidR="005A0BF5" w:rsidRPr="0000598C">
        <w:rPr>
          <w:rFonts w:ascii="Times New Roman" w:eastAsia="SimSun"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3547ADA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7300E9B"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9AD37EF"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3E03CD9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ECE98" w14:textId="77777777" w:rsidR="005A0BF5" w:rsidRPr="0000598C" w:rsidRDefault="005A0BF5"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63A8" w14:textId="77777777" w:rsidR="005A0BF5" w:rsidRPr="005036F6" w:rsidRDefault="0021253A"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vivo, QC</w:t>
            </w:r>
          </w:p>
        </w:tc>
      </w:tr>
      <w:tr w:rsidR="00B0662B" w:rsidRPr="005036F6" w14:paraId="437D8120"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2F3F8F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22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116AA661"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 Lenovo, Motorola Mobility, Intel, DoCoMo, Ericsson</w:t>
            </w:r>
          </w:p>
        </w:tc>
      </w:tr>
      <w:tr w:rsidR="00B0662B" w:rsidRPr="00DB074A" w14:paraId="46967FDE"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40CF70B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9F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7EACCF37" w14:textId="77777777" w:rsidR="00B0662B" w:rsidRPr="005E28D7" w:rsidRDefault="00B0662B" w:rsidP="009A03F2">
            <w:pPr>
              <w:spacing w:beforeLines="50" w:before="120"/>
              <w:ind w:left="0" w:firstLine="0"/>
              <w:jc w:val="both"/>
              <w:rPr>
                <w:rFonts w:ascii="Times New Roman" w:eastAsia="SimSun" w:hAnsi="Times New Roman"/>
                <w:sz w:val="22"/>
                <w:szCs w:val="22"/>
                <w:lang w:val="de-DE" w:eastAsia="zh-CN"/>
              </w:rPr>
            </w:pPr>
            <w:r w:rsidRPr="005E28D7">
              <w:rPr>
                <w:rFonts w:ascii="Times New Roman" w:eastAsia="SimSun" w:hAnsi="Times New Roman"/>
                <w:sz w:val="22"/>
                <w:szCs w:val="22"/>
                <w:lang w:val="de-DE" w:eastAsia="zh-CN"/>
              </w:rPr>
              <w:t>ZTE, Samsung, Nokia, Nokia Shanghai Bell</w:t>
            </w:r>
          </w:p>
        </w:tc>
      </w:tr>
      <w:tr w:rsidR="00B0662B" w:rsidRPr="005036F6" w14:paraId="0481D399"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16B4507A"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103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31FAFB27"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CATT, Huawei, </w:t>
            </w:r>
            <w:proofErr w:type="spellStart"/>
            <w:r w:rsidRPr="005036F6">
              <w:rPr>
                <w:rFonts w:ascii="Times New Roman" w:eastAsia="SimSun" w:hAnsi="Times New Roman"/>
                <w:sz w:val="22"/>
                <w:szCs w:val="22"/>
                <w:lang w:val="en-US" w:eastAsia="zh-CN"/>
              </w:rPr>
              <w:t>HiSilicon</w:t>
            </w:r>
            <w:proofErr w:type="spellEnd"/>
          </w:p>
        </w:tc>
      </w:tr>
      <w:tr w:rsidR="00B0662B" w:rsidRPr="005036F6" w14:paraId="3EAE3848"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039F52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A70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22CA1C59"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Lenovo, Motorola Mobility</w:t>
            </w:r>
          </w:p>
        </w:tc>
      </w:tr>
      <w:tr w:rsidR="00B0662B" w:rsidRPr="005036F6" w14:paraId="485048DF"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3CB1F39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45CC"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4115756" w14:textId="77777777" w:rsidR="00B0662B" w:rsidRPr="005036F6" w:rsidRDefault="00B0662B" w:rsidP="009A03F2">
            <w:pPr>
              <w:spacing w:beforeLines="50" w:before="120"/>
              <w:ind w:left="0" w:firstLine="0"/>
              <w:jc w:val="both"/>
              <w:rPr>
                <w:rFonts w:ascii="Times New Roman" w:eastAsia="SimSun" w:hAnsi="Times New Roman"/>
                <w:sz w:val="22"/>
                <w:szCs w:val="22"/>
                <w:lang w:val="en-US" w:eastAsia="zh-CN"/>
              </w:rPr>
            </w:pP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p>
        </w:tc>
      </w:tr>
    </w:tbl>
    <w:p w14:paraId="4B08698E" w14:textId="77777777" w:rsidR="00B0662B" w:rsidRPr="005036F6" w:rsidRDefault="00080522"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val="en-US" w:eastAsia="zh-CN"/>
        </w:rPr>
        <w:t>Most companies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Lenovo, Motorola Mobility, Intel, DoCoMo, Ericsson, ZTE, Samsung, Nokia, Nokia Shanghai Bell, CATT, Huawei, and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think the bitmap for indicating non-zero coefficients for </w:t>
      </w:r>
      <m:oMath>
        <m:sSub>
          <m:sSubPr>
            <m:ctrlPr>
              <w:rPr>
                <w:rFonts w:ascii="Cambria Math" w:eastAsia="SimSun" w:hAnsi="Cambria Math"/>
                <w:i/>
                <w:iCs/>
                <w:sz w:val="22"/>
                <w:szCs w:val="22"/>
                <w:lang w:eastAsia="zh-CN"/>
              </w:rPr>
            </m:ctrlPr>
          </m:sSubPr>
          <m:e>
            <m:r>
              <m:rPr>
                <m:sty m:val="bi"/>
              </m:rPr>
              <w:rPr>
                <w:rFonts w:ascii="Cambria Math" w:eastAsia="SimSun" w:hAnsi="Cambria Math"/>
                <w:sz w:val="22"/>
                <w:szCs w:val="22"/>
                <w:lang w:eastAsia="zh-CN"/>
              </w:rPr>
              <m:t>W</m:t>
            </m:r>
          </m:e>
          <m:sub>
            <m:r>
              <m:rPr>
                <m:sty m:val="bi"/>
              </m:rPr>
              <w:rPr>
                <w:rFonts w:ascii="Cambria Math" w:eastAsia="SimSun" w:hAnsi="Cambria Math"/>
                <w:sz w:val="22"/>
                <w:szCs w:val="22"/>
                <w:lang w:eastAsia="zh-CN"/>
              </w:rPr>
              <m:t>2</m:t>
            </m:r>
          </m:sub>
        </m:sSub>
      </m:oMath>
      <w:r w:rsidRPr="005036F6">
        <w:rPr>
          <w:rFonts w:ascii="Times New Roman" w:eastAsia="SimSun"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SimSun" w:hAnsi="Times New Roman"/>
          <w:sz w:val="22"/>
          <w:szCs w:val="22"/>
          <w:lang w:val="en-US" w:eastAsia="zh-CN"/>
        </w:rPr>
        <w:t>thanks to angle and delay pre-compensation and efficient CSI-RS precoding. And companies (vivo and QC)</w:t>
      </w:r>
      <w:r w:rsidR="00B0662B" w:rsidRPr="005036F6">
        <w:rPr>
          <w:rFonts w:ascii="Times New Roman" w:eastAsia="SimSun" w:hAnsi="Times New Roman"/>
          <w:sz w:val="22"/>
          <w:szCs w:val="22"/>
          <w:lang w:eastAsia="zh-CN"/>
        </w:rPr>
        <w:t xml:space="preserve"> prefer that the bitmap for indicating non-zero coefficients always exists because the bitmap being absent is a corner case. </w:t>
      </w:r>
    </w:p>
    <w:p w14:paraId="1CC63E8F" w14:textId="77777777" w:rsidR="0079237E" w:rsidRPr="005036F6" w:rsidRDefault="0079237E"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Among companies who support bitmap can be absent in Rel-17, the following Alts are proposed by different companies.</w:t>
      </w:r>
    </w:p>
    <w:p w14:paraId="7C5AC2D8" w14:textId="77777777" w:rsidR="00B0662B" w:rsidRPr="005036F6" w:rsidRDefault="00B0662B"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w:t>
      </w:r>
      <w:r w:rsidR="0079237E" w:rsidRPr="005036F6">
        <w:rPr>
          <w:rFonts w:ascii="Times New Roman" w:eastAsia="SimSun" w:hAnsi="Times New Roman"/>
          <w:sz w:val="22"/>
          <w:szCs w:val="22"/>
          <w:lang w:eastAsia="zh-CN"/>
        </w:rPr>
        <w:t>ive</w:t>
      </w:r>
      <w:r w:rsidRPr="005036F6">
        <w:rPr>
          <w:rFonts w:ascii="Times New Roman" w:eastAsia="SimSun" w:hAnsi="Times New Roman"/>
          <w:sz w:val="22"/>
          <w:szCs w:val="22"/>
          <w:lang w:eastAsia="zh-CN"/>
        </w:rPr>
        <w:t xml:space="preserve"> companies</w:t>
      </w:r>
      <w:r w:rsidR="0079237E" w:rsidRPr="005036F6">
        <w:rPr>
          <w:rFonts w:ascii="Times New Roman" w:eastAsia="SimSun" w:hAnsi="Times New Roman"/>
          <w:sz w:val="22"/>
          <w:szCs w:val="22"/>
          <w:lang w:eastAsia="zh-CN"/>
        </w:rPr>
        <w:t xml:space="preserve"> (</w:t>
      </w:r>
      <w:r w:rsidR="0079237E" w:rsidRPr="005036F6">
        <w:rPr>
          <w:rFonts w:ascii="Times New Roman" w:eastAsia="SimSun" w:hAnsi="Times New Roman"/>
          <w:sz w:val="22"/>
          <w:szCs w:val="22"/>
          <w:lang w:val="en-US" w:eastAsia="zh-CN"/>
        </w:rPr>
        <w:t>Lenovo, Motorola Mobility, Intel, DoCoMo, and Ericsson</w:t>
      </w:r>
      <w:r w:rsidR="0079237E"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prefer Alt 1, </w:t>
      </w:r>
      <w:r w:rsidR="0079237E" w:rsidRPr="005036F6">
        <w:rPr>
          <w:rFonts w:ascii="Times New Roman" w:eastAsia="SimSun" w:hAnsi="Times New Roman"/>
          <w:sz w:val="22"/>
          <w:szCs w:val="22"/>
          <w:lang w:eastAsia="zh-CN"/>
        </w:rPr>
        <w:t xml:space="preserve">in this </w:t>
      </w:r>
      <w:r w:rsidR="009E0703" w:rsidRPr="005036F6">
        <w:rPr>
          <w:rFonts w:ascii="Times New Roman" w:eastAsia="SimSun" w:hAnsi="Times New Roman"/>
          <w:sz w:val="22"/>
          <w:szCs w:val="22"/>
          <w:lang w:eastAsia="zh-CN"/>
        </w:rPr>
        <w:t>Alt</w:t>
      </w:r>
      <w:r w:rsidRPr="005036F6">
        <w:rPr>
          <w:rFonts w:ascii="Times New Roman" w:eastAsia="SimSun" w:hAnsi="Times New Roman"/>
          <w:sz w:val="22"/>
          <w:szCs w:val="22"/>
          <w:lang w:eastAsia="zh-CN"/>
        </w:rPr>
        <w:t>, the bitmap for indication non-zero coefficient can be absent</w:t>
      </w:r>
      <w:r w:rsidR="0079237E" w:rsidRPr="005036F6">
        <w:rPr>
          <w:rFonts w:ascii="Times New Roman" w:eastAsia="SimSun" w:hAnsi="Times New Roman"/>
          <w:sz w:val="22"/>
          <w:szCs w:val="22"/>
          <w:lang w:eastAsia="zh-CN"/>
        </w:rPr>
        <w:t xml:space="preserve">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9E0703" w:rsidRPr="005036F6">
        <w:rPr>
          <w:rFonts w:ascii="Times New Roman" w:eastAsia="SimSun" w:hAnsi="Times New Roman"/>
          <w:sz w:val="22"/>
          <w:szCs w:val="22"/>
          <w:lang w:eastAsia="zh-CN"/>
        </w:rPr>
        <w:t xml:space="preserve">  and </w:t>
      </w:r>
      <m:oMath>
        <m:r>
          <m:rPr>
            <m:sty m:val="p"/>
          </m:rPr>
          <w:rPr>
            <w:rFonts w:ascii="Cambria Math" w:eastAsia="SimSun" w:hAnsi="Cambria Math"/>
            <w:sz w:val="22"/>
            <w:szCs w:val="22"/>
            <w:lang w:eastAsia="zh-CN"/>
          </w:rPr>
          <m:t>β=1</m:t>
        </m:r>
      </m:oMath>
      <w:r w:rsidR="009E0703" w:rsidRPr="005036F6">
        <w:rPr>
          <w:rFonts w:ascii="Times New Roman" w:eastAsia="SimSun" w:hAnsi="Times New Roman"/>
          <w:sz w:val="22"/>
          <w:szCs w:val="22"/>
          <w:lang w:eastAsia="zh-CN"/>
        </w:rPr>
        <w:t xml:space="preserve"> for rank 1</w:t>
      </w:r>
      <w:r w:rsidRPr="005036F6">
        <w:rPr>
          <w:rFonts w:ascii="Times New Roman" w:eastAsia="SimSun" w:hAnsi="Times New Roman"/>
          <w:sz w:val="22"/>
          <w:szCs w:val="22"/>
          <w:lang w:eastAsia="zh-CN"/>
        </w:rPr>
        <w:t>.</w:t>
      </w:r>
    </w:p>
    <w:p w14:paraId="40F1E2F0" w14:textId="77777777" w:rsidR="009E0703" w:rsidRPr="005036F6" w:rsidRDefault="009E0703"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Four companies (</w:t>
      </w:r>
      <w:r w:rsidRPr="005036F6">
        <w:rPr>
          <w:rFonts w:ascii="Times New Roman" w:eastAsia="SimSun" w:hAnsi="Times New Roman"/>
          <w:sz w:val="22"/>
          <w:szCs w:val="22"/>
          <w:lang w:val="en-US" w:eastAsia="zh-CN"/>
        </w:rPr>
        <w:t>ZTE, Samsung, Nokia, and Nokia Shanghai Bell</w:t>
      </w:r>
      <w:r w:rsidR="004856FD" w:rsidRPr="005036F6">
        <w:rPr>
          <w:rFonts w:ascii="Times New Roman" w:eastAsia="SimSun" w:hAnsi="Times New Roman"/>
          <w:sz w:val="22"/>
          <w:szCs w:val="22"/>
          <w:lang w:eastAsia="zh-CN"/>
        </w:rPr>
        <w:t>) prefer Alt 2. T</w:t>
      </w:r>
      <w:r w:rsidRPr="005036F6">
        <w:rPr>
          <w:rFonts w:ascii="Times New Roman" w:eastAsia="SimSun" w:hAnsi="Times New Roman"/>
          <w:sz w:val="22"/>
          <w:szCs w:val="22"/>
          <w:lang w:eastAsia="zh-CN"/>
        </w:rPr>
        <w:t xml:space="preserve">hese companies think UE still can select and report a subset of NZ coefficients even when </w:t>
      </w:r>
      <m:oMath>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=1</m:t>
        </m:r>
      </m:oMath>
      <w:r w:rsidR="004856FD"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and </w:t>
      </w:r>
      <m:oMath>
        <m:r>
          <m:rPr>
            <m:sty m:val="p"/>
          </m:rPr>
          <w:rPr>
            <w:rFonts w:ascii="Cambria Math" w:eastAsia="SimSun" w:hAnsi="Cambria Math"/>
            <w:sz w:val="22"/>
            <w:szCs w:val="22"/>
            <w:lang w:eastAsia="zh-CN"/>
          </w:rPr>
          <m:t>β=1</m:t>
        </m:r>
      </m:oMath>
      <w:r w:rsidRPr="005036F6">
        <w:rPr>
          <w:rFonts w:ascii="Times New Roman" w:eastAsia="SimSun"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SimSun" w:hAnsi="Cambria Math"/>
                <w:sz w:val="22"/>
                <w:szCs w:val="22"/>
                <w:lang w:eastAsia="zh-CN"/>
              </w:rPr>
            </m:ctrlPr>
          </m:sSupPr>
          <m:e>
            <m:r>
              <m:rPr>
                <m:sty m:val="p"/>
              </m:rPr>
              <w:rPr>
                <w:rFonts w:ascii="Cambria Math" w:eastAsia="SimSun" w:hAnsi="Cambria Math"/>
                <w:sz w:val="22"/>
                <w:szCs w:val="22"/>
                <w:lang w:eastAsia="zh-CN"/>
              </w:rPr>
              <m:t>K</m:t>
            </m:r>
          </m:e>
          <m:sup>
            <m:r>
              <m:rPr>
                <m:sty m:val="p"/>
              </m:rPr>
              <w:rPr>
                <w:rFonts w:ascii="Cambria Math" w:eastAsia="SimSun" w:hAnsi="Cambria Math"/>
                <w:sz w:val="22"/>
                <w:szCs w:val="22"/>
                <w:lang w:eastAsia="zh-CN"/>
              </w:rPr>
              <m:t>NZ</m:t>
            </m:r>
          </m:sup>
        </m:sSup>
        <m:r>
          <m:rPr>
            <m:sty m:val="p"/>
          </m:rPr>
          <w:rPr>
            <w:rFonts w:ascii="Cambria Math" w:eastAsia="SimSun" w:hAnsi="Cambria Math"/>
            <w:sz w:val="22"/>
            <w:szCs w:val="22"/>
            <w:lang w:eastAsia="zh-CN"/>
          </w:rPr>
          <m:t>=</m:t>
        </m:r>
        <m:r>
          <w:rPr>
            <w:rFonts w:ascii="Cambria Math" w:eastAsia="SimSun" w:hAnsi="Cambria Math"/>
            <w:sz w:val="22"/>
            <w:szCs w:val="22"/>
            <w:lang w:eastAsia="zh-CN"/>
          </w:rPr>
          <m:t>K</m:t>
        </m:r>
        <m:r>
          <m:rPr>
            <m:sty m:val="p"/>
          </m:rPr>
          <w:rPr>
            <w:rFonts w:ascii="Cambria Math" w:eastAsia="SimSun" w:hAnsi="Cambria Math"/>
            <w:sz w:val="22"/>
            <w:szCs w:val="22"/>
            <w:lang w:eastAsia="zh-CN"/>
          </w:rPr>
          <m:t>1*</m:t>
        </m:r>
        <m:sSub>
          <m:sSubPr>
            <m:ctrlPr>
              <w:rPr>
                <w:rFonts w:ascii="Cambria Math" w:eastAsia="SimSun" w:hAnsi="Cambria Math"/>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m:rPr>
            <m:sty m:val="p"/>
          </m:rPr>
          <w:rPr>
            <w:rFonts w:ascii="Cambria Math" w:eastAsia="SimSun" w:hAnsi="Cambria Math"/>
            <w:sz w:val="22"/>
            <w:szCs w:val="22"/>
            <w:lang w:eastAsia="zh-CN"/>
          </w:rPr>
          <m:t>*</m:t>
        </m:r>
        <m:r>
          <w:rPr>
            <w:rFonts w:ascii="Cambria Math" w:eastAsia="SimSun" w:hAnsi="Cambria Math"/>
            <w:sz w:val="22"/>
            <w:szCs w:val="22"/>
            <w:lang w:eastAsia="zh-CN"/>
          </w:rPr>
          <m:t>Rank</m:t>
        </m:r>
      </m:oMath>
      <w:r w:rsidRPr="005036F6">
        <w:rPr>
          <w:rFonts w:ascii="Times New Roman" w:eastAsia="SimSun" w:hAnsi="Times New Roman"/>
          <w:sz w:val="22"/>
          <w:szCs w:val="22"/>
          <w:lang w:eastAsia="zh-CN"/>
        </w:rPr>
        <w:t xml:space="preserve"> (</w:t>
      </w:r>
      <m:oMath>
        <m:r>
          <w:rPr>
            <w:rFonts w:ascii="Cambria Math" w:eastAsia="SimSun" w:hAnsi="Cambria Math"/>
            <w:sz w:val="22"/>
            <w:szCs w:val="22"/>
            <w:lang w:eastAsia="zh-CN"/>
          </w:rPr>
          <m:t>Rank</m:t>
        </m:r>
        <m:r>
          <m:rPr>
            <m:sty m:val="p"/>
          </m:rPr>
          <w:rPr>
            <w:rFonts w:ascii="Cambria Math" w:eastAsia="SimSun" w:hAnsi="Cambria Math" w:hint="eastAsia"/>
            <w:sz w:val="22"/>
            <w:szCs w:val="22"/>
            <w:lang w:eastAsia="zh-CN"/>
          </w:rPr>
          <m:t>≤</m:t>
        </m:r>
        <m:r>
          <m:rPr>
            <m:sty m:val="p"/>
          </m:rPr>
          <w:rPr>
            <w:rFonts w:ascii="Cambria Math" w:eastAsia="SimSun" w:hAnsi="Cambria Math"/>
            <w:sz w:val="22"/>
            <w:szCs w:val="22"/>
            <w:lang w:eastAsia="zh-CN"/>
          </w:rPr>
          <m:t>2</m:t>
        </m:r>
      </m:oMath>
      <w:r w:rsidRPr="005036F6">
        <w:rPr>
          <w:rFonts w:ascii="Times New Roman" w:eastAsia="SimSun" w:hAnsi="Times New Roman"/>
          <w:sz w:val="22"/>
          <w:szCs w:val="22"/>
          <w:lang w:eastAsia="zh-CN"/>
        </w:rPr>
        <w:t>) nonzero coefficients, the bitmap for indication non-zero coefficient can be absent.</w:t>
      </w:r>
    </w:p>
    <w:p w14:paraId="1A9BDE71" w14:textId="77777777" w:rsidR="00B0662B" w:rsidRPr="005036F6" w:rsidRDefault="009E0703" w:rsidP="009A03F2">
      <w:pPr>
        <w:pStyle w:val="ListParagraph"/>
        <w:numPr>
          <w:ilvl w:val="0"/>
          <w:numId w:val="111"/>
        </w:numPr>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Three companies (</w:t>
      </w:r>
      <w:r w:rsidRPr="005036F6">
        <w:rPr>
          <w:rFonts w:ascii="Times New Roman" w:eastAsia="SimSun" w:hAnsi="Times New Roman"/>
          <w:sz w:val="22"/>
          <w:szCs w:val="22"/>
          <w:lang w:val="en-US" w:eastAsia="zh-CN"/>
        </w:rPr>
        <w:t xml:space="preserve">CATT, Huawei, </w:t>
      </w:r>
      <w:r w:rsidR="008C4760" w:rsidRPr="005036F6">
        <w:rPr>
          <w:rFonts w:ascii="Times New Roman" w:eastAsia="SimSun" w:hAnsi="Times New Roman"/>
          <w:sz w:val="22"/>
          <w:szCs w:val="22"/>
          <w:lang w:val="en-US" w:eastAsia="zh-CN"/>
        </w:rPr>
        <w:t xml:space="preserve">and </w:t>
      </w:r>
      <w:proofErr w:type="spellStart"/>
      <w:r w:rsidR="008C4760" w:rsidRPr="005036F6">
        <w:rPr>
          <w:rFonts w:ascii="Times New Roman" w:eastAsia="SimSun" w:hAnsi="Times New Roman"/>
          <w:sz w:val="22"/>
          <w:szCs w:val="22"/>
          <w:lang w:val="en-US" w:eastAsia="zh-CN"/>
        </w:rPr>
        <w:t>HiSilicon</w:t>
      </w:r>
      <w:proofErr w:type="spellEnd"/>
      <w:r w:rsidR="004856FD" w:rsidRPr="005036F6">
        <w:rPr>
          <w:rFonts w:ascii="Times New Roman" w:eastAsia="SimSun" w:hAnsi="Times New Roman"/>
          <w:sz w:val="22"/>
          <w:szCs w:val="22"/>
          <w:lang w:eastAsia="zh-CN"/>
        </w:rPr>
        <w:t>) prefer Alt 3.</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 xml:space="preserve">hese companies think Alt 2 shall be applied for both layers’ bitmaps being absent </w:t>
      </w:r>
      <w:proofErr w:type="gramStart"/>
      <w:r w:rsidRPr="005036F6">
        <w:rPr>
          <w:rFonts w:ascii="Times New Roman" w:eastAsia="SimSun" w:hAnsi="Times New Roman"/>
          <w:sz w:val="22"/>
          <w:szCs w:val="22"/>
          <w:lang w:eastAsia="zh-CN"/>
        </w:rPr>
        <w:t>or</w:t>
      </w:r>
      <w:proofErr w:type="gramEnd"/>
      <w:r w:rsidRPr="005036F6">
        <w:rPr>
          <w:rFonts w:ascii="Times New Roman" w:eastAsia="SimSun" w:hAnsi="Times New Roman"/>
          <w:sz w:val="22"/>
          <w:szCs w:val="22"/>
          <w:lang w:eastAsia="zh-CN"/>
        </w:rPr>
        <w:t xml:space="preserve"> not simultaneously</w:t>
      </w:r>
      <w:r w:rsidR="008C4760" w:rsidRPr="005036F6">
        <w:rPr>
          <w:rFonts w:ascii="Times New Roman" w:eastAsia="SimSun" w:hAnsi="Times New Roman"/>
          <w:sz w:val="22"/>
          <w:szCs w:val="22"/>
          <w:lang w:eastAsia="zh-CN"/>
        </w:rPr>
        <w:t xml:space="preserve">, which introduce a significant limitation on the scenarios that the bitmap can be absent. </w:t>
      </w:r>
      <w:proofErr w:type="gramStart"/>
      <w:r w:rsidR="008C4760" w:rsidRPr="005036F6">
        <w:rPr>
          <w:rFonts w:ascii="Times New Roman" w:eastAsia="SimSun" w:hAnsi="Times New Roman"/>
          <w:sz w:val="22"/>
          <w:szCs w:val="22"/>
          <w:lang w:eastAsia="zh-CN"/>
        </w:rPr>
        <w:t>So</w:t>
      </w:r>
      <w:proofErr w:type="gramEnd"/>
      <w:r w:rsidR="008C4760"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they</w:t>
      </w:r>
      <w:r w:rsidR="008C4760" w:rsidRPr="005036F6">
        <w:rPr>
          <w:rFonts w:ascii="Times New Roman" w:eastAsia="SimSun"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w:t>
      </w:r>
    </w:p>
    <w:p w14:paraId="68B152F0" w14:textId="77777777" w:rsidR="00B0662B" w:rsidRPr="005036F6" w:rsidRDefault="008C4760"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 1, </w:t>
      </w:r>
      <w:r w:rsidRPr="005036F6">
        <w:rPr>
          <w:rFonts w:ascii="Times New Roman" w:eastAsia="SimSun" w:hAnsi="Times New Roman"/>
          <w:sz w:val="22"/>
          <w:szCs w:val="22"/>
          <w:lang w:val="en-US" w:eastAsia="zh-CN"/>
        </w:rPr>
        <w:t xml:space="preserve">Lenovo, Motorola Mobility also proposed </w:t>
      </w:r>
      <w:r w:rsidR="00B0662B" w:rsidRPr="005036F6">
        <w:rPr>
          <w:rFonts w:ascii="Times New Roman" w:eastAsia="SimSun" w:hAnsi="Times New Roman"/>
          <w:sz w:val="22"/>
          <w:szCs w:val="22"/>
          <w:lang w:eastAsia="zh-CN"/>
        </w:rPr>
        <w:t>Alt 4</w:t>
      </w:r>
      <w:r w:rsidR="004856FD" w:rsidRPr="005036F6">
        <w:rPr>
          <w:rFonts w:ascii="Times New Roman" w:eastAsia="SimSun" w:hAnsi="Times New Roman"/>
          <w:sz w:val="22"/>
          <w:szCs w:val="22"/>
          <w:lang w:eastAsia="zh-CN"/>
        </w:rPr>
        <w:t>, in which</w:t>
      </w:r>
      <w:r w:rsidRPr="005036F6">
        <w:rPr>
          <w:rFonts w:ascii="Times New Roman" w:eastAsia="SimSun" w:hAnsi="Times New Roman"/>
          <w:sz w:val="22"/>
          <w:szCs w:val="22"/>
          <w:lang w:eastAsia="zh-CN"/>
        </w:rPr>
        <w:t xml:space="preserve"> </w:t>
      </w:r>
      <w:r w:rsidR="004856FD" w:rsidRPr="005036F6">
        <w:rPr>
          <w:rFonts w:ascii="Times New Roman" w:eastAsia="SimSun" w:hAnsi="Times New Roman"/>
          <w:sz w:val="22"/>
          <w:szCs w:val="22"/>
          <w:lang w:eastAsia="zh-CN"/>
        </w:rPr>
        <w:t>t</w:t>
      </w:r>
      <w:r w:rsidRPr="005036F6">
        <w:rPr>
          <w:rFonts w:ascii="Times New Roman" w:eastAsia="SimSun" w:hAnsi="Times New Roman"/>
          <w:sz w:val="22"/>
          <w:szCs w:val="22"/>
          <w:lang w:eastAsia="zh-CN"/>
        </w:rPr>
        <w:t>he</w:t>
      </w:r>
      <w:r w:rsidR="00B0662B" w:rsidRPr="005036F6">
        <w:rPr>
          <w:rFonts w:ascii="Times New Roman" w:eastAsia="SimSun"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SimSun" w:hAnsi="Times New Roman" w:hint="eastAsia"/>
          <w:sz w:val="22"/>
          <w:szCs w:val="22"/>
          <w:lang w:eastAsia="zh-CN"/>
        </w:rPr>
        <w:t>≤</w:t>
      </w:r>
      <w:r w:rsidR="00B0662B" w:rsidRPr="005036F6">
        <w:rPr>
          <w:rFonts w:ascii="Times New Roman" w:eastAsia="SimSun" w:hAnsi="Times New Roman"/>
          <w:sz w:val="22"/>
          <w:szCs w:val="22"/>
          <w:lang w:eastAsia="zh-CN"/>
        </w:rPr>
        <w:t xml:space="preserve"> </w:t>
      </w:r>
      <w:r w:rsidR="00B0662B" w:rsidRPr="005036F6">
        <w:rPr>
          <w:rFonts w:ascii="Times New Roman" w:eastAsia="SimSun" w:hAnsi="Times New Roman" w:hint="eastAsia"/>
          <w:sz w:val="22"/>
          <w:szCs w:val="22"/>
          <w:lang w:eastAsia="zh-CN"/>
        </w:rPr>
        <w:t>δ</w:t>
      </w:r>
      <w:r w:rsidR="00B0662B" w:rsidRPr="005036F6">
        <w:rPr>
          <w:rFonts w:ascii="Times New Roman" w:eastAsia="SimSun" w:hAnsi="Times New Roman"/>
          <w:sz w:val="22"/>
          <w:szCs w:val="22"/>
          <w:lang w:eastAsia="zh-CN"/>
        </w:rPr>
        <w:t>, FFS: value of δ</w:t>
      </w:r>
      <w:r w:rsidRPr="005036F6">
        <w:rPr>
          <w:rFonts w:ascii="Times New Roman" w:eastAsia="SimSun" w:hAnsi="Times New Roman"/>
          <w:sz w:val="22"/>
          <w:szCs w:val="22"/>
          <w:lang w:eastAsia="zh-CN"/>
        </w:rPr>
        <w:t>.</w:t>
      </w:r>
    </w:p>
    <w:p w14:paraId="75C7C2BC" w14:textId="77777777" w:rsidR="00861352" w:rsidRPr="0000598C" w:rsidRDefault="008C4760" w:rsidP="009A03F2">
      <w:pPr>
        <w:pStyle w:val="ListParagraph"/>
        <w:numPr>
          <w:ilvl w:val="0"/>
          <w:numId w:val="111"/>
        </w:numPr>
        <w:spacing w:beforeLines="50" w:before="120"/>
        <w:ind w:leftChars="0"/>
        <w:jc w:val="both"/>
        <w:rPr>
          <w:sz w:val="22"/>
          <w:szCs w:val="22"/>
        </w:rPr>
      </w:pPr>
      <w:r w:rsidRPr="005036F6">
        <w:rPr>
          <w:rFonts w:ascii="Times New Roman" w:eastAsia="SimSun" w:hAnsi="Times New Roman"/>
          <w:sz w:val="22"/>
          <w:szCs w:val="22"/>
          <w:lang w:eastAsia="zh-CN"/>
        </w:rPr>
        <w:t xml:space="preserve">In addition, </w:t>
      </w:r>
      <w:proofErr w:type="spellStart"/>
      <w:r w:rsidRPr="005036F6">
        <w:rPr>
          <w:rFonts w:ascii="Times New Roman" w:eastAsia="SimSun" w:hAnsi="Times New Roman"/>
          <w:sz w:val="22"/>
          <w:szCs w:val="22"/>
          <w:lang w:val="en-US" w:eastAsia="zh-CN"/>
        </w:rPr>
        <w:t>Spreadtrum</w:t>
      </w:r>
      <w:proofErr w:type="spellEnd"/>
      <w:r w:rsidRPr="005036F6">
        <w:rPr>
          <w:rFonts w:ascii="Times New Roman" w:eastAsia="SimSun" w:hAnsi="Times New Roman"/>
          <w:sz w:val="22"/>
          <w:szCs w:val="22"/>
          <w:lang w:val="en-US" w:eastAsia="zh-CN"/>
        </w:rPr>
        <w:t xml:space="preserve"> Communications</w:t>
      </w:r>
      <w:r w:rsidRPr="005036F6" w:rsidDel="008C4760">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proposed</w:t>
      </w:r>
      <w:r w:rsidR="00B0662B" w:rsidRPr="005036F6">
        <w:rPr>
          <w:rFonts w:ascii="Times New Roman" w:eastAsia="SimSun" w:hAnsi="Times New Roman"/>
          <w:sz w:val="22"/>
          <w:szCs w:val="22"/>
          <w:lang w:eastAsia="zh-CN"/>
        </w:rPr>
        <w:t xml:space="preserve"> Alt 5</w:t>
      </w:r>
      <w:r w:rsidR="004856FD" w:rsidRPr="005036F6">
        <w:rPr>
          <w:rFonts w:ascii="Times New Roman" w:eastAsia="SimSun" w:hAnsi="Times New Roman"/>
          <w:sz w:val="22"/>
          <w:szCs w:val="22"/>
          <w:lang w:eastAsia="zh-CN"/>
        </w:rPr>
        <w:t>, in which t</w:t>
      </w:r>
      <w:r w:rsidR="00B0662B" w:rsidRPr="005036F6">
        <w:rPr>
          <w:rFonts w:ascii="Times New Roman" w:eastAsia="SimSun" w:hAnsi="Times New Roman"/>
          <w:sz w:val="22"/>
          <w:szCs w:val="22"/>
          <w:lang w:eastAsia="zh-CN"/>
        </w:rPr>
        <w:t xml:space="preserve">he bitmap for indication non-zero coefficient can be absent depends on the number of non-zero coefficients, </w:t>
      </w:r>
      <w:proofErr w:type="gramStart"/>
      <w:r w:rsidR="00B0662B" w:rsidRPr="005036F6">
        <w:rPr>
          <w:rFonts w:ascii="Times New Roman" w:eastAsia="SimSun" w:hAnsi="Times New Roman"/>
          <w:sz w:val="22"/>
          <w:szCs w:val="22"/>
          <w:lang w:eastAsia="zh-CN"/>
        </w:rPr>
        <w:t>e.g.</w:t>
      </w:r>
      <w:proofErr w:type="gramEnd"/>
      <w:r w:rsidR="00B0662B" w:rsidRPr="005036F6">
        <w:rPr>
          <w:rFonts w:ascii="Times New Roman" w:eastAsia="SimSun" w:hAnsi="Times New Roman"/>
          <w:sz w:val="22"/>
          <w:szCs w:val="22"/>
          <w:lang w:eastAsia="zh-CN"/>
        </w:rPr>
        <w:t xml:space="preserve"> </w:t>
      </w:r>
      <m:oMath>
        <m:sSup>
          <m:sSupPr>
            <m:ctrlPr>
              <w:rPr>
                <w:rFonts w:ascii="Cambria Math" w:eastAsia="SimSun" w:hAnsi="Cambria Math"/>
                <w:sz w:val="22"/>
                <w:szCs w:val="22"/>
                <w:lang w:val="en-US" w:eastAsia="zh-CN"/>
              </w:rPr>
            </m:ctrlPr>
          </m:sSupPr>
          <m:e>
            <m:r>
              <m:rPr>
                <m:sty m:val="p"/>
              </m:rPr>
              <w:rPr>
                <w:rFonts w:ascii="Cambria Math" w:eastAsia="SimSun" w:hAnsi="Cambria Math"/>
                <w:sz w:val="22"/>
                <w:szCs w:val="22"/>
                <w:lang w:val="en-US" w:eastAsia="zh-CN"/>
              </w:rPr>
              <m:t>K</m:t>
            </m:r>
          </m:e>
          <m:sup>
            <m:r>
              <m:rPr>
                <m:sty m:val="p"/>
              </m:rPr>
              <w:rPr>
                <w:rFonts w:ascii="Cambria Math" w:eastAsia="SimSun" w:hAnsi="Cambria Math"/>
                <w:sz w:val="22"/>
                <w:szCs w:val="22"/>
                <w:lang w:val="en-US" w:eastAsia="zh-CN"/>
              </w:rPr>
              <m:t>NZ</m:t>
            </m:r>
          </m:sup>
        </m:sSup>
      </m:oMath>
      <w:r w:rsidR="00B0662B" w:rsidRPr="005036F6">
        <w:rPr>
          <w:rFonts w:ascii="Times New Roman" w:eastAsia="SimSun" w:hAnsi="Times New Roman"/>
          <w:sz w:val="22"/>
          <w:szCs w:val="22"/>
          <w:lang w:eastAsia="zh-CN"/>
        </w:rPr>
        <w:t>/</w:t>
      </w:r>
      <m:oMath>
        <m:r>
          <m:rPr>
            <m:sty m:val="p"/>
          </m:rPr>
          <w:rPr>
            <w:rFonts w:ascii="Cambria Math" w:eastAsia="SimSun" w:hAnsi="Cambria Math"/>
            <w:sz w:val="22"/>
            <w:szCs w:val="22"/>
            <w:lang w:eastAsia="zh-CN"/>
          </w:rPr>
          <m:t>(</m:t>
        </m:r>
        <m:r>
          <w:rPr>
            <w:rFonts w:ascii="Cambria Math" w:eastAsia="SimSun" w:hAnsi="Cambria Math"/>
            <w:sz w:val="22"/>
            <w:szCs w:val="22"/>
            <w:lang w:val="en-US" w:eastAsia="zh-CN"/>
          </w:rPr>
          <m:t xml:space="preserve"> K1*</m:t>
        </m:r>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M</m:t>
            </m:r>
          </m:e>
          <m:sub>
            <m:r>
              <w:rPr>
                <w:rFonts w:ascii="Cambria Math" w:eastAsia="SimSun" w:hAnsi="Cambria Math"/>
                <w:sz w:val="22"/>
                <w:szCs w:val="22"/>
                <w:lang w:val="en-US" w:eastAsia="zh-CN"/>
              </w:rPr>
              <m:t>v</m:t>
            </m:r>
          </m:sub>
        </m:sSub>
        <m:r>
          <w:rPr>
            <w:rFonts w:ascii="Cambria Math" w:eastAsia="SimSun" w:hAnsi="Cambria Math"/>
            <w:sz w:val="22"/>
            <w:szCs w:val="22"/>
            <w:lang w:val="en-US" w:eastAsia="zh-CN"/>
          </w:rPr>
          <m:t>)</m:t>
        </m:r>
      </m:oMath>
      <w:r w:rsidR="00B0662B" w:rsidRPr="005036F6">
        <w:rPr>
          <w:rFonts w:ascii="Times New Roman" w:eastAsia="SimSun" w:hAnsi="Times New Roman"/>
          <w:sz w:val="22"/>
          <w:szCs w:val="22"/>
          <w:lang w:eastAsia="zh-CN"/>
        </w:rPr>
        <w:t>&gt;2/3</w:t>
      </w:r>
    </w:p>
    <w:p w14:paraId="0B86A8AD"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4801AA6C"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-1</w:t>
      </w:r>
      <w:r w:rsidR="00F642C8"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 xml:space="preserve">PS </w:t>
      </w:r>
      <w:r w:rsidR="00F642C8" w:rsidRPr="005036F6">
        <w:rPr>
          <w:rFonts w:ascii="Times New Roman" w:eastAsia="SimSun" w:hAnsi="Times New Roman"/>
          <w:b/>
          <w:i/>
          <w:sz w:val="22"/>
          <w:szCs w:val="22"/>
          <w:lang w:val="en-US" w:eastAsia="zh-CN"/>
        </w:rPr>
        <w:t xml:space="preserve">codebook, </w:t>
      </w:r>
      <w:r w:rsidR="002C7F12" w:rsidRPr="005036F6">
        <w:rPr>
          <w:rFonts w:ascii="Times New Roman" w:eastAsia="SimSun" w:hAnsi="Times New Roman"/>
          <w:b/>
          <w:i/>
          <w:sz w:val="22"/>
          <w:szCs w:val="22"/>
          <w:lang w:val="en-US" w:eastAsia="zh-CN"/>
        </w:rPr>
        <w:t xml:space="preserve">whether </w:t>
      </w:r>
      <w:r w:rsidR="00725A85" w:rsidRPr="005036F6">
        <w:rPr>
          <w:rFonts w:ascii="Times New Roman" w:eastAsia="SimSun" w:hAnsi="Times New Roman"/>
          <w:b/>
          <w:i/>
          <w:sz w:val="22"/>
          <w:szCs w:val="22"/>
          <w:lang w:val="en-US" w:eastAsia="zh-CN"/>
        </w:rPr>
        <w:t>the bitmap for indicating non-zero coefficients can be absent</w:t>
      </w:r>
    </w:p>
    <w:p w14:paraId="02F3C635" w14:textId="77777777"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proofErr w:type="gramStart"/>
      <w:r w:rsidRPr="005036F6">
        <w:rPr>
          <w:rFonts w:ascii="Times New Roman" w:eastAsia="SimSun" w:hAnsi="Times New Roman"/>
          <w:b/>
          <w:i/>
          <w:sz w:val="22"/>
          <w:szCs w:val="22"/>
          <w:lang w:val="en-US" w:eastAsia="zh-CN"/>
        </w:rPr>
        <w:t xml:space="preserve">Yes </w:t>
      </w:r>
      <w:r w:rsidR="00A60C04" w:rsidRPr="005036F6">
        <w:rPr>
          <w:rFonts w:ascii="Times New Roman" w:eastAsia="SimSun" w:hAnsi="Times New Roman"/>
          <w:b/>
          <w:i/>
          <w:sz w:val="22"/>
          <w:szCs w:val="22"/>
          <w:lang w:val="en-US" w:eastAsia="zh-CN"/>
        </w:rPr>
        <w:t>:</w:t>
      </w:r>
      <w:proofErr w:type="gramEnd"/>
      <w:r w:rsidR="00A60C04" w:rsidRPr="005036F6">
        <w:rPr>
          <w:rFonts w:ascii="Times New Roman" w:eastAsia="SimSun" w:hAnsi="Times New Roman"/>
          <w:b/>
          <w:i/>
          <w:sz w:val="22"/>
          <w:szCs w:val="22"/>
          <w:lang w:val="en-US" w:eastAsia="zh-CN"/>
        </w:rPr>
        <w:t xml:space="preserve"> </w:t>
      </w:r>
      <w:proofErr w:type="spellStart"/>
      <w:r w:rsidR="00A60C04" w:rsidRPr="005036F6">
        <w:rPr>
          <w:rFonts w:ascii="Times New Roman" w:eastAsia="SimSun" w:hAnsi="Times New Roman"/>
          <w:b/>
          <w:i/>
          <w:sz w:val="22"/>
          <w:szCs w:val="22"/>
          <w:lang w:val="en-US" w:eastAsia="zh-CN"/>
        </w:rPr>
        <w:t>Spreadtrum</w:t>
      </w:r>
      <w:proofErr w:type="spellEnd"/>
      <w:r w:rsidR="00A60C04" w:rsidRPr="005036F6">
        <w:rPr>
          <w:rFonts w:ascii="Times New Roman" w:eastAsia="SimSun" w:hAnsi="Times New Roman"/>
          <w:b/>
          <w:i/>
          <w:sz w:val="22"/>
          <w:szCs w:val="22"/>
          <w:lang w:val="en-US" w:eastAsia="zh-CN"/>
        </w:rPr>
        <w:t xml:space="preserve">, Lenovo, Motorola Mobility, Intel, DoCoMo, Ericsson, ZTE, Samsung, Nokia, Nokia Shanghai Bell, CATT, Huawei, </w:t>
      </w:r>
      <w:proofErr w:type="spellStart"/>
      <w:r w:rsidR="00A60C04" w:rsidRPr="005036F6">
        <w:rPr>
          <w:rFonts w:ascii="Times New Roman" w:eastAsia="SimSun" w:hAnsi="Times New Roman"/>
          <w:b/>
          <w:i/>
          <w:sz w:val="22"/>
          <w:szCs w:val="22"/>
          <w:lang w:val="en-US" w:eastAsia="zh-CN"/>
        </w:rPr>
        <w:t>HiSilicon</w:t>
      </w:r>
      <w:proofErr w:type="spellEnd"/>
    </w:p>
    <w:p w14:paraId="5D0791FB" w14:textId="77777777" w:rsidR="002C7F12" w:rsidRPr="005036F6" w:rsidRDefault="002C7F12" w:rsidP="0000598C">
      <w:pPr>
        <w:pStyle w:val="ListParagraph"/>
        <w:numPr>
          <w:ilvl w:val="0"/>
          <w:numId w:val="86"/>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No</w:t>
      </w:r>
      <w:r w:rsidR="00A60C04" w:rsidRPr="005036F6">
        <w:rPr>
          <w:rFonts w:ascii="Times New Roman" w:eastAsia="SimSun" w:hAnsi="Times New Roman"/>
          <w:b/>
          <w:i/>
          <w:sz w:val="22"/>
          <w:szCs w:val="22"/>
          <w:lang w:val="en-US" w:eastAsia="zh-CN"/>
        </w:rPr>
        <w:t>: vivo, QC</w:t>
      </w:r>
    </w:p>
    <w:p w14:paraId="067822E8" w14:textId="77777777" w:rsidR="002C7F12" w:rsidRPr="005036F6" w:rsidRDefault="002C7F12" w:rsidP="0000598C">
      <w:pPr>
        <w:autoSpaceDE w:val="0"/>
        <w:autoSpaceDN w:val="0"/>
        <w:adjustRightInd w:val="0"/>
        <w:snapToGrid w:val="0"/>
        <w:ind w:left="0" w:firstLine="0"/>
        <w:jc w:val="both"/>
        <w:rPr>
          <w:rFonts w:ascii="Times New Roman" w:eastAsia="SimSun" w:hAnsi="Times New Roman"/>
          <w:b/>
          <w:i/>
          <w:sz w:val="22"/>
          <w:szCs w:val="22"/>
          <w:lang w:val="en-US" w:eastAsia="zh-CN"/>
        </w:rPr>
      </w:pPr>
    </w:p>
    <w:p w14:paraId="49DFC4CB" w14:textId="77777777" w:rsidR="002C7F12" w:rsidRPr="005036F6" w:rsidRDefault="00FA6D85"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Proposal 7</w:t>
      </w:r>
      <w:r w:rsidR="002C7F12" w:rsidRPr="005036F6">
        <w:rPr>
          <w:rFonts w:ascii="Times New Roman" w:eastAsia="SimSun" w:hAnsi="Times New Roman"/>
          <w:b/>
          <w:i/>
          <w:sz w:val="22"/>
          <w:szCs w:val="22"/>
          <w:lang w:val="en-US" w:eastAsia="zh-CN"/>
        </w:rPr>
        <w:t xml:space="preserve">-2: If a bitmap </w:t>
      </w:r>
      <w:r w:rsidR="00626FFE" w:rsidRPr="005036F6">
        <w:rPr>
          <w:rFonts w:ascii="Times New Roman" w:eastAsia="SimSun" w:hAnsi="Times New Roman"/>
          <w:b/>
          <w:i/>
          <w:sz w:val="22"/>
          <w:szCs w:val="22"/>
          <w:lang w:val="en-US" w:eastAsia="zh-CN"/>
        </w:rPr>
        <w:t xml:space="preserve">for indicating non-zero coefficients </w:t>
      </w:r>
      <w:r w:rsidR="002C7F12" w:rsidRPr="005036F6">
        <w:rPr>
          <w:rFonts w:ascii="Times New Roman" w:eastAsia="SimSun" w:hAnsi="Times New Roman"/>
          <w:b/>
          <w:i/>
          <w:sz w:val="22"/>
          <w:szCs w:val="22"/>
          <w:lang w:val="en-US" w:eastAsia="zh-CN"/>
        </w:rPr>
        <w:t>can be absent, down-select one Alt from the following</w:t>
      </w:r>
      <w:r w:rsidR="009057FD" w:rsidRPr="005036F6">
        <w:rPr>
          <w:rFonts w:ascii="Times New Roman" w:eastAsia="SimSun" w:hAnsi="Times New Roman"/>
          <w:b/>
          <w:i/>
          <w:sz w:val="22"/>
          <w:szCs w:val="22"/>
          <w:lang w:val="en-US" w:eastAsia="zh-CN"/>
        </w:rPr>
        <w:t xml:space="preserve"> for Rel-17 PS codebook</w:t>
      </w:r>
      <w:r w:rsidR="002C7F12" w:rsidRPr="005036F6">
        <w:rPr>
          <w:rFonts w:ascii="Times New Roman" w:eastAsia="SimSun" w:hAnsi="Times New Roman"/>
          <w:b/>
          <w:i/>
          <w:sz w:val="22"/>
          <w:szCs w:val="22"/>
          <w:lang w:val="en-US" w:eastAsia="zh-CN"/>
        </w:rPr>
        <w:t xml:space="preserve">: </w:t>
      </w:r>
    </w:p>
    <w:p w14:paraId="288D8786" w14:textId="7777777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009057FD"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lang w:val="en-US" w:eastAsia="zh-CN"/>
        </w:rPr>
        <w:t>or rank 1</w:t>
      </w:r>
      <w:r w:rsidR="009057FD" w:rsidRPr="005036F6">
        <w:rPr>
          <w:rFonts w:ascii="Times New Roman" w:eastAsia="SimSun" w:hAnsi="Times New Roman"/>
          <w:b/>
          <w:i/>
          <w:sz w:val="22"/>
          <w:szCs w:val="22"/>
          <w:lang w:val="en-US" w:eastAsia="zh-CN"/>
        </w:rPr>
        <w:t xml:space="preserve"> PMI</w:t>
      </w:r>
      <w:r w:rsidRPr="005036F6">
        <w:rPr>
          <w:rFonts w:ascii="Times New Roman" w:eastAsia="SimSun" w:hAnsi="Times New Roman"/>
          <w:b/>
          <w:i/>
          <w:sz w:val="22"/>
          <w:szCs w:val="22"/>
          <w:lang w:val="en-US" w:eastAsia="zh-CN"/>
        </w:rPr>
        <w:t xml:space="preserve">, the bitmap </w:t>
      </w:r>
      <w:r w:rsidR="009057FD" w:rsidRPr="005036F6">
        <w:rPr>
          <w:rFonts w:ascii="Times New Roman" w:eastAsia="SimSun" w:hAnsi="Times New Roman"/>
          <w:b/>
          <w:i/>
          <w:sz w:val="22"/>
          <w:szCs w:val="22"/>
          <w:lang w:val="en-US" w:eastAsia="zh-CN"/>
        </w:rPr>
        <w:t>of indicating</w:t>
      </w:r>
      <w:r w:rsidRPr="005036F6">
        <w:rPr>
          <w:rFonts w:ascii="Times New Roman" w:eastAsia="SimSun" w:hAnsi="Times New Roman"/>
          <w:b/>
          <w:i/>
          <w:sz w:val="22"/>
          <w:szCs w:val="22"/>
          <w:lang w:val="en-US" w:eastAsia="zh-CN"/>
        </w:rPr>
        <w:t xml:space="preserve"> non-zero coefficient</w:t>
      </w:r>
      <w:r w:rsidR="009057FD"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 xml:space="preserve">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009057FD"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5894E91C" w14:textId="77777777"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w:t>
      </w:r>
      <w:r w:rsidR="009057FD" w:rsidRPr="005036F6">
        <w:rPr>
          <w:rFonts w:ascii="Times New Roman" w:eastAsia="SimSun"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SimSun" w:hAnsi="Times New Roman"/>
          <w:b/>
          <w:i/>
          <w:sz w:val="22"/>
          <w:szCs w:val="22"/>
          <w:vertAlign w:val="superscript"/>
          <w:lang w:val="en-US" w:eastAsia="zh-CN"/>
        </w:rPr>
        <w:t>NZ</w:t>
      </w:r>
      <w:r w:rsidR="009057FD" w:rsidRPr="005036F6">
        <w:rPr>
          <w:rFonts w:ascii="Times New Roman" w:eastAsia="SimSun" w:hAnsi="Times New Roman"/>
          <w:b/>
          <w:i/>
          <w:sz w:val="22"/>
          <w:szCs w:val="22"/>
          <w:lang w:val="en-US" w:eastAsia="zh-CN"/>
        </w:rPr>
        <w:t>=K</w:t>
      </w:r>
      <w:r w:rsidR="009057FD" w:rsidRPr="005036F6">
        <w:rPr>
          <w:rFonts w:ascii="Times New Roman" w:eastAsia="SimSun" w:hAnsi="Times New Roman"/>
          <w:b/>
          <w:i/>
          <w:sz w:val="22"/>
          <w:szCs w:val="22"/>
          <w:vertAlign w:val="subscript"/>
          <w:lang w:val="en-US" w:eastAsia="zh-CN"/>
        </w:rPr>
        <w:t>1</w:t>
      </w:r>
      <w:r w:rsidR="009057FD" w:rsidRPr="005036F6">
        <w:rPr>
          <w:rFonts w:ascii="Times New Roman" w:eastAsia="SimSun" w:hAnsi="Times New Roman"/>
          <w:b/>
          <w:i/>
          <w:sz w:val="22"/>
          <w:szCs w:val="22"/>
          <w:lang w:val="en-US" w:eastAsia="zh-CN"/>
        </w:rPr>
        <w:t>*M</w:t>
      </w:r>
      <w:r w:rsidR="009057FD" w:rsidRPr="005036F6">
        <w:rPr>
          <w:rFonts w:ascii="Times New Roman" w:eastAsia="SimSun" w:hAnsi="Times New Roman"/>
          <w:b/>
          <w:i/>
          <w:sz w:val="22"/>
          <w:szCs w:val="22"/>
          <w:vertAlign w:val="subscript"/>
          <w:lang w:val="en-US" w:eastAsia="zh-CN"/>
        </w:rPr>
        <w:t>v</w:t>
      </w:r>
      <w:r w:rsidR="009057FD" w:rsidRPr="005036F6">
        <w:rPr>
          <w:rFonts w:ascii="Times New Roman" w:eastAsia="SimSun" w:hAnsi="Times New Roman"/>
          <w:b/>
          <w:i/>
          <w:sz w:val="22"/>
          <w:szCs w:val="22"/>
          <w:lang w:val="en-US" w:eastAsia="zh-CN"/>
        </w:rPr>
        <w:t xml:space="preserve">*rank </w:t>
      </w:r>
    </w:p>
    <w:p w14:paraId="63BFB14F" w14:textId="77777777" w:rsidR="009057FD"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w:t>
      </w:r>
      <w:r w:rsidR="009057FD" w:rsidRPr="005036F6">
        <w:rPr>
          <w:rFonts w:ascii="Times New Roman" w:eastAsia="SimSun"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4C02113E" w14:textId="77777777" w:rsidR="00377E98" w:rsidRPr="005036F6" w:rsidRDefault="00377E98"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w:t>
      </w:r>
      <w:r w:rsidR="00626FFE" w:rsidRPr="005036F6">
        <w:rPr>
          <w:rFonts w:ascii="Times New Roman" w:eastAsia="SimSun" w:hAnsi="Times New Roman"/>
          <w:b/>
          <w:i/>
          <w:sz w:val="22"/>
          <w:szCs w:val="22"/>
          <w:lang w:val="en-US" w:eastAsia="zh-CN"/>
        </w:rPr>
        <w:t xml:space="preserve">of indicating </w:t>
      </w:r>
      <w:r w:rsidRPr="005036F6">
        <w:rPr>
          <w:rFonts w:ascii="Times New Roman" w:eastAsia="SimSun" w:hAnsi="Times New Roman"/>
          <w:b/>
          <w:i/>
          <w:sz w:val="22"/>
          <w:szCs w:val="22"/>
          <w:lang w:val="en-US" w:eastAsia="zh-CN"/>
        </w:rPr>
        <w:t>non-zero coefficient</w:t>
      </w:r>
      <w:r w:rsidR="00626FFE" w:rsidRPr="005036F6">
        <w:rPr>
          <w:rFonts w:ascii="Times New Roman" w:eastAsia="SimSun" w:hAnsi="Times New Roman"/>
          <w:b/>
          <w:i/>
          <w:sz w:val="22"/>
          <w:szCs w:val="22"/>
          <w:lang w:val="en-US" w:eastAsia="zh-CN"/>
        </w:rPr>
        <w:t>s</w:t>
      </w:r>
      <w:r w:rsidRPr="005036F6">
        <w:rPr>
          <w:rFonts w:ascii="Times New Roman" w:eastAsia="SimSun" w:hAnsi="Times New Roman"/>
          <w:b/>
          <w:i/>
          <w:sz w:val="22"/>
          <w:szCs w:val="22"/>
          <w:lang w:val="en-US" w:eastAsia="zh-CN"/>
        </w:rPr>
        <w:t xml:space="preserve"> </w:t>
      </w:r>
      <w:r w:rsidR="009057FD" w:rsidRPr="005036F6">
        <w:rPr>
          <w:rFonts w:ascii="Times New Roman" w:eastAsia="SimSun" w:hAnsi="Times New Roman"/>
          <w:b/>
          <w:i/>
          <w:sz w:val="22"/>
          <w:szCs w:val="22"/>
          <w:lang w:val="en-US" w:eastAsia="zh-CN"/>
        </w:rPr>
        <w:t>is not needed</w:t>
      </w:r>
      <w:r w:rsidRPr="005036F6">
        <w:rPr>
          <w:rFonts w:ascii="Times New Roman" w:eastAsia="SimSun" w:hAnsi="Times New Roman"/>
          <w:b/>
          <w:i/>
          <w:sz w:val="22"/>
          <w:szCs w:val="22"/>
          <w:lang w:val="en-US" w:eastAsia="zh-CN"/>
        </w:rPr>
        <w:t xml:space="preserve"> </w:t>
      </w:r>
      <w:r w:rsidR="00626FFE" w:rsidRPr="005036F6">
        <w:rPr>
          <w:rFonts w:ascii="Times New Roman" w:eastAsia="SimSun" w:hAnsi="Times New Roman"/>
          <w:b/>
          <w:i/>
          <w:sz w:val="22"/>
          <w:szCs w:val="22"/>
          <w:lang w:val="en-US" w:eastAsia="zh-CN"/>
        </w:rPr>
        <w:t xml:space="preserve">if </w:t>
      </w:r>
      <w:r w:rsidRPr="005036F6">
        <w:rPr>
          <w:rFonts w:ascii="Times New Roman" w:eastAsia="SimSun" w:hAnsi="Times New Roman"/>
          <w:b/>
          <w:i/>
          <w:sz w:val="22"/>
          <w:szCs w:val="22"/>
          <w:lang w:val="en-US" w:eastAsia="zh-CN"/>
        </w:rPr>
        <w:t xml:space="preserve">the number of coefficients is </w:t>
      </w:r>
      <w:r w:rsidR="00626FFE" w:rsidRPr="005036F6">
        <w:rPr>
          <w:rFonts w:ascii="Times New Roman" w:eastAsia="SimSun" w:hAnsi="Times New Roman"/>
          <w:b/>
          <w:i/>
          <w:sz w:val="22"/>
          <w:szCs w:val="22"/>
          <w:lang w:val="en-US" w:eastAsia="zh-CN"/>
        </w:rPr>
        <w:t xml:space="preserve">sufficiently </w:t>
      </w:r>
      <w:r w:rsidRPr="005036F6">
        <w:rPr>
          <w:rFonts w:ascii="Times New Roman" w:eastAsia="SimSun" w:hAnsi="Times New Roman"/>
          <w:b/>
          <w:i/>
          <w:sz w:val="22"/>
          <w:szCs w:val="22"/>
          <w:lang w:val="en-US" w:eastAsia="zh-CN"/>
        </w:rPr>
        <w:t xml:space="preserve">small, </w:t>
      </w:r>
      <w:proofErr w:type="gramStart"/>
      <w:r w:rsidR="00626FFE" w:rsidRPr="005036F6">
        <w:rPr>
          <w:rFonts w:ascii="Times New Roman" w:eastAsia="SimSun" w:hAnsi="Times New Roman"/>
          <w:b/>
          <w:i/>
          <w:sz w:val="22"/>
          <w:szCs w:val="22"/>
          <w:lang w:val="en-US" w:eastAsia="zh-CN"/>
        </w:rPr>
        <w:t>i.e.</w:t>
      </w:r>
      <w:proofErr w:type="gramEnd"/>
      <w:r w:rsidR="00626FFE" w:rsidRPr="005036F6">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065C66CC" w14:textId="77777777" w:rsidR="0027482B" w:rsidRPr="005036F6" w:rsidRDefault="0027482B" w:rsidP="0000598C">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lastRenderedPageBreak/>
        <w:t xml:space="preserve">Alt 5: The bitmap for indication non-zero coefficient can be absent depends on the number of non-zero coefficients, </w:t>
      </w:r>
      <w:proofErr w:type="gramStart"/>
      <w:r w:rsidRPr="005036F6">
        <w:rPr>
          <w:rFonts w:ascii="Times New Roman" w:eastAsia="SimSun" w:hAnsi="Times New Roman"/>
          <w:b/>
          <w:i/>
          <w:sz w:val="22"/>
          <w:szCs w:val="22"/>
          <w:lang w:val="en-US" w:eastAsia="zh-CN"/>
        </w:rPr>
        <w:t>e.g.</w:t>
      </w:r>
      <w:proofErr w:type="gramEnd"/>
      <w:r w:rsidRPr="005036F6">
        <w:rPr>
          <w:rFonts w:ascii="Times New Roman" w:eastAsia="SimSun" w:hAnsi="Times New Roman"/>
          <w:b/>
          <w:i/>
          <w:sz w:val="22"/>
          <w:szCs w:val="22"/>
          <w:lang w:val="en-US" w:eastAsia="zh-CN"/>
        </w:rPr>
        <w:t xml:space="preserve">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21E04979" w14:textId="77777777" w:rsidR="00852E84" w:rsidRPr="005036F6" w:rsidRDefault="00852E84" w:rsidP="0000598C">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703FC227" w14:textId="77777777" w:rsidTr="00DB074A">
        <w:tc>
          <w:tcPr>
            <w:tcW w:w="1980" w:type="dxa"/>
            <w:shd w:val="clear" w:color="auto" w:fill="auto"/>
          </w:tcPr>
          <w:p w14:paraId="346F64A0"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30741469" w14:textId="77777777" w:rsidR="00F642C8" w:rsidRPr="0000598C" w:rsidRDefault="00F642C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F642C8" w:rsidRPr="005036F6" w14:paraId="4BA1BD0B" w14:textId="77777777" w:rsidTr="00DB074A">
        <w:tc>
          <w:tcPr>
            <w:tcW w:w="1980" w:type="dxa"/>
            <w:shd w:val="clear" w:color="auto" w:fill="auto"/>
          </w:tcPr>
          <w:p w14:paraId="5908535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2F723681" w14:textId="77777777" w:rsidR="00F642C8" w:rsidRPr="0000598C" w:rsidRDefault="00A5626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2F5160BD" w14:textId="77777777" w:rsidTr="00DB074A">
        <w:tc>
          <w:tcPr>
            <w:tcW w:w="1980" w:type="dxa"/>
            <w:shd w:val="clear" w:color="auto" w:fill="auto"/>
          </w:tcPr>
          <w:p w14:paraId="16DE2218" w14:textId="77777777" w:rsidR="00F642C8" w:rsidRPr="0000598C" w:rsidRDefault="005B0C26"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62CEB70D" w14:textId="77777777"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w:t>
            </w:r>
            <w:proofErr w:type="gramStart"/>
            <w:r w:rsidR="009A287E">
              <w:rPr>
                <w:rFonts w:ascii="Times New Roman" w:hAnsi="Times New Roman"/>
                <w:sz w:val="22"/>
                <w:szCs w:val="22"/>
              </w:rPr>
              <w:t>or,</w:t>
            </w:r>
            <w:proofErr w:type="gramEnd"/>
            <w:r w:rsidR="009A287E">
              <w:rPr>
                <w:rFonts w:ascii="Times New Roman" w:hAnsi="Times New Roman"/>
                <w:sz w:val="22"/>
                <w:szCs w:val="22"/>
              </w:rPr>
              <w:t xml:space="preserve">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6295573E" w14:textId="77777777" w:rsidTr="00DB074A">
        <w:tc>
          <w:tcPr>
            <w:tcW w:w="1980" w:type="dxa"/>
            <w:shd w:val="clear" w:color="auto" w:fill="auto"/>
          </w:tcPr>
          <w:p w14:paraId="5FF90587"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F56083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5285658B"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662325E2" w14:textId="77777777" w:rsidTr="00DB074A">
        <w:tc>
          <w:tcPr>
            <w:tcW w:w="1980" w:type="dxa"/>
            <w:shd w:val="clear" w:color="auto" w:fill="auto"/>
          </w:tcPr>
          <w:p w14:paraId="1640C5E2" w14:textId="77777777" w:rsidR="003B5732" w:rsidRDefault="003B5732"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4DF43935"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2D437262" w14:textId="77777777" w:rsidR="00CC4BF1" w:rsidRPr="005036F6" w:rsidRDefault="00CC4BF1" w:rsidP="00CC4BF1">
            <w:pPr>
              <w:autoSpaceDE w:val="0"/>
              <w:autoSpaceDN w:val="0"/>
              <w:adjustRightInd w:val="0"/>
              <w:snapToGrid w:val="0"/>
              <w:ind w:left="0" w:firstLine="0"/>
              <w:jc w:val="both"/>
              <w:rPr>
                <w:rFonts w:ascii="Times New Roman" w:eastAsia="SimSun" w:hAnsi="Times New Roman"/>
                <w:b/>
                <w:i/>
                <w:sz w:val="22"/>
                <w:szCs w:val="22"/>
                <w:lang w:val="en-US" w:eastAsia="zh-CN"/>
              </w:rPr>
            </w:pPr>
            <w:r w:rsidRPr="00CC4BF1">
              <w:rPr>
                <w:rFonts w:ascii="Times New Roman" w:eastAsia="SimSun" w:hAnsi="Times New Roman"/>
                <w:b/>
                <w:i/>
                <w:sz w:val="22"/>
                <w:szCs w:val="22"/>
                <w:highlight w:val="yellow"/>
                <w:lang w:val="en-US" w:eastAsia="zh-CN"/>
              </w:rPr>
              <w:t>Revised</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Proposal 7-2: If a bitmap for indicating non-zero coefficients can be absent, down-select one Alt from the following for Rel-17 PS codebook: </w:t>
            </w:r>
          </w:p>
          <w:p w14:paraId="0F87E20F"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CC4BF1">
              <w:rPr>
                <w:rFonts w:ascii="Times New Roman" w:eastAsia="SimSun" w:hAnsi="Times New Roman"/>
                <w:b/>
                <w:i/>
                <w:sz w:val="22"/>
                <w:szCs w:val="22"/>
                <w:highlight w:val="yellow"/>
                <w:lang w:val="en-US" w:eastAsia="zh-CN"/>
              </w:rPr>
              <w:t>At least</w:t>
            </w:r>
            <w:r>
              <w:rPr>
                <w:rFonts w:ascii="Times New Roman" w:eastAsia="SimSun" w:hAnsi="Times New Roman"/>
                <w:b/>
                <w:i/>
                <w:sz w:val="22"/>
                <w:szCs w:val="22"/>
                <w:lang w:val="en-US" w:eastAsia="zh-CN"/>
              </w:rPr>
              <w:t xml:space="preserve"> </w:t>
            </w:r>
            <w:r w:rsidRPr="005036F6">
              <w:rPr>
                <w:rFonts w:ascii="Times New Roman" w:eastAsia="SimSun" w:hAnsi="Times New Roman"/>
                <w:b/>
                <w:i/>
                <w:sz w:val="22"/>
                <w:szCs w:val="22"/>
                <w:lang w:val="en-US" w:eastAsia="zh-CN"/>
              </w:rPr>
              <w:t xml:space="preserve">For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6AF825B9"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Alt 2: For rank ½ PMI, the bitmap(s) of indicating non-zero coefficients for corresponding layer(s) is absent if reported K</w:t>
            </w:r>
            <w:r w:rsidRPr="005036F6">
              <w:rPr>
                <w:rFonts w:ascii="Times New Roman" w:eastAsia="SimSun" w:hAnsi="Times New Roman"/>
                <w:b/>
                <w:i/>
                <w:sz w:val="22"/>
                <w:szCs w:val="22"/>
                <w:vertAlign w:val="superscript"/>
                <w:lang w:val="en-US" w:eastAsia="zh-CN"/>
              </w:rPr>
              <w:t>NZ</w:t>
            </w:r>
            <w:r w:rsidRPr="005036F6">
              <w:rPr>
                <w:rFonts w:ascii="Times New Roman" w:eastAsia="SimSun" w:hAnsi="Times New Roman"/>
                <w:b/>
                <w:i/>
                <w:sz w:val="22"/>
                <w:szCs w:val="22"/>
                <w:lang w:val="en-US" w:eastAsia="zh-CN"/>
              </w:rPr>
              <w:t>=K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*rank </w:t>
            </w:r>
          </w:p>
          <w:p w14:paraId="4CCC26F6"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4EFF95D7"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4: The bitmap of indicating non-zero coefficients is not needed if the number of coefficients is sufficiently small, </w:t>
            </w:r>
            <w:proofErr w:type="gramStart"/>
            <w:r w:rsidRPr="005036F6">
              <w:rPr>
                <w:rFonts w:ascii="Times New Roman" w:eastAsia="SimSun" w:hAnsi="Times New Roman"/>
                <w:b/>
                <w:i/>
                <w:sz w:val="22"/>
                <w:szCs w:val="22"/>
                <w:lang w:val="en-US" w:eastAsia="zh-CN"/>
              </w:rPr>
              <w:t>i.e.</w:t>
            </w:r>
            <w:proofErr w:type="gramEnd"/>
            <w:r w:rsidRPr="005036F6">
              <w:rPr>
                <w:rFonts w:ascii="Times New Roman" w:eastAsia="SimSun" w:hAnsi="Times New Roman"/>
                <w:b/>
                <w:i/>
                <w:sz w:val="22"/>
                <w:szCs w:val="22"/>
                <w:lang w:val="en-US" w:eastAsia="zh-CN"/>
              </w:rPr>
              <w:t xml:space="preserve"> 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w:t>
            </w:r>
            <w:r w:rsidRPr="005036F6">
              <w:rPr>
                <w:rFonts w:ascii="Times New Roman" w:eastAsia="SimSun" w:hAnsi="Times New Roman"/>
                <w:b/>
                <w:i/>
                <w:sz w:val="22"/>
                <w:szCs w:val="22"/>
                <w:lang w:val="en-US" w:eastAsia="zh-CN"/>
              </w:rPr>
              <w:t xml:space="preserve"> </w:t>
            </w:r>
            <w:r w:rsidRPr="005036F6">
              <w:rPr>
                <w:rFonts w:ascii="Times New Roman" w:eastAsia="SimSun" w:hAnsi="Times New Roman" w:hint="eastAsia"/>
                <w:b/>
                <w:i/>
                <w:sz w:val="22"/>
                <w:szCs w:val="22"/>
                <w:lang w:val="en-US" w:eastAsia="zh-CN"/>
              </w:rPr>
              <w:t>δ</w:t>
            </w:r>
            <w:r w:rsidRPr="005036F6">
              <w:rPr>
                <w:rFonts w:ascii="Times New Roman" w:eastAsia="SimSun" w:hAnsi="Times New Roman"/>
                <w:b/>
                <w:i/>
                <w:sz w:val="22"/>
                <w:szCs w:val="22"/>
                <w:lang w:val="en-US" w:eastAsia="zh-CN"/>
              </w:rPr>
              <w:t xml:space="preserve"> </w:t>
            </w:r>
          </w:p>
          <w:p w14:paraId="3E243737" w14:textId="77777777" w:rsidR="00CC4BF1" w:rsidRPr="005036F6" w:rsidRDefault="00CC4BF1" w:rsidP="00CC4BF1">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5: The bitmap for indication non-zero coefficient can be absent depends on the number of non-zero coefficients, </w:t>
            </w:r>
            <w:proofErr w:type="gramStart"/>
            <w:r w:rsidRPr="005036F6">
              <w:rPr>
                <w:rFonts w:ascii="Times New Roman" w:eastAsia="SimSun" w:hAnsi="Times New Roman"/>
                <w:b/>
                <w:i/>
                <w:sz w:val="22"/>
                <w:szCs w:val="22"/>
                <w:lang w:val="en-US" w:eastAsia="zh-CN"/>
              </w:rPr>
              <w:t>e.g.</w:t>
            </w:r>
            <w:proofErr w:type="gramEnd"/>
            <w:r w:rsidRPr="005036F6">
              <w:rPr>
                <w:rFonts w:ascii="Times New Roman" w:eastAsia="SimSun" w:hAnsi="Times New Roman"/>
                <w:b/>
                <w:i/>
                <w:sz w:val="22"/>
                <w:szCs w:val="22"/>
                <w:lang w:val="en-US" w:eastAsia="zh-CN"/>
              </w:rPr>
              <w:t xml:space="preserve"> </w:t>
            </w:r>
            <m:oMath>
              <m:sSup>
                <m:sSupPr>
                  <m:ctrlPr>
                    <w:rPr>
                      <w:rFonts w:ascii="Cambria Math" w:eastAsia="SimSun" w:hAnsi="Cambria Math"/>
                      <w:b/>
                      <w:i/>
                      <w:sz w:val="22"/>
                      <w:szCs w:val="22"/>
                      <w:lang w:val="en-US" w:eastAsia="zh-CN"/>
                    </w:rPr>
                  </m:ctrlPr>
                </m:sSupPr>
                <m:e>
                  <m:r>
                    <m:rPr>
                      <m:sty m:val="bi"/>
                    </m:rPr>
                    <w:rPr>
                      <w:rFonts w:ascii="Cambria Math" w:eastAsia="SimSun" w:hAnsi="Cambria Math"/>
                      <w:sz w:val="22"/>
                      <w:szCs w:val="22"/>
                      <w:lang w:val="en-US" w:eastAsia="zh-CN"/>
                    </w:rPr>
                    <m:t>K</m:t>
                  </m:r>
                </m:e>
                <m:sup>
                  <m:r>
                    <m:rPr>
                      <m:sty m:val="bi"/>
                    </m:rPr>
                    <w:rPr>
                      <w:rFonts w:ascii="Cambria Math" w:eastAsia="SimSun" w:hAnsi="Cambria Math"/>
                      <w:sz w:val="22"/>
                      <w:szCs w:val="22"/>
                      <w:lang w:val="en-US" w:eastAsia="zh-CN"/>
                    </w:rPr>
                    <m:t>NZ</m:t>
                  </m:r>
                </m:sup>
              </m:sSup>
            </m:oMath>
            <w:r w:rsidRPr="005036F6">
              <w:rPr>
                <w:rFonts w:ascii="Times New Roman" w:eastAsia="SimSun" w:hAnsi="Times New Roman"/>
                <w:b/>
                <w:i/>
                <w:sz w:val="22"/>
                <w:szCs w:val="22"/>
                <w:lang w:val="en-US" w:eastAsia="zh-CN"/>
              </w:rPr>
              <w:t>/</w:t>
            </w:r>
            <m:oMath>
              <m:r>
                <m:rPr>
                  <m:sty m:val="bi"/>
                </m:rPr>
                <w:rPr>
                  <w:rFonts w:ascii="Cambria Math" w:eastAsia="SimSun" w:hAnsi="Cambria Math"/>
                  <w:sz w:val="22"/>
                  <w:szCs w:val="22"/>
                  <w:lang w:val="en-US" w:eastAsia="zh-CN"/>
                </w:rPr>
                <m:t>( K</m:t>
              </m:r>
              <m:r>
                <m:rPr>
                  <m:sty m:val="bi"/>
                </m:rPr>
                <w:rPr>
                  <w:rFonts w:ascii="Cambria Math" w:eastAsia="SimSun" w:hAnsi="Cambria Math"/>
                  <w:sz w:val="22"/>
                  <w:szCs w:val="22"/>
                  <w:lang w:val="en-US" w:eastAsia="zh-CN"/>
                </w:rPr>
                <m:t>1*</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m:t>
              </m:r>
            </m:oMath>
            <w:r w:rsidRPr="005036F6">
              <w:rPr>
                <w:rFonts w:ascii="Times New Roman" w:eastAsia="SimSun" w:hAnsi="Times New Roman"/>
                <w:b/>
                <w:i/>
                <w:sz w:val="22"/>
                <w:szCs w:val="22"/>
                <w:lang w:val="en-US" w:eastAsia="zh-CN"/>
              </w:rPr>
              <w:t xml:space="preserve">&gt;2/3 </w:t>
            </w:r>
          </w:p>
          <w:p w14:paraId="0E671838" w14:textId="77777777" w:rsidR="00CC4BF1" w:rsidRPr="005036F6" w:rsidRDefault="00CC4BF1" w:rsidP="00CC4BF1">
            <w:pPr>
              <w:pStyle w:val="ListParagraph"/>
              <w:autoSpaceDE w:val="0"/>
              <w:autoSpaceDN w:val="0"/>
              <w:adjustRightInd w:val="0"/>
              <w:snapToGrid w:val="0"/>
              <w:ind w:leftChars="0" w:left="720" w:firstLine="0"/>
              <w:jc w:val="both"/>
              <w:rPr>
                <w:rFonts w:ascii="Times New Roman" w:eastAsia="SimSun" w:hAnsi="Times New Roman"/>
                <w:b/>
                <w:i/>
                <w:sz w:val="22"/>
                <w:szCs w:val="22"/>
                <w:lang w:val="en-US" w:eastAsia="zh-CN"/>
              </w:rPr>
            </w:pPr>
          </w:p>
          <w:p w14:paraId="2418CAA7"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4B2DBC24" w14:textId="77777777" w:rsidTr="00DB074A">
        <w:tc>
          <w:tcPr>
            <w:tcW w:w="1980" w:type="dxa"/>
            <w:shd w:val="clear" w:color="auto" w:fill="auto"/>
          </w:tcPr>
          <w:p w14:paraId="6D71384C" w14:textId="77777777" w:rsidR="00E40706" w:rsidRDefault="00E4070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2B89BCB6" w14:textId="77777777"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5E196AC1"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should be clear for each para-combo so that gNB would know how much UL resource should be allocated</w:t>
            </w:r>
            <w:r w:rsidR="00B57538">
              <w:rPr>
                <w:rFonts w:ascii="Times New Roman" w:hAnsi="Times New Roman"/>
                <w:sz w:val="22"/>
                <w:szCs w:val="22"/>
              </w:rPr>
              <w:t>. If the bitmap is absent by opportunistic, it seems the max payload is unclear.</w:t>
            </w:r>
          </w:p>
          <w:p w14:paraId="102169C0"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w:t>
            </w:r>
            <w:proofErr w:type="gramStart"/>
            <w:r w:rsidR="00616A26">
              <w:rPr>
                <w:rFonts w:ascii="Times New Roman" w:hAnsi="Times New Roman"/>
                <w:sz w:val="22"/>
                <w:szCs w:val="22"/>
              </w:rPr>
              <w:t>has to</w:t>
            </w:r>
            <w:proofErr w:type="gramEnd"/>
            <w:r w:rsidR="00616A26">
              <w:rPr>
                <w:rFonts w:ascii="Times New Roman" w:hAnsi="Times New Roman"/>
                <w:sz w:val="22"/>
                <w:szCs w:val="22"/>
              </w:rPr>
              <w:t xml:space="preserve">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6CE292FC" w14:textId="77777777"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70DBD4BB" w14:textId="77777777" w:rsidTr="00DB074A">
        <w:tc>
          <w:tcPr>
            <w:tcW w:w="1980" w:type="dxa"/>
            <w:shd w:val="clear" w:color="auto" w:fill="auto"/>
          </w:tcPr>
          <w:p w14:paraId="34978ED0" w14:textId="77777777" w:rsidR="00EA0838" w:rsidRDefault="00EA0838" w:rsidP="00EA0838">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354EA452"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The Rel-15/16 principle of determining and reporting the real number of NZC shall not be changed, i.e., the number of NZC is always reported in Part 1. Hence any further optimization should not challenge this principle. We can accept to optimize </w:t>
            </w:r>
            <w:r>
              <w:rPr>
                <w:rFonts w:ascii="Times New Roman" w:eastAsiaTheme="minorEastAsia" w:hAnsi="Times New Roman"/>
                <w:sz w:val="22"/>
                <w:szCs w:val="22"/>
                <w:lang w:eastAsia="zh-CN"/>
              </w:rPr>
              <w:lastRenderedPageBreak/>
              <w:t>the overhead when this principle is not impacted, but if this principle is impacted, bitmap shall not be absent.</w:t>
            </w:r>
          </w:p>
          <w:p w14:paraId="2502A0B4" w14:textId="77777777"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FCF7118" w14:textId="77777777" w:rsidTr="00DB074A">
        <w:tc>
          <w:tcPr>
            <w:tcW w:w="1980" w:type="dxa"/>
            <w:shd w:val="clear" w:color="auto" w:fill="auto"/>
          </w:tcPr>
          <w:p w14:paraId="3C7D04BE" w14:textId="77777777" w:rsidR="006A72D1" w:rsidRDefault="006A72D1"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lastRenderedPageBreak/>
              <w:t>D</w:t>
            </w:r>
            <w:r>
              <w:rPr>
                <w:rFonts w:ascii="Times New Roman" w:eastAsia="SimSun" w:hAnsi="Times New Roman"/>
                <w:sz w:val="22"/>
                <w:szCs w:val="22"/>
                <w:lang w:eastAsia="zh-CN"/>
              </w:rPr>
              <w:t>OCOMO</w:t>
            </w:r>
          </w:p>
        </w:tc>
        <w:tc>
          <w:tcPr>
            <w:tcW w:w="7654" w:type="dxa"/>
            <w:shd w:val="clear" w:color="auto" w:fill="auto"/>
          </w:tcPr>
          <w:p w14:paraId="232BBBC6" w14:textId="77777777"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21381184" w14:textId="77777777" w:rsidTr="00DB074A">
        <w:tc>
          <w:tcPr>
            <w:tcW w:w="1980" w:type="dxa"/>
            <w:shd w:val="clear" w:color="auto" w:fill="auto"/>
          </w:tcPr>
          <w:p w14:paraId="3432A194" w14:textId="77777777" w:rsidR="00EE5F76" w:rsidRDefault="00EE5F76" w:rsidP="00EA0838">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156D67E9" w14:textId="77777777"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2D55B7F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F04AD72"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7EECF7"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think the bitmap cannot be absent. The case of absent bitmap is not common. And in the case that Mv = 1, the overhead saved by absent bitmap is not evident.</w:t>
            </w:r>
          </w:p>
        </w:tc>
      </w:tr>
      <w:tr w:rsidR="005F2F3B" w:rsidRPr="005036F6" w14:paraId="3065130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805347" w14:textId="77777777" w:rsidR="005F2F3B" w:rsidRDefault="005F2F3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207B9FC" w14:textId="77777777"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accordance with analysis (including SLS results) from our </w:t>
            </w:r>
            <w:proofErr w:type="spellStart"/>
            <w:r>
              <w:rPr>
                <w:rFonts w:ascii="Times New Roman" w:eastAsiaTheme="minorEastAsia" w:hAnsi="Times New Roman"/>
                <w:sz w:val="22"/>
                <w:szCs w:val="22"/>
                <w:lang w:eastAsia="zh-CN"/>
              </w:rPr>
              <w:t>tdoc</w:t>
            </w:r>
            <w:proofErr w:type="spellEnd"/>
            <w:r>
              <w:rPr>
                <w:rFonts w:ascii="Times New Roman" w:eastAsiaTheme="minorEastAsia" w:hAnsi="Times New Roman"/>
                <w:sz w:val="22"/>
                <w:szCs w:val="22"/>
                <w:lang w:eastAsia="zh-CN"/>
              </w:rPr>
              <w:t xml:space="preserve"> our first preference is Alt.1 with the following comments</w:t>
            </w:r>
            <w:r w:rsidR="008A349F">
              <w:rPr>
                <w:rFonts w:ascii="Times New Roman" w:eastAsiaTheme="minorEastAsia" w:hAnsi="Times New Roman"/>
                <w:sz w:val="22"/>
                <w:szCs w:val="22"/>
                <w:lang w:eastAsia="zh-CN"/>
              </w:rPr>
              <w:t>.</w:t>
            </w:r>
          </w:p>
          <w:p w14:paraId="2D76E7AB" w14:textId="77777777"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45A24CFC" w14:textId="77777777" w:rsidR="005F2F3B" w:rsidRDefault="005F2F3B" w:rsidP="005F2F3B">
            <w:pPr>
              <w:pStyle w:val="ListParagraph"/>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7E702C6B" w14:textId="77777777"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A7EDC9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0972399" w14:textId="77777777" w:rsidR="00B36F2B" w:rsidRDefault="00B36F2B"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3D5F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It is better to discuss this issue once the parameter combinations for all ranks are decided.  </w:t>
            </w:r>
          </w:p>
        </w:tc>
      </w:tr>
      <w:tr w:rsidR="00841A08" w:rsidRPr="005036F6" w14:paraId="01CB9D9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74273C" w14:textId="48BA03E0" w:rsidR="00841A08" w:rsidRDefault="00841A0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11ED5C" w14:textId="3E304393" w:rsidR="00841A08" w:rsidRDefault="00841A08" w:rsidP="002B69C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Alt2 since it doesn’t </w:t>
            </w:r>
            <w:r w:rsidR="002B69C4">
              <w:rPr>
                <w:rFonts w:ascii="Times New Roman" w:eastAsiaTheme="minorEastAsia" w:hAnsi="Times New Roman"/>
                <w:sz w:val="22"/>
                <w:szCs w:val="22"/>
                <w:lang w:eastAsia="zh-CN"/>
              </w:rPr>
              <w:t xml:space="preserve">require any </w:t>
            </w:r>
            <w:r>
              <w:rPr>
                <w:rFonts w:ascii="Times New Roman" w:eastAsiaTheme="minorEastAsia" w:hAnsi="Times New Roman"/>
                <w:sz w:val="22"/>
                <w:szCs w:val="22"/>
                <w:lang w:eastAsia="zh-CN"/>
              </w:rPr>
              <w:t xml:space="preserve">change </w:t>
            </w:r>
            <w:r w:rsidR="002B69C4">
              <w:rPr>
                <w:rFonts w:ascii="Times New Roman" w:eastAsiaTheme="minorEastAsia" w:hAnsi="Times New Roman"/>
                <w:sz w:val="22"/>
                <w:szCs w:val="22"/>
                <w:lang w:eastAsia="zh-CN"/>
              </w:rPr>
              <w:t>in</w:t>
            </w:r>
            <w:r>
              <w:rPr>
                <w:rFonts w:ascii="Times New Roman" w:eastAsiaTheme="minorEastAsia" w:hAnsi="Times New Roman"/>
                <w:sz w:val="22"/>
                <w:szCs w:val="22"/>
                <w:lang w:eastAsia="zh-CN"/>
              </w:rPr>
              <w:t xml:space="preserve"> UE behaviour, and the overhead saving can be large, up to 64 bits.</w:t>
            </w:r>
          </w:p>
        </w:tc>
      </w:tr>
      <w:tr w:rsidR="0004428F" w:rsidRPr="005036F6" w14:paraId="6E9E8FF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58FBC7" w14:textId="6F236031" w:rsidR="0004428F" w:rsidRDefault="0004428F" w:rsidP="0004428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00577" w14:textId="3B2E2B44" w:rsidR="0004428F" w:rsidRDefault="0004428F"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4428F">
              <w:rPr>
                <w:rFonts w:ascii="Times New Roman" w:eastAsiaTheme="minorEastAsia" w:hAnsi="Times New Roman" w:hint="eastAsia"/>
                <w:sz w:val="22"/>
                <w:szCs w:val="22"/>
                <w:lang w:eastAsia="zh-CN"/>
              </w:rPr>
              <w:t xml:space="preserve">On proposal 7-1, </w:t>
            </w:r>
            <w:r w:rsidRPr="0004428F">
              <w:rPr>
                <w:rFonts w:ascii="Times New Roman" w:eastAsiaTheme="minorEastAsia" w:hAnsi="Times New Roman"/>
                <w:sz w:val="22"/>
                <w:szCs w:val="22"/>
                <w:lang w:eastAsia="zh-CN"/>
              </w:rPr>
              <w:t xml:space="preserve">we do not support proposal. Even when specific Mv and Beta values are configured, i.e., </w:t>
            </w:r>
            <m:oMath>
              <m:sSub>
                <m:sSubPr>
                  <m:ctrlPr>
                    <w:rPr>
                      <w:rFonts w:ascii="Cambria Math" w:eastAsiaTheme="minorEastAsia" w:hAnsi="Cambria Math"/>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and </w:t>
            </w:r>
            <m:oMath>
              <m:r>
                <w:rPr>
                  <w:rFonts w:ascii="Cambria Math" w:eastAsiaTheme="minorEastAsia" w:hAnsi="Cambria Math"/>
                  <w:sz w:val="22"/>
                  <w:szCs w:val="22"/>
                  <w:lang w:eastAsia="zh-CN"/>
                </w:rPr>
                <m:t>β</m:t>
              </m:r>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it is possible to avoid an unnecessary increment in CSI overhead by indicating non-zero coefficients. Furthermore, if a UE </w:t>
            </w:r>
            <w:proofErr w:type="gramStart"/>
            <w:r w:rsidRPr="0004428F">
              <w:rPr>
                <w:rFonts w:ascii="Times New Roman" w:eastAsiaTheme="minorEastAsia" w:hAnsi="Times New Roman"/>
                <w:sz w:val="22"/>
                <w:szCs w:val="22"/>
                <w:lang w:eastAsia="zh-CN"/>
              </w:rPr>
              <w:t>has to</w:t>
            </w:r>
            <w:proofErr w:type="gramEnd"/>
            <w:r w:rsidRPr="0004428F">
              <w:rPr>
                <w:rFonts w:ascii="Times New Roman" w:eastAsiaTheme="minorEastAsia" w:hAnsi="Times New Roman"/>
                <w:sz w:val="22"/>
                <w:szCs w:val="22"/>
                <w:lang w:eastAsia="zh-CN"/>
              </w:rPr>
              <w:t xml:space="preserve"> report zero coefficient as the lowest quantized coefficient level, it can cause performance degradation.</w:t>
            </w:r>
            <w:r>
              <w:rPr>
                <w:rFonts w:ascii="Times New Roman" w:hAnsi="Times New Roman"/>
                <w:sz w:val="22"/>
                <w:szCs w:val="22"/>
                <w:lang w:eastAsia="ko-KR"/>
              </w:rPr>
              <w:t xml:space="preserve"> </w:t>
            </w:r>
          </w:p>
        </w:tc>
      </w:tr>
      <w:tr w:rsidR="00C30C01" w:rsidRPr="005036F6" w14:paraId="2768C94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F4DC0D4" w14:textId="6EF40BAC" w:rsidR="00C30C01" w:rsidRDefault="00C30C01" w:rsidP="0004428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70B295" w14:textId="6745F9A0" w:rsidR="00C30C01" w:rsidRDefault="00C30C01" w:rsidP="00740225">
            <w:pPr>
              <w:autoSpaceDE w:val="0"/>
              <w:autoSpaceDN w:val="0"/>
              <w:adjustRightInd w:val="0"/>
              <w:snapToGrid w:val="0"/>
              <w:spacing w:beforeLines="50" w:before="120"/>
              <w:ind w:left="0" w:firstLine="0"/>
              <w:jc w:val="both"/>
              <w:rPr>
                <w:rFonts w:ascii="Times New Roman" w:eastAsiaTheme="minorEastAsia" w:hAnsi="Times New Roman"/>
                <w:sz w:val="22"/>
                <w:szCs w:val="22"/>
                <w:lang w:val="en-US" w:eastAsia="zh-CN"/>
              </w:rPr>
            </w:pPr>
            <w:r>
              <w:rPr>
                <w:rFonts w:ascii="Times New Roman" w:eastAsiaTheme="minorEastAsia" w:hAnsi="Times New Roman" w:hint="eastAsia"/>
                <w:sz w:val="22"/>
                <w:szCs w:val="22"/>
                <w:lang w:eastAsia="zh-CN"/>
              </w:rPr>
              <w:t xml:space="preserve">When Mv=1, our simulation results show that </w:t>
            </w:r>
            <m:oMath>
              <m:r>
                <m:rPr>
                  <m:sty m:val="bi"/>
                </m:rPr>
                <w:rPr>
                  <w:rFonts w:ascii="Cambria Math" w:eastAsia="SimSun" w:hAnsi="Cambria Math"/>
                  <w:sz w:val="22"/>
                  <w:szCs w:val="22"/>
                  <w:lang w:val="en-US" w:eastAsia="zh-CN"/>
                </w:rPr>
                <m:t>β=1</m:t>
              </m:r>
            </m:oMath>
            <w:r w:rsidRPr="00F47460">
              <w:rPr>
                <w:rFonts w:ascii="Times New Roman" w:eastAsiaTheme="minorEastAsia" w:hAnsi="Times New Roman" w:hint="eastAsia"/>
                <w:sz w:val="22"/>
                <w:szCs w:val="22"/>
                <w:lang w:val="en-US" w:eastAsia="zh-CN"/>
              </w:rPr>
              <w:t xml:space="preserve"> can </w:t>
            </w:r>
            <w:r>
              <w:rPr>
                <w:rFonts w:ascii="Times New Roman" w:eastAsiaTheme="minorEastAsia" w:hAnsi="Times New Roman" w:hint="eastAsia"/>
                <w:sz w:val="22"/>
                <w:szCs w:val="22"/>
                <w:lang w:val="en-US" w:eastAsia="zh-CN"/>
              </w:rPr>
              <w:t xml:space="preserve">achieve the optimum performance for different number of selected ports. This implies that UE should be allowed to report all coefficients. In such case, the bitmap is not necessary to report. </w:t>
            </w:r>
          </w:p>
          <w:p w14:paraId="14EB715D" w14:textId="02865149" w:rsidR="00C30C01" w:rsidRPr="0004428F" w:rsidRDefault="00C30C01"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Compared with other alternatives, Alt 3 is simple and direct way to indicate the bitmap is absent or not. The additional bits </w:t>
            </w:r>
            <w:r>
              <w:rPr>
                <w:rFonts w:ascii="Times New Roman" w:eastAsiaTheme="minorEastAsia" w:hAnsi="Times New Roman"/>
                <w:sz w:val="22"/>
                <w:szCs w:val="22"/>
                <w:lang w:eastAsia="zh-CN"/>
              </w:rPr>
              <w:t>introduced</w:t>
            </w:r>
            <w:r>
              <w:rPr>
                <w:rFonts w:ascii="Times New Roman" w:eastAsiaTheme="minorEastAsia" w:hAnsi="Times New Roman" w:hint="eastAsia"/>
                <w:sz w:val="22"/>
                <w:szCs w:val="22"/>
                <w:lang w:eastAsia="zh-CN"/>
              </w:rPr>
              <w:t xml:space="preserve"> in Part 1 for Alt 3 are quite few, e.g., up to 2 bits for rank=2. </w:t>
            </w:r>
          </w:p>
        </w:tc>
      </w:tr>
      <w:tr w:rsidR="00BC1B26" w:rsidRPr="005036F6" w14:paraId="3155A36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B1BD87" w14:textId="25385067" w:rsidR="00BC1B26" w:rsidRDefault="00BC1B26" w:rsidP="00BC1B26">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714B51" w14:textId="77777777"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our views, bitmap being absent can be beneficial even when </w:t>
            </w:r>
            <w:r w:rsidRPr="003D2038">
              <w:rPr>
                <w:rFonts w:ascii="Times New Roman" w:eastAsia="SimSun" w:hAnsi="Times New Roman"/>
                <w:i/>
                <w:sz w:val="22"/>
                <w:szCs w:val="22"/>
                <w:lang w:val="en-US" w:eastAsia="zh-CN"/>
              </w:rPr>
              <w:t>K</w:t>
            </w:r>
            <w:r w:rsidRPr="003D2038">
              <w:rPr>
                <w:rFonts w:ascii="Times New Roman" w:eastAsia="SimSun" w:hAnsi="Times New Roman"/>
                <w:i/>
                <w:sz w:val="22"/>
                <w:szCs w:val="22"/>
                <w:vertAlign w:val="superscript"/>
                <w:lang w:val="en-US" w:eastAsia="zh-CN"/>
              </w:rPr>
              <w:t>NZ</w:t>
            </w:r>
            <w:r w:rsidRPr="003D2038">
              <w:rPr>
                <w:rFonts w:ascii="Times New Roman" w:eastAsia="SimSun" w:hAnsi="Times New Roman"/>
                <w:i/>
                <w:sz w:val="22"/>
                <w:szCs w:val="22"/>
                <w:lang w:val="en-US" w:eastAsia="zh-CN"/>
              </w:rPr>
              <w:t>&lt;K</w:t>
            </w:r>
            <w:r w:rsidRPr="003D2038">
              <w:rPr>
                <w:rFonts w:ascii="Times New Roman" w:eastAsia="SimSun" w:hAnsi="Times New Roman"/>
                <w:i/>
                <w:sz w:val="22"/>
                <w:szCs w:val="22"/>
                <w:vertAlign w:val="subscript"/>
                <w:lang w:val="en-US" w:eastAsia="zh-CN"/>
              </w:rPr>
              <w:t>1</w:t>
            </w:r>
            <w:r w:rsidRPr="003D2038">
              <w:rPr>
                <w:rFonts w:ascii="Times New Roman" w:eastAsia="SimSun" w:hAnsi="Times New Roman"/>
                <w:i/>
                <w:sz w:val="22"/>
                <w:szCs w:val="22"/>
                <w:lang w:val="en-US" w:eastAsia="zh-CN"/>
              </w:rPr>
              <w:t>*M</w:t>
            </w:r>
            <w:r w:rsidRPr="003D2038">
              <w:rPr>
                <w:rFonts w:ascii="Times New Roman" w:eastAsia="SimSun" w:hAnsi="Times New Roman"/>
                <w:i/>
                <w:sz w:val="22"/>
                <w:szCs w:val="22"/>
                <w:vertAlign w:val="subscript"/>
                <w:lang w:val="en-US" w:eastAsia="zh-CN"/>
              </w:rPr>
              <w:t>v</w:t>
            </w:r>
            <w:r w:rsidRPr="003D2038">
              <w:rPr>
                <w:rFonts w:ascii="Times New Roman" w:eastAsia="SimSun" w:hAnsi="Times New Roman"/>
                <w:i/>
                <w:sz w:val="22"/>
                <w:szCs w:val="22"/>
                <w:lang w:val="en-US" w:eastAsia="zh-CN"/>
              </w:rPr>
              <w:t>*rank</w:t>
            </w:r>
            <w:r>
              <w:rPr>
                <w:rFonts w:ascii="Times New Roman" w:eastAsia="SimSun" w:hAnsi="Times New Roman"/>
                <w:sz w:val="22"/>
                <w:szCs w:val="22"/>
                <w:lang w:val="en-US" w:eastAsia="zh-CN"/>
              </w:rPr>
              <w:t xml:space="preserve">. Therefore, </w:t>
            </w:r>
            <w:r>
              <w:rPr>
                <w:rFonts w:ascii="Times New Roman" w:eastAsiaTheme="minorEastAsia" w:hAnsi="Times New Roman"/>
                <w:sz w:val="22"/>
                <w:szCs w:val="22"/>
                <w:lang w:eastAsia="zh-CN"/>
              </w:rPr>
              <w:t xml:space="preserve">whether bitmap is absent can be controlled by gNB, and no additional parameter is needed. In order to make progress, we suggest </w:t>
            </w:r>
            <w:proofErr w:type="gramStart"/>
            <w:r>
              <w:rPr>
                <w:rFonts w:ascii="Times New Roman" w:eastAsiaTheme="minorEastAsia" w:hAnsi="Times New Roman"/>
                <w:sz w:val="22"/>
                <w:szCs w:val="22"/>
                <w:lang w:eastAsia="zh-CN"/>
              </w:rPr>
              <w:t>to merge</w:t>
            </w:r>
            <w:proofErr w:type="gramEnd"/>
            <w:r>
              <w:rPr>
                <w:rFonts w:ascii="Times New Roman" w:eastAsiaTheme="minorEastAsia" w:hAnsi="Times New Roman"/>
                <w:sz w:val="22"/>
                <w:szCs w:val="22"/>
                <w:lang w:eastAsia="zh-CN"/>
              </w:rPr>
              <w:t xml:space="preserve"> Alt1 and Alt5 as below,</w:t>
            </w:r>
          </w:p>
          <w:p w14:paraId="216362B5" w14:textId="77777777" w:rsidR="00BC1B26" w:rsidRDefault="00BC1B26" w:rsidP="00BC1B26">
            <w:pPr>
              <w:pStyle w:val="ListParagraph"/>
              <w:numPr>
                <w:ilvl w:val="0"/>
                <w:numId w:val="87"/>
              </w:numPr>
              <w:autoSpaceDE w:val="0"/>
              <w:autoSpaceDN w:val="0"/>
              <w:adjustRightInd w:val="0"/>
              <w:snapToGrid w:val="0"/>
              <w:ind w:leftChars="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Alt 1: </w:t>
            </w:r>
            <w:r w:rsidRPr="00F1157F">
              <w:rPr>
                <w:rFonts w:ascii="Times New Roman" w:eastAsia="SimSun" w:hAnsi="Times New Roman"/>
                <w:b/>
                <w:i/>
                <w:color w:val="FF0000"/>
                <w:sz w:val="22"/>
                <w:szCs w:val="22"/>
                <w:lang w:val="en-US" w:eastAsia="zh-CN"/>
              </w:rPr>
              <w:t>At least</w:t>
            </w:r>
            <w:r>
              <w:rPr>
                <w:rFonts w:ascii="Times New Roman" w:eastAsia="SimSun" w:hAnsi="Times New Roman"/>
                <w:b/>
                <w:i/>
                <w:sz w:val="22"/>
                <w:szCs w:val="22"/>
                <w:lang w:val="en-US" w:eastAsia="zh-CN"/>
              </w:rPr>
              <w:t xml:space="preserve"> f</w:t>
            </w:r>
            <w:r w:rsidRPr="005036F6">
              <w:rPr>
                <w:rFonts w:ascii="Times New Roman" w:eastAsia="SimSun" w:hAnsi="Times New Roman"/>
                <w:b/>
                <w:i/>
                <w:sz w:val="22"/>
                <w:szCs w:val="22"/>
                <w:lang w:val="en-US" w:eastAsia="zh-CN"/>
              </w:rPr>
              <w:t xml:space="preserve">or rank 1 PMI, the bitmap of indicating non-zero coefficients is not needed if </w:t>
            </w:r>
            <m:oMath>
              <m:r>
                <m:rPr>
                  <m:sty m:val="bi"/>
                </m:rPr>
                <w:rPr>
                  <w:rFonts w:ascii="Cambria Math" w:eastAsia="SimSun" w:hAnsi="Cambria Math"/>
                  <w:sz w:val="22"/>
                  <w:szCs w:val="22"/>
                  <w:lang w:val="en-US" w:eastAsia="zh-CN"/>
                </w:rPr>
                <m:t xml:space="preserve"> </m:t>
              </m:r>
              <m:sSub>
                <m:sSubPr>
                  <m:ctrlPr>
                    <w:rPr>
                      <w:rFonts w:ascii="Cambria Math" w:eastAsia="SimSun" w:hAnsi="Cambria Math"/>
                      <w:b/>
                      <w:i/>
                      <w:sz w:val="22"/>
                      <w:szCs w:val="22"/>
                      <w:lang w:val="en-US" w:eastAsia="zh-CN"/>
                    </w:rPr>
                  </m:ctrlPr>
                </m:sSubPr>
                <m:e>
                  <m:r>
                    <m:rPr>
                      <m:sty m:val="bi"/>
                    </m:rPr>
                    <w:rPr>
                      <w:rFonts w:ascii="Cambria Math" w:eastAsia="SimSun" w:hAnsi="Cambria Math"/>
                      <w:sz w:val="22"/>
                      <w:szCs w:val="22"/>
                      <w:lang w:val="en-US" w:eastAsia="zh-CN"/>
                    </w:rPr>
                    <m:t>M</m:t>
                  </m:r>
                </m:e>
                <m:sub>
                  <m:r>
                    <m:rPr>
                      <m:sty m:val="bi"/>
                    </m:rPr>
                    <w:rPr>
                      <w:rFonts w:ascii="Cambria Math" w:eastAsia="SimSun" w:hAnsi="Cambria Math"/>
                      <w:sz w:val="22"/>
                      <w:szCs w:val="22"/>
                      <w:lang w:val="en-US" w:eastAsia="zh-CN"/>
                    </w:rPr>
                    <m:t>v</m:t>
                  </m:r>
                </m:sub>
              </m:sSub>
              <m:r>
                <m:rPr>
                  <m:sty m:val="bi"/>
                </m:rPr>
                <w:rPr>
                  <w:rFonts w:ascii="Cambria Math" w:eastAsia="SimSun" w:hAnsi="Cambria Math"/>
                  <w:sz w:val="22"/>
                  <w:szCs w:val="22"/>
                  <w:lang w:val="en-US" w:eastAsia="zh-CN"/>
                </w:rPr>
                <m:t>=1</m:t>
              </m:r>
            </m:oMath>
            <w:r w:rsidRPr="005036F6">
              <w:rPr>
                <w:rFonts w:ascii="Times New Roman" w:eastAsia="SimSun" w:hAnsi="Times New Roman"/>
                <w:b/>
                <w:i/>
                <w:sz w:val="22"/>
                <w:szCs w:val="22"/>
                <w:lang w:val="en-US" w:eastAsia="zh-CN"/>
              </w:rPr>
              <w:t xml:space="preserve">  and </w:t>
            </w:r>
            <m:oMath>
              <m:r>
                <m:rPr>
                  <m:sty m:val="bi"/>
                </m:rPr>
                <w:rPr>
                  <w:rFonts w:ascii="Cambria Math" w:eastAsia="SimSun" w:hAnsi="Cambria Math"/>
                  <w:sz w:val="22"/>
                  <w:szCs w:val="22"/>
                  <w:lang w:val="en-US" w:eastAsia="zh-CN"/>
                </w:rPr>
                <m:t>β=1</m:t>
              </m:r>
            </m:oMath>
            <w:r w:rsidRPr="005036F6">
              <w:rPr>
                <w:rFonts w:ascii="Times New Roman" w:eastAsia="SimSun" w:hAnsi="Times New Roman"/>
                <w:b/>
                <w:i/>
                <w:sz w:val="22"/>
                <w:szCs w:val="22"/>
                <w:lang w:val="en-US" w:eastAsia="zh-CN"/>
              </w:rPr>
              <w:t>.</w:t>
            </w:r>
          </w:p>
          <w:p w14:paraId="39C0B7BD" w14:textId="7CCE6C07" w:rsidR="00BC1B26" w:rsidRDefault="00BC1B26" w:rsidP="00BC1B26">
            <w:pPr>
              <w:pStyle w:val="ListParagraph"/>
              <w:numPr>
                <w:ilvl w:val="1"/>
                <w:numId w:val="87"/>
              </w:numPr>
              <w:autoSpaceDE w:val="0"/>
              <w:autoSpaceDN w:val="0"/>
              <w:adjustRightInd w:val="0"/>
              <w:snapToGrid w:val="0"/>
              <w:ind w:leftChars="0"/>
              <w:jc w:val="both"/>
              <w:rPr>
                <w:rFonts w:ascii="Times New Roman" w:eastAsiaTheme="minorEastAsia" w:hAnsi="Times New Roman"/>
                <w:sz w:val="22"/>
                <w:szCs w:val="22"/>
                <w:lang w:eastAsia="zh-CN"/>
              </w:rPr>
            </w:pPr>
            <w:r w:rsidRPr="00BC1B26">
              <w:rPr>
                <w:rFonts w:ascii="Times New Roman" w:eastAsia="SimSun" w:hAnsi="Times New Roman" w:hint="eastAsia"/>
                <w:b/>
                <w:i/>
                <w:color w:val="FF0000"/>
                <w:sz w:val="22"/>
                <w:szCs w:val="22"/>
                <w:lang w:val="en-US" w:eastAsia="zh-CN"/>
              </w:rPr>
              <w:t>F</w:t>
            </w:r>
            <w:r w:rsidRPr="00BC1B26">
              <w:rPr>
                <w:rFonts w:ascii="Times New Roman" w:eastAsia="SimSun" w:hAnsi="Times New Roman"/>
                <w:b/>
                <w:i/>
                <w:color w:val="FF0000"/>
                <w:sz w:val="22"/>
                <w:szCs w:val="22"/>
                <w:lang w:val="en-US" w:eastAsia="zh-CN"/>
              </w:rPr>
              <w:t xml:space="preserve">FS the need for </w:t>
            </w:r>
            <m:oMath>
              <m:sSub>
                <m:sSubPr>
                  <m:ctrlPr>
                    <w:rPr>
                      <w:rFonts w:ascii="Cambria Math" w:eastAsia="SimSun" w:hAnsi="Cambria Math"/>
                      <w:b/>
                      <w:i/>
                      <w:color w:val="FF0000"/>
                      <w:sz w:val="22"/>
                      <w:szCs w:val="22"/>
                      <w:lang w:val="en-US" w:eastAsia="zh-CN"/>
                    </w:rPr>
                  </m:ctrlPr>
                </m:sSubPr>
                <m:e>
                  <m:r>
                    <m:rPr>
                      <m:sty m:val="bi"/>
                    </m:rPr>
                    <w:rPr>
                      <w:rFonts w:ascii="Cambria Math" w:eastAsia="SimSun" w:hAnsi="Cambria Math"/>
                      <w:color w:val="FF0000"/>
                      <w:sz w:val="22"/>
                      <w:szCs w:val="22"/>
                      <w:lang w:val="en-US" w:eastAsia="zh-CN"/>
                    </w:rPr>
                    <m:t>M</m:t>
                  </m:r>
                </m:e>
                <m:sub>
                  <m:r>
                    <m:rPr>
                      <m:sty m:val="bi"/>
                    </m:rPr>
                    <w:rPr>
                      <w:rFonts w:ascii="Cambria Math" w:eastAsia="SimSun" w:hAnsi="Cambria Math"/>
                      <w:color w:val="FF0000"/>
                      <w:sz w:val="22"/>
                      <w:szCs w:val="22"/>
                      <w:lang w:val="en-US" w:eastAsia="zh-CN"/>
                    </w:rPr>
                    <m:t>v</m:t>
                  </m:r>
                </m:sub>
              </m:sSub>
              <m:r>
                <m:rPr>
                  <m:sty m:val="bi"/>
                </m:rPr>
                <w:rPr>
                  <w:rFonts w:ascii="Cambria Math" w:eastAsia="SimSun" w:hAnsi="Cambria Math"/>
                  <w:color w:val="FF0000"/>
                  <w:sz w:val="22"/>
                  <w:szCs w:val="22"/>
                  <w:lang w:val="en-US" w:eastAsia="zh-CN"/>
                </w:rPr>
                <m:t>&gt;1</m:t>
              </m:r>
            </m:oMath>
            <w:r w:rsidRPr="00BC1B26">
              <w:rPr>
                <w:rFonts w:ascii="Times New Roman" w:eastAsia="SimSun" w:hAnsi="Times New Roman"/>
                <w:b/>
                <w:i/>
                <w:color w:val="FF0000"/>
                <w:sz w:val="22"/>
                <w:szCs w:val="22"/>
                <w:lang w:val="en-US" w:eastAsia="zh-CN"/>
              </w:rPr>
              <w:t xml:space="preserve">  and/or </w:t>
            </w:r>
            <m:oMath>
              <m:r>
                <m:rPr>
                  <m:sty m:val="bi"/>
                </m:rPr>
                <w:rPr>
                  <w:rFonts w:ascii="Cambria Math" w:eastAsia="SimSun" w:hAnsi="Cambria Math"/>
                  <w:color w:val="FF0000"/>
                  <w:sz w:val="22"/>
                  <w:szCs w:val="22"/>
                  <w:lang w:val="en-US" w:eastAsia="zh-CN"/>
                </w:rPr>
                <m:t>β&gt;1</m:t>
              </m:r>
            </m:oMath>
          </w:p>
        </w:tc>
      </w:tr>
      <w:tr w:rsidR="005E1B9E" w:rsidRPr="005036F6" w14:paraId="6CBDD4C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C3EAA9B" w14:textId="2B55B786" w:rsidR="005E1B9E" w:rsidRDefault="005E1B9E" w:rsidP="00BC1B2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B23F013" w14:textId="44849770" w:rsidR="005E1B9E" w:rsidRDefault="007411CF"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have shifted our view</w:t>
            </w:r>
            <w:r w:rsidR="00B02F9E">
              <w:rPr>
                <w:rFonts w:ascii="Times New Roman" w:eastAsiaTheme="minorEastAsia" w:hAnsi="Times New Roman"/>
                <w:sz w:val="22"/>
                <w:szCs w:val="22"/>
                <w:lang w:eastAsia="zh-CN"/>
              </w:rPr>
              <w:t xml:space="preserve">, this is really </w:t>
            </w:r>
            <w:r w:rsidR="00455C04">
              <w:rPr>
                <w:rFonts w:ascii="Times New Roman" w:eastAsiaTheme="minorEastAsia" w:hAnsi="Times New Roman"/>
                <w:sz w:val="22"/>
                <w:szCs w:val="22"/>
                <w:lang w:eastAsia="zh-CN"/>
              </w:rPr>
              <w:t xml:space="preserve">a corner case </w:t>
            </w:r>
            <w:r w:rsidR="00B02F9E">
              <w:rPr>
                <w:rFonts w:ascii="Times New Roman" w:eastAsiaTheme="minorEastAsia" w:hAnsi="Times New Roman"/>
                <w:sz w:val="22"/>
                <w:szCs w:val="22"/>
                <w:lang w:eastAsia="zh-CN"/>
              </w:rPr>
              <w:t xml:space="preserve">and over design is </w:t>
            </w:r>
            <w:proofErr w:type="gramStart"/>
            <w:r w:rsidR="00256268">
              <w:rPr>
                <w:rFonts w:ascii="Times New Roman" w:eastAsiaTheme="minorEastAsia" w:hAnsi="Times New Roman"/>
                <w:sz w:val="22"/>
                <w:szCs w:val="22"/>
                <w:lang w:eastAsia="zh-CN"/>
              </w:rPr>
              <w:t>unnecessary</w:t>
            </w:r>
            <w:proofErr w:type="gramEnd"/>
            <w:r w:rsidR="00455C04">
              <w:rPr>
                <w:rFonts w:ascii="Times New Roman" w:eastAsiaTheme="minorEastAsia" w:hAnsi="Times New Roman"/>
                <w:sz w:val="22"/>
                <w:szCs w:val="22"/>
                <w:lang w:eastAsia="zh-CN"/>
              </w:rPr>
              <w:t xml:space="preserve"> so we </w:t>
            </w:r>
            <w:r>
              <w:rPr>
                <w:rFonts w:ascii="Times New Roman" w:eastAsiaTheme="minorEastAsia" w:hAnsi="Times New Roman"/>
                <w:sz w:val="22"/>
                <w:szCs w:val="22"/>
                <w:lang w:eastAsia="zh-CN"/>
              </w:rPr>
              <w:t xml:space="preserve">support vivo and Qualcomm, </w:t>
            </w:r>
            <w:r w:rsidR="00B02F9E">
              <w:rPr>
                <w:rFonts w:ascii="Times New Roman" w:eastAsiaTheme="minorEastAsia" w:hAnsi="Times New Roman"/>
                <w:sz w:val="22"/>
                <w:szCs w:val="22"/>
                <w:lang w:eastAsia="zh-CN"/>
              </w:rPr>
              <w:t xml:space="preserve">bitmap is always present. </w:t>
            </w:r>
          </w:p>
        </w:tc>
      </w:tr>
      <w:tr w:rsidR="00A236BC" w:rsidRPr="005036F6" w14:paraId="3FA76A32"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3E3DD9" w14:textId="541BE5DA" w:rsidR="00A236BC" w:rsidRDefault="00A236BC" w:rsidP="00A236BC">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Sony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ED79622" w14:textId="4D4DC0AC" w:rsidR="00A236BC" w:rsidRDefault="00A236BC" w:rsidP="00A236BC">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have similar views to QC and Fraunhofer and believe that this issue has lower priority and can be discussed once the allowable parameter combinations have been decided. </w:t>
            </w:r>
          </w:p>
        </w:tc>
      </w:tr>
    </w:tbl>
    <w:p w14:paraId="0FE0E30C" w14:textId="77777777"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41730F90" w14:textId="77777777"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w:t>
      </w:r>
      <w:proofErr w:type="gramStart"/>
      <w:r w:rsidRPr="005036F6">
        <w:rPr>
          <w:rFonts w:ascii="Times New Roman" w:eastAsia="Times New Roman" w:hAnsi="Times New Roman"/>
          <w:color w:val="202124"/>
          <w:spacing w:val="2"/>
          <w:sz w:val="22"/>
          <w:szCs w:val="22"/>
          <w:shd w:val="clear" w:color="auto" w:fill="FFFFFF"/>
          <w:lang w:val="en-US" w:eastAsia="zh-CN"/>
        </w:rPr>
        <w:t>discussion</w:t>
      </w:r>
      <w:proofErr w:type="gramEnd"/>
      <w:r w:rsidRPr="005036F6">
        <w:rPr>
          <w:rFonts w:ascii="Times New Roman" w:eastAsia="Times New Roman" w:hAnsi="Times New Roman"/>
          <w:color w:val="202124"/>
          <w:spacing w:val="2"/>
          <w:sz w:val="22"/>
          <w:szCs w:val="22"/>
          <w:shd w:val="clear" w:color="auto" w:fill="FFFFFF"/>
          <w:lang w:val="en-US" w:eastAsia="zh-CN"/>
        </w:rPr>
        <w:t xml:space="preserve">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7628D6BC"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lastRenderedPageBreak/>
        <w:t xml:space="preserve">Alt </w:t>
      </w:r>
      <w:proofErr w:type="gramStart"/>
      <w:r w:rsidRPr="005036F6">
        <w:rPr>
          <w:rFonts w:ascii="Times New Roman" w:eastAsia="SimSun" w:hAnsi="Times New Roman"/>
          <w:sz w:val="22"/>
          <w:szCs w:val="22"/>
          <w:lang w:eastAsia="zh-CN"/>
        </w:rPr>
        <w:t>0 :</w:t>
      </w:r>
      <w:proofErr w:type="gramEnd"/>
      <w:r w:rsidRPr="005036F6">
        <w:rPr>
          <w:rFonts w:ascii="Times New Roman" w:eastAsia="SimSun" w:hAnsi="Times New Roman"/>
          <w:sz w:val="22"/>
          <w:szCs w:val="22"/>
          <w:lang w:eastAsia="zh-CN"/>
        </w:rPr>
        <w:t xml:space="preserve">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ceil(log2(K0)) bits, where K0=Beta*K1*Mv</w:t>
      </w:r>
    </w:p>
    <w:p w14:paraId="17C2D8D2"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1-1: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ceil(log2(K1*Mv)) or ceil(log2(K1</w:t>
      </w:r>
      <w:proofErr w:type="gramStart"/>
      <w:r w:rsidRPr="005036F6">
        <w:rPr>
          <w:rFonts w:ascii="Times New Roman" w:eastAsia="SimSun" w:hAnsi="Times New Roman"/>
          <w:sz w:val="22"/>
          <w:szCs w:val="22"/>
          <w:lang w:eastAsia="zh-CN"/>
        </w:rPr>
        <w:t>))+</w:t>
      </w:r>
      <w:proofErr w:type="gramEnd"/>
      <w:r w:rsidRPr="005036F6">
        <w:rPr>
          <w:rFonts w:ascii="Times New Roman" w:eastAsia="SimSun" w:hAnsi="Times New Roman"/>
          <w:sz w:val="22"/>
          <w:szCs w:val="22"/>
          <w:lang w:eastAsia="zh-CN"/>
        </w:rPr>
        <w:t>ceil(log2(Mv)) bits</w:t>
      </w:r>
    </w:p>
    <w:p w14:paraId="2904A0C5"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1-2: Reporting of the position, [il*,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of the strongest coefficient of layer l, using ceil(log2(K1*Mv)) or ceil(log2(K1</w:t>
      </w:r>
      <w:proofErr w:type="gramStart"/>
      <w:r w:rsidRPr="005036F6">
        <w:rPr>
          <w:rFonts w:ascii="Times New Roman" w:eastAsia="SimSun" w:hAnsi="Times New Roman"/>
          <w:sz w:val="22"/>
          <w:szCs w:val="22"/>
          <w:lang w:eastAsia="zh-CN"/>
        </w:rPr>
        <w:t>))+</w:t>
      </w:r>
      <w:proofErr w:type="gramEnd"/>
      <w:r w:rsidRPr="005036F6">
        <w:rPr>
          <w:rFonts w:ascii="Times New Roman" w:eastAsia="SimSun" w:hAnsi="Times New Roman"/>
          <w:sz w:val="22"/>
          <w:szCs w:val="22"/>
          <w:lang w:eastAsia="zh-CN"/>
        </w:rPr>
        <w:t xml:space="preserve">ceil(log2(Mv)) bits, and shifting of the strongest coefficient to position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*=0</w:t>
      </w:r>
    </w:p>
    <w:p w14:paraId="31986D0D"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2: shifting the strongest coefficient to </w:t>
      </w:r>
      <w:proofErr w:type="spellStart"/>
      <w:r w:rsidRPr="005036F6">
        <w:rPr>
          <w:rFonts w:ascii="Times New Roman" w:eastAsia="SimSun" w:hAnsi="Times New Roman"/>
          <w:sz w:val="22"/>
          <w:szCs w:val="22"/>
          <w:lang w:eastAsia="zh-CN"/>
        </w:rPr>
        <w:t>fl</w:t>
      </w:r>
      <w:proofErr w:type="spellEnd"/>
      <w:r w:rsidRPr="005036F6">
        <w:rPr>
          <w:rFonts w:ascii="Times New Roman" w:eastAsia="SimSun" w:hAnsi="Times New Roman"/>
          <w:sz w:val="22"/>
          <w:szCs w:val="22"/>
          <w:lang w:eastAsia="zh-CN"/>
        </w:rPr>
        <w:t xml:space="preserve">* = </w:t>
      </w:r>
      <w:proofErr w:type="gramStart"/>
      <w:r w:rsidRPr="005036F6">
        <w:rPr>
          <w:rFonts w:ascii="Times New Roman" w:eastAsia="SimSun" w:hAnsi="Times New Roman"/>
          <w:sz w:val="22"/>
          <w:szCs w:val="22"/>
          <w:lang w:eastAsia="zh-CN"/>
        </w:rPr>
        <w:t>0, and</w:t>
      </w:r>
      <w:proofErr w:type="gramEnd"/>
      <w:r w:rsidRPr="005036F6">
        <w:rPr>
          <w:rFonts w:ascii="Times New Roman" w:eastAsia="SimSun" w:hAnsi="Times New Roman"/>
          <w:sz w:val="22"/>
          <w:szCs w:val="22"/>
          <w:lang w:eastAsia="zh-CN"/>
        </w:rPr>
        <w:t xml:space="preserve"> using ceil(log2(N)) bits to indicate the shift quantity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 The strongest coefficient is indicated by il*, using ceil (log2(K1)) for l-</w:t>
      </w:r>
      <w:proofErr w:type="spellStart"/>
      <w:r w:rsidRPr="005036F6">
        <w:rPr>
          <w:rFonts w:ascii="Times New Roman" w:eastAsia="SimSun" w:hAnsi="Times New Roman"/>
          <w:sz w:val="22"/>
          <w:szCs w:val="22"/>
          <w:lang w:eastAsia="zh-CN"/>
        </w:rPr>
        <w:t>th</w:t>
      </w:r>
      <w:proofErr w:type="spellEnd"/>
      <w:r w:rsidRPr="005036F6">
        <w:rPr>
          <w:rFonts w:ascii="Times New Roman" w:eastAsia="SimSun" w:hAnsi="Times New Roman"/>
          <w:sz w:val="22"/>
          <w:szCs w:val="22"/>
          <w:lang w:eastAsia="zh-CN"/>
        </w:rPr>
        <w:t xml:space="preserve"> layer.</w:t>
      </w:r>
    </w:p>
    <w:p w14:paraId="3F9C4A23" w14:textId="77777777" w:rsidR="00644A15" w:rsidRPr="005036F6" w:rsidRDefault="00644A15"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Alt 3: SCI is not needed so that the SCI in R16 codebook is replaced with a strongest polarization indicator (1 bit) </w:t>
      </w:r>
    </w:p>
    <w:p w14:paraId="69D50651" w14:textId="77777777" w:rsidR="00A4648A" w:rsidRPr="005036F6" w:rsidRDefault="00A4648A" w:rsidP="009A03F2">
      <w:pPr>
        <w:widowControl w:val="0"/>
        <w:spacing w:beforeLines="50" w:before="120"/>
        <w:ind w:left="0" w:firstLine="0"/>
        <w:jc w:val="both"/>
        <w:rPr>
          <w:rFonts w:ascii="Times New Roman" w:eastAsia="SimSun"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SimSun" w:hAnsi="Times New Roman"/>
          <w:sz w:val="22"/>
          <w:szCs w:val="22"/>
          <w:lang w:eastAsia="zh-CN"/>
        </w:rPr>
        <w:t>about 16 companies have shared their views on the above Alts for the SCI design, which are listed in the table below.</w:t>
      </w:r>
    </w:p>
    <w:p w14:paraId="2C6036F5" w14:textId="77777777" w:rsidR="006A4E09" w:rsidRPr="005036F6" w:rsidRDefault="006A4E09" w:rsidP="009A03F2">
      <w:pPr>
        <w:autoSpaceDE w:val="0"/>
        <w:autoSpaceDN w:val="0"/>
        <w:adjustRightInd w:val="0"/>
        <w:snapToGrid w:val="0"/>
        <w:spacing w:beforeLines="50" w:before="120"/>
        <w:ind w:left="0" w:firstLine="0"/>
        <w:jc w:val="center"/>
        <w:rPr>
          <w:rFonts w:ascii="Times New Roman" w:eastAsia="SimSun" w:hAnsi="Times New Roman"/>
          <w:sz w:val="22"/>
          <w:szCs w:val="22"/>
          <w:lang w:val="en-US" w:eastAsia="zh-CN"/>
        </w:rPr>
      </w:pPr>
      <w:r w:rsidRPr="0000598C">
        <w:rPr>
          <w:rFonts w:ascii="Times New Roman" w:eastAsia="SimSun" w:hAnsi="Times New Roman"/>
          <w:b/>
          <w:sz w:val="22"/>
          <w:szCs w:val="22"/>
          <w:lang w:val="en-US" w:eastAsia="zh-CN"/>
        </w:rPr>
        <w:t xml:space="preserve">Table </w:t>
      </w:r>
      <w:r w:rsidR="007B468B" w:rsidRPr="0000598C">
        <w:rPr>
          <w:rFonts w:ascii="Times New Roman" w:eastAsia="SimSun" w:hAnsi="Times New Roman"/>
          <w:b/>
          <w:sz w:val="22"/>
          <w:szCs w:val="22"/>
          <w:lang w:val="en-US" w:eastAsia="zh-CN"/>
        </w:rPr>
        <w:t>8</w:t>
      </w:r>
      <w:r w:rsidRPr="0000598C">
        <w:rPr>
          <w:rFonts w:ascii="Times New Roman" w:eastAsia="SimSun"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31681390"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2290D34" w14:textId="77777777" w:rsidR="006A4E09" w:rsidRPr="0000598C" w:rsidRDefault="006A4E09" w:rsidP="009A03F2">
            <w:pPr>
              <w:spacing w:beforeLines="50" w:before="120"/>
              <w:ind w:left="0" w:firstLine="0"/>
              <w:jc w:val="center"/>
              <w:rPr>
                <w:rFonts w:ascii="Times New Roman" w:eastAsia="SimSun" w:hAnsi="Times New Roman"/>
                <w:b/>
                <w:sz w:val="22"/>
                <w:szCs w:val="22"/>
                <w:lang w:val="en-US" w:eastAsia="zh-CN"/>
              </w:rPr>
            </w:pPr>
            <w:r w:rsidRPr="0000598C">
              <w:rPr>
                <w:rFonts w:ascii="Times New Roman" w:eastAsia="SimSun"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EC4034"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7C0F004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1DC" w14:textId="77777777"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1087" w14:textId="77777777" w:rsidR="006A4E09" w:rsidRPr="005036F6" w:rsidRDefault="006A4E09" w:rsidP="009A03F2">
            <w:pPr>
              <w:spacing w:beforeLines="50" w:before="120"/>
              <w:rPr>
                <w:rFonts w:ascii="Times New Roman" w:eastAsia="SimSun" w:hAnsi="Times New Roman"/>
                <w:sz w:val="22"/>
                <w:szCs w:val="22"/>
                <w:lang w:val="en-US" w:eastAsia="zh-CN"/>
              </w:rPr>
            </w:pPr>
            <w:r w:rsidRPr="005036F6">
              <w:rPr>
                <w:rFonts w:ascii="Times New Roman" w:eastAsia="SimSun" w:hAnsi="Times New Roman"/>
                <w:sz w:val="22"/>
                <w:szCs w:val="22"/>
                <w:lang w:eastAsia="zh-CN"/>
              </w:rPr>
              <w:t>ZTE, Samsung(1</w:t>
            </w:r>
            <w:r w:rsidRPr="005036F6">
              <w:rPr>
                <w:rFonts w:ascii="Times New Roman" w:eastAsia="SimSun" w:hAnsi="Times New Roman"/>
                <w:sz w:val="22"/>
                <w:szCs w:val="22"/>
                <w:vertAlign w:val="superscript"/>
                <w:lang w:eastAsia="zh-CN"/>
              </w:rPr>
              <w:t>st</w:t>
            </w:r>
            <w:r w:rsidRPr="005036F6">
              <w:rPr>
                <w:rFonts w:ascii="Times New Roman" w:eastAsia="SimSun" w:hAnsi="Times New Roman"/>
                <w:sz w:val="22"/>
                <w:szCs w:val="22"/>
                <w:lang w:eastAsia="zh-CN"/>
              </w:rPr>
              <w:t>), QC</w:t>
            </w:r>
          </w:p>
        </w:tc>
      </w:tr>
      <w:tr w:rsidR="006A4E09" w:rsidRPr="005036F6" w14:paraId="42C1175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FE7"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4C98" w14:textId="77777777" w:rsidR="006A4E09" w:rsidRPr="005036F6" w:rsidRDefault="006A4E09" w:rsidP="009A03F2">
            <w:pPr>
              <w:spacing w:beforeLines="50" w:before="120"/>
              <w:ind w:left="0" w:firstLine="0"/>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eastAsia="zh-CN"/>
              </w:rPr>
              <w:t>QC(</w:t>
            </w:r>
            <w:proofErr w:type="gramEnd"/>
            <w:r w:rsidRPr="005036F6">
              <w:rPr>
                <w:rFonts w:ascii="Times New Roman" w:eastAsia="SimSun" w:hAnsi="Times New Roman"/>
                <w:sz w:val="22"/>
                <w:szCs w:val="22"/>
                <w:lang w:eastAsia="zh-CN"/>
              </w:rPr>
              <w:t>Alt 1-1)</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(Alt 1-1), CATT(Alt 1-2), Lenovo, Motorola Mobility, OPPO, Fraunhofer IIS, Fraunhofer HHI, MTK(Alt 1-2), Apple (Alt 1-1), Nokia, Nokia Shanghai Bell(Alt 1-2), Ericsson(Alt 1-1)</w:t>
            </w:r>
          </w:p>
        </w:tc>
      </w:tr>
      <w:tr w:rsidR="006A4E09" w:rsidRPr="005036F6" w14:paraId="28128EE7"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5B2D"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SimSun"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81A7"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p>
        </w:tc>
      </w:tr>
      <w:tr w:rsidR="006A4E09" w:rsidRPr="005036F6" w14:paraId="0953A11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656" w14:textId="77777777" w:rsidR="006A4E09" w:rsidRPr="0000598C" w:rsidRDefault="006A4E09" w:rsidP="009A03F2">
            <w:pPr>
              <w:spacing w:beforeLines="50" w:before="120"/>
              <w:ind w:left="0" w:firstLine="0"/>
              <w:jc w:val="center"/>
              <w:rPr>
                <w:rFonts w:ascii="Times New Roman" w:eastAsia="SimSun" w:hAnsi="Times New Roman"/>
                <w:b/>
                <w:i/>
                <w:sz w:val="22"/>
                <w:szCs w:val="22"/>
                <w:lang w:eastAsia="zh-CN"/>
              </w:rPr>
            </w:pPr>
            <w:r w:rsidRPr="0000598C">
              <w:rPr>
                <w:rFonts w:ascii="Times New Roman" w:eastAsia="SimSun" w:hAnsi="Times New Roman"/>
                <w:b/>
                <w:i/>
                <w:sz w:val="22"/>
                <w:szCs w:val="22"/>
                <w:lang w:eastAsia="zh-CN"/>
              </w:rPr>
              <w:t>Alt 3</w:t>
            </w:r>
            <w:r w:rsidR="00F03D6D" w:rsidRPr="0000598C">
              <w:rPr>
                <w:rFonts w:ascii="Times New Roman" w:eastAsia="SimSun"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09F4" w14:textId="77777777" w:rsidR="006A4E09" w:rsidRPr="005036F6" w:rsidRDefault="006A4E09" w:rsidP="009A03F2">
            <w:pPr>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Samsung(2</w:t>
            </w:r>
            <w:r w:rsidRPr="005036F6">
              <w:rPr>
                <w:rFonts w:ascii="Times New Roman" w:eastAsia="SimSun" w:hAnsi="Times New Roman"/>
                <w:sz w:val="22"/>
                <w:szCs w:val="22"/>
                <w:vertAlign w:val="superscript"/>
                <w:lang w:eastAsia="zh-CN"/>
              </w:rPr>
              <w:t>nd</w:t>
            </w:r>
            <w:r w:rsidRPr="005036F6">
              <w:rPr>
                <w:rFonts w:ascii="Times New Roman" w:eastAsia="SimSun" w:hAnsi="Times New Roman"/>
                <w:sz w:val="22"/>
                <w:szCs w:val="22"/>
                <w:lang w:eastAsia="zh-CN"/>
              </w:rPr>
              <w:t>)</w:t>
            </w:r>
          </w:p>
        </w:tc>
      </w:tr>
    </w:tbl>
    <w:p w14:paraId="6857EC2F" w14:textId="77777777" w:rsidR="00A4648A"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Three companies (ZTE, Samsung, QC) prefer </w:t>
      </w:r>
      <w:r w:rsidR="00DD6D41" w:rsidRPr="005036F6">
        <w:rPr>
          <w:rFonts w:ascii="Times New Roman" w:eastAsia="SimSun" w:hAnsi="Times New Roman"/>
          <w:sz w:val="22"/>
          <w:szCs w:val="22"/>
          <w:lang w:eastAsia="zh-CN"/>
        </w:rPr>
        <w:t>Alt0</w:t>
      </w:r>
      <w:r w:rsidRPr="005036F6">
        <w:rPr>
          <w:rFonts w:ascii="Times New Roman" w:eastAsia="SimSun" w:hAnsi="Times New Roman"/>
          <w:sz w:val="22"/>
          <w:szCs w:val="22"/>
          <w:lang w:eastAsia="zh-CN"/>
        </w:rPr>
        <w:t xml:space="preserve"> because</w:t>
      </w:r>
      <w:r w:rsidR="00DD6D41" w:rsidRPr="005036F6">
        <w:rPr>
          <w:rFonts w:ascii="Times New Roman" w:eastAsia="SimSun" w:hAnsi="Times New Roman"/>
          <w:sz w:val="22"/>
          <w:szCs w:val="22"/>
          <w:lang w:eastAsia="zh-CN"/>
        </w:rPr>
        <w:t xml:space="preserve"> </w:t>
      </w:r>
      <w:r w:rsidRPr="005036F6">
        <w:rPr>
          <w:rFonts w:ascii="Times New Roman" w:eastAsia="SimSun" w:hAnsi="Times New Roman"/>
          <w:sz w:val="22"/>
          <w:szCs w:val="22"/>
          <w:lang w:eastAsia="zh-CN"/>
        </w:rPr>
        <w:t xml:space="preserve">this Alt </w:t>
      </w:r>
      <w:r w:rsidR="00DD6D41" w:rsidRPr="005036F6">
        <w:rPr>
          <w:rFonts w:ascii="Times New Roman" w:eastAsia="SimSun" w:hAnsi="Times New Roman"/>
          <w:sz w:val="22"/>
          <w:szCs w:val="22"/>
          <w:lang w:eastAsia="zh-CN"/>
        </w:rPr>
        <w:t xml:space="preserve">explicitly reports the location of the strongest coefficient among non-zero coefficients, </w:t>
      </w:r>
      <w:r w:rsidRPr="005036F6">
        <w:rPr>
          <w:rFonts w:ascii="Times New Roman" w:eastAsia="SimSun" w:hAnsi="Times New Roman"/>
          <w:sz w:val="22"/>
          <w:szCs w:val="22"/>
          <w:lang w:eastAsia="zh-CN"/>
        </w:rPr>
        <w:t xml:space="preserve">compared with other Alts, Alt 0 can save some bits when </w:t>
      </w:r>
      <m:oMath>
        <m:r>
          <m:rPr>
            <m:sty m:val="p"/>
          </m:rPr>
          <w:rPr>
            <w:rFonts w:ascii="Cambria Math" w:eastAsia="SimSun" w:hAnsi="Cambria Math"/>
            <w:sz w:val="22"/>
            <w:szCs w:val="22"/>
            <w:lang w:eastAsia="zh-CN"/>
          </w:rPr>
          <m:t>β&lt;1</m:t>
        </m:r>
      </m:oMath>
      <w:r w:rsidRPr="005036F6">
        <w:rPr>
          <w:rFonts w:ascii="Times New Roman" w:eastAsia="SimSun" w:hAnsi="Times New Roman"/>
          <w:sz w:val="22"/>
          <w:szCs w:val="22"/>
          <w:lang w:eastAsia="zh-CN"/>
        </w:rPr>
        <w:t>.</w:t>
      </w:r>
    </w:p>
    <w:p w14:paraId="100CB872" w14:textId="77777777" w:rsidR="00644A15" w:rsidRPr="005036F6" w:rsidRDefault="00A4648A" w:rsidP="009A03F2">
      <w:pPr>
        <w:pStyle w:val="ListParagraph"/>
        <w:numPr>
          <w:ilvl w:val="0"/>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Many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SimSun" w:hAnsi="Times New Roman"/>
          <w:sz w:val="22"/>
          <w:szCs w:val="22"/>
          <w:lang w:eastAsia="zh-CN"/>
        </w:rPr>
        <w:t>) prefer Alt 1</w:t>
      </w:r>
      <w:r w:rsidR="00907385" w:rsidRPr="005036F6">
        <w:rPr>
          <w:rFonts w:ascii="Times New Roman" w:eastAsia="SimSun" w:hAnsi="Times New Roman"/>
          <w:sz w:val="22"/>
          <w:szCs w:val="22"/>
          <w:lang w:eastAsia="zh-CN"/>
        </w:rPr>
        <w:t xml:space="preserve"> because c</w:t>
      </w:r>
      <w:r w:rsidR="00644A15" w:rsidRPr="005036F6">
        <w:rPr>
          <w:rFonts w:ascii="Times New Roman" w:eastAsia="SimSun" w:hAnsi="Times New Roman"/>
          <w:sz w:val="22"/>
          <w:szCs w:val="22"/>
          <w:lang w:eastAsia="zh-CN"/>
        </w:rPr>
        <w:t>ompare with Alt 1,</w:t>
      </w:r>
      <w:r w:rsidR="00907385" w:rsidRPr="005036F6">
        <w:rPr>
          <w:rFonts w:ascii="Times New Roman" w:eastAsia="SimSun" w:hAnsi="Times New Roman"/>
          <w:sz w:val="22"/>
          <w:szCs w:val="22"/>
          <w:lang w:eastAsia="zh-CN"/>
        </w:rPr>
        <w:t xml:space="preserve"> </w:t>
      </w:r>
      <w:r w:rsidR="00644A15" w:rsidRPr="005036F6">
        <w:rPr>
          <w:rFonts w:ascii="Times New Roman" w:eastAsia="SimSun"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SimSun" w:hAnsi="Times New Roman"/>
          <w:sz w:val="22"/>
          <w:szCs w:val="22"/>
          <w:lang w:eastAsia="zh-CN"/>
        </w:rPr>
        <w:t xml:space="preserve"> There have two different views in the companies who support Alt 1.</w:t>
      </w:r>
    </w:p>
    <w:p w14:paraId="530C9A12" w14:textId="77777777" w:rsidR="0076697B" w:rsidRPr="005036F6" w:rsidRDefault="00907385"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SimSun" w:hAnsi="Times New Roman"/>
          <w:sz w:val="22"/>
          <w:szCs w:val="22"/>
          <w:lang w:eastAsia="zh-CN"/>
        </w:rPr>
        <w:t>) prefer Alt 1-2</w:t>
      </w:r>
      <w:r w:rsidR="0076697B" w:rsidRPr="005036F6">
        <w:rPr>
          <w:rFonts w:ascii="Times New Roman" w:eastAsia="SimSun" w:hAnsi="Times New Roman"/>
          <w:sz w:val="22"/>
          <w:szCs w:val="22"/>
          <w:lang w:eastAsia="zh-CN"/>
        </w:rPr>
        <w:t xml:space="preserve"> because this Alt </w:t>
      </w:r>
      <w:proofErr w:type="gramStart"/>
      <w:r w:rsidR="0076697B" w:rsidRPr="005036F6">
        <w:rPr>
          <w:rFonts w:ascii="Times New Roman" w:eastAsia="SimSun" w:hAnsi="Times New Roman"/>
          <w:sz w:val="22"/>
          <w:szCs w:val="22"/>
          <w:lang w:eastAsia="zh-CN"/>
        </w:rPr>
        <w:t>has  shifting</w:t>
      </w:r>
      <w:proofErr w:type="gramEnd"/>
      <w:r w:rsidR="0076697B" w:rsidRPr="005036F6">
        <w:rPr>
          <w:rFonts w:ascii="Times New Roman" w:eastAsia="SimSun" w:hAnsi="Times New Roman"/>
          <w:sz w:val="22"/>
          <w:szCs w:val="22"/>
          <w:lang w:eastAsia="zh-CN"/>
        </w:rPr>
        <w:t xml:space="preserve"> operation </w:t>
      </w:r>
      <w:r w:rsidR="00F03D6D" w:rsidRPr="005036F6">
        <w:rPr>
          <w:rFonts w:ascii="Times New Roman" w:eastAsia="SimSun" w:hAnsi="Times New Roman"/>
          <w:sz w:val="22"/>
          <w:szCs w:val="22"/>
          <w:lang w:eastAsia="zh-CN"/>
        </w:rPr>
        <w:t xml:space="preserve">to move </w:t>
      </w:r>
      <w:r w:rsidR="0076697B" w:rsidRPr="005036F6">
        <w:rPr>
          <w:rFonts w:ascii="Times New Roman" w:eastAsia="SimSun" w:hAnsi="Times New Roman"/>
          <w:sz w:val="22"/>
          <w:szCs w:val="22"/>
          <w:lang w:eastAsia="zh-CN"/>
        </w:rPr>
        <w:t xml:space="preserve">the strongest coefficient </w:t>
      </w:r>
      <w:r w:rsidR="00F03D6D" w:rsidRPr="005036F6">
        <w:rPr>
          <w:rFonts w:ascii="Times New Roman" w:eastAsia="SimSun" w:hAnsi="Times New Roman"/>
          <w:sz w:val="22"/>
          <w:szCs w:val="22"/>
          <w:lang w:eastAsia="zh-CN"/>
        </w:rPr>
        <w:t>within</w:t>
      </w:r>
      <w:r w:rsidR="0076697B" w:rsidRPr="005036F6">
        <w:rPr>
          <w:rFonts w:ascii="Times New Roman" w:eastAsia="SimSun" w:hAnsi="Times New Roman"/>
          <w:sz w:val="22"/>
          <w:szCs w:val="22"/>
          <w:lang w:eastAsia="zh-CN"/>
        </w:rPr>
        <w:t xml:space="preserve"> the zeroth FD basis</w:t>
      </w:r>
      <w:r w:rsidR="00F03D6D" w:rsidRPr="005036F6">
        <w:rPr>
          <w:rFonts w:ascii="Times New Roman" w:eastAsia="SimSun" w:hAnsi="Times New Roman"/>
          <w:sz w:val="22"/>
          <w:szCs w:val="22"/>
          <w:lang w:eastAsia="zh-CN"/>
        </w:rPr>
        <w:t xml:space="preserve">. It can </w:t>
      </w:r>
      <w:r w:rsidR="0076697B" w:rsidRPr="005036F6">
        <w:rPr>
          <w:rFonts w:ascii="Times New Roman" w:eastAsia="SimSun" w:hAnsi="Times New Roman"/>
          <w:sz w:val="22"/>
          <w:szCs w:val="22"/>
          <w:lang w:eastAsia="zh-CN"/>
        </w:rPr>
        <w:t>help to have a robust CSI report when UCI of FD indicator is omitted</w:t>
      </w:r>
      <w:r w:rsidR="0061708B" w:rsidRPr="005036F6">
        <w:rPr>
          <w:rFonts w:ascii="Times New Roman" w:eastAsia="SimSun" w:hAnsi="Times New Roman"/>
          <w:sz w:val="22"/>
          <w:szCs w:val="22"/>
          <w:lang w:eastAsia="zh-CN"/>
        </w:rPr>
        <w:t>.</w:t>
      </w:r>
    </w:p>
    <w:p w14:paraId="257F8845" w14:textId="77777777" w:rsidR="00644A15" w:rsidRPr="005036F6" w:rsidRDefault="0076697B" w:rsidP="009A03F2">
      <w:pPr>
        <w:pStyle w:val="ListParagraph"/>
        <w:numPr>
          <w:ilvl w:val="1"/>
          <w:numId w:val="111"/>
        </w:numPr>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Some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Apple, and Ericsson</w:t>
      </w:r>
      <w:r w:rsidRPr="005036F6">
        <w:rPr>
          <w:rFonts w:ascii="Times New Roman" w:eastAsia="SimSun" w:hAnsi="Times New Roman"/>
          <w:sz w:val="22"/>
          <w:szCs w:val="22"/>
          <w:lang w:eastAsia="zh-CN"/>
        </w:rPr>
        <w:t>) prefer Alt 1-1</w:t>
      </w:r>
      <w:r w:rsidR="00AC6D26" w:rsidRPr="005036F6">
        <w:rPr>
          <w:rFonts w:ascii="Times New Roman" w:eastAsia="SimSun" w:hAnsi="Times New Roman"/>
          <w:sz w:val="22"/>
          <w:szCs w:val="22"/>
          <w:lang w:eastAsia="zh-CN"/>
        </w:rPr>
        <w:t xml:space="preserve"> due to </w:t>
      </w:r>
      <w:r w:rsidR="00F03D6D" w:rsidRPr="005036F6">
        <w:rPr>
          <w:rFonts w:ascii="Times New Roman" w:eastAsia="SimSun" w:hAnsi="Times New Roman"/>
          <w:sz w:val="22"/>
          <w:szCs w:val="22"/>
          <w:lang w:eastAsia="zh-CN"/>
        </w:rPr>
        <w:t>its</w:t>
      </w:r>
      <w:r w:rsidR="00AC6D26" w:rsidRPr="005036F6">
        <w:rPr>
          <w:rFonts w:ascii="Times New Roman" w:eastAsia="SimSun"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SimSun" w:hAnsi="Times New Roman"/>
          <w:sz w:val="22"/>
          <w:szCs w:val="22"/>
          <w:lang w:eastAsia="zh-CN"/>
        </w:rPr>
        <w:t xml:space="preserve"> shifting </w:t>
      </w:r>
      <w:r w:rsidR="00AC6D26" w:rsidRPr="005036F6">
        <w:rPr>
          <w:rFonts w:ascii="Times New Roman" w:eastAsia="SimSun" w:hAnsi="Times New Roman"/>
          <w:sz w:val="22"/>
          <w:szCs w:val="22"/>
          <w:lang w:eastAsia="zh-CN"/>
        </w:rPr>
        <w:t xml:space="preserve">operation complicates the spec and </w:t>
      </w:r>
      <w:proofErr w:type="gramStart"/>
      <w:r w:rsidR="00AC6D26" w:rsidRPr="005036F6">
        <w:rPr>
          <w:rFonts w:ascii="Times New Roman" w:eastAsia="SimSun" w:hAnsi="Times New Roman"/>
          <w:sz w:val="22"/>
          <w:szCs w:val="22"/>
          <w:lang w:eastAsia="zh-CN"/>
        </w:rPr>
        <w:t>implementation</w:t>
      </w:r>
      <w:proofErr w:type="gramEnd"/>
      <w:r w:rsidR="00AC6D26" w:rsidRPr="005036F6">
        <w:rPr>
          <w:rFonts w:ascii="Times New Roman" w:eastAsia="SimSun" w:hAnsi="Times New Roman"/>
          <w:sz w:val="22"/>
          <w:szCs w:val="22"/>
          <w:lang w:eastAsia="zh-CN"/>
        </w:rPr>
        <w:t xml:space="preserve"> but the benefits is unclear. </w:t>
      </w:r>
    </w:p>
    <w:p w14:paraId="289B8FD7" w14:textId="77777777" w:rsidR="00DD6D41" w:rsidRPr="005036F6" w:rsidRDefault="00AC6D26" w:rsidP="009A03F2">
      <w:pPr>
        <w:pStyle w:val="ListParagraph"/>
        <w:numPr>
          <w:ilvl w:val="0"/>
          <w:numId w:val="118"/>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Except Alt0, Samsung also take </w:t>
      </w:r>
      <w:r w:rsidR="00DD6D41" w:rsidRPr="005036F6">
        <w:rPr>
          <w:rFonts w:ascii="Times New Roman" w:eastAsia="SimSun" w:hAnsi="Times New Roman"/>
          <w:sz w:val="22"/>
          <w:szCs w:val="22"/>
          <w:lang w:eastAsia="zh-CN"/>
        </w:rPr>
        <w:t>Alt3</w:t>
      </w:r>
      <w:r w:rsidRPr="005036F6">
        <w:rPr>
          <w:rFonts w:ascii="Times New Roman" w:eastAsia="SimSun" w:hAnsi="Times New Roman"/>
          <w:sz w:val="22"/>
          <w:szCs w:val="22"/>
          <w:lang w:eastAsia="zh-CN"/>
        </w:rPr>
        <w:t xml:space="preserve"> as the second preference</w:t>
      </w:r>
      <w:r w:rsidR="00DD6D41" w:rsidRPr="005036F6">
        <w:rPr>
          <w:rFonts w:ascii="Times New Roman" w:eastAsia="SimSun" w:hAnsi="Times New Roman"/>
          <w:sz w:val="22"/>
          <w:szCs w:val="22"/>
          <w:lang w:eastAsia="zh-CN"/>
        </w:rPr>
        <w:t xml:space="preserve">. </w:t>
      </w:r>
    </w:p>
    <w:p w14:paraId="72E9FD99" w14:textId="77777777" w:rsidR="00F17E17" w:rsidRPr="005036F6" w:rsidRDefault="00F17E17"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F03D6D"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F03D6D"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15B2D643" w14:textId="77777777" w:rsidR="00626FFE" w:rsidRPr="005036F6" w:rsidRDefault="00626FFE"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Proposal </w:t>
      </w:r>
      <w:r w:rsidR="007B468B" w:rsidRPr="005036F6">
        <w:rPr>
          <w:rFonts w:ascii="Times New Roman" w:eastAsia="SimSun" w:hAnsi="Times New Roman"/>
          <w:b/>
          <w:i/>
          <w:sz w:val="22"/>
          <w:szCs w:val="22"/>
          <w:lang w:val="en-US" w:eastAsia="zh-CN"/>
        </w:rPr>
        <w:t>8</w:t>
      </w:r>
      <w:r w:rsidRPr="005036F6">
        <w:rPr>
          <w:rFonts w:ascii="Times New Roman" w:eastAsia="SimSun" w:hAnsi="Times New Roman"/>
          <w:b/>
          <w:i/>
          <w:sz w:val="22"/>
          <w:szCs w:val="22"/>
          <w:lang w:val="en-US" w:eastAsia="zh-CN"/>
        </w:rPr>
        <w:t xml:space="preserve">: For Rel-17 </w:t>
      </w:r>
      <w:r w:rsidR="005C3124">
        <w:rPr>
          <w:rFonts w:ascii="Times New Roman" w:eastAsia="SimSun" w:hAnsi="Times New Roman"/>
          <w:b/>
          <w:i/>
          <w:sz w:val="22"/>
          <w:szCs w:val="22"/>
          <w:lang w:val="en-US" w:eastAsia="zh-CN"/>
        </w:rPr>
        <w:t>PS</w:t>
      </w:r>
      <w:r w:rsidRPr="005036F6">
        <w:rPr>
          <w:rFonts w:ascii="Times New Roman" w:eastAsia="SimSun" w:hAnsi="Times New Roman"/>
          <w:b/>
          <w:i/>
          <w:sz w:val="22"/>
          <w:szCs w:val="22"/>
          <w:lang w:val="en-US" w:eastAsia="zh-CN"/>
        </w:rPr>
        <w:t xml:space="preserve"> codebook, support reporting of the position, [i</w:t>
      </w:r>
      <w:r w:rsidRPr="005036F6">
        <w:rPr>
          <w:rFonts w:ascii="Times New Roman" w:eastAsia="SimSun" w:hAnsi="Times New Roman"/>
          <w:b/>
          <w:i/>
          <w:sz w:val="22"/>
          <w:szCs w:val="22"/>
          <w:vertAlign w:val="subscript"/>
          <w:lang w:val="en-US" w:eastAsia="zh-CN"/>
        </w:rPr>
        <w:t>l</w:t>
      </w:r>
      <w:r w:rsidRPr="005036F6">
        <w:rPr>
          <w:rFonts w:ascii="Times New Roman" w:eastAsia="SimSun" w:hAnsi="Times New Roman"/>
          <w:b/>
          <w:i/>
          <w:sz w:val="22"/>
          <w:szCs w:val="22"/>
          <w:lang w:val="en-US" w:eastAsia="zh-CN"/>
        </w:rPr>
        <w:t xml:space="preserve">*,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 xml:space="preserve">*], of the strongest coefficient </w:t>
      </w:r>
      <w:r w:rsidR="00E340F1" w:rsidRPr="005036F6">
        <w:rPr>
          <w:rFonts w:ascii="Times New Roman" w:eastAsia="SimSun" w:hAnsi="Times New Roman"/>
          <w:b/>
          <w:i/>
          <w:sz w:val="22"/>
          <w:szCs w:val="22"/>
          <w:lang w:val="en-US" w:eastAsia="zh-CN"/>
        </w:rPr>
        <w:t xml:space="preserve">(SCI) </w:t>
      </w:r>
      <w:r w:rsidRPr="005036F6">
        <w:rPr>
          <w:rFonts w:ascii="Times New Roman" w:eastAsia="SimSun" w:hAnsi="Times New Roman"/>
          <w:b/>
          <w:i/>
          <w:sz w:val="22"/>
          <w:szCs w:val="22"/>
          <w:lang w:val="en-US" w:eastAsia="zh-CN"/>
        </w:rPr>
        <w:t>of layer l, using ceil(log2(K</w:t>
      </w:r>
      <w:r w:rsidRPr="005036F6">
        <w:rPr>
          <w:rFonts w:ascii="Times New Roman" w:eastAsia="SimSun" w:hAnsi="Times New Roman"/>
          <w:b/>
          <w:i/>
          <w:sz w:val="22"/>
          <w:szCs w:val="22"/>
          <w:vertAlign w:val="subscript"/>
          <w:lang w:val="en-US" w:eastAsia="zh-CN"/>
        </w:rPr>
        <w:t>1</w:t>
      </w:r>
      <w:r w:rsidRPr="005036F6">
        <w:rPr>
          <w:rFonts w:ascii="Times New Roman" w:eastAsia="SimSun" w:hAnsi="Times New Roman"/>
          <w:b/>
          <w:i/>
          <w:sz w:val="22"/>
          <w:szCs w:val="22"/>
          <w:lang w:val="en-US" w:eastAsia="zh-CN"/>
        </w:rPr>
        <w:t>*M</w:t>
      </w:r>
      <w:r w:rsidRPr="005036F6">
        <w:rPr>
          <w:rFonts w:ascii="Times New Roman" w:eastAsia="SimSun" w:hAnsi="Times New Roman"/>
          <w:b/>
          <w:i/>
          <w:sz w:val="22"/>
          <w:szCs w:val="22"/>
          <w:vertAlign w:val="subscript"/>
          <w:lang w:val="en-US" w:eastAsia="zh-CN"/>
        </w:rPr>
        <w:t>v</w:t>
      </w:r>
      <w:r w:rsidRPr="005036F6">
        <w:rPr>
          <w:rFonts w:ascii="Times New Roman" w:eastAsia="SimSun" w:hAnsi="Times New Roman"/>
          <w:b/>
          <w:i/>
          <w:sz w:val="22"/>
          <w:szCs w:val="22"/>
          <w:lang w:val="en-US" w:eastAsia="zh-CN"/>
        </w:rPr>
        <w:t>)) bits</w:t>
      </w:r>
    </w:p>
    <w:p w14:paraId="08D28F9A" w14:textId="77777777" w:rsidR="00E340F1" w:rsidRPr="005036F6" w:rsidRDefault="00E340F1" w:rsidP="0000598C">
      <w:pPr>
        <w:pStyle w:val="ListParagraph"/>
        <w:numPr>
          <w:ilvl w:val="0"/>
          <w:numId w:val="89"/>
        </w:numPr>
        <w:ind w:leftChars="0"/>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 xml:space="preserve">FFS whether shifting/remapping the strongest coefficient to position </w:t>
      </w:r>
      <w:proofErr w:type="spellStart"/>
      <w:r w:rsidRPr="005036F6">
        <w:rPr>
          <w:rFonts w:ascii="Times New Roman" w:eastAsia="SimSun" w:hAnsi="Times New Roman"/>
          <w:b/>
          <w:i/>
          <w:sz w:val="22"/>
          <w:szCs w:val="22"/>
          <w:lang w:val="en-US" w:eastAsia="zh-CN"/>
        </w:rPr>
        <w:t>f</w:t>
      </w:r>
      <w:r w:rsidRPr="005036F6">
        <w:rPr>
          <w:rFonts w:ascii="Times New Roman" w:eastAsia="SimSun" w:hAnsi="Times New Roman"/>
          <w:b/>
          <w:i/>
          <w:sz w:val="22"/>
          <w:szCs w:val="22"/>
          <w:vertAlign w:val="subscript"/>
          <w:lang w:val="en-US" w:eastAsia="zh-CN"/>
        </w:rPr>
        <w:t>l</w:t>
      </w:r>
      <w:proofErr w:type="spellEnd"/>
      <w:r w:rsidRPr="005036F6">
        <w:rPr>
          <w:rFonts w:ascii="Times New Roman" w:eastAsia="SimSun" w:hAnsi="Times New Roman"/>
          <w:b/>
          <w:i/>
          <w:sz w:val="22"/>
          <w:szCs w:val="22"/>
          <w:lang w:val="en-US" w:eastAsia="zh-CN"/>
        </w:rPr>
        <w:t>*=0 is needed</w:t>
      </w:r>
    </w:p>
    <w:p w14:paraId="10DBB075"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547A94BE" w14:textId="77777777" w:rsidTr="00DB074A">
        <w:tc>
          <w:tcPr>
            <w:tcW w:w="2122" w:type="dxa"/>
            <w:shd w:val="clear" w:color="auto" w:fill="auto"/>
          </w:tcPr>
          <w:p w14:paraId="570D441B"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32FAA437" w14:textId="77777777" w:rsidR="006A4E09" w:rsidRPr="0000598C" w:rsidRDefault="006A4E0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6A4E09" w:rsidRPr="005036F6" w14:paraId="51142853" w14:textId="77777777" w:rsidTr="00DB074A">
        <w:tc>
          <w:tcPr>
            <w:tcW w:w="2122" w:type="dxa"/>
            <w:shd w:val="clear" w:color="auto" w:fill="auto"/>
          </w:tcPr>
          <w:p w14:paraId="7DA910CA"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59F6186E" w14:textId="77777777" w:rsidR="006A4E09" w:rsidRPr="0000598C" w:rsidRDefault="00AF01D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w:t>
            </w:r>
            <w:proofErr w:type="gramStart"/>
            <w:r w:rsidRPr="0000598C">
              <w:rPr>
                <w:rFonts w:ascii="Times New Roman" w:hAnsi="Times New Roman"/>
                <w:sz w:val="22"/>
                <w:szCs w:val="22"/>
              </w:rPr>
              <w:t>a</w:t>
            </w:r>
            <w:proofErr w:type="gramEnd"/>
            <w:r w:rsidRPr="0000598C">
              <w:rPr>
                <w:rFonts w:ascii="Times New Roman" w:hAnsi="Times New Roman"/>
                <w:sz w:val="22"/>
                <w:szCs w:val="22"/>
              </w:rPr>
              <w:t xml:space="preserve"> FFS is added temporally as a placeholder to have further clarification and discussion. </w:t>
            </w:r>
          </w:p>
        </w:tc>
      </w:tr>
      <w:tr w:rsidR="006A4E09" w:rsidRPr="005036F6" w14:paraId="21D79063" w14:textId="77777777" w:rsidTr="00DB074A">
        <w:tc>
          <w:tcPr>
            <w:tcW w:w="2122" w:type="dxa"/>
            <w:shd w:val="clear" w:color="auto" w:fill="auto"/>
          </w:tcPr>
          <w:p w14:paraId="0D5BD55E" w14:textId="77777777" w:rsidR="006A4E09" w:rsidRPr="0000598C" w:rsidRDefault="00E61C3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Apple</w:t>
            </w:r>
          </w:p>
        </w:tc>
        <w:tc>
          <w:tcPr>
            <w:tcW w:w="7512" w:type="dxa"/>
            <w:shd w:val="clear" w:color="auto" w:fill="auto"/>
          </w:tcPr>
          <w:p w14:paraId="17152921" w14:textId="77777777"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27072EC9" w14:textId="77777777" w:rsidTr="00DB074A">
        <w:tc>
          <w:tcPr>
            <w:tcW w:w="2122" w:type="dxa"/>
            <w:shd w:val="clear" w:color="auto" w:fill="auto"/>
          </w:tcPr>
          <w:p w14:paraId="65CADEA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32CDCCAC"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C31A7F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3804B100"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24772B4B" w14:textId="77777777" w:rsidTr="00DB074A">
        <w:tc>
          <w:tcPr>
            <w:tcW w:w="2122" w:type="dxa"/>
            <w:shd w:val="clear" w:color="auto" w:fill="auto"/>
          </w:tcPr>
          <w:p w14:paraId="599A8A11"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512" w:type="dxa"/>
            <w:shd w:val="clear" w:color="auto" w:fill="auto"/>
          </w:tcPr>
          <w:p w14:paraId="18AF9F18"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435F139D" w14:textId="77777777" w:rsidTr="00DB074A">
        <w:tc>
          <w:tcPr>
            <w:tcW w:w="2122" w:type="dxa"/>
            <w:shd w:val="clear" w:color="auto" w:fill="auto"/>
          </w:tcPr>
          <w:p w14:paraId="0AC4B258" w14:textId="77777777" w:rsidR="00C40240" w:rsidRDefault="00C4024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36FA8222" w14:textId="77777777"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245B28AC" w14:textId="77777777" w:rsidTr="00DB074A">
        <w:tc>
          <w:tcPr>
            <w:tcW w:w="2122" w:type="dxa"/>
            <w:shd w:val="clear" w:color="auto" w:fill="auto"/>
          </w:tcPr>
          <w:p w14:paraId="31804FE5" w14:textId="77777777" w:rsidR="00FE1DD6" w:rsidRDefault="00FE1DD6" w:rsidP="00FE1DD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2285C036"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002B9E0E" w14:textId="77777777"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 xml:space="preserve">It seems Alt 1-1 stands for the majority view. We suggest </w:t>
            </w:r>
            <w:proofErr w:type="gramStart"/>
            <w:r>
              <w:rPr>
                <w:rFonts w:ascii="Times New Roman" w:eastAsiaTheme="minorEastAsia" w:hAnsi="Times New Roman"/>
                <w:sz w:val="22"/>
                <w:szCs w:val="22"/>
                <w:lang w:eastAsia="zh-CN"/>
              </w:rPr>
              <w:t>to agree</w:t>
            </w:r>
            <w:proofErr w:type="gramEnd"/>
            <w:r>
              <w:rPr>
                <w:rFonts w:ascii="Times New Roman" w:eastAsiaTheme="minorEastAsia" w:hAnsi="Times New Roman"/>
                <w:sz w:val="22"/>
                <w:szCs w:val="22"/>
                <w:lang w:eastAsia="zh-CN"/>
              </w:rPr>
              <w:t xml:space="preserve"> on this Alt, and clarify the </w:t>
            </w:r>
            <w:proofErr w:type="spellStart"/>
            <w:r>
              <w:rPr>
                <w:rFonts w:ascii="Times New Roman" w:eastAsiaTheme="minorEastAsia" w:hAnsi="Times New Roman"/>
                <w:sz w:val="22"/>
                <w:szCs w:val="22"/>
                <w:lang w:eastAsia="zh-CN"/>
              </w:rPr>
              <w:t>subbullet</w:t>
            </w:r>
            <w:proofErr w:type="spellEnd"/>
            <w:r>
              <w:rPr>
                <w:rFonts w:ascii="Times New Roman" w:eastAsiaTheme="minorEastAsia" w:hAnsi="Times New Roman"/>
                <w:sz w:val="22"/>
                <w:szCs w:val="22"/>
                <w:lang w:eastAsia="zh-CN"/>
              </w:rPr>
              <w:t xml:space="preserve"> as a note that shift/remapping is not supported.</w:t>
            </w:r>
          </w:p>
        </w:tc>
      </w:tr>
      <w:tr w:rsidR="00D2297C" w:rsidRPr="005036F6" w14:paraId="06F444D2" w14:textId="77777777" w:rsidTr="00DB074A">
        <w:tc>
          <w:tcPr>
            <w:tcW w:w="2122" w:type="dxa"/>
            <w:shd w:val="clear" w:color="auto" w:fill="auto"/>
          </w:tcPr>
          <w:p w14:paraId="5834210E" w14:textId="77777777" w:rsidR="00D2297C" w:rsidRDefault="00D2297C"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62E504C1" w14:textId="77777777"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88E6AC4" w14:textId="77777777" w:rsidTr="00DB074A">
        <w:tc>
          <w:tcPr>
            <w:tcW w:w="2122" w:type="dxa"/>
            <w:shd w:val="clear" w:color="auto" w:fill="auto"/>
          </w:tcPr>
          <w:p w14:paraId="6400E48F" w14:textId="77777777" w:rsidR="00EE5F76" w:rsidRDefault="00EE5F76" w:rsidP="00FE1DD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512" w:type="dxa"/>
            <w:shd w:val="clear" w:color="auto" w:fill="auto"/>
          </w:tcPr>
          <w:p w14:paraId="114D2B9A" w14:textId="77777777"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0B47C779"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6AA2C767"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C8B155"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7B00" w:rsidRPr="005036F6" w14:paraId="31346E0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BBC2C46" w14:textId="77777777" w:rsidR="00257B00" w:rsidRDefault="00257B0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FB568E" w14:textId="77777777"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7CB8584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6E310D"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5C9B22" w14:textId="77777777"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r w:rsidR="002B69C4" w:rsidRPr="005036F6" w14:paraId="5CEA9B8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01C46C9" w14:textId="7EA3DEFC" w:rsidR="002B69C4" w:rsidRDefault="002B69C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D4771E" w14:textId="00A025DB" w:rsidR="002B69C4" w:rsidRDefault="002B69C4" w:rsidP="005D16BD">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also think shift/remapping i</w:t>
            </w:r>
            <w:r w:rsidR="005D16BD">
              <w:rPr>
                <w:rFonts w:ascii="Times New Roman" w:eastAsiaTheme="minorEastAsia" w:hAnsi="Times New Roman"/>
                <w:sz w:val="22"/>
                <w:szCs w:val="22"/>
                <w:lang w:eastAsia="zh-CN"/>
              </w:rPr>
              <w:t>s</w:t>
            </w:r>
            <w:r>
              <w:rPr>
                <w:rFonts w:ascii="Times New Roman" w:eastAsiaTheme="minorEastAsia" w:hAnsi="Times New Roman"/>
                <w:sz w:val="22"/>
                <w:szCs w:val="22"/>
                <w:lang w:eastAsia="zh-CN"/>
              </w:rPr>
              <w:t xml:space="preserve"> not </w:t>
            </w:r>
            <w:proofErr w:type="gramStart"/>
            <w:r>
              <w:rPr>
                <w:rFonts w:ascii="Times New Roman" w:eastAsiaTheme="minorEastAsia" w:hAnsi="Times New Roman"/>
                <w:sz w:val="22"/>
                <w:szCs w:val="22"/>
                <w:lang w:eastAsia="zh-CN"/>
              </w:rPr>
              <w:t>necessary</w:t>
            </w:r>
            <w:r w:rsidR="005D16BD">
              <w:rPr>
                <w:rFonts w:ascii="Times New Roman" w:eastAsiaTheme="minorEastAsia" w:hAnsi="Times New Roman"/>
                <w:sz w:val="22"/>
                <w:szCs w:val="22"/>
                <w:lang w:eastAsia="zh-CN"/>
              </w:rPr>
              <w:t>, and</w:t>
            </w:r>
            <w:proofErr w:type="gramEnd"/>
            <w:r w:rsidR="005D16BD">
              <w:rPr>
                <w:rFonts w:ascii="Times New Roman" w:eastAsiaTheme="minorEastAsia" w:hAnsi="Times New Roman"/>
                <w:sz w:val="22"/>
                <w:szCs w:val="22"/>
                <w:lang w:eastAsia="zh-CN"/>
              </w:rPr>
              <w:t xml:space="preserve"> adds to UE side operations without any benefits</w:t>
            </w:r>
            <w:r>
              <w:rPr>
                <w:rFonts w:ascii="Times New Roman" w:eastAsiaTheme="minorEastAsia" w:hAnsi="Times New Roman"/>
                <w:sz w:val="22"/>
                <w:szCs w:val="22"/>
                <w:lang w:eastAsia="zh-CN"/>
              </w:rPr>
              <w:t>. So, prefer Alt0, but can live with Alt1-1 for progress.</w:t>
            </w:r>
          </w:p>
        </w:tc>
      </w:tr>
      <w:tr w:rsidR="007C6BD2" w:rsidRPr="005036F6" w14:paraId="2441AAA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9BB89DC" w14:textId="7A4D08A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A482FB" w14:textId="6CBDAFC7"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FFS regarding shifting.</w:t>
            </w:r>
            <w:r w:rsidR="002D4E81">
              <w:rPr>
                <w:rFonts w:ascii="Times New Roman" w:eastAsiaTheme="minorEastAsia" w:hAnsi="Times New Roman"/>
                <w:sz w:val="22"/>
                <w:szCs w:val="22"/>
                <w:lang w:eastAsia="zh-CN"/>
              </w:rPr>
              <w:t xml:space="preserve"> For N=Mv, a shift may not be needed. But if N&gt;Mv is agreed, it needs some discussion regarding FD indicator and UCI omission, so a further study on shifting maybe useful.</w:t>
            </w:r>
          </w:p>
        </w:tc>
      </w:tr>
      <w:tr w:rsidR="00EF15A4" w:rsidRPr="005036F6" w14:paraId="56F0AE1E"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10406EB" w14:textId="6A548D6D"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8A1913" w14:textId="2D4600F1" w:rsidR="00EF15A4" w:rsidRPr="00EF15A4" w:rsidRDefault="00EF15A4" w:rsidP="007C6BD2">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F</w:t>
            </w:r>
            <w:r>
              <w:rPr>
                <w:rFonts w:ascii="Times New Roman" w:eastAsia="Malgun Gothic" w:hAnsi="Times New Roman" w:hint="eastAsia"/>
                <w:sz w:val="22"/>
                <w:szCs w:val="22"/>
                <w:lang w:eastAsia="ko-KR"/>
              </w:rPr>
              <w:t xml:space="preserve">ine </w:t>
            </w:r>
            <w:r>
              <w:rPr>
                <w:rFonts w:ascii="Times New Roman" w:eastAsia="Malgun Gothic" w:hAnsi="Times New Roman"/>
                <w:sz w:val="22"/>
                <w:szCs w:val="22"/>
                <w:lang w:eastAsia="ko-KR"/>
              </w:rPr>
              <w:t xml:space="preserve">with the proposal </w:t>
            </w:r>
          </w:p>
        </w:tc>
      </w:tr>
      <w:tr w:rsidR="00C30C01" w:rsidRPr="005036F6" w14:paraId="2AFAF55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05CC0C" w14:textId="1ED9290D" w:rsidR="00C30C01" w:rsidRDefault="00C30C01"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371ACB2" w14:textId="68DBF79F" w:rsidR="00C30C01" w:rsidRDefault="00C30C01" w:rsidP="00B5589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Theme="minorEastAsia" w:hAnsi="Times New Roman" w:hint="eastAsia"/>
                <w:sz w:val="22"/>
                <w:szCs w:val="22"/>
                <w:lang w:eastAsia="zh-CN"/>
              </w:rPr>
              <w:t xml:space="preserve">We </w:t>
            </w:r>
            <w:r w:rsidR="00B55895">
              <w:rPr>
                <w:rFonts w:ascii="Times New Roman" w:eastAsiaTheme="minorEastAsia" w:hAnsi="Times New Roman" w:hint="eastAsia"/>
                <w:sz w:val="22"/>
                <w:szCs w:val="22"/>
                <w:lang w:eastAsia="zh-CN"/>
              </w:rPr>
              <w:t>s</w:t>
            </w:r>
            <w:r>
              <w:rPr>
                <w:rFonts w:ascii="Times New Roman" w:eastAsiaTheme="minorEastAsia" w:hAnsi="Times New Roman" w:hint="eastAsia"/>
                <w:sz w:val="22"/>
                <w:szCs w:val="22"/>
                <w:lang w:eastAsia="zh-CN"/>
              </w:rPr>
              <w:t>upport the proposal and have the similar view with Nokia.</w:t>
            </w:r>
          </w:p>
        </w:tc>
      </w:tr>
      <w:tr w:rsidR="003E23D8" w:rsidRPr="005036F6" w14:paraId="3B5AC4B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C6F3CA7" w14:textId="1B475625" w:rsidR="003E23D8" w:rsidRDefault="003E23D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2769C66" w14:textId="31804487" w:rsidR="003E23D8" w:rsidRDefault="003E23D8" w:rsidP="00B5589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799C2B9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9BCCA89" w14:textId="1C7A401A" w:rsidR="00BC1B26" w:rsidRDefault="00BC1B26" w:rsidP="00BC1B26">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AB2D4D8" w14:textId="18F9E117"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bl>
    <w:p w14:paraId="471F1EB7" w14:textId="77777777" w:rsidR="002C0D08" w:rsidRPr="00E34745" w:rsidRDefault="002C0D0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zh-CN"/>
        </w:rPr>
      </w:pPr>
    </w:p>
    <w:p w14:paraId="0FEA2F9F" w14:textId="77777777" w:rsidR="00EB391C" w:rsidRPr="00E34745" w:rsidRDefault="00827E0C" w:rsidP="009A03F2">
      <w:pPr>
        <w:pStyle w:val="Heading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263191C6" w14:textId="77777777" w:rsidR="003062E8" w:rsidRPr="005036F6" w:rsidRDefault="001B6A3E" w:rsidP="009A03F2">
      <w:pPr>
        <w:spacing w:beforeLines="50" w:before="120"/>
        <w:ind w:left="0" w:firstLine="0"/>
        <w:jc w:val="both"/>
        <w:rPr>
          <w:rFonts w:ascii="Times New Roman" w:eastAsia="SimSun" w:hAnsi="Times New Roman"/>
          <w:b/>
          <w:sz w:val="22"/>
          <w:szCs w:val="22"/>
          <w:lang w:val="en-US" w:eastAsia="zh-CN"/>
        </w:rPr>
      </w:pPr>
      <w:r w:rsidRPr="005036F6">
        <w:rPr>
          <w:rFonts w:ascii="Times New Roman" w:eastAsia="SimSun" w:hAnsi="Times New Roman"/>
          <w:sz w:val="22"/>
          <w:szCs w:val="22"/>
          <w:lang w:val="en-US" w:eastAsia="zh-CN"/>
        </w:rPr>
        <w:t>About</w:t>
      </w:r>
      <w:r w:rsidR="003062E8" w:rsidRPr="005036F6">
        <w:rPr>
          <w:rFonts w:ascii="Times New Roman" w:eastAsia="SimSun" w:hAnsi="Times New Roman"/>
          <w:sz w:val="22"/>
          <w:szCs w:val="22"/>
          <w:lang w:val="en-US" w:eastAsia="zh-CN"/>
        </w:rPr>
        <w:t xml:space="preserve"> 10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issue </w:t>
      </w:r>
      <w:r w:rsidRPr="005036F6">
        <w:rPr>
          <w:rFonts w:ascii="Times New Roman" w:eastAsia="SimSun" w:hAnsi="Times New Roman"/>
          <w:sz w:val="22"/>
          <w:szCs w:val="22"/>
          <w:lang w:val="en-US" w:eastAsia="zh-CN"/>
        </w:rPr>
        <w:t xml:space="preserve">whether </w:t>
      </w:r>
      <w:r w:rsidR="003062E8" w:rsidRPr="005036F6">
        <w:rPr>
          <w:rFonts w:ascii="Times New Roman" w:eastAsia="SimSun" w:hAnsi="Times New Roman"/>
          <w:sz w:val="22"/>
          <w:szCs w:val="22"/>
          <w:lang w:val="en-US" w:eastAsia="zh-CN"/>
        </w:rPr>
        <w:t>port selection is layer-common or layer-</w:t>
      </w:r>
      <w:r w:rsidRPr="005036F6">
        <w:rPr>
          <w:rFonts w:ascii="Times New Roman" w:eastAsia="SimSun" w:hAnsi="Times New Roman"/>
          <w:sz w:val="22"/>
          <w:szCs w:val="22"/>
          <w:lang w:val="en-US" w:eastAsia="zh-CN"/>
        </w:rPr>
        <w:t>specific</w:t>
      </w:r>
      <w:r w:rsidR="003062E8" w:rsidRPr="005036F6">
        <w:rPr>
          <w:rFonts w:ascii="Times New Roman" w:eastAsia="SimSun" w:hAnsi="Times New Roman"/>
          <w:sz w:val="22"/>
          <w:szCs w:val="22"/>
          <w:lang w:val="en-US" w:eastAsia="zh-CN"/>
        </w:rPr>
        <w:t xml:space="preserve"> for rank 2. The views are listed in the following tables. </w:t>
      </w:r>
    </w:p>
    <w:p w14:paraId="56B21672" w14:textId="77777777" w:rsidR="003062E8" w:rsidRPr="005036F6" w:rsidRDefault="00B473D8" w:rsidP="009A03F2">
      <w:pPr>
        <w:pStyle w:val="Caption"/>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TableGrid"/>
        <w:tblW w:w="0" w:type="auto"/>
        <w:tblLook w:val="04A0" w:firstRow="1" w:lastRow="0" w:firstColumn="1" w:lastColumn="0" w:noHBand="0" w:noVBand="1"/>
      </w:tblPr>
      <w:tblGrid>
        <w:gridCol w:w="3098"/>
        <w:gridCol w:w="6533"/>
      </w:tblGrid>
      <w:tr w:rsidR="003062E8" w:rsidRPr="005036F6" w14:paraId="7502B4C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913F221"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3C7FE1"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0C3232F9"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03DF030E"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common(</w:t>
            </w:r>
            <w:proofErr w:type="gramEnd"/>
            <w:r w:rsidRPr="005036F6">
              <w:rPr>
                <w:rFonts w:ascii="Times New Roman" w:eastAsiaTheme="minorEastAsia" w:hAnsi="Times New Roman"/>
                <w:b/>
                <w:iCs/>
                <w:sz w:val="22"/>
                <w:szCs w:val="22"/>
                <w:lang w:eastAsia="zh-CN"/>
              </w:rPr>
              <w:t>9)</w:t>
            </w:r>
          </w:p>
        </w:tc>
        <w:tc>
          <w:tcPr>
            <w:tcW w:w="6827" w:type="dxa"/>
            <w:tcBorders>
              <w:top w:val="single" w:sz="4" w:space="0" w:color="000000"/>
              <w:left w:val="single" w:sz="4" w:space="0" w:color="000000"/>
              <w:bottom w:val="single" w:sz="4" w:space="0" w:color="000000"/>
              <w:right w:val="single" w:sz="4" w:space="0" w:color="000000"/>
            </w:tcBorders>
            <w:vAlign w:val="center"/>
          </w:tcPr>
          <w:p w14:paraId="1D84D6D4"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Huawei,</w:t>
            </w:r>
            <w:r w:rsidR="000C2415" w:rsidRPr="005036F6">
              <w:rPr>
                <w:rFonts w:ascii="Times New Roman" w:eastAsia="SimSun" w:hAnsi="Times New Roman"/>
                <w:sz w:val="22"/>
                <w:szCs w:val="22"/>
                <w:lang w:val="en-US" w:eastAsia="zh-CN"/>
              </w:rPr>
              <w:t xml:space="preserve">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CATT</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(at least for Mv=1),</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OPPO</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Fraunhofer IIS, Fraunhofer HHI,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Intel (all RI),</w:t>
            </w:r>
            <w:r w:rsidR="000C2415" w:rsidRPr="005036F6">
              <w:rPr>
                <w:rFonts w:ascii="Times New Roman" w:eastAsia="SimSun" w:hAnsi="Times New Roman"/>
                <w:sz w:val="22"/>
                <w:szCs w:val="22"/>
                <w:lang w:val="en-US" w:eastAsia="zh-CN"/>
              </w:rPr>
              <w:t xml:space="preserve"> </w:t>
            </w:r>
            <w:proofErr w:type="gramStart"/>
            <w:r w:rsidRPr="005036F6">
              <w:rPr>
                <w:rFonts w:ascii="Times New Roman" w:eastAsia="SimSun" w:hAnsi="Times New Roman"/>
                <w:sz w:val="22"/>
                <w:szCs w:val="22"/>
                <w:lang w:val="en-US" w:eastAsia="zh-CN"/>
              </w:rPr>
              <w:t>Apple(</w:t>
            </w:r>
            <w:proofErr w:type="gramEnd"/>
            <w:r w:rsidRPr="005036F6">
              <w:rPr>
                <w:rFonts w:ascii="Times New Roman" w:eastAsia="SimSun" w:hAnsi="Times New Roman"/>
                <w:sz w:val="22"/>
                <w:szCs w:val="22"/>
                <w:lang w:val="en-US" w:eastAsia="zh-CN"/>
              </w:rPr>
              <w:t>all RI),</w:t>
            </w:r>
            <w:r w:rsidR="000C2415"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Ericsson</w:t>
            </w:r>
          </w:p>
        </w:tc>
      </w:tr>
      <w:tr w:rsidR="003062E8" w:rsidRPr="005036F6" w14:paraId="049202A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CDA3785"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w:t>
            </w:r>
            <w:proofErr w:type="gramStart"/>
            <w:r w:rsidRPr="005036F6">
              <w:rPr>
                <w:rFonts w:ascii="Times New Roman" w:eastAsiaTheme="minorEastAsia" w:hAnsi="Times New Roman"/>
                <w:b/>
                <w:iCs/>
                <w:sz w:val="22"/>
                <w:szCs w:val="22"/>
                <w:lang w:eastAsia="zh-CN"/>
              </w:rPr>
              <w:t>specific(</w:t>
            </w:r>
            <w:proofErr w:type="gramEnd"/>
            <w:r w:rsidRPr="005036F6">
              <w:rPr>
                <w:rFonts w:ascii="Times New Roman" w:eastAsiaTheme="minorEastAsia" w:hAnsi="Times New Roman"/>
                <w:b/>
                <w:iCs/>
                <w:sz w:val="22"/>
                <w:szCs w:val="22"/>
                <w:lang w:eastAsia="zh-CN"/>
              </w:rPr>
              <w:t>1)</w:t>
            </w:r>
          </w:p>
        </w:tc>
        <w:tc>
          <w:tcPr>
            <w:tcW w:w="6827" w:type="dxa"/>
            <w:tcBorders>
              <w:top w:val="single" w:sz="4" w:space="0" w:color="000000"/>
              <w:left w:val="single" w:sz="4" w:space="0" w:color="000000"/>
              <w:bottom w:val="single" w:sz="4" w:space="0" w:color="000000"/>
              <w:right w:val="single" w:sz="4" w:space="0" w:color="000000"/>
            </w:tcBorders>
            <w:vAlign w:val="center"/>
          </w:tcPr>
          <w:p w14:paraId="5A90EAF1"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Samsung</w:t>
            </w:r>
          </w:p>
        </w:tc>
      </w:tr>
    </w:tbl>
    <w:p w14:paraId="707DB2F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t>Companies preferring port selection is layer-common have the following considerations:</w:t>
      </w:r>
    </w:p>
    <w:p w14:paraId="21477AD5" w14:textId="77777777" w:rsidR="003062E8" w:rsidRPr="005036F6" w:rsidRDefault="000C2415"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eastAsia="zh-CN"/>
        </w:rPr>
        <w:lastRenderedPageBreak/>
        <w:t>C</w:t>
      </w:r>
      <w:r w:rsidR="003062E8" w:rsidRPr="005036F6">
        <w:rPr>
          <w:rFonts w:ascii="Times New Roman" w:eastAsia="SimSun" w:hAnsi="Times New Roman"/>
          <w:color w:val="000000" w:themeColor="text1"/>
          <w:sz w:val="22"/>
          <w:szCs w:val="22"/>
          <w:lang w:eastAsia="zh-CN"/>
        </w:rPr>
        <w:t>ompanies provide simulation results (</w:t>
      </w:r>
      <w:proofErr w:type="gramStart"/>
      <w:r w:rsidR="003062E8" w:rsidRPr="005036F6">
        <w:rPr>
          <w:rFonts w:ascii="Times New Roman" w:eastAsia="SimSun" w:hAnsi="Times New Roman"/>
          <w:color w:val="000000" w:themeColor="text1"/>
          <w:sz w:val="22"/>
          <w:szCs w:val="22"/>
          <w:lang w:eastAsia="zh-CN"/>
        </w:rPr>
        <w:t>e.g.</w:t>
      </w:r>
      <w:proofErr w:type="gramEnd"/>
      <w:r w:rsidR="003062E8" w:rsidRPr="005036F6">
        <w:rPr>
          <w:rFonts w:ascii="Times New Roman" w:eastAsia="SimSun" w:hAnsi="Times New Roman"/>
          <w:color w:val="000000" w:themeColor="text1"/>
          <w:sz w:val="22"/>
          <w:szCs w:val="22"/>
          <w:lang w:eastAsia="zh-CN"/>
        </w:rPr>
        <w:t xml:space="preserve"> Huawei, </w:t>
      </w:r>
      <w:proofErr w:type="spellStart"/>
      <w:r w:rsidR="003062E8" w:rsidRPr="005036F6">
        <w:rPr>
          <w:rFonts w:ascii="Times New Roman" w:eastAsia="SimSun" w:hAnsi="Times New Roman"/>
          <w:color w:val="000000" w:themeColor="text1"/>
          <w:sz w:val="22"/>
          <w:szCs w:val="22"/>
          <w:lang w:eastAsia="zh-CN"/>
        </w:rPr>
        <w:t>HiSilicon</w:t>
      </w:r>
      <w:proofErr w:type="spellEnd"/>
      <w:r w:rsidR="003062E8" w:rsidRPr="005036F6">
        <w:rPr>
          <w:rFonts w:ascii="Times New Roman" w:eastAsia="SimSun" w:hAnsi="Times New Roman"/>
          <w:color w:val="000000" w:themeColor="text1"/>
          <w:sz w:val="22"/>
          <w:szCs w:val="22"/>
          <w:lang w:eastAsia="zh-CN"/>
        </w:rPr>
        <w:t xml:space="preserve">, CATT, Fraunhofer IIS, </w:t>
      </w:r>
      <w:r w:rsidR="00AC3D53" w:rsidRPr="005036F6">
        <w:rPr>
          <w:rFonts w:ascii="Times New Roman" w:eastAsia="SimSun" w:hAnsi="Times New Roman"/>
          <w:color w:val="000000" w:themeColor="text1"/>
          <w:sz w:val="22"/>
          <w:szCs w:val="22"/>
          <w:lang w:eastAsia="zh-CN"/>
        </w:rPr>
        <w:t>and Fraunhofer</w:t>
      </w:r>
      <w:r w:rsidR="003062E8" w:rsidRPr="005036F6">
        <w:rPr>
          <w:rFonts w:ascii="Times New Roman" w:eastAsia="SimSun"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w:t>
      </w:r>
      <w:proofErr w:type="gramStart"/>
      <w:r w:rsidR="003062E8" w:rsidRPr="005036F6">
        <w:rPr>
          <w:rFonts w:ascii="Times New Roman" w:eastAsia="SimSun" w:hAnsi="Times New Roman"/>
          <w:color w:val="000000" w:themeColor="text1"/>
          <w:sz w:val="22"/>
          <w:szCs w:val="22"/>
          <w:lang w:eastAsia="zh-CN"/>
        </w:rPr>
        <w:t>e.g.</w:t>
      </w:r>
      <w:proofErr w:type="gramEnd"/>
      <w:r w:rsidR="003062E8" w:rsidRPr="005036F6">
        <w:rPr>
          <w:rFonts w:ascii="Times New Roman" w:eastAsia="SimSun" w:hAnsi="Times New Roman"/>
          <w:color w:val="000000" w:themeColor="text1"/>
          <w:sz w:val="22"/>
          <w:szCs w:val="22"/>
          <w:lang w:eastAsia="zh-CN"/>
        </w:rPr>
        <w:t xml:space="preserve"> Huawei, </w:t>
      </w:r>
      <w:proofErr w:type="spellStart"/>
      <w:r w:rsidR="001A5619" w:rsidRPr="005036F6">
        <w:rPr>
          <w:rFonts w:ascii="Times New Roman" w:eastAsia="SimSun" w:hAnsi="Times New Roman"/>
          <w:color w:val="000000" w:themeColor="text1"/>
          <w:sz w:val="22"/>
          <w:szCs w:val="22"/>
          <w:lang w:eastAsia="zh-CN"/>
        </w:rPr>
        <w:t>HiSilicon</w:t>
      </w:r>
      <w:proofErr w:type="spellEnd"/>
      <w:r w:rsidR="003062E8" w:rsidRPr="005036F6">
        <w:rPr>
          <w:rFonts w:ascii="Times New Roman" w:eastAsia="SimSun" w:hAnsi="Times New Roman"/>
          <w:color w:val="000000" w:themeColor="text1"/>
          <w:sz w:val="22"/>
          <w:szCs w:val="22"/>
          <w:lang w:eastAsia="zh-CN"/>
        </w:rPr>
        <w:t xml:space="preserve">, Intel, </w:t>
      </w:r>
      <w:r w:rsidR="00AC3D53" w:rsidRPr="005036F6">
        <w:rPr>
          <w:rFonts w:ascii="Times New Roman" w:eastAsia="SimSun" w:hAnsi="Times New Roman"/>
          <w:color w:val="000000" w:themeColor="text1"/>
          <w:sz w:val="22"/>
          <w:szCs w:val="22"/>
          <w:lang w:eastAsia="zh-CN"/>
        </w:rPr>
        <w:t>and OPPO</w:t>
      </w:r>
      <w:r w:rsidR="003062E8" w:rsidRPr="005036F6">
        <w:rPr>
          <w:rFonts w:ascii="Times New Roman" w:eastAsia="SimSun" w:hAnsi="Times New Roman"/>
          <w:color w:val="000000" w:themeColor="text1"/>
          <w:sz w:val="22"/>
          <w:szCs w:val="22"/>
          <w:lang w:eastAsia="zh-CN"/>
        </w:rPr>
        <w:t>) view that port selection for rank2 for R17 Type II codebook should be the same with R16 Type II codebook, which help to reduce the PMI search complexity. Companies (</w:t>
      </w:r>
      <w:proofErr w:type="gramStart"/>
      <w:r w:rsidR="003062E8" w:rsidRPr="005036F6">
        <w:rPr>
          <w:rFonts w:ascii="Times New Roman" w:eastAsia="SimSun" w:hAnsi="Times New Roman"/>
          <w:color w:val="000000" w:themeColor="text1"/>
          <w:sz w:val="22"/>
          <w:szCs w:val="22"/>
          <w:lang w:eastAsia="zh-CN"/>
        </w:rPr>
        <w:t>e.g.</w:t>
      </w:r>
      <w:proofErr w:type="gramEnd"/>
      <w:r w:rsidR="003062E8" w:rsidRPr="005036F6">
        <w:rPr>
          <w:rFonts w:ascii="Times New Roman" w:eastAsia="SimSun" w:hAnsi="Times New Roman"/>
          <w:color w:val="000000" w:themeColor="text1"/>
          <w:sz w:val="22"/>
          <w:szCs w:val="22"/>
          <w:lang w:eastAsia="zh-CN"/>
        </w:rPr>
        <w:t xml:space="preserve"> Fraunhofer IIS, Fraunhofer HHI) point out that layer-specific port selection indication results in a high feedback overhead as the maximum number of supported ports as well as the maximum number of selected ports are as high as 32. </w:t>
      </w:r>
    </w:p>
    <w:p w14:paraId="4E4013C5" w14:textId="77777777"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SimSun" w:hAnsi="Times New Roman"/>
          <w:sz w:val="22"/>
          <w:szCs w:val="22"/>
          <w:lang w:eastAsia="zh-CN"/>
        </w:rPr>
        <w:t xml:space="preserve">On the other hand, </w:t>
      </w:r>
      <w:r w:rsidR="007A66C9" w:rsidRPr="005036F6">
        <w:rPr>
          <w:rFonts w:ascii="Times New Roman" w:eastAsia="SimSun" w:hAnsi="Times New Roman"/>
          <w:sz w:val="22"/>
          <w:szCs w:val="22"/>
          <w:lang w:eastAsia="zh-CN"/>
        </w:rPr>
        <w:t>Samsung prefers</w:t>
      </w:r>
      <w:r w:rsidR="008A7008" w:rsidRPr="005036F6">
        <w:rPr>
          <w:rFonts w:ascii="Times New Roman" w:eastAsia="SimSun" w:hAnsi="Times New Roman"/>
          <w:sz w:val="22"/>
          <w:szCs w:val="22"/>
          <w:lang w:eastAsia="zh-CN"/>
        </w:rPr>
        <w:t xml:space="preserve"> port selection is </w:t>
      </w:r>
      <w:proofErr w:type="gramStart"/>
      <w:r w:rsidR="008A7008" w:rsidRPr="005036F6">
        <w:rPr>
          <w:rFonts w:ascii="Times New Roman" w:eastAsia="SimSun" w:hAnsi="Times New Roman"/>
          <w:sz w:val="22"/>
          <w:szCs w:val="22"/>
          <w:lang w:eastAsia="zh-CN"/>
        </w:rPr>
        <w:t>layer-specific</w:t>
      </w:r>
      <w:proofErr w:type="gramEnd"/>
      <w:r w:rsidR="007A66C9" w:rsidRPr="005036F6">
        <w:rPr>
          <w:rFonts w:ascii="Times New Roman" w:eastAsia="SimSun" w:hAnsi="Times New Roman"/>
          <w:sz w:val="22"/>
          <w:szCs w:val="22"/>
          <w:lang w:eastAsia="zh-CN"/>
        </w:rPr>
        <w:t>.</w:t>
      </w:r>
      <w:r w:rsidR="008A7008" w:rsidRPr="005036F6">
        <w:rPr>
          <w:rFonts w:ascii="Times New Roman" w:eastAsia="SimSun" w:hAnsi="Times New Roman"/>
          <w:sz w:val="22"/>
          <w:szCs w:val="22"/>
          <w:lang w:eastAsia="zh-CN"/>
        </w:rPr>
        <w:t xml:space="preserve"> </w:t>
      </w:r>
      <w:r w:rsidR="007A66C9" w:rsidRPr="005036F6">
        <w:rPr>
          <w:rFonts w:ascii="Times New Roman" w:eastAsia="SimSun" w:hAnsi="Times New Roman"/>
          <w:sz w:val="22"/>
          <w:szCs w:val="22"/>
          <w:lang w:eastAsia="zh-CN"/>
        </w:rPr>
        <w:t xml:space="preserve">In Samsung’s simulation result, </w:t>
      </w:r>
      <w:r w:rsidR="008A7008" w:rsidRPr="005036F6">
        <w:rPr>
          <w:rFonts w:ascii="Times New Roman" w:eastAsia="SimSun"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0B4356F8" w14:textId="77777777" w:rsidR="0037705F"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 view, the following proposal is suggested:</w:t>
      </w:r>
    </w:p>
    <w:p w14:paraId="316C18E0" w14:textId="77777777"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1B0306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7550459B" w14:textId="77777777" w:rsidTr="00DB074A">
        <w:tc>
          <w:tcPr>
            <w:tcW w:w="1980" w:type="dxa"/>
            <w:shd w:val="clear" w:color="auto" w:fill="auto"/>
          </w:tcPr>
          <w:p w14:paraId="5E181871"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5D6E8E27"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6121ECE4" w14:textId="77777777" w:rsidTr="00DB074A">
        <w:tc>
          <w:tcPr>
            <w:tcW w:w="1980" w:type="dxa"/>
            <w:shd w:val="clear" w:color="auto" w:fill="auto"/>
          </w:tcPr>
          <w:p w14:paraId="238B4A8A"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31B75418" w14:textId="77777777" w:rsidR="003062E8" w:rsidRPr="0000598C" w:rsidRDefault="000C2415"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06DF5A3D" w14:textId="77777777" w:rsidTr="00DB074A">
        <w:tc>
          <w:tcPr>
            <w:tcW w:w="1980" w:type="dxa"/>
            <w:shd w:val="clear" w:color="auto" w:fill="auto"/>
          </w:tcPr>
          <w:p w14:paraId="6D89CE4D" w14:textId="77777777" w:rsidR="003062E8" w:rsidRPr="0000598C" w:rsidRDefault="003158DE"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5ABC5A41" w14:textId="77777777"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74E7849" w14:textId="77777777" w:rsidTr="00DB074A">
        <w:tc>
          <w:tcPr>
            <w:tcW w:w="1980" w:type="dxa"/>
            <w:shd w:val="clear" w:color="auto" w:fill="auto"/>
          </w:tcPr>
          <w:p w14:paraId="41959BD8"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23888476"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EBB972D" w14:textId="77777777" w:rsidTr="00DB074A">
        <w:tc>
          <w:tcPr>
            <w:tcW w:w="1980" w:type="dxa"/>
            <w:shd w:val="clear" w:color="auto" w:fill="auto"/>
          </w:tcPr>
          <w:p w14:paraId="2869650F" w14:textId="77777777" w:rsidR="00947B5A" w:rsidRDefault="00947B5A"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6E56B06F" w14:textId="77777777"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7E5766B2" w14:textId="77777777" w:rsidTr="00DB074A">
        <w:tc>
          <w:tcPr>
            <w:tcW w:w="1980" w:type="dxa"/>
            <w:shd w:val="clear" w:color="auto" w:fill="auto"/>
          </w:tcPr>
          <w:p w14:paraId="4DA34EC5" w14:textId="77777777" w:rsidR="00BD2654" w:rsidRDefault="00BD2654" w:rsidP="00BD2654">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0D11C8F7" w14:textId="77777777"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4EC793BA" w14:textId="77777777" w:rsidTr="00DB074A">
        <w:tc>
          <w:tcPr>
            <w:tcW w:w="1980" w:type="dxa"/>
            <w:shd w:val="clear" w:color="auto" w:fill="auto"/>
          </w:tcPr>
          <w:p w14:paraId="7A0BB8FD" w14:textId="77777777" w:rsidR="00D2297C" w:rsidRDefault="00D2297C"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2EC4CBB4" w14:textId="77777777"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6E872CF" w14:textId="77777777" w:rsidTr="00DB074A">
        <w:tc>
          <w:tcPr>
            <w:tcW w:w="1980" w:type="dxa"/>
            <w:shd w:val="clear" w:color="auto" w:fill="auto"/>
          </w:tcPr>
          <w:p w14:paraId="597B3085" w14:textId="77777777" w:rsidR="00EE5F76" w:rsidRDefault="00EE5F76" w:rsidP="00BD265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654" w:type="dxa"/>
            <w:shd w:val="clear" w:color="auto" w:fill="auto"/>
          </w:tcPr>
          <w:p w14:paraId="66013202" w14:textId="77777777"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1E66431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E89413F"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98E3C1"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33FE4" w:rsidRPr="005036F6" w14:paraId="0958BC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428E3B5" w14:textId="77777777" w:rsidR="00033FE4" w:rsidRDefault="00033FE4"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B4777D" w14:textId="77777777"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3CBEC8B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573A29"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5F013A"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4C5F05" w:rsidRPr="005036F6" w14:paraId="4C9A00D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D2E147C" w14:textId="49F747FB" w:rsidR="004C5F05" w:rsidRDefault="004C5F05"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D4C519" w14:textId="48FB3E48" w:rsidR="004C5F05" w:rsidRDefault="004C5F05"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our view, for some parameter values, </w:t>
            </w:r>
            <w:proofErr w:type="gramStart"/>
            <w:r>
              <w:rPr>
                <w:rFonts w:ascii="Times New Roman" w:eastAsiaTheme="minorEastAsia" w:hAnsi="Times New Roman"/>
                <w:sz w:val="22"/>
                <w:szCs w:val="22"/>
                <w:lang w:eastAsia="zh-CN"/>
              </w:rPr>
              <w:t>e.g.</w:t>
            </w:r>
            <w:proofErr w:type="gramEnd"/>
            <w:r>
              <w:rPr>
                <w:rFonts w:ascii="Times New Roman" w:eastAsiaTheme="minorEastAsia" w:hAnsi="Times New Roman"/>
                <w:sz w:val="22"/>
                <w:szCs w:val="22"/>
                <w:lang w:eastAsia="zh-CN"/>
              </w:rPr>
              <w:t xml:space="preserve"> K1=P/2, layer-specific can be beneficial since the selected ports are likely to be different for different layers. Also, for rank 3-4, K1 value can be smaller than that for rank 1-2 (we haven’t this yet), hence layer-specific port selection may also be needed/beneficial for rank 3-4. So, we prefer to discuss this issue when we discuss parameter combinations (supported K1 values and rank 3-4).</w:t>
            </w:r>
          </w:p>
        </w:tc>
      </w:tr>
      <w:tr w:rsidR="007C6BD2" w:rsidRPr="005036F6" w14:paraId="4E9056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AD44892" w14:textId="2829C3C9"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sz w:val="22"/>
                <w:szCs w:val="22"/>
                <w:lang w:eastAsia="zh-CN"/>
              </w:rPr>
              <w:t>MedaTek</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F0D7B7" w14:textId="31644A3F" w:rsidR="007C6BD2" w:rsidRDefault="007C6BD2"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F15A4" w:rsidRPr="005036F6" w14:paraId="419B9B8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F4F83C1" w14:textId="09A97B9C"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87E5550" w14:textId="45F7B7AF" w:rsidR="00EF15A4" w:rsidRPr="00EF15A4" w:rsidRDefault="00EF15A4" w:rsidP="004C5F0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Fine with the proposal</w:t>
            </w:r>
          </w:p>
        </w:tc>
      </w:tr>
      <w:tr w:rsidR="00C30C01" w:rsidRPr="005036F6" w14:paraId="3FCB34F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22768D5" w14:textId="2AACCC27"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ED89C5" w14:textId="766D7B97" w:rsidR="00C30C01" w:rsidRPr="00C30C01" w:rsidRDefault="00C30C01"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3A521E" w:rsidRPr="005036F6" w14:paraId="4587E972"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8AA6DFC" w14:textId="4052CAA8" w:rsidR="003A521E" w:rsidRDefault="003A521E"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D4A46B9" w14:textId="2C67AF5E" w:rsidR="003A521E" w:rsidRDefault="003A521E"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27E9944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688FE50" w14:textId="75022D4D"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0910E98" w14:textId="7C2B39E0"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425A1" w:rsidRPr="005036F6" w14:paraId="6A9C9C1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5E060EF" w14:textId="3674478C" w:rsidR="006425A1" w:rsidRDefault="006425A1" w:rsidP="006425A1">
            <w:pPr>
              <w:autoSpaceDE w:val="0"/>
              <w:autoSpaceDN w:val="0"/>
              <w:adjustRightInd w:val="0"/>
              <w:snapToGrid w:val="0"/>
              <w:spacing w:beforeLines="50" w:before="120"/>
              <w:jc w:val="both"/>
              <w:rPr>
                <w:rFonts w:ascii="Times New Roman" w:eastAsia="SimSun" w:hAnsi="Times New Roman" w:hint="eastAsia"/>
                <w:sz w:val="22"/>
                <w:szCs w:val="22"/>
                <w:lang w:eastAsia="zh-CN"/>
              </w:rPr>
            </w:pPr>
            <w:r>
              <w:rPr>
                <w:rFonts w:ascii="Times New Roman" w:eastAsiaTheme="minorEastAsia" w:hAnsi="Times New Roman"/>
                <w:sz w:val="22"/>
                <w:szCs w:val="22"/>
                <w:lang w:eastAsia="zh-CN"/>
              </w:rPr>
              <w:t>Sony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F394B5" w14:textId="25E99283" w:rsidR="006425A1" w:rsidRDefault="006425A1" w:rsidP="006425A1">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7E27DD1D" w14:textId="77777777" w:rsidR="000C2415" w:rsidRPr="005036F6" w:rsidRDefault="000C2415" w:rsidP="009A03F2">
      <w:pPr>
        <w:spacing w:beforeLines="50" w:before="120"/>
        <w:ind w:left="0" w:firstLine="0"/>
        <w:jc w:val="both"/>
        <w:rPr>
          <w:rFonts w:ascii="Times New Roman" w:eastAsia="SimSun" w:hAnsi="Times New Roman"/>
          <w:sz w:val="22"/>
          <w:szCs w:val="22"/>
          <w:lang w:val="en-US" w:eastAsia="zh-CN"/>
        </w:rPr>
      </w:pPr>
    </w:p>
    <w:p w14:paraId="5A5A954C" w14:textId="77777777" w:rsidR="003062E8" w:rsidRPr="005036F6" w:rsidRDefault="000C2415"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With regarding to </w:t>
      </w:r>
      <w:r w:rsidR="003062E8" w:rsidRPr="005036F6">
        <w:rPr>
          <w:rFonts w:ascii="Times New Roman" w:eastAsia="SimSun" w:hAnsi="Times New Roman"/>
          <w:sz w:val="22"/>
          <w:szCs w:val="22"/>
          <w:lang w:val="en-US" w:eastAsia="zh-CN"/>
        </w:rPr>
        <w:t>the relationship between N and Mv, and FD basis selection is layer-common or layer-specific for rank 2</w:t>
      </w:r>
      <w:r w:rsidRPr="005036F6">
        <w:rPr>
          <w:rFonts w:ascii="Times New Roman" w:eastAsia="SimSun" w:hAnsi="Times New Roman"/>
          <w:sz w:val="22"/>
          <w:szCs w:val="22"/>
          <w:lang w:val="en-US" w:eastAsia="zh-CN"/>
        </w:rPr>
        <w:t xml:space="preserve">, companies’ </w:t>
      </w:r>
      <w:r w:rsidR="003062E8" w:rsidRPr="005036F6">
        <w:rPr>
          <w:rFonts w:ascii="Times New Roman" w:eastAsia="SimSun" w:hAnsi="Times New Roman"/>
          <w:sz w:val="22"/>
          <w:szCs w:val="22"/>
          <w:lang w:val="en-US" w:eastAsia="zh-CN"/>
        </w:rPr>
        <w:t>views are listed in the following table.</w:t>
      </w:r>
    </w:p>
    <w:p w14:paraId="601E76E0" w14:textId="77777777"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TableGrid"/>
        <w:tblW w:w="0" w:type="auto"/>
        <w:tblLook w:val="04A0" w:firstRow="1" w:lastRow="0" w:firstColumn="1" w:lastColumn="0" w:noHBand="0" w:noVBand="1"/>
      </w:tblPr>
      <w:tblGrid>
        <w:gridCol w:w="3114"/>
        <w:gridCol w:w="6481"/>
      </w:tblGrid>
      <w:tr w:rsidR="003062E8" w:rsidRPr="005036F6" w14:paraId="60860DF2"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BC3494B"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DF7486"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2DB363D5"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1D1F1E1" w14:textId="77777777" w:rsidR="006F4FD2" w:rsidRPr="005036F6" w:rsidRDefault="006F4FD2" w:rsidP="00622541">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lastRenderedPageBreak/>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proofErr w:type="gramEnd"/>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3E390CF8"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OPPO, Qualcomm, </w:t>
            </w: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rank1-2, N=Mv), MTK(1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 Intel(1</w:t>
            </w:r>
            <w:r w:rsidRPr="005036F6">
              <w:rPr>
                <w:rFonts w:ascii="Times New Roman" w:eastAsia="SimSun" w:hAnsi="Times New Roman"/>
                <w:sz w:val="22"/>
                <w:szCs w:val="22"/>
                <w:vertAlign w:val="superscript"/>
                <w:lang w:val="en-US" w:eastAsia="zh-CN"/>
              </w:rPr>
              <w:t>st</w:t>
            </w:r>
            <w:r w:rsidRPr="005036F6">
              <w:rPr>
                <w:rFonts w:ascii="Times New Roman" w:eastAsia="SimSun" w:hAnsi="Times New Roman"/>
                <w:sz w:val="22"/>
                <w:szCs w:val="22"/>
                <w:lang w:val="en-US" w:eastAsia="zh-CN"/>
              </w:rPr>
              <w:t>)</w:t>
            </w:r>
          </w:p>
        </w:tc>
      </w:tr>
      <w:tr w:rsidR="006F4FD2" w:rsidRPr="005036F6" w14:paraId="4F1E1DD0"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6099EC5" w14:textId="77777777" w:rsidR="006F4FD2" w:rsidRPr="005036F6" w:rsidRDefault="006F4FD2" w:rsidP="00622541">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2-1: N &gt;=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w:t>
            </w:r>
            <w:proofErr w:type="gramEnd"/>
            <w:r w:rsidRPr="0000598C">
              <w:rPr>
                <w:rFonts w:ascii="Times New Roman" w:eastAsia="Times New Roman" w:hAnsi="Times New Roman"/>
                <w:b/>
                <w:color w:val="000000"/>
                <w:sz w:val="22"/>
                <w:szCs w:val="22"/>
                <w:lang w:eastAsia="x-none"/>
              </w:rPr>
              <w:t xml:space="preserve">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4A1CD4D7"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 Wei,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MTK(2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Intel(2</w:t>
            </w:r>
            <w:r w:rsidRPr="005036F6">
              <w:rPr>
                <w:rFonts w:ascii="Times New Roman" w:eastAsia="SimSun" w:hAnsi="Times New Roman"/>
                <w:sz w:val="22"/>
                <w:szCs w:val="22"/>
                <w:vertAlign w:val="superscript"/>
                <w:lang w:val="en-US" w:eastAsia="zh-CN"/>
              </w:rPr>
              <w:t>nd</w:t>
            </w:r>
            <w:r w:rsidRPr="005036F6">
              <w:rPr>
                <w:rFonts w:ascii="Times New Roman" w:eastAsia="SimSun" w:hAnsi="Times New Roman"/>
                <w:sz w:val="22"/>
                <w:szCs w:val="22"/>
                <w:lang w:val="en-US" w:eastAsia="zh-CN"/>
              </w:rPr>
              <w:t>), NTT, DOCOMO, Nokia, Nokia Shanghai Bell</w:t>
            </w:r>
            <w:r w:rsidRPr="005036F6">
              <w:rPr>
                <w:rFonts w:ascii="Times New Roman" w:eastAsia="SimSun" w:hAnsi="Times New Roman" w:hint="eastAsia"/>
                <w:sz w:val="22"/>
                <w:szCs w:val="22"/>
                <w:lang w:val="en-US" w:eastAsia="zh-CN"/>
              </w:rPr>
              <w:t>，</w:t>
            </w:r>
            <w:r w:rsidRPr="005036F6">
              <w:rPr>
                <w:rFonts w:ascii="Times New Roman" w:eastAsia="SimSun" w:hAnsi="Times New Roman"/>
                <w:sz w:val="22"/>
                <w:szCs w:val="22"/>
                <w:lang w:val="en-US" w:eastAsia="zh-CN"/>
              </w:rPr>
              <w:t>Ericsson({N=1,</w:t>
            </w:r>
            <w:proofErr w:type="gramStart"/>
            <w:r w:rsidRPr="005036F6">
              <w:rPr>
                <w:rFonts w:ascii="Times New Roman" w:eastAsia="SimSun" w:hAnsi="Times New Roman"/>
                <w:sz w:val="22"/>
                <w:szCs w:val="22"/>
                <w:lang w:val="en-US" w:eastAsia="zh-CN"/>
              </w:rPr>
              <w:t>2,Mv</w:t>
            </w:r>
            <w:proofErr w:type="gramEnd"/>
            <w:r w:rsidRPr="005036F6">
              <w:rPr>
                <w:rFonts w:ascii="Times New Roman" w:eastAsia="SimSun" w:hAnsi="Times New Roman"/>
                <w:sz w:val="22"/>
                <w:szCs w:val="22"/>
                <w:lang w:val="en-US" w:eastAsia="zh-CN"/>
              </w:rPr>
              <w:t>=1})</w:t>
            </w:r>
          </w:p>
        </w:tc>
      </w:tr>
      <w:tr w:rsidR="006F4FD2" w:rsidRPr="005036F6" w14:paraId="2BAB9E9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16A8902" w14:textId="77777777"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2-2: N &gt;= Mv,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7F16E066" w14:textId="77777777" w:rsidR="006F4FD2" w:rsidRPr="005036F6" w:rsidRDefault="006F4FD2"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ZTE, </w:t>
            </w:r>
            <w:proofErr w:type="gramStart"/>
            <w:r w:rsidRPr="005036F6">
              <w:rPr>
                <w:rFonts w:ascii="Times New Roman" w:eastAsia="SimSun" w:hAnsi="Times New Roman"/>
                <w:sz w:val="22"/>
                <w:szCs w:val="22"/>
                <w:lang w:val="en-US" w:eastAsia="zh-CN"/>
              </w:rPr>
              <w:t>Samsung(</w:t>
            </w:r>
            <w:proofErr w:type="gramEnd"/>
            <w:r w:rsidRPr="005036F6">
              <w:rPr>
                <w:rFonts w:ascii="Times New Roman" w:eastAsia="SimSun" w:hAnsi="Times New Roman"/>
                <w:sz w:val="22"/>
                <w:szCs w:val="22"/>
                <w:lang w:val="en-US" w:eastAsia="zh-CN"/>
              </w:rPr>
              <w:t>FFS:</w:t>
            </w:r>
            <w:r w:rsidR="000F3710"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rank&gt;2, N&gt;=Mv), CATT(P=4,N</w:t>
            </w:r>
            <w:r w:rsidRPr="005036F6">
              <w:rPr>
                <w:rFonts w:ascii="Times New Roman" w:eastAsia="SimSun" w:hAnsi="Times New Roman"/>
                <w:color w:val="000000" w:themeColor="text1"/>
                <w:sz w:val="22"/>
                <w:szCs w:val="22"/>
                <w:lang w:val="en-US" w:eastAsia="zh-CN"/>
              </w:rPr>
              <w:t>&gt;Mv</w:t>
            </w:r>
            <w:r w:rsidRPr="005036F6">
              <w:rPr>
                <w:rFonts w:ascii="Times New Roman" w:eastAsia="SimSun" w:hAnsi="Times New Roman"/>
                <w:sz w:val="22"/>
                <w:szCs w:val="22"/>
                <w:lang w:val="en-US" w:eastAsia="zh-CN"/>
              </w:rPr>
              <w:t>), Apple</w:t>
            </w:r>
          </w:p>
        </w:tc>
      </w:tr>
    </w:tbl>
    <w:p w14:paraId="71F0ED1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1 have the following considerations:</w:t>
      </w:r>
    </w:p>
    <w:p w14:paraId="42C44F17" w14:textId="77777777"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eastAsia="zh-CN"/>
        </w:rPr>
        <w:t>Simulation Performance: Some companies (</w:t>
      </w:r>
      <w:proofErr w:type="gramStart"/>
      <w:r w:rsidRPr="005036F6">
        <w:rPr>
          <w:rFonts w:ascii="Times New Roman" w:eastAsia="SimSun" w:hAnsi="Times New Roman"/>
          <w:color w:val="000000" w:themeColor="text1"/>
          <w:sz w:val="22"/>
          <w:szCs w:val="22"/>
          <w:lang w:eastAsia="zh-CN"/>
        </w:rPr>
        <w:t>e.g.</w:t>
      </w:r>
      <w:proofErr w:type="gramEnd"/>
      <w:r w:rsidRPr="005036F6">
        <w:rPr>
          <w:rFonts w:ascii="Times New Roman" w:eastAsia="SimSun" w:hAnsi="Times New Roman"/>
          <w:color w:val="000000" w:themeColor="text1"/>
          <w:sz w:val="22"/>
          <w:szCs w:val="22"/>
          <w:lang w:eastAsia="zh-CN"/>
        </w:rPr>
        <w:t xml:space="preserve">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w:t>
      </w:r>
      <w:proofErr w:type="gramStart"/>
      <w:r w:rsidRPr="005036F6">
        <w:rPr>
          <w:rFonts w:ascii="Times New Roman" w:eastAsia="SimSun" w:hAnsi="Times New Roman"/>
          <w:color w:val="000000" w:themeColor="text1"/>
          <w:sz w:val="22"/>
          <w:szCs w:val="22"/>
          <w:lang w:eastAsia="zh-CN"/>
        </w:rPr>
        <w:t>not</w:t>
      </w:r>
      <w:proofErr w:type="gramEnd"/>
      <w:r w:rsidRPr="005036F6">
        <w:rPr>
          <w:rFonts w:ascii="Times New Roman" w:eastAsia="SimSun" w:hAnsi="Times New Roman"/>
          <w:color w:val="000000" w:themeColor="text1"/>
          <w:sz w:val="22"/>
          <w:szCs w:val="22"/>
          <w:lang w:eastAsia="zh-CN"/>
        </w:rPr>
        <w:t xml:space="preserve"> beneficial for the orthogonality among layers. </w:t>
      </w:r>
    </w:p>
    <w:p w14:paraId="001B06FE" w14:textId="77777777" w:rsidR="003062E8" w:rsidRPr="005036F6" w:rsidRDefault="003062E8" w:rsidP="009A03F2">
      <w:pPr>
        <w:pStyle w:val="ListParagraph"/>
        <w:numPr>
          <w:ilvl w:val="0"/>
          <w:numId w:val="119"/>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color w:val="000000" w:themeColor="text1"/>
          <w:sz w:val="22"/>
          <w:szCs w:val="22"/>
          <w:lang w:val="en-US" w:eastAsia="zh-CN"/>
        </w:rPr>
        <w:t>UE complexity: Some companies (</w:t>
      </w:r>
      <w:proofErr w:type="gramStart"/>
      <w:r w:rsidRPr="005036F6">
        <w:rPr>
          <w:rFonts w:ascii="Times New Roman" w:eastAsia="SimSun" w:hAnsi="Times New Roman"/>
          <w:color w:val="000000" w:themeColor="text1"/>
          <w:sz w:val="22"/>
          <w:szCs w:val="22"/>
          <w:lang w:val="en-US" w:eastAsia="zh-CN"/>
        </w:rPr>
        <w:t>e.g.</w:t>
      </w:r>
      <w:proofErr w:type="gramEnd"/>
      <w:r w:rsidRPr="005036F6">
        <w:rPr>
          <w:rFonts w:ascii="Times New Roman" w:eastAsia="SimSun" w:hAnsi="Times New Roman"/>
          <w:color w:val="000000" w:themeColor="text1"/>
          <w:sz w:val="22"/>
          <w:szCs w:val="22"/>
          <w:lang w:val="en-US" w:eastAsia="zh-CN"/>
        </w:rPr>
        <w:t xml:space="preserve">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 xml:space="preserve">. Furthermore, Qualcomm believes that Alt 2-1 requires additional complexity in PMI searching and SVD operation.  </w:t>
      </w:r>
    </w:p>
    <w:p w14:paraId="27E7E5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2-1 have the following considerations:</w:t>
      </w:r>
    </w:p>
    <w:p w14:paraId="0657D9C4" w14:textId="77777777" w:rsidR="003062E8" w:rsidRPr="005036F6" w:rsidRDefault="003062E8" w:rsidP="009A03F2">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eastAsia="zh-CN"/>
        </w:rPr>
      </w:pPr>
      <w:r w:rsidRPr="005036F6">
        <w:rPr>
          <w:rFonts w:ascii="Times New Roman" w:eastAsia="SimSun" w:hAnsi="Times New Roman"/>
          <w:color w:val="000000" w:themeColor="text1"/>
          <w:sz w:val="22"/>
          <w:szCs w:val="22"/>
          <w:lang w:val="en-US" w:eastAsia="zh-CN"/>
        </w:rPr>
        <w:t>Simulation Performance</w:t>
      </w:r>
      <w:r w:rsidR="00D30C2E" w:rsidRPr="005036F6">
        <w:rPr>
          <w:rFonts w:ascii="Times New Roman" w:eastAsia="SimSun" w:hAnsi="Times New Roman"/>
          <w:color w:val="000000" w:themeColor="text1"/>
          <w:sz w:val="22"/>
          <w:szCs w:val="22"/>
          <w:lang w:val="en-US" w:eastAsia="zh-CN"/>
        </w:rPr>
        <w:t xml:space="preserve">: </w:t>
      </w:r>
      <w:r w:rsidRPr="005036F6">
        <w:rPr>
          <w:rFonts w:ascii="Times New Roman" w:eastAsia="SimSun" w:hAnsi="Times New Roman"/>
          <w:color w:val="000000" w:themeColor="text1"/>
          <w:sz w:val="22"/>
          <w:szCs w:val="22"/>
          <w:lang w:val="en-US" w:eastAsia="zh-CN"/>
        </w:rPr>
        <w:t>Some Companies (</w:t>
      </w:r>
      <w:proofErr w:type="gramStart"/>
      <w:r w:rsidRPr="005036F6">
        <w:rPr>
          <w:rFonts w:ascii="Times New Roman" w:eastAsia="SimSun" w:hAnsi="Times New Roman"/>
          <w:color w:val="000000" w:themeColor="text1"/>
          <w:sz w:val="22"/>
          <w:szCs w:val="22"/>
          <w:lang w:val="en-US" w:eastAsia="zh-CN"/>
        </w:rPr>
        <w:t>e.g.</w:t>
      </w:r>
      <w:proofErr w:type="gramEnd"/>
      <w:r w:rsidRPr="005036F6">
        <w:rPr>
          <w:rFonts w:ascii="Times New Roman" w:eastAsia="SimSun" w:hAnsi="Times New Roman"/>
          <w:color w:val="000000" w:themeColor="text1"/>
          <w:sz w:val="22"/>
          <w:szCs w:val="22"/>
          <w:lang w:val="en-US" w:eastAsia="zh-CN"/>
        </w:rPr>
        <w:t xml:space="preserve"> Ericsson (1.5%)) provide simulations result to show that compared with Alt1, Alt2-1 provides </w:t>
      </w:r>
      <w:r w:rsidR="00E84AA6" w:rsidRPr="005036F6">
        <w:rPr>
          <w:rFonts w:ascii="Times New Roman" w:eastAsia="SimSun" w:hAnsi="Times New Roman"/>
          <w:color w:val="000000" w:themeColor="text1"/>
          <w:sz w:val="22"/>
          <w:szCs w:val="22"/>
          <w:lang w:val="en-US" w:eastAsia="zh-CN"/>
        </w:rPr>
        <w:t>about 1.5% performance gain</w:t>
      </w:r>
      <w:r w:rsidR="00D30C2E" w:rsidRPr="005036F6">
        <w:rPr>
          <w:rFonts w:ascii="Times New Roman" w:eastAsia="SimSun" w:hAnsi="Times New Roman"/>
          <w:color w:val="000000" w:themeColor="text1"/>
          <w:sz w:val="22"/>
          <w:szCs w:val="22"/>
          <w:lang w:val="en-US" w:eastAsia="zh-CN"/>
        </w:rPr>
        <w:t xml:space="preserve">. </w:t>
      </w:r>
    </w:p>
    <w:p w14:paraId="7349EB0C"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color w:val="000000" w:themeColor="text1"/>
          <w:sz w:val="22"/>
          <w:szCs w:val="22"/>
          <w:lang w:val="en-US" w:eastAsia="zh-CN"/>
        </w:rPr>
      </w:pPr>
      <w:r w:rsidRPr="005036F6">
        <w:rPr>
          <w:rFonts w:ascii="Times New Roman" w:eastAsia="SimSun" w:hAnsi="Times New Roman"/>
          <w:sz w:val="22"/>
          <w:szCs w:val="22"/>
          <w:lang w:eastAsia="zh-CN"/>
        </w:rPr>
        <w:t>Robustness: Many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NTT, DOCOMO, Ericsson, Huawei, </w:t>
      </w:r>
      <w:proofErr w:type="spellStart"/>
      <w:r w:rsidRPr="005036F6">
        <w:rPr>
          <w:rFonts w:ascii="Times New Roman" w:eastAsia="SimSun" w:hAnsi="Times New Roman"/>
          <w:sz w:val="22"/>
          <w:szCs w:val="22"/>
          <w:lang w:eastAsia="zh-CN"/>
        </w:rPr>
        <w:t>HiSilicon</w:t>
      </w:r>
      <w:proofErr w:type="spellEnd"/>
      <w:r w:rsidRPr="005036F6">
        <w:rPr>
          <w:rFonts w:ascii="Times New Roman" w:eastAsia="SimSun" w:hAnsi="Times New Roman"/>
          <w:sz w:val="22"/>
          <w:szCs w:val="22"/>
          <w:lang w:eastAsia="zh-CN"/>
        </w:rPr>
        <w:t xml:space="preserve">, Nokia and Nokia </w:t>
      </w:r>
      <w:r w:rsidRPr="005036F6">
        <w:rPr>
          <w:rFonts w:ascii="Times New Roman" w:eastAsia="SimSun"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SimSun" w:hAnsi="Times New Roman"/>
          <w:color w:val="000000" w:themeColor="text1"/>
          <w:sz w:val="22"/>
          <w:szCs w:val="22"/>
          <w:lang w:val="en-US" w:eastAsia="zh-CN"/>
        </w:rPr>
        <w:t>s</w:t>
      </w:r>
      <w:r w:rsidRPr="005036F6">
        <w:rPr>
          <w:rFonts w:ascii="Times New Roman" w:eastAsia="SimSun"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SimSun"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color w:val="000000" w:themeColor="text1"/>
          <w:sz w:val="22"/>
          <w:szCs w:val="22"/>
          <w:lang w:val="en-US" w:eastAsia="zh-CN"/>
        </w:rPr>
        <w:t>.</w:t>
      </w:r>
    </w:p>
    <w:p w14:paraId="75CB2A0F"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UE complexity: 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color w:val="000000" w:themeColor="text1"/>
          <w:sz w:val="22"/>
          <w:szCs w:val="22"/>
          <w:lang w:eastAsia="zh-CN"/>
        </w:rPr>
        <w:t xml:space="preserve"> Intel</w:t>
      </w:r>
      <w:r w:rsidRPr="005036F6">
        <w:rPr>
          <w:rFonts w:ascii="Times New Roman" w:eastAsia="SimSun" w:hAnsi="Times New Roman" w:hint="eastAsia"/>
          <w:color w:val="000000" w:themeColor="text1"/>
          <w:sz w:val="22"/>
          <w:szCs w:val="22"/>
          <w:lang w:eastAsia="zh-CN"/>
        </w:rPr>
        <w:t>，</w:t>
      </w:r>
      <w:r w:rsidRPr="005036F6">
        <w:rPr>
          <w:rFonts w:ascii="Times New Roman" w:eastAsia="SimSun"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 xml:space="preserve">and </w:t>
      </w:r>
      <w:proofErr w:type="spellStart"/>
      <w:r w:rsidR="000F3710" w:rsidRPr="005036F6">
        <w:rPr>
          <w:rFonts w:ascii="Times New Roman" w:eastAsiaTheme="minorEastAsia" w:hAnsi="Times New Roman"/>
          <w:color w:val="000000" w:themeColor="text1"/>
          <w:sz w:val="22"/>
          <w:szCs w:val="22"/>
          <w:lang w:val="en-US" w:eastAsia="zh-CN"/>
        </w:rPr>
        <w:t>HiSilicon</w:t>
      </w:r>
      <w:proofErr w:type="spellEnd"/>
      <w:r w:rsidRPr="005036F6">
        <w:rPr>
          <w:rFonts w:ascii="Times New Roman" w:eastAsia="SimSun" w:hAnsi="Times New Roman"/>
          <w:sz w:val="22"/>
          <w:szCs w:val="22"/>
          <w:lang w:eastAsia="zh-CN"/>
        </w:rPr>
        <w:t xml:space="preserve">) view that FD basis layer-common help to maintain low PMI search complexity and UE computation complexity. </w:t>
      </w:r>
    </w:p>
    <w:p w14:paraId="0E1987A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SimSun" w:hAnsi="Times New Roman"/>
          <w:sz w:val="22"/>
          <w:szCs w:val="22"/>
          <w:lang w:val="en-US" w:eastAsia="x-none"/>
        </w:rPr>
      </w:pPr>
      <w:r w:rsidRPr="005036F6">
        <w:rPr>
          <w:rFonts w:ascii="Times New Roman" w:eastAsia="SimSun" w:hAnsi="Times New Roman"/>
          <w:sz w:val="22"/>
          <w:szCs w:val="22"/>
          <w:lang w:val="en-US" w:eastAsia="x-none"/>
        </w:rPr>
        <w:t>Companies preferring Alt 2-2 have the following considerations:</w:t>
      </w:r>
    </w:p>
    <w:p w14:paraId="0475AB13"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Performance improvement: 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ZTE, </w:t>
      </w:r>
      <w:r w:rsidR="000F3710" w:rsidRPr="005036F6">
        <w:rPr>
          <w:rFonts w:ascii="Times New Roman" w:eastAsia="SimSun" w:hAnsi="Times New Roman"/>
          <w:sz w:val="22"/>
          <w:szCs w:val="22"/>
          <w:lang w:eastAsia="zh-CN"/>
        </w:rPr>
        <w:t>Samsung (</w:t>
      </w:r>
      <w:r w:rsidRPr="005036F6">
        <w:rPr>
          <w:rFonts w:ascii="Times New Roman" w:eastAsia="SimSun"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SimSun"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5036F6">
        <w:rPr>
          <w:rFonts w:ascii="Times New Roman" w:eastAsia="SimSun" w:hAnsi="Times New Roman"/>
          <w:sz w:val="22"/>
          <w:szCs w:val="22"/>
          <w:lang w:eastAsia="zh-CN"/>
        </w:rPr>
        <w:t xml:space="preserve"> with layer-specific</w:t>
      </w:r>
      <w:bookmarkEnd w:id="3"/>
      <w:bookmarkEnd w:id="4"/>
      <w:r w:rsidRPr="005036F6">
        <w:rPr>
          <w:rFonts w:ascii="Times New Roman" w:eastAsia="SimSun" w:hAnsi="Times New Roman"/>
          <w:sz w:val="22"/>
          <w:szCs w:val="22"/>
          <w:lang w:eastAsia="zh-CN"/>
        </w:rPr>
        <w:t xml:space="preserve"> should improve performance compared to </w:t>
      </w:r>
      <m:oMath>
        <m:sSub>
          <m:sSubPr>
            <m:ctrlPr>
              <w:rPr>
                <w:rFonts w:ascii="Cambria Math" w:eastAsia="SimSun" w:hAnsi="Cambria Math"/>
                <w:sz w:val="22"/>
                <w:szCs w:val="22"/>
                <w:lang w:eastAsia="zh-CN"/>
              </w:rPr>
            </m:ctrlPr>
          </m:sSubPr>
          <m:e>
            <m:r>
              <m:rPr>
                <m:sty m:val="p"/>
              </m:rPr>
              <w:rPr>
                <w:rFonts w:ascii="Cambria Math" w:eastAsia="SimSun" w:hAnsi="Cambria Math"/>
                <w:sz w:val="22"/>
                <w:szCs w:val="22"/>
                <w:lang w:eastAsia="zh-CN"/>
              </w:rPr>
              <m:t xml:space="preserve"> </m:t>
            </m:r>
            <m:r>
              <m:rPr>
                <m:sty m:val="bi"/>
              </m:rPr>
              <w:rPr>
                <w:rFonts w:ascii="Cambria Math" w:eastAsia="SimSun" w:hAnsi="Cambria Math"/>
                <w:sz w:val="22"/>
                <w:szCs w:val="22"/>
                <w:lang w:eastAsia="zh-CN"/>
              </w:rPr>
              <m:t>W</m:t>
            </m:r>
          </m:e>
          <m:sub>
            <m:r>
              <w:rPr>
                <w:rFonts w:ascii="Cambria Math" w:eastAsia="SimSun" w:hAnsi="Cambria Math"/>
                <w:sz w:val="22"/>
                <w:szCs w:val="22"/>
                <w:lang w:eastAsia="zh-CN"/>
              </w:rPr>
              <m:t>f</m:t>
            </m:r>
          </m:sub>
        </m:sSub>
        <m:r>
          <m:rPr>
            <m:sty m:val="p"/>
          </m:rPr>
          <w:rPr>
            <w:rFonts w:ascii="Cambria Math" w:eastAsia="SimSun" w:hAnsi="Cambria Math"/>
            <w:sz w:val="22"/>
            <w:szCs w:val="22"/>
            <w:lang w:eastAsia="zh-CN"/>
          </w:rPr>
          <m:t xml:space="preserve"> </m:t>
        </m:r>
      </m:oMath>
      <w:r w:rsidRPr="005036F6">
        <w:rPr>
          <w:rFonts w:ascii="Times New Roman" w:eastAsia="SimSun" w:hAnsi="Times New Roman"/>
          <w:sz w:val="22"/>
          <w:szCs w:val="22"/>
          <w:lang w:eastAsia="zh-CN"/>
        </w:rPr>
        <w:t xml:space="preserve">with layer-common, and there are </w:t>
      </w:r>
      <w:proofErr w:type="gramStart"/>
      <w:r w:rsidRPr="005036F6">
        <w:rPr>
          <w:rFonts w:ascii="Times New Roman" w:eastAsia="SimSun" w:hAnsi="Times New Roman"/>
          <w:sz w:val="22"/>
          <w:szCs w:val="22"/>
          <w:lang w:eastAsia="zh-CN"/>
        </w:rPr>
        <w:t>no</w:t>
      </w:r>
      <w:proofErr w:type="gramEnd"/>
      <w:r w:rsidRPr="005036F6">
        <w:rPr>
          <w:rFonts w:ascii="Times New Roman" w:eastAsia="SimSun" w:hAnsi="Times New Roman"/>
          <w:sz w:val="22"/>
          <w:szCs w:val="22"/>
          <w:lang w:eastAsia="zh-CN"/>
        </w:rPr>
        <w:t xml:space="preserve"> much indication overhead increased even though UE reports the selected FD bases to gNB.</w:t>
      </w:r>
    </w:p>
    <w:p w14:paraId="31309B1F" w14:textId="77777777" w:rsidR="003062E8" w:rsidRPr="005036F6" w:rsidRDefault="003062E8">
      <w:pPr>
        <w:pStyle w:val="ListParagraph"/>
        <w:numPr>
          <w:ilvl w:val="0"/>
          <w:numId w:val="81"/>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Simulation Performance: Some 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w:t>
      </w:r>
      <w:r w:rsidR="000F3710" w:rsidRPr="005036F6">
        <w:rPr>
          <w:rFonts w:ascii="Times New Roman" w:eastAsia="SimSun" w:hAnsi="Times New Roman"/>
          <w:sz w:val="22"/>
          <w:szCs w:val="22"/>
          <w:lang w:eastAsia="zh-CN"/>
        </w:rPr>
        <w:t>CATT (</w:t>
      </w:r>
      <w:r w:rsidRPr="005036F6">
        <w:rPr>
          <w:rFonts w:ascii="Times New Roman" w:eastAsia="SimSun" w:hAnsi="Times New Roman"/>
          <w:sz w:val="22"/>
          <w:szCs w:val="22"/>
          <w:lang w:eastAsia="zh-CN"/>
        </w:rPr>
        <w:t>3%),) provide simulations result to show that N&gt;Mv can bring performance improvement compare with N = Mv when P=4. However, the performance gain for N&gt;Mv is still limited when P=8.</w:t>
      </w:r>
    </w:p>
    <w:p w14:paraId="30BBB5FA" w14:textId="77777777" w:rsidR="00955C1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C40F6C3" w14:textId="77777777"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5347607E" w14:textId="77777777" w:rsidR="006F4FD2" w:rsidRPr="005036F6" w:rsidRDefault="006F4FD2" w:rsidP="0000598C">
      <w:pPr>
        <w:pStyle w:val="ListParagraph"/>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Alt 2-1: N &gt;=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 xml:space="preserve">, </w:t>
      </w:r>
      <w:proofErr w:type="spellStart"/>
      <w:proofErr w:type="gram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w:t>
      </w:r>
      <w:proofErr w:type="gramEnd"/>
      <w:r w:rsidRPr="005036F6">
        <w:rPr>
          <w:rFonts w:ascii="Times New Roman" w:eastAsia="MS Mincho" w:hAnsi="Times New Roman"/>
          <w:b/>
          <w:i/>
          <w:sz w:val="22"/>
          <w:szCs w:val="22"/>
          <w:lang w:eastAsia="ja-JP"/>
        </w:rPr>
        <w:t xml:space="preserve">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744DB0D0" w14:textId="77777777" w:rsidR="006F4FD2"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6385231B" w14:textId="77777777" w:rsidR="003062E8" w:rsidRPr="0000598C" w:rsidRDefault="006F4FD2" w:rsidP="0000598C">
      <w:pPr>
        <w:pStyle w:val="ListParagraph"/>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05A0B348"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358A9814" w14:textId="77777777" w:rsidTr="00DB074A">
        <w:tc>
          <w:tcPr>
            <w:tcW w:w="2122" w:type="dxa"/>
            <w:shd w:val="clear" w:color="auto" w:fill="auto"/>
          </w:tcPr>
          <w:p w14:paraId="010A76ED"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512" w:type="dxa"/>
            <w:shd w:val="clear" w:color="auto" w:fill="auto"/>
          </w:tcPr>
          <w:p w14:paraId="09810432"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3062E8" w:rsidRPr="005036F6" w14:paraId="33BBD141" w14:textId="77777777" w:rsidTr="00DB074A">
        <w:tc>
          <w:tcPr>
            <w:tcW w:w="2122" w:type="dxa"/>
            <w:shd w:val="clear" w:color="auto" w:fill="auto"/>
          </w:tcPr>
          <w:p w14:paraId="20F91929" w14:textId="77777777" w:rsidR="003062E8" w:rsidRPr="0000598C" w:rsidRDefault="003062E8"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512" w:type="dxa"/>
            <w:shd w:val="clear" w:color="auto" w:fill="auto"/>
          </w:tcPr>
          <w:p w14:paraId="0F470C9E" w14:textId="77777777" w:rsidR="003062E8" w:rsidRPr="0000598C" w:rsidRDefault="008565B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7C7C75F0" w14:textId="77777777" w:rsidTr="00DB074A">
        <w:tc>
          <w:tcPr>
            <w:tcW w:w="2122" w:type="dxa"/>
            <w:shd w:val="clear" w:color="auto" w:fill="auto"/>
          </w:tcPr>
          <w:p w14:paraId="47578BDF" w14:textId="77777777" w:rsidR="003062E8" w:rsidRPr="0000598C" w:rsidRDefault="00F53363"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lastRenderedPageBreak/>
              <w:t>Apple</w:t>
            </w:r>
          </w:p>
        </w:tc>
        <w:tc>
          <w:tcPr>
            <w:tcW w:w="7512" w:type="dxa"/>
            <w:shd w:val="clear" w:color="auto" w:fill="auto"/>
          </w:tcPr>
          <w:p w14:paraId="049DBB03" w14:textId="77777777" w:rsidR="003062E8"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proofErr w:type="gramStart"/>
            <w:r w:rsidR="00342103">
              <w:rPr>
                <w:rFonts w:ascii="Times New Roman" w:hAnsi="Times New Roman"/>
                <w:sz w:val="22"/>
                <w:szCs w:val="22"/>
              </w:rPr>
              <w:t>So</w:t>
            </w:r>
            <w:proofErr w:type="gramEnd"/>
            <w:r w:rsidR="00342103">
              <w:rPr>
                <w:rFonts w:ascii="Times New Roman" w:hAnsi="Times New Roman"/>
                <w:sz w:val="22"/>
                <w:szCs w:val="22"/>
              </w:rPr>
              <w:t xml:space="preserve"> we are suggesting that we change our design principle after one release? </w:t>
            </w:r>
          </w:p>
          <w:p w14:paraId="321C2321" w14:textId="77777777" w:rsidR="00FB6264" w:rsidRPr="00FB6264" w:rsidRDefault="00FB6264" w:rsidP="00FB6264">
            <w:pPr>
              <w:pStyle w:val="ListParagraph"/>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184D469C" w14:textId="77777777" w:rsidTr="00DB074A">
        <w:tc>
          <w:tcPr>
            <w:tcW w:w="2122" w:type="dxa"/>
            <w:shd w:val="clear" w:color="auto" w:fill="auto"/>
          </w:tcPr>
          <w:p w14:paraId="4DC566EE"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512" w:type="dxa"/>
            <w:shd w:val="clear" w:color="auto" w:fill="auto"/>
          </w:tcPr>
          <w:p w14:paraId="290AA44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41BCA31F" w14:textId="77777777" w:rsidTr="00DB074A">
        <w:tc>
          <w:tcPr>
            <w:tcW w:w="2122" w:type="dxa"/>
            <w:shd w:val="clear" w:color="auto" w:fill="auto"/>
          </w:tcPr>
          <w:p w14:paraId="679A8A17" w14:textId="77777777" w:rsidR="00CE7120" w:rsidRDefault="00CE7120"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512" w:type="dxa"/>
            <w:shd w:val="clear" w:color="auto" w:fill="auto"/>
          </w:tcPr>
          <w:p w14:paraId="2EB06FC5" w14:textId="77777777"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55260E57" w14:textId="77777777" w:rsidTr="00DB074A">
        <w:tc>
          <w:tcPr>
            <w:tcW w:w="2122" w:type="dxa"/>
            <w:shd w:val="clear" w:color="auto" w:fill="auto"/>
          </w:tcPr>
          <w:p w14:paraId="7CCAABD5" w14:textId="77777777" w:rsidR="00CF7266" w:rsidRDefault="00CF7266" w:rsidP="00CF7266">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12" w:type="dxa"/>
            <w:shd w:val="clear" w:color="auto" w:fill="auto"/>
          </w:tcPr>
          <w:p w14:paraId="062F06D7" w14:textId="77777777"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67002518" w14:textId="77777777" w:rsidTr="00DB074A">
        <w:tc>
          <w:tcPr>
            <w:tcW w:w="2122" w:type="dxa"/>
            <w:shd w:val="clear" w:color="auto" w:fill="auto"/>
          </w:tcPr>
          <w:p w14:paraId="30010E33" w14:textId="77777777" w:rsidR="00D2297C" w:rsidRDefault="00D2297C"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12" w:type="dxa"/>
            <w:shd w:val="clear" w:color="auto" w:fill="auto"/>
          </w:tcPr>
          <w:p w14:paraId="338A9844" w14:textId="77777777"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99500A0" w14:textId="77777777" w:rsidTr="00DB074A">
        <w:tc>
          <w:tcPr>
            <w:tcW w:w="2122" w:type="dxa"/>
            <w:shd w:val="clear" w:color="auto" w:fill="auto"/>
          </w:tcPr>
          <w:p w14:paraId="0B9BF2FF" w14:textId="77777777" w:rsidR="00EE5F76" w:rsidRDefault="00EE5F76" w:rsidP="00CF7266">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12" w:type="dxa"/>
            <w:shd w:val="clear" w:color="auto" w:fill="auto"/>
          </w:tcPr>
          <w:p w14:paraId="78C5DBFA" w14:textId="77777777"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428CE50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445EF3D"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F7CD5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253AA8" w:rsidRPr="005036F6" w14:paraId="13F3B69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23A613C" w14:textId="77777777" w:rsidR="00253AA8" w:rsidRDefault="003163F8"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4B0F6AB" w14:textId="77777777"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6C3392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7B1A398"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DDA9AD" w14:textId="77777777"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r w:rsidR="002F1873" w:rsidRPr="005036F6" w14:paraId="32899EE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B1B5E32" w14:textId="512416F6" w:rsidR="002F1873" w:rsidRDefault="002F1873"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F96AF9" w14:textId="5BC9DFC7" w:rsidR="002F1873" w:rsidRDefault="002F1873" w:rsidP="002F187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support only Alt1 for rank 1-2 since there is </w:t>
            </w:r>
            <w:r w:rsidR="00487167">
              <w:rPr>
                <w:rFonts w:ascii="Times New Roman" w:eastAsiaTheme="minorEastAsia" w:hAnsi="Times New Roman"/>
                <w:sz w:val="22"/>
                <w:szCs w:val="22"/>
                <w:lang w:eastAsia="zh-CN"/>
              </w:rPr>
              <w:t xml:space="preserve">no </w:t>
            </w:r>
            <w:r>
              <w:rPr>
                <w:rFonts w:ascii="Times New Roman" w:eastAsiaTheme="minorEastAsia" w:hAnsi="Times New Roman"/>
                <w:sz w:val="22"/>
                <w:szCs w:val="22"/>
                <w:lang w:eastAsia="zh-CN"/>
              </w:rPr>
              <w:t xml:space="preserve">performance gain with </w:t>
            </w:r>
            <w:proofErr w:type="spellStart"/>
            <w:r>
              <w:rPr>
                <w:rFonts w:ascii="Times New Roman" w:eastAsiaTheme="minorEastAsia" w:hAnsi="Times New Roman"/>
                <w:sz w:val="22"/>
                <w:szCs w:val="22"/>
                <w:lang w:eastAsia="zh-CN"/>
              </w:rPr>
              <w:t>Wf</w:t>
            </w:r>
            <w:proofErr w:type="spellEnd"/>
            <w:r>
              <w:rPr>
                <w:rFonts w:ascii="Times New Roman" w:eastAsiaTheme="minorEastAsia" w:hAnsi="Times New Roman"/>
                <w:sz w:val="22"/>
                <w:szCs w:val="22"/>
                <w:lang w:eastAsia="zh-CN"/>
              </w:rPr>
              <w:t xml:space="preserve"> reporting for rank 1-2. We can be open to discuss Alt2 for rank 3-4 since for high rank, the delay profiles for multiple layers may require a larger window.</w:t>
            </w:r>
          </w:p>
        </w:tc>
      </w:tr>
      <w:tr w:rsidR="007C6BD2" w:rsidRPr="005036F6" w14:paraId="3CC7881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1E8C21" w14:textId="38CAA5EE"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F29192" w14:textId="06E4E0F0"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Although we also support N=Mv, we are fine if the majority is N&gt;=Mv with layer common FD bases selection. It is also better for discussion if companies have any preferred candidate values of N. Since the UE complexity of SVD is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w:t>
            </w:r>
          </w:p>
        </w:tc>
      </w:tr>
      <w:tr w:rsidR="00EF15A4" w:rsidRPr="005036F6" w14:paraId="673A7640"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5AA6F92" w14:textId="1DCDC1BD" w:rsidR="00EF15A4" w:rsidRDefault="00EF15A4" w:rsidP="00EF15A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8714EB" w14:textId="25D036B8" w:rsidR="00EF15A4" w:rsidRDefault="00EF15A4" w:rsidP="00EF15A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hAnsi="Times New Roman"/>
                <w:sz w:val="22"/>
                <w:szCs w:val="22"/>
                <w:lang w:eastAsia="ko-KR"/>
              </w:rPr>
              <w:t>Alt1 is preferred because DL/UL reciprocity is considered. If</w:t>
            </w:r>
            <w:r w:rsidRPr="00F87912">
              <w:rPr>
                <w:rFonts w:ascii="Times New Roman" w:hAnsi="Times New Roman"/>
                <w:sz w:val="22"/>
                <w:szCs w:val="22"/>
                <w:lang w:eastAsia="ko-KR"/>
              </w:rPr>
              <w:t xml:space="preserve"> </w:t>
            </w:r>
            <w:r>
              <w:rPr>
                <w:rFonts w:ascii="Times New Roman" w:hAnsi="Times New Roman"/>
                <w:sz w:val="22"/>
                <w:szCs w:val="22"/>
                <w:lang w:eastAsia="ko-KR"/>
              </w:rPr>
              <w:t>the main motivation of supporting of N&gt;=M</w:t>
            </w:r>
            <w:r w:rsidRPr="00E112EA">
              <w:rPr>
                <w:rFonts w:ascii="Times New Roman" w:hAnsi="Times New Roman"/>
                <w:sz w:val="22"/>
                <w:szCs w:val="22"/>
                <w:vertAlign w:val="subscript"/>
                <w:lang w:eastAsia="ko-KR"/>
              </w:rPr>
              <w:t>v</w:t>
            </w:r>
            <w:r>
              <w:rPr>
                <w:rFonts w:ascii="Times New Roman" w:hAnsi="Times New Roman"/>
                <w:sz w:val="22"/>
                <w:szCs w:val="22"/>
                <w:lang w:eastAsia="ko-KR"/>
              </w:rPr>
              <w:t xml:space="preserve"> is to support robust CSI reporting for the case of </w:t>
            </w:r>
            <w:r w:rsidRPr="00F87912">
              <w:rPr>
                <w:rFonts w:ascii="Times New Roman" w:hAnsi="Times New Roman"/>
                <w:sz w:val="22"/>
                <w:szCs w:val="22"/>
                <w:lang w:eastAsia="ko-KR"/>
              </w:rPr>
              <w:t xml:space="preserve">weak DL/UL reciprocity, layer-specific </w:t>
            </w:r>
            <w:proofErr w:type="spellStart"/>
            <w:r w:rsidRPr="00F87912">
              <w:rPr>
                <w:rFonts w:ascii="Times New Roman" w:hAnsi="Times New Roman"/>
                <w:sz w:val="22"/>
                <w:szCs w:val="22"/>
                <w:lang w:eastAsia="ko-KR"/>
              </w:rPr>
              <w:t>W</w:t>
            </w:r>
            <w:r w:rsidRPr="00E112EA">
              <w:rPr>
                <w:rFonts w:ascii="Times New Roman" w:hAnsi="Times New Roman"/>
                <w:sz w:val="22"/>
                <w:szCs w:val="22"/>
                <w:vertAlign w:val="subscript"/>
                <w:lang w:eastAsia="ko-KR"/>
              </w:rPr>
              <w:t>f</w:t>
            </w:r>
            <w:proofErr w:type="spellEnd"/>
            <w:r w:rsidRPr="00F87912">
              <w:rPr>
                <w:rFonts w:ascii="Times New Roman" w:hAnsi="Times New Roman"/>
                <w:sz w:val="22"/>
                <w:szCs w:val="22"/>
                <w:lang w:eastAsia="ko-KR"/>
              </w:rPr>
              <w:t xml:space="preserve"> reporting</w:t>
            </w:r>
            <w:r>
              <w:rPr>
                <w:rFonts w:ascii="Times New Roman" w:hAnsi="Times New Roman"/>
                <w:sz w:val="22"/>
                <w:szCs w:val="22"/>
                <w:lang w:eastAsia="ko-KR"/>
              </w:rPr>
              <w:t>, i.e., Alt 2-2,</w:t>
            </w:r>
            <w:r w:rsidRPr="00F87912">
              <w:rPr>
                <w:rFonts w:ascii="Times New Roman" w:hAnsi="Times New Roman"/>
                <w:sz w:val="22"/>
                <w:szCs w:val="22"/>
                <w:lang w:eastAsia="ko-KR"/>
              </w:rPr>
              <w:t xml:space="preserve"> </w:t>
            </w:r>
            <w:r>
              <w:rPr>
                <w:rFonts w:ascii="Times New Roman" w:hAnsi="Times New Roman"/>
                <w:sz w:val="22"/>
                <w:szCs w:val="22"/>
                <w:lang w:eastAsia="ko-KR"/>
              </w:rPr>
              <w:t>is</w:t>
            </w:r>
            <w:r w:rsidRPr="00F87912">
              <w:rPr>
                <w:rFonts w:ascii="Times New Roman" w:hAnsi="Times New Roman"/>
                <w:sz w:val="22"/>
                <w:szCs w:val="22"/>
                <w:lang w:eastAsia="ko-KR"/>
              </w:rPr>
              <w:t xml:space="preserve"> </w:t>
            </w:r>
            <w:r>
              <w:rPr>
                <w:rFonts w:ascii="Times New Roman" w:hAnsi="Times New Roman"/>
                <w:sz w:val="22"/>
                <w:szCs w:val="22"/>
                <w:lang w:eastAsia="ko-KR"/>
              </w:rPr>
              <w:t>preferred</w:t>
            </w:r>
            <w:r w:rsidRPr="00F87912">
              <w:rPr>
                <w:rFonts w:ascii="Times New Roman" w:hAnsi="Times New Roman"/>
                <w:sz w:val="22"/>
                <w:szCs w:val="22"/>
                <w:lang w:eastAsia="ko-KR"/>
              </w:rPr>
              <w:t xml:space="preserve"> as Rel-16. </w:t>
            </w:r>
            <w:r>
              <w:rPr>
                <w:rFonts w:ascii="Times New Roman" w:hAnsi="Times New Roman"/>
                <w:sz w:val="22"/>
                <w:szCs w:val="22"/>
                <w:lang w:eastAsia="ko-KR"/>
              </w:rPr>
              <w:t xml:space="preserve"> </w:t>
            </w:r>
          </w:p>
        </w:tc>
      </w:tr>
      <w:tr w:rsidR="00C30C01" w:rsidRPr="005036F6" w14:paraId="40FAB70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4C41F8C" w14:textId="36E7869F" w:rsidR="00C30C01" w:rsidRDefault="00C30C01" w:rsidP="00EF15A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FAF7A2" w14:textId="7C82481D" w:rsidR="00C30C01" w:rsidRDefault="00C30C01" w:rsidP="00C30C01">
            <w:pPr>
              <w:autoSpaceDE w:val="0"/>
              <w:autoSpaceDN w:val="0"/>
              <w:adjustRightInd w:val="0"/>
              <w:snapToGrid w:val="0"/>
              <w:spacing w:beforeLines="50" w:before="120"/>
              <w:ind w:left="0" w:firstLine="0"/>
              <w:jc w:val="both"/>
              <w:rPr>
                <w:rFonts w:ascii="Times New Roman" w:hAnsi="Times New Roman"/>
                <w:sz w:val="22"/>
                <w:szCs w:val="22"/>
                <w:lang w:eastAsia="ko-KR"/>
              </w:rPr>
            </w:pPr>
            <w:r>
              <w:rPr>
                <w:rFonts w:ascii="Times New Roman" w:eastAsiaTheme="minorEastAsia" w:hAnsi="Times New Roman" w:hint="eastAsia"/>
                <w:sz w:val="22"/>
                <w:szCs w:val="22"/>
                <w:lang w:eastAsia="zh-CN"/>
              </w:rPr>
              <w:t xml:space="preserve">We think the possible N value should be discussed first before agreeing on the proposal. In our simulation, we cannot see meaningful performance gain of Alt2-1 over Alt 1 for rank=1 </w:t>
            </w:r>
            <w:r>
              <w:rPr>
                <w:rFonts w:ascii="Times New Roman" w:eastAsiaTheme="minorEastAsia" w:hAnsi="Times New Roman"/>
                <w:sz w:val="22"/>
                <w:szCs w:val="22"/>
                <w:lang w:eastAsia="zh-CN"/>
              </w:rPr>
              <w:t>and</w:t>
            </w:r>
            <w:r>
              <w:rPr>
                <w:rFonts w:ascii="Times New Roman" w:eastAsiaTheme="minorEastAsia" w:hAnsi="Times New Roman" w:hint="eastAsia"/>
                <w:sz w:val="22"/>
                <w:szCs w:val="22"/>
                <w:lang w:eastAsia="zh-CN"/>
              </w:rPr>
              <w:t xml:space="preserve"> 2 when P&gt;4. </w:t>
            </w:r>
          </w:p>
        </w:tc>
      </w:tr>
      <w:tr w:rsidR="001F0565" w:rsidRPr="005036F6" w14:paraId="1EC6A26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02F7E7" w14:textId="000AFCAB" w:rsidR="001F0565" w:rsidRDefault="001F0565" w:rsidP="00EF15A4">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3ED3993" w14:textId="49E7D837" w:rsidR="001F0565" w:rsidRDefault="001F0565" w:rsidP="00C30C01">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C1B26" w:rsidRPr="005036F6" w14:paraId="61FF6B8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D37DAE9" w14:textId="619BDA57" w:rsidR="00BC1B26" w:rsidRDefault="00BC1B26" w:rsidP="00BC1B26">
            <w:pPr>
              <w:autoSpaceDE w:val="0"/>
              <w:autoSpaceDN w:val="0"/>
              <w:adjustRightInd w:val="0"/>
              <w:snapToGrid w:val="0"/>
              <w:spacing w:beforeLines="50" w:before="12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2D5E002" w14:textId="33142ACD"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first preference is Alt1. We are OK with Alt2-1 if there’s majority support.</w:t>
            </w:r>
          </w:p>
        </w:tc>
      </w:tr>
      <w:tr w:rsidR="008D2906" w:rsidRPr="005036F6" w14:paraId="491A9786"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4AAF2D7" w14:textId="3E6C127B" w:rsidR="008D2906" w:rsidRDefault="008D2906" w:rsidP="008D2906">
            <w:pPr>
              <w:autoSpaceDE w:val="0"/>
              <w:autoSpaceDN w:val="0"/>
              <w:adjustRightInd w:val="0"/>
              <w:snapToGrid w:val="0"/>
              <w:spacing w:beforeLines="50" w:before="120"/>
              <w:jc w:val="both"/>
              <w:rPr>
                <w:rFonts w:ascii="Times New Roman" w:eastAsia="SimSun" w:hAnsi="Times New Roman" w:hint="eastAsia"/>
                <w:sz w:val="22"/>
                <w:szCs w:val="22"/>
                <w:lang w:eastAsia="zh-CN"/>
              </w:rPr>
            </w:pPr>
            <w:r>
              <w:rPr>
                <w:rFonts w:ascii="Times New Roman" w:eastAsia="SimSun" w:hAnsi="Times New Roman"/>
                <w:sz w:val="22"/>
                <w:szCs w:val="22"/>
                <w:lang w:eastAsia="zh-CN"/>
              </w:rPr>
              <w:t>Sony</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D330384" w14:textId="59114B57" w:rsidR="008D2906" w:rsidRDefault="008D2906" w:rsidP="008D290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w:t>
            </w:r>
            <w:r w:rsidR="00333AAB">
              <w:rPr>
                <w:rFonts w:ascii="Times New Roman" w:eastAsiaTheme="minorEastAsia" w:hAnsi="Times New Roman"/>
                <w:sz w:val="22"/>
                <w:szCs w:val="22"/>
                <w:lang w:eastAsia="zh-CN"/>
              </w:rPr>
              <w:t>prefer</w:t>
            </w:r>
            <w:r>
              <w:rPr>
                <w:rFonts w:ascii="Times New Roman" w:eastAsiaTheme="minorEastAsia" w:hAnsi="Times New Roman"/>
                <w:sz w:val="22"/>
                <w:szCs w:val="22"/>
                <w:lang w:eastAsia="zh-CN"/>
              </w:rPr>
              <w:t xml:space="preserve"> Alt2-2 since different layers may have different power delay profiles. If it is the view of majority, we are okay Alt2-1 for rank 1-2.</w:t>
            </w:r>
          </w:p>
        </w:tc>
      </w:tr>
    </w:tbl>
    <w:p w14:paraId="0A753956" w14:textId="77777777" w:rsidR="009C088D" w:rsidRDefault="009C088D" w:rsidP="009A03F2">
      <w:pPr>
        <w:spacing w:beforeLines="50" w:before="120"/>
        <w:ind w:left="0" w:firstLine="0"/>
        <w:jc w:val="both"/>
        <w:rPr>
          <w:rFonts w:ascii="Times New Roman" w:eastAsia="SimSun" w:hAnsi="Times New Roman"/>
          <w:sz w:val="22"/>
          <w:szCs w:val="22"/>
          <w:lang w:val="en-US" w:eastAsia="zh-CN"/>
        </w:rPr>
      </w:pPr>
    </w:p>
    <w:p w14:paraId="4E253E61" w14:textId="77777777"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SimSun" w:hAnsi="Times New Roman"/>
          <w:sz w:val="22"/>
          <w:szCs w:val="22"/>
          <w:lang w:val="en-US" w:eastAsia="zh-CN"/>
        </w:rPr>
        <w:t>A</w:t>
      </w:r>
      <w:r w:rsidR="003062E8" w:rsidRPr="005036F6">
        <w:rPr>
          <w:rFonts w:ascii="Times New Roman" w:eastAsia="SimSun" w:hAnsi="Times New Roman"/>
          <w:sz w:val="22"/>
          <w:szCs w:val="22"/>
          <w:lang w:val="en-US" w:eastAsia="zh-CN"/>
        </w:rPr>
        <w:t xml:space="preserve">bout 8 companies </w:t>
      </w:r>
      <w:r w:rsidRPr="005036F6">
        <w:rPr>
          <w:rFonts w:ascii="Times New Roman" w:eastAsia="SimSun" w:hAnsi="Times New Roman"/>
          <w:sz w:val="22"/>
          <w:szCs w:val="22"/>
          <w:lang w:val="en-US" w:eastAsia="zh-CN"/>
        </w:rPr>
        <w:t xml:space="preserve">have </w:t>
      </w:r>
      <w:r w:rsidR="003062E8" w:rsidRPr="005036F6">
        <w:rPr>
          <w:rFonts w:ascii="Times New Roman" w:eastAsia="SimSun"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05D6FA8A" w14:textId="77777777" w:rsidR="003062E8" w:rsidRPr="005036F6" w:rsidRDefault="003062E8" w:rsidP="009A03F2">
      <w:pPr>
        <w:pStyle w:val="Caption"/>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TableGrid"/>
        <w:tblW w:w="0" w:type="auto"/>
        <w:tblLook w:val="04A0" w:firstRow="1" w:lastRow="0" w:firstColumn="1" w:lastColumn="0" w:noHBand="0" w:noVBand="1"/>
      </w:tblPr>
      <w:tblGrid>
        <w:gridCol w:w="2841"/>
        <w:gridCol w:w="6790"/>
      </w:tblGrid>
      <w:tr w:rsidR="003062E8" w:rsidRPr="005036F6" w14:paraId="6568683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5637CE"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A7B21A" w14:textId="77777777" w:rsidR="003062E8" w:rsidRPr="005036F6" w:rsidRDefault="003062E8"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876EF4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173A900"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7D2751B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w:t>
            </w:r>
            <w:proofErr w:type="spellStart"/>
            <w:proofErr w:type="gram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,Samsung</w:t>
            </w:r>
            <w:proofErr w:type="gramEnd"/>
            <w:r w:rsidRPr="005036F6">
              <w:rPr>
                <w:rFonts w:ascii="Times New Roman" w:eastAsia="SimSun" w:hAnsi="Times New Roman"/>
                <w:sz w:val="22"/>
                <w:szCs w:val="22"/>
                <w:lang w:val="en-US" w:eastAsia="zh-CN"/>
              </w:rPr>
              <w:t>, CATT,OPPO, Intel, Apple, Ericsson</w:t>
            </w:r>
          </w:p>
        </w:tc>
      </w:tr>
      <w:tr w:rsidR="003062E8" w:rsidRPr="005036F6" w14:paraId="7DEDD84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5C5BB13"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7DA6AAA8" w14:textId="77777777" w:rsidR="003062E8" w:rsidRPr="005036F6" w:rsidRDefault="003062E8" w:rsidP="009A03F2">
            <w:pPr>
              <w:spacing w:beforeLines="50" w:before="120"/>
              <w:ind w:left="0" w:firstLine="0"/>
              <w:jc w:val="both"/>
              <w:rPr>
                <w:rFonts w:ascii="Times New Roman" w:eastAsia="SimSun" w:hAnsi="Times New Roman"/>
                <w:sz w:val="22"/>
                <w:szCs w:val="22"/>
                <w:lang w:val="en-US" w:eastAsia="zh-CN"/>
              </w:rPr>
            </w:pPr>
          </w:p>
        </w:tc>
      </w:tr>
    </w:tbl>
    <w:p w14:paraId="28900A1E" w14:textId="77777777"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SimSun" w:hAnsi="Times New Roman"/>
          <w:sz w:val="22"/>
          <w:szCs w:val="22"/>
          <w:lang w:eastAsia="zh-CN"/>
        </w:rPr>
        <w:t>Companies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Samsung (2-3%), Huawei, </w:t>
      </w:r>
      <w:proofErr w:type="spellStart"/>
      <w:r w:rsidRPr="005036F6">
        <w:rPr>
          <w:rFonts w:ascii="Times New Roman" w:eastAsia="SimSun" w:hAnsi="Times New Roman"/>
          <w:sz w:val="22"/>
          <w:szCs w:val="22"/>
          <w:lang w:eastAsia="zh-CN"/>
        </w:rPr>
        <w:t>HiSilicon</w:t>
      </w:r>
      <w:proofErr w:type="spellEnd"/>
      <w:r w:rsidRPr="005036F6">
        <w:rPr>
          <w:rFonts w:ascii="Times New Roman" w:eastAsia="SimSun" w:hAnsi="Times New Roman"/>
          <w:sz w:val="22"/>
          <w:szCs w:val="22"/>
          <w:lang w:eastAsia="zh-CN"/>
        </w:rPr>
        <w:t xml:space="preserve"> (12% low/medium overhead regime)) provide simulations result to show that the performance of layer-specific for non-zero coefficient selection is </w:t>
      </w:r>
      <w:r w:rsidR="000741EF" w:rsidRPr="005036F6">
        <w:rPr>
          <w:rFonts w:ascii="Times New Roman" w:eastAsia="SimSun" w:hAnsi="Times New Roman"/>
          <w:sz w:val="22"/>
          <w:szCs w:val="22"/>
          <w:lang w:eastAsia="zh-CN"/>
        </w:rPr>
        <w:t xml:space="preserve">better than </w:t>
      </w:r>
      <w:r w:rsidRPr="005036F6">
        <w:rPr>
          <w:rFonts w:ascii="Times New Roman" w:eastAsia="SimSun" w:hAnsi="Times New Roman"/>
          <w:sz w:val="22"/>
          <w:szCs w:val="22"/>
          <w:lang w:eastAsia="zh-CN"/>
        </w:rPr>
        <w:t xml:space="preserve">that of layer-specific </w:t>
      </w:r>
      <w:r w:rsidR="000741EF" w:rsidRPr="005036F6">
        <w:rPr>
          <w:rFonts w:ascii="Times New Roman" w:eastAsia="SimSun" w:hAnsi="Times New Roman"/>
          <w:sz w:val="22"/>
          <w:szCs w:val="22"/>
          <w:lang w:eastAsia="zh-CN"/>
        </w:rPr>
        <w:t xml:space="preserve">assuming </w:t>
      </w:r>
      <w:r w:rsidRPr="005036F6">
        <w:rPr>
          <w:rFonts w:ascii="Times New Roman" w:eastAsia="SimSun" w:hAnsi="Times New Roman"/>
          <w:sz w:val="22"/>
          <w:szCs w:val="22"/>
          <w:lang w:eastAsia="zh-CN"/>
        </w:rPr>
        <w:t xml:space="preserve">with the same overhead. </w:t>
      </w:r>
      <w:r w:rsidR="000741EF" w:rsidRPr="005036F6">
        <w:rPr>
          <w:rFonts w:ascii="Times New Roman" w:eastAsia="SimSun" w:hAnsi="Times New Roman"/>
          <w:sz w:val="22"/>
          <w:szCs w:val="22"/>
          <w:lang w:eastAsia="zh-CN"/>
        </w:rPr>
        <w:t>C</w:t>
      </w:r>
      <w:r w:rsidRPr="005036F6">
        <w:rPr>
          <w:rFonts w:ascii="Times New Roman" w:eastAsia="SimSun" w:hAnsi="Times New Roman"/>
          <w:sz w:val="22"/>
          <w:szCs w:val="22"/>
          <w:lang w:eastAsia="zh-CN"/>
        </w:rPr>
        <w:t>ompanies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CATT, Huawei, </w:t>
      </w:r>
      <w:r w:rsidR="000F3710" w:rsidRPr="005036F6">
        <w:rPr>
          <w:rFonts w:ascii="Times New Roman" w:eastAsia="SimSun" w:hAnsi="Times New Roman"/>
          <w:sz w:val="22"/>
          <w:szCs w:val="22"/>
          <w:lang w:eastAsia="zh-CN"/>
        </w:rPr>
        <w:t xml:space="preserve">and </w:t>
      </w:r>
      <w:proofErr w:type="spellStart"/>
      <w:r w:rsidR="000F3710" w:rsidRPr="005036F6">
        <w:rPr>
          <w:rFonts w:ascii="Times New Roman" w:eastAsia="SimSun" w:hAnsi="Times New Roman"/>
          <w:sz w:val="22"/>
          <w:szCs w:val="22"/>
          <w:lang w:eastAsia="zh-CN"/>
        </w:rPr>
        <w:t>HiSilicon</w:t>
      </w:r>
      <w:proofErr w:type="spellEnd"/>
      <w:r w:rsidRPr="005036F6">
        <w:rPr>
          <w:rFonts w:ascii="Times New Roman" w:eastAsia="SimSun" w:hAnsi="Times New Roman"/>
          <w:sz w:val="22"/>
          <w:szCs w:val="22"/>
          <w:lang w:eastAsia="zh-CN"/>
        </w:rPr>
        <w:t xml:space="preserve">) </w:t>
      </w:r>
      <w:r w:rsidR="000741EF" w:rsidRPr="005036F6">
        <w:rPr>
          <w:rFonts w:ascii="Times New Roman" w:eastAsia="SimSun" w:hAnsi="Times New Roman"/>
          <w:sz w:val="22"/>
          <w:szCs w:val="22"/>
          <w:lang w:eastAsia="zh-CN"/>
        </w:rPr>
        <w:t xml:space="preserve">prefer </w:t>
      </w:r>
      <w:r w:rsidRPr="005036F6">
        <w:rPr>
          <w:rFonts w:ascii="Times New Roman" w:eastAsia="SimSun" w:hAnsi="Times New Roman"/>
          <w:sz w:val="22"/>
          <w:szCs w:val="22"/>
          <w:lang w:eastAsia="zh-CN"/>
        </w:rPr>
        <w:t xml:space="preserve">that the locations of NZC selected by UE for different layers </w:t>
      </w:r>
      <w:r w:rsidR="000741EF" w:rsidRPr="005036F6">
        <w:rPr>
          <w:rFonts w:ascii="Times New Roman" w:eastAsia="SimSun" w:hAnsi="Times New Roman"/>
          <w:sz w:val="22"/>
          <w:szCs w:val="22"/>
          <w:lang w:eastAsia="zh-CN"/>
        </w:rPr>
        <w:t xml:space="preserve">can be </w:t>
      </w:r>
      <w:r w:rsidRPr="005036F6">
        <w:rPr>
          <w:rFonts w:ascii="Times New Roman" w:eastAsia="SimSun" w:hAnsi="Times New Roman"/>
          <w:sz w:val="22"/>
          <w:szCs w:val="22"/>
          <w:lang w:eastAsia="zh-CN"/>
        </w:rPr>
        <w:t>different.</w:t>
      </w:r>
    </w:p>
    <w:p w14:paraId="38E0FC63" w14:textId="77777777" w:rsidR="003062E8"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r w:rsidR="002F289D" w:rsidRPr="005036F6">
        <w:rPr>
          <w:rFonts w:ascii="Times New Roman" w:eastAsia="SimSun" w:hAnsi="Times New Roman"/>
          <w:sz w:val="22"/>
          <w:szCs w:val="22"/>
          <w:lang w:eastAsia="zh-CN"/>
        </w:rPr>
        <w:t>:</w:t>
      </w:r>
    </w:p>
    <w:p w14:paraId="2A3F337D" w14:textId="77777777"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lastRenderedPageBreak/>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5A70DDD"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6006A1EB" w14:textId="77777777" w:rsidTr="00DB074A">
        <w:tc>
          <w:tcPr>
            <w:tcW w:w="1980" w:type="dxa"/>
            <w:shd w:val="clear" w:color="auto" w:fill="auto"/>
          </w:tcPr>
          <w:p w14:paraId="04CBADC2"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654" w:type="dxa"/>
            <w:shd w:val="clear" w:color="auto" w:fill="auto"/>
          </w:tcPr>
          <w:p w14:paraId="14D5901F"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1905CB" w:rsidRPr="005036F6" w14:paraId="2DC8ACFE" w14:textId="77777777" w:rsidTr="00DB074A">
        <w:tc>
          <w:tcPr>
            <w:tcW w:w="1980" w:type="dxa"/>
            <w:shd w:val="clear" w:color="auto" w:fill="auto"/>
          </w:tcPr>
          <w:p w14:paraId="797E9819" w14:textId="77777777" w:rsidR="001905CB" w:rsidRPr="0000598C" w:rsidRDefault="001905CB"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654" w:type="dxa"/>
            <w:shd w:val="clear" w:color="auto" w:fill="auto"/>
          </w:tcPr>
          <w:p w14:paraId="089DEE39" w14:textId="77777777" w:rsidR="001905CB" w:rsidRPr="0000598C" w:rsidRDefault="009534B3"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01FC650F" w14:textId="77777777" w:rsidTr="00DB074A">
        <w:tc>
          <w:tcPr>
            <w:tcW w:w="1980" w:type="dxa"/>
            <w:shd w:val="clear" w:color="auto" w:fill="auto"/>
          </w:tcPr>
          <w:p w14:paraId="06A14D2A" w14:textId="77777777" w:rsidR="001905CB" w:rsidRPr="0000598C" w:rsidRDefault="00623928"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654" w:type="dxa"/>
            <w:shd w:val="clear" w:color="auto" w:fill="auto"/>
          </w:tcPr>
          <w:p w14:paraId="751A0345" w14:textId="77777777"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1F75D903" w14:textId="77777777" w:rsidTr="00DB074A">
        <w:tc>
          <w:tcPr>
            <w:tcW w:w="1980" w:type="dxa"/>
            <w:shd w:val="clear" w:color="auto" w:fill="auto"/>
          </w:tcPr>
          <w:p w14:paraId="4ABD8EA5"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654" w:type="dxa"/>
            <w:shd w:val="clear" w:color="auto" w:fill="auto"/>
          </w:tcPr>
          <w:p w14:paraId="65163180"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0E76B83D" w14:textId="77777777" w:rsidTr="00DB074A">
        <w:tc>
          <w:tcPr>
            <w:tcW w:w="1980" w:type="dxa"/>
            <w:shd w:val="clear" w:color="auto" w:fill="auto"/>
          </w:tcPr>
          <w:p w14:paraId="071315F2"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654" w:type="dxa"/>
            <w:shd w:val="clear" w:color="auto" w:fill="auto"/>
          </w:tcPr>
          <w:p w14:paraId="023D8DD4"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3849CDC2" w14:textId="77777777" w:rsidTr="00DB074A">
        <w:tc>
          <w:tcPr>
            <w:tcW w:w="1980" w:type="dxa"/>
            <w:shd w:val="clear" w:color="auto" w:fill="auto"/>
          </w:tcPr>
          <w:p w14:paraId="7B86B4CE" w14:textId="77777777" w:rsidR="009E0F87" w:rsidRDefault="009E0F87"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654" w:type="dxa"/>
            <w:shd w:val="clear" w:color="auto" w:fill="auto"/>
          </w:tcPr>
          <w:p w14:paraId="79D33FF7" w14:textId="77777777"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51239C08" w14:textId="77777777" w:rsidTr="00DB074A">
        <w:tc>
          <w:tcPr>
            <w:tcW w:w="1980" w:type="dxa"/>
            <w:shd w:val="clear" w:color="auto" w:fill="auto"/>
          </w:tcPr>
          <w:p w14:paraId="02675C07" w14:textId="77777777" w:rsidR="00B73783" w:rsidRDefault="00B73783" w:rsidP="00B73783">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54" w:type="dxa"/>
            <w:shd w:val="clear" w:color="auto" w:fill="auto"/>
          </w:tcPr>
          <w:p w14:paraId="52423622" w14:textId="77777777"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2072D108" w14:textId="77777777" w:rsidTr="00DB074A">
        <w:tc>
          <w:tcPr>
            <w:tcW w:w="1980" w:type="dxa"/>
            <w:shd w:val="clear" w:color="auto" w:fill="auto"/>
          </w:tcPr>
          <w:p w14:paraId="5E25BC0A" w14:textId="77777777" w:rsidR="00D2297C" w:rsidRDefault="00D2297C"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654" w:type="dxa"/>
            <w:shd w:val="clear" w:color="auto" w:fill="auto"/>
          </w:tcPr>
          <w:p w14:paraId="68ABC35E" w14:textId="77777777"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3C59C1CA" w14:textId="77777777" w:rsidTr="00DB074A">
        <w:tc>
          <w:tcPr>
            <w:tcW w:w="1980" w:type="dxa"/>
            <w:shd w:val="clear" w:color="auto" w:fill="auto"/>
          </w:tcPr>
          <w:p w14:paraId="6FC9D840" w14:textId="77777777" w:rsidR="00EE5F76" w:rsidRDefault="00EE5F76" w:rsidP="00B73783">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54" w:type="dxa"/>
            <w:shd w:val="clear" w:color="auto" w:fill="auto"/>
          </w:tcPr>
          <w:p w14:paraId="2D79FFDE" w14:textId="77777777"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64FEBD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A6C2990"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836896"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0F829A5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317EE3A" w14:textId="77777777" w:rsidR="00DE4F21" w:rsidRDefault="00DE4F21"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1B045A" w14:textId="77777777"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6433C5E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686E9A"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67BFBE"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30480" w:rsidRPr="005036F6" w14:paraId="0D58498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9839B0" w14:textId="014681FB" w:rsidR="00730480" w:rsidRDefault="00730480"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B8E65A" w14:textId="0AF0F01E"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with the clarification in red</w:t>
            </w:r>
          </w:p>
          <w:p w14:paraId="6C69E85B" w14:textId="6DB50246" w:rsidR="00730480" w:rsidRPr="005036F6" w:rsidRDefault="00730480" w:rsidP="00730480">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 xml:space="preserve">Proposal 11: </w:t>
            </w:r>
            <w:r w:rsidRPr="005036F6">
              <w:rPr>
                <w:rFonts w:ascii="Times New Roman" w:eastAsiaTheme="minorEastAsia" w:hAnsi="Times New Roman"/>
                <w:b/>
                <w:bCs/>
                <w:i/>
                <w:sz w:val="22"/>
                <w:szCs w:val="22"/>
                <w:lang w:eastAsia="zh-CN"/>
              </w:rPr>
              <w:t xml:space="preserve">For </w:t>
            </w:r>
            <w:r w:rsidRPr="00305777">
              <w:rPr>
                <w:rFonts w:ascii="Times New Roman" w:eastAsia="MS Mincho" w:hAnsi="Times New Roman"/>
                <w:b/>
                <w:i/>
                <w:sz w:val="22"/>
                <w:szCs w:val="22"/>
                <w:lang w:eastAsia="ja-JP"/>
              </w:rPr>
              <w:t>Rel-17 PS codebook</w:t>
            </w:r>
            <w:r w:rsidRPr="005036F6">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 xml:space="preserve">and </w:t>
            </w:r>
            <w:r w:rsidRPr="005036F6">
              <w:rPr>
                <w:rFonts w:ascii="Times New Roman" w:eastAsiaTheme="minorEastAsia" w:hAnsi="Times New Roman"/>
                <w:b/>
                <w:bCs/>
                <w:i/>
                <w:sz w:val="22"/>
                <w:szCs w:val="22"/>
                <w:lang w:eastAsia="zh-CN"/>
              </w:rPr>
              <w:t xml:space="preserve">Rank 2 </w:t>
            </w:r>
            <w:r w:rsidRPr="00730480">
              <w:rPr>
                <w:rFonts w:ascii="Times New Roman" w:eastAsiaTheme="minorEastAsia" w:hAnsi="Times New Roman"/>
                <w:b/>
                <w:bCs/>
                <w:i/>
                <w:strike/>
                <w:color w:val="FF0000"/>
                <w:sz w:val="22"/>
                <w:szCs w:val="22"/>
                <w:lang w:eastAsia="zh-CN"/>
              </w:rPr>
              <w:t>at least</w:t>
            </w:r>
            <w:r w:rsidRPr="005036F6">
              <w:rPr>
                <w:rFonts w:ascii="Times New Roman" w:eastAsiaTheme="minorEastAsia" w:hAnsi="Times New Roman"/>
                <w:b/>
                <w:bCs/>
                <w:i/>
                <w:sz w:val="22"/>
                <w:szCs w:val="22"/>
                <w:lang w:eastAsia="zh-CN"/>
              </w:rPr>
              <w:t>, support layer-specific</w:t>
            </w:r>
            <w:r>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bitmap for</w:t>
            </w:r>
            <w:r w:rsidRPr="005036F6">
              <w:rPr>
                <w:rFonts w:ascii="Times New Roman" w:eastAsiaTheme="minorEastAsia" w:hAnsi="Times New Roman"/>
                <w:b/>
                <w:bCs/>
                <w:i/>
                <w:sz w:val="22"/>
                <w:szCs w:val="22"/>
                <w:lang w:eastAsia="zh-CN"/>
              </w:rPr>
              <w:t xml:space="preserve"> non-zero coefficient selection of W</w:t>
            </w:r>
            <w:r w:rsidRPr="005036F6">
              <w:rPr>
                <w:rFonts w:ascii="Times New Roman" w:eastAsiaTheme="minorEastAsia" w:hAnsi="Times New Roman"/>
                <w:b/>
                <w:bCs/>
                <w:i/>
                <w:sz w:val="22"/>
                <w:szCs w:val="22"/>
                <w:vertAlign w:val="subscript"/>
                <w:lang w:eastAsia="zh-CN"/>
              </w:rPr>
              <w:t>2</w:t>
            </w:r>
            <w:r w:rsidRPr="005036F6">
              <w:rPr>
                <w:rFonts w:ascii="Times New Roman" w:eastAsia="MS Mincho" w:hAnsi="Times New Roman"/>
                <w:b/>
                <w:bCs/>
                <w:i/>
                <w:sz w:val="22"/>
                <w:szCs w:val="22"/>
                <w:lang w:eastAsia="ja-JP"/>
              </w:rPr>
              <w:t>.</w:t>
            </w:r>
          </w:p>
          <w:p w14:paraId="08E9D335" w14:textId="02CEA5BD"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
        </w:tc>
      </w:tr>
      <w:tr w:rsidR="007C6BD2" w:rsidRPr="005036F6" w14:paraId="152C9B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8CE34E4" w14:textId="6855BC20"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CFD509" w14:textId="3C1F18E0" w:rsidR="007C6BD2" w:rsidRDefault="007C6BD2"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F70E7" w:rsidRPr="005036F6" w14:paraId="3C80BEC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B900A2B" w14:textId="3223FC2A"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FE2D7E1" w14:textId="298D9440"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75E3942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34A5A01" w14:textId="0E1D7D89"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66B853F" w14:textId="59DAF480"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AE2C4B" w:rsidRPr="005036F6" w14:paraId="030C734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1095E16" w14:textId="4893BA22" w:rsidR="00AE2C4B" w:rsidRDefault="00AE2C4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6B50EC" w14:textId="1D259F34" w:rsidR="00AE2C4B" w:rsidRDefault="00AE2C4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FL proposal formulation</w:t>
            </w:r>
          </w:p>
        </w:tc>
      </w:tr>
      <w:tr w:rsidR="00BC1B26" w:rsidRPr="005036F6" w14:paraId="5AC400B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8A7A0D7" w14:textId="43E53159"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D24593" w14:textId="4AA2EE1C"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C155B9" w:rsidRPr="005036F6" w14:paraId="22FC903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54CDBB7" w14:textId="611A3213" w:rsidR="00C155B9" w:rsidRDefault="00C155B9" w:rsidP="00C155B9">
            <w:pPr>
              <w:autoSpaceDE w:val="0"/>
              <w:autoSpaceDN w:val="0"/>
              <w:adjustRightInd w:val="0"/>
              <w:snapToGrid w:val="0"/>
              <w:spacing w:beforeLines="50" w:before="120"/>
              <w:jc w:val="both"/>
              <w:rPr>
                <w:rFonts w:ascii="Times New Roman" w:eastAsia="SimSun" w:hAnsi="Times New Roman" w:hint="eastAsia"/>
                <w:sz w:val="22"/>
                <w:szCs w:val="22"/>
                <w:lang w:eastAsia="zh-CN"/>
              </w:rPr>
            </w:pPr>
            <w:r>
              <w:rPr>
                <w:rFonts w:ascii="Times New Roman" w:eastAsiaTheme="minorEastAsia" w:hAnsi="Times New Roman"/>
                <w:sz w:val="22"/>
                <w:szCs w:val="22"/>
                <w:lang w:eastAsia="zh-CN"/>
              </w:rPr>
              <w:t>Sony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95EEF2" w14:textId="44FFFED5" w:rsidR="00C155B9" w:rsidRDefault="00C155B9" w:rsidP="00C155B9">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sz w:val="22"/>
                <w:szCs w:val="22"/>
                <w:lang w:eastAsia="zh-CN"/>
              </w:rPr>
              <w:t>Support.</w:t>
            </w:r>
          </w:p>
        </w:tc>
      </w:tr>
    </w:tbl>
    <w:p w14:paraId="313BD548" w14:textId="77777777" w:rsidR="00B470B8" w:rsidRPr="00E34745" w:rsidRDefault="00B470B8" w:rsidP="009A03F2">
      <w:pPr>
        <w:spacing w:beforeLines="50" w:before="120"/>
        <w:ind w:left="0" w:firstLine="0"/>
        <w:rPr>
          <w:rFonts w:ascii="Times New Roman" w:hAnsi="Times New Roman"/>
          <w:lang w:eastAsia="x-none"/>
        </w:rPr>
      </w:pPr>
    </w:p>
    <w:p w14:paraId="5F7204FE" w14:textId="77777777" w:rsidR="00590F99" w:rsidRPr="00E34745" w:rsidRDefault="006907C4"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Rank 3 and 4</w:t>
      </w:r>
      <w:r w:rsidR="006C38FA">
        <w:rPr>
          <w:rFonts w:ascii="Times New Roman" w:eastAsia="SimSun" w:hAnsi="Times New Roman"/>
          <w:i w:val="0"/>
          <w:sz w:val="26"/>
          <w:szCs w:val="26"/>
          <w:lang w:eastAsia="zh-CN"/>
        </w:rPr>
        <w:t xml:space="preserve"> for Rel-17 PS Codebook</w:t>
      </w:r>
      <w:r w:rsidR="00590F99" w:rsidRPr="00E34745">
        <w:rPr>
          <w:rFonts w:ascii="Times New Roman" w:eastAsia="SimSun" w:hAnsi="Times New Roman"/>
          <w:sz w:val="22"/>
          <w:szCs w:val="22"/>
          <w:lang w:val="en-US" w:eastAsia="zh-CN"/>
        </w:rPr>
        <w:t xml:space="preserve"> </w:t>
      </w:r>
    </w:p>
    <w:p w14:paraId="34367C4F" w14:textId="77777777" w:rsidR="00590F99" w:rsidRPr="005036F6" w:rsidRDefault="001C7457" w:rsidP="009A03F2">
      <w:pPr>
        <w:spacing w:beforeLines="50" w:before="120"/>
        <w:ind w:left="0" w:firstLine="0"/>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About 1</w:t>
      </w:r>
      <w:r w:rsidR="00C24136" w:rsidRPr="005036F6">
        <w:rPr>
          <w:rFonts w:ascii="Times New Roman" w:eastAsia="SimSun" w:hAnsi="Times New Roman"/>
          <w:sz w:val="22"/>
          <w:szCs w:val="22"/>
          <w:lang w:val="en-US" w:eastAsia="zh-CN"/>
        </w:rPr>
        <w:t>2</w:t>
      </w:r>
      <w:r w:rsidR="00590F99" w:rsidRPr="005036F6">
        <w:rPr>
          <w:rFonts w:ascii="Times New Roman" w:eastAsia="SimSun" w:hAnsi="Times New Roman"/>
          <w:sz w:val="22"/>
          <w:szCs w:val="22"/>
          <w:lang w:val="en-US" w:eastAsia="zh-CN"/>
        </w:rPr>
        <w:t xml:space="preserve"> companies </w:t>
      </w:r>
      <w:r w:rsidRPr="005036F6">
        <w:rPr>
          <w:rFonts w:ascii="Times New Roman" w:eastAsia="SimSun" w:hAnsi="Times New Roman"/>
          <w:sz w:val="22"/>
          <w:szCs w:val="22"/>
          <w:lang w:val="en-US" w:eastAsia="zh-CN"/>
        </w:rPr>
        <w:t xml:space="preserve">have </w:t>
      </w:r>
      <w:r w:rsidR="00590F99" w:rsidRPr="005036F6">
        <w:rPr>
          <w:rFonts w:ascii="Times New Roman" w:eastAsia="SimSun" w:hAnsi="Times New Roman"/>
          <w:sz w:val="22"/>
          <w:szCs w:val="22"/>
          <w:lang w:val="en-US" w:eastAsia="zh-CN"/>
        </w:rPr>
        <w:t xml:space="preserve">shared their views on the issue that whether support rank 3~4 for R17 </w:t>
      </w:r>
      <w:r w:rsidR="00702468" w:rsidRPr="005036F6">
        <w:rPr>
          <w:rFonts w:ascii="Times New Roman" w:eastAsia="SimSun" w:hAnsi="Times New Roman"/>
          <w:sz w:val="22"/>
          <w:szCs w:val="22"/>
          <w:lang w:val="en-US" w:eastAsia="zh-CN"/>
        </w:rPr>
        <w:t>port selection</w:t>
      </w:r>
      <w:r w:rsidR="00590F99" w:rsidRPr="005036F6">
        <w:rPr>
          <w:rFonts w:ascii="Times New Roman" w:eastAsia="SimSun" w:hAnsi="Times New Roman"/>
          <w:sz w:val="22"/>
          <w:szCs w:val="22"/>
          <w:lang w:val="en-US" w:eastAsia="zh-CN"/>
        </w:rPr>
        <w:t xml:space="preserve"> codebook, and the design principle</w:t>
      </w:r>
      <w:r w:rsidR="00702468" w:rsidRPr="005036F6">
        <w:rPr>
          <w:rFonts w:ascii="Times New Roman" w:eastAsia="SimSun" w:hAnsi="Times New Roman"/>
          <w:sz w:val="22"/>
          <w:szCs w:val="22"/>
          <w:lang w:val="en-US" w:eastAsia="zh-CN"/>
        </w:rPr>
        <w:t>s</w:t>
      </w:r>
      <w:r w:rsidR="00590F99" w:rsidRPr="005036F6">
        <w:rPr>
          <w:rFonts w:ascii="Times New Roman" w:eastAsia="SimSun" w:hAnsi="Times New Roman"/>
          <w:sz w:val="22"/>
          <w:szCs w:val="22"/>
          <w:lang w:val="en-US" w:eastAsia="zh-CN"/>
        </w:rPr>
        <w:t xml:space="preserve"> for rank 3~4. The views are listed in the following table.</w:t>
      </w:r>
    </w:p>
    <w:p w14:paraId="294BBC17" w14:textId="77777777" w:rsidR="00590F99" w:rsidRPr="0000598C" w:rsidRDefault="00590F99" w:rsidP="009A03F2">
      <w:pPr>
        <w:pStyle w:val="Caption"/>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TableGrid"/>
        <w:tblW w:w="0" w:type="auto"/>
        <w:tblLook w:val="04A0" w:firstRow="1" w:lastRow="0" w:firstColumn="1" w:lastColumn="0" w:noHBand="0" w:noVBand="1"/>
      </w:tblPr>
      <w:tblGrid>
        <w:gridCol w:w="2504"/>
        <w:gridCol w:w="5792"/>
      </w:tblGrid>
      <w:tr w:rsidR="00590F99" w:rsidRPr="005036F6" w14:paraId="19E7D915"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7B8C94" w14:textId="77777777" w:rsidR="00590F99" w:rsidRPr="0000598C" w:rsidRDefault="00590F99"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3CCFBE1" w14:textId="77777777" w:rsidR="00590F99" w:rsidRPr="0000598C" w:rsidRDefault="00590F99" w:rsidP="00622541">
            <w:pPr>
              <w:pStyle w:val="ListParagraph"/>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32AE4BB"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E7FB54C"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345B0711"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r w:rsidRPr="005036F6">
              <w:rPr>
                <w:rFonts w:ascii="Times New Roman" w:eastAsia="SimSun" w:hAnsi="Times New Roman"/>
                <w:sz w:val="22"/>
                <w:szCs w:val="22"/>
                <w:lang w:val="en-US" w:eastAsia="zh-CN"/>
              </w:rPr>
              <w:t xml:space="preserve">Huawei, </w:t>
            </w:r>
            <w:proofErr w:type="spellStart"/>
            <w:r w:rsidRPr="005036F6">
              <w:rPr>
                <w:rFonts w:ascii="Times New Roman" w:eastAsia="SimSun" w:hAnsi="Times New Roman"/>
                <w:sz w:val="22"/>
                <w:szCs w:val="22"/>
                <w:lang w:val="en-US" w:eastAsia="zh-CN"/>
              </w:rPr>
              <w:t>HiSilicon</w:t>
            </w:r>
            <w:proofErr w:type="spellEnd"/>
            <w:r w:rsidRPr="005036F6">
              <w:rPr>
                <w:rFonts w:ascii="Times New Roman" w:eastAsia="SimSun" w:hAnsi="Times New Roman"/>
                <w:sz w:val="22"/>
                <w:szCs w:val="22"/>
                <w:lang w:val="en-US" w:eastAsia="zh-CN"/>
              </w:rPr>
              <w:t xml:space="preserve">, CATT, Lenovo, </w:t>
            </w:r>
            <w:r w:rsidR="001C7457" w:rsidRPr="005036F6">
              <w:rPr>
                <w:rFonts w:ascii="Times New Roman" w:eastAsia="SimSun" w:hAnsi="Times New Roman"/>
                <w:sz w:val="22"/>
                <w:szCs w:val="22"/>
                <w:lang w:val="en-US" w:eastAsia="zh-CN"/>
              </w:rPr>
              <w:t>Motorola</w:t>
            </w:r>
            <w:r w:rsidRPr="005036F6">
              <w:rPr>
                <w:rFonts w:ascii="Times New Roman" w:eastAsia="SimSun" w:hAnsi="Times New Roman"/>
                <w:sz w:val="22"/>
                <w:szCs w:val="22"/>
                <w:lang w:val="en-US" w:eastAsia="zh-CN"/>
              </w:rPr>
              <w:t xml:space="preserve"> Mobility, Intel, Nokia</w:t>
            </w:r>
            <w:r w:rsidR="002F289D" w:rsidRPr="005036F6">
              <w:rPr>
                <w:rFonts w:ascii="Times New Roman" w:eastAsia="SimSun" w:hAnsi="Times New Roman"/>
                <w:sz w:val="22"/>
                <w:szCs w:val="22"/>
                <w:lang w:val="en-US" w:eastAsia="zh-CN"/>
              </w:rPr>
              <w:t>, Nokia Shanghai Bell</w:t>
            </w:r>
            <w:r w:rsidRPr="005036F6">
              <w:rPr>
                <w:rFonts w:ascii="Times New Roman" w:eastAsia="SimSun" w:hAnsi="Times New Roman"/>
                <w:sz w:val="22"/>
                <w:szCs w:val="22"/>
                <w:lang w:val="en-US" w:eastAsia="zh-CN"/>
              </w:rPr>
              <w:t>, OPPO</w:t>
            </w:r>
          </w:p>
        </w:tc>
      </w:tr>
      <w:tr w:rsidR="00590F99" w:rsidRPr="005036F6" w14:paraId="4BB7AF6D"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3F958D56"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675BE6F2"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ZTE(</w:t>
            </w:r>
            <w:proofErr w:type="gramEnd"/>
            <w:r w:rsidRPr="005036F6">
              <w:rPr>
                <w:rFonts w:ascii="Times New Roman" w:eastAsia="SimSun" w:hAnsi="Times New Roman"/>
                <w:sz w:val="22"/>
                <w:szCs w:val="22"/>
                <w:lang w:val="en-US" w:eastAsia="zh-CN"/>
              </w:rPr>
              <w:t>smaller beta), Samsung</w:t>
            </w:r>
            <w:r w:rsidR="0093057B" w:rsidRPr="005036F6">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val="en-US" w:eastAsia="zh-CN"/>
              </w:rPr>
              <w:t>(UE capability, only M</w:t>
            </w:r>
            <w:r w:rsidRPr="005036F6">
              <w:rPr>
                <w:rFonts w:ascii="Times New Roman" w:eastAsia="SimSun" w:hAnsi="Times New Roman"/>
                <w:sz w:val="22"/>
                <w:szCs w:val="22"/>
                <w:vertAlign w:val="subscript"/>
                <w:lang w:val="en-US" w:eastAsia="zh-CN"/>
              </w:rPr>
              <w:t>v</w:t>
            </w:r>
            <w:r w:rsidRPr="005036F6">
              <w:rPr>
                <w:rFonts w:ascii="Times New Roman" w:eastAsia="SimSun" w:hAnsi="Times New Roman"/>
                <w:sz w:val="22"/>
                <w:szCs w:val="22"/>
                <w:lang w:val="en-US" w:eastAsia="zh-CN"/>
              </w:rPr>
              <w:t>=1 for rank3-4),</w:t>
            </w:r>
          </w:p>
        </w:tc>
      </w:tr>
      <w:tr w:rsidR="00590F99" w:rsidRPr="005036F6" w14:paraId="0CA0B84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0D1B672"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proofErr w:type="gramStart"/>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w:t>
            </w:r>
            <w:proofErr w:type="gramEnd"/>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6851290D" w14:textId="77777777" w:rsidR="00590F99" w:rsidRPr="005036F6" w:rsidRDefault="00590F99" w:rsidP="009A03F2">
            <w:pPr>
              <w:spacing w:beforeLines="50" w:before="120"/>
              <w:ind w:left="0" w:firstLine="0"/>
              <w:jc w:val="both"/>
              <w:rPr>
                <w:rFonts w:ascii="Times New Roman" w:eastAsia="SimSun" w:hAnsi="Times New Roman"/>
                <w:sz w:val="22"/>
                <w:szCs w:val="22"/>
                <w:lang w:val="en-US" w:eastAsia="zh-CN"/>
              </w:rPr>
            </w:pPr>
            <w:proofErr w:type="gramStart"/>
            <w:r w:rsidRPr="005036F6">
              <w:rPr>
                <w:rFonts w:ascii="Times New Roman" w:eastAsia="SimSun" w:hAnsi="Times New Roman"/>
                <w:sz w:val="22"/>
                <w:szCs w:val="22"/>
                <w:lang w:val="en-US" w:eastAsia="zh-CN"/>
              </w:rPr>
              <w:t>Ericsson(</w:t>
            </w:r>
            <w:proofErr w:type="gramEnd"/>
            <w:r w:rsidRPr="005036F6">
              <w:rPr>
                <w:rFonts w:ascii="Times New Roman" w:eastAsia="SimSun" w:hAnsi="Times New Roman"/>
                <w:sz w:val="22"/>
                <w:szCs w:val="22"/>
                <w:lang w:val="en-US" w:eastAsia="zh-CN"/>
              </w:rPr>
              <w:t xml:space="preserve">low priority), </w:t>
            </w:r>
          </w:p>
        </w:tc>
      </w:tr>
    </w:tbl>
    <w:p w14:paraId="0CCB6759" w14:textId="77777777" w:rsidR="00590F99" w:rsidRPr="005036F6" w:rsidRDefault="00590F99"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The view from different companies and available SLS results to support rank 3~4 for R17 Type II codebook can be summarized as follows</w:t>
      </w:r>
      <w:r w:rsidRPr="005036F6">
        <w:rPr>
          <w:rFonts w:ascii="Times New Roman" w:eastAsia="SimSun" w:hAnsi="Times New Roman" w:hint="eastAsia"/>
          <w:sz w:val="22"/>
          <w:szCs w:val="22"/>
          <w:lang w:eastAsia="zh-CN"/>
        </w:rPr>
        <w:t>：</w:t>
      </w:r>
    </w:p>
    <w:p w14:paraId="72488118" w14:textId="77777777" w:rsidR="007F54EF"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 xml:space="preserve">that </w:t>
      </w:r>
      <w:r w:rsidRPr="005036F6">
        <w:rPr>
          <w:rFonts w:ascii="Times New Roman" w:eastAsia="SimSun" w:hAnsi="Times New Roman"/>
          <w:sz w:val="22"/>
          <w:szCs w:val="22"/>
          <w:lang w:eastAsia="zh-CN"/>
        </w:rPr>
        <w:t>support rank3-4 have the following considerations:</w:t>
      </w:r>
    </w:p>
    <w:p w14:paraId="628D65A9" w14:textId="77777777" w:rsidR="00590F99" w:rsidRPr="005036F6" w:rsidRDefault="00590F99"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Theme="minorEastAsia" w:hAnsi="Times New Roman"/>
          <w:sz w:val="22"/>
          <w:szCs w:val="22"/>
          <w:lang w:val="en-US" w:eastAsia="zh-CN"/>
        </w:rPr>
        <w:lastRenderedPageBreak/>
        <w:t>Some companies (</w:t>
      </w:r>
      <w:r w:rsidRPr="005036F6">
        <w:rPr>
          <w:rFonts w:ascii="Times New Roman" w:eastAsia="SimSun" w:hAnsi="Times New Roman"/>
          <w:sz w:val="22"/>
          <w:szCs w:val="22"/>
          <w:lang w:val="en-US" w:eastAsia="zh-CN"/>
        </w:rPr>
        <w:t xml:space="preserve">Huawei, </w:t>
      </w:r>
      <w:proofErr w:type="spellStart"/>
      <w:proofErr w:type="gramStart"/>
      <w:r w:rsidR="000F3710" w:rsidRPr="005036F6">
        <w:rPr>
          <w:rFonts w:ascii="Times New Roman" w:eastAsia="SimSun" w:hAnsi="Times New Roman"/>
          <w:sz w:val="22"/>
          <w:szCs w:val="22"/>
          <w:lang w:val="en-US" w:eastAsia="zh-CN"/>
        </w:rPr>
        <w:t>HiSilicon</w:t>
      </w:r>
      <w:proofErr w:type="spellEnd"/>
      <w:r w:rsidR="00702468" w:rsidRPr="005036F6">
        <w:rPr>
          <w:rFonts w:ascii="Times New Roman" w:eastAsia="SimSun" w:hAnsi="Times New Roman"/>
          <w:sz w:val="22"/>
          <w:szCs w:val="22"/>
          <w:lang w:val="en-US" w:eastAsia="zh-CN"/>
        </w:rPr>
        <w:t>)</w:t>
      </w:r>
      <w:r w:rsidR="000F3710" w:rsidRPr="005036F6" w:rsidDel="000F3710">
        <w:rPr>
          <w:rFonts w:ascii="Times New Roman" w:eastAsia="SimSun" w:hAnsi="Times New Roman"/>
          <w:sz w:val="22"/>
          <w:szCs w:val="22"/>
          <w:lang w:val="en-US" w:eastAsia="zh-CN"/>
        </w:rPr>
        <w:t xml:space="preserve"> </w:t>
      </w:r>
      <w:r w:rsidRPr="005036F6">
        <w:rPr>
          <w:rFonts w:ascii="Times New Roman" w:eastAsia="SimSun" w:hAnsi="Times New Roman"/>
          <w:sz w:val="22"/>
          <w:szCs w:val="22"/>
          <w:lang w:eastAsia="zh-CN"/>
        </w:rPr>
        <w:t xml:space="preserve"> provide</w:t>
      </w:r>
      <w:proofErr w:type="gramEnd"/>
      <w:r w:rsidRPr="005036F6">
        <w:rPr>
          <w:rFonts w:ascii="Times New Roman" w:eastAsia="SimSun" w:hAnsi="Times New Roman"/>
          <w:sz w:val="22"/>
          <w:szCs w:val="22"/>
          <w:lang w:eastAsia="zh-CN"/>
        </w:rPr>
        <w:t xml:space="preserv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w:t>
      </w:r>
      <w:proofErr w:type="gramStart"/>
      <w:r w:rsidRPr="005036F6">
        <w:rPr>
          <w:rFonts w:ascii="Times New Roman" w:eastAsia="SimSun" w:hAnsi="Times New Roman"/>
          <w:sz w:val="22"/>
          <w:szCs w:val="22"/>
          <w:lang w:eastAsia="zh-CN"/>
        </w:rPr>
        <w:t>e.g.</w:t>
      </w:r>
      <w:proofErr w:type="gramEnd"/>
      <w:r w:rsidRPr="005036F6">
        <w:rPr>
          <w:rFonts w:ascii="Times New Roman" w:eastAsia="SimSun" w:hAnsi="Times New Roman"/>
          <w:sz w:val="22"/>
          <w:szCs w:val="22"/>
          <w:lang w:eastAsia="zh-CN"/>
        </w:rPr>
        <w:t xml:space="preserve"> up to 45%.</w:t>
      </w:r>
    </w:p>
    <w:p w14:paraId="6581EC9E" w14:textId="77777777" w:rsidR="00590F99"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(Huawei, </w:t>
      </w:r>
      <w:proofErr w:type="spellStart"/>
      <w:r w:rsidR="00590F99" w:rsidRPr="005036F6">
        <w:rPr>
          <w:rFonts w:ascii="Times New Roman" w:eastAsia="SimSun" w:hAnsi="Times New Roman"/>
          <w:sz w:val="22"/>
          <w:szCs w:val="22"/>
          <w:lang w:val="en-US" w:eastAsia="zh-CN"/>
        </w:rPr>
        <w:t>HiSilicon</w:t>
      </w:r>
      <w:proofErr w:type="spellEnd"/>
      <w:r w:rsidR="00590F99" w:rsidRPr="005036F6">
        <w:rPr>
          <w:rFonts w:ascii="Times New Roman" w:eastAsia="SimSun" w:hAnsi="Times New Roman"/>
          <w:sz w:val="22"/>
          <w:szCs w:val="22"/>
          <w:lang w:eastAsia="zh-CN"/>
        </w:rPr>
        <w:t xml:space="preserve">, CATT, Lenovo, </w:t>
      </w:r>
      <w:r w:rsidR="000F3710" w:rsidRPr="005036F6">
        <w:rPr>
          <w:rFonts w:ascii="Times New Roman" w:eastAsia="SimSun" w:hAnsi="Times New Roman"/>
          <w:sz w:val="22"/>
          <w:szCs w:val="22"/>
          <w:lang w:eastAsia="zh-CN"/>
        </w:rPr>
        <w:t>Motorola</w:t>
      </w:r>
      <w:r w:rsidR="00590F99" w:rsidRPr="005036F6">
        <w:rPr>
          <w:rFonts w:ascii="Times New Roman" w:eastAsia="SimSun" w:hAnsi="Times New Roman"/>
          <w:sz w:val="22"/>
          <w:szCs w:val="22"/>
          <w:lang w:eastAsia="zh-CN"/>
        </w:rPr>
        <w:t xml:space="preserve"> Mobility, </w:t>
      </w:r>
      <w:r w:rsidR="000F3710" w:rsidRPr="005036F6">
        <w:rPr>
          <w:rFonts w:ascii="Times New Roman" w:eastAsia="SimSun" w:hAnsi="Times New Roman"/>
          <w:sz w:val="22"/>
          <w:szCs w:val="22"/>
          <w:lang w:eastAsia="zh-CN"/>
        </w:rPr>
        <w:t>and Intel</w:t>
      </w:r>
      <w:r w:rsidR="00590F99" w:rsidRPr="005036F6">
        <w:rPr>
          <w:rFonts w:ascii="Times New Roman" w:eastAsia="SimSun"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SimSun"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445F5CA3" w14:textId="77777777" w:rsidR="00130175" w:rsidRPr="005036F6" w:rsidRDefault="009E24C1" w:rsidP="009A03F2">
      <w:pPr>
        <w:pStyle w:val="ListParagraph"/>
        <w:numPr>
          <w:ilvl w:val="0"/>
          <w:numId w:val="120"/>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C</w:t>
      </w:r>
      <w:r w:rsidR="00590F99" w:rsidRPr="005036F6">
        <w:rPr>
          <w:rFonts w:ascii="Times New Roman" w:eastAsia="SimSun" w:hAnsi="Times New Roman"/>
          <w:sz w:val="22"/>
          <w:szCs w:val="22"/>
          <w:lang w:eastAsia="zh-CN"/>
        </w:rPr>
        <w:t xml:space="preserve">ompanies </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Huawei, </w:t>
      </w:r>
      <w:proofErr w:type="spellStart"/>
      <w:r w:rsidR="00590F99" w:rsidRPr="005036F6">
        <w:rPr>
          <w:rFonts w:ascii="Times New Roman" w:eastAsia="SimSun" w:hAnsi="Times New Roman"/>
          <w:sz w:val="22"/>
          <w:szCs w:val="22"/>
          <w:lang w:eastAsia="zh-CN"/>
        </w:rPr>
        <w:t>HiSilicon</w:t>
      </w:r>
      <w:proofErr w:type="spellEnd"/>
      <w:r w:rsidR="00590F99" w:rsidRPr="005036F6">
        <w:rPr>
          <w:rFonts w:ascii="Times New Roman" w:eastAsia="SimSun" w:hAnsi="Times New Roman"/>
          <w:sz w:val="22"/>
          <w:szCs w:val="22"/>
          <w:lang w:eastAsia="zh-CN"/>
        </w:rPr>
        <w:t>, ZTE, and Intel</w:t>
      </w:r>
      <w:r w:rsidRPr="005036F6">
        <w:rPr>
          <w:rFonts w:ascii="Times New Roman" w:eastAsia="SimSun" w:hAnsi="Times New Roman"/>
          <w:sz w:val="22"/>
          <w:szCs w:val="22"/>
          <w:lang w:eastAsia="zh-CN"/>
        </w:rPr>
        <w:t>)</w:t>
      </w:r>
      <w:r w:rsidR="00590F99" w:rsidRPr="005036F6">
        <w:rPr>
          <w:rFonts w:ascii="Times New Roman" w:eastAsia="SimSun" w:hAnsi="Times New Roman"/>
          <w:sz w:val="22"/>
          <w:szCs w:val="22"/>
          <w:lang w:eastAsia="zh-CN"/>
        </w:rPr>
        <w:t xml:space="preserve"> consider </w:t>
      </w:r>
      <w:proofErr w:type="gramStart"/>
      <w:r w:rsidR="00590F99" w:rsidRPr="005036F6">
        <w:rPr>
          <w:rFonts w:ascii="Times New Roman" w:eastAsia="SimSun" w:hAnsi="Times New Roman"/>
          <w:sz w:val="22"/>
          <w:szCs w:val="22"/>
          <w:lang w:eastAsia="zh-CN"/>
        </w:rPr>
        <w:t>to decrease</w:t>
      </w:r>
      <w:proofErr w:type="gramEnd"/>
      <w:r w:rsidR="00590F99" w:rsidRPr="005036F6">
        <w:rPr>
          <w:rFonts w:ascii="Times New Roman" w:eastAsia="SimSun" w:hAnsi="Times New Roman"/>
          <w:sz w:val="22"/>
          <w:szCs w:val="22"/>
          <w:lang w:eastAsia="zh-CN"/>
        </w:rPr>
        <w:t xml:space="preserve"> beta for rank3-4 comparing to beta </w:t>
      </w:r>
      <w:r w:rsidRPr="005036F6">
        <w:rPr>
          <w:rFonts w:ascii="Times New Roman" w:eastAsia="SimSun" w:hAnsi="Times New Roman"/>
          <w:sz w:val="22"/>
          <w:szCs w:val="22"/>
          <w:lang w:eastAsia="zh-CN"/>
        </w:rPr>
        <w:t xml:space="preserve">used </w:t>
      </w:r>
      <w:r w:rsidR="00590F99" w:rsidRPr="005036F6">
        <w:rPr>
          <w:rFonts w:ascii="Times New Roman" w:eastAsia="SimSun" w:hAnsi="Times New Roman"/>
          <w:sz w:val="22"/>
          <w:szCs w:val="22"/>
          <w:lang w:eastAsia="zh-CN"/>
        </w:rPr>
        <w:t xml:space="preserve">for rank1-2. Intel also </w:t>
      </w:r>
      <w:proofErr w:type="gramStart"/>
      <w:r w:rsidR="00590F99" w:rsidRPr="005036F6">
        <w:rPr>
          <w:rFonts w:ascii="Times New Roman" w:eastAsia="SimSun" w:hAnsi="Times New Roman"/>
          <w:sz w:val="22"/>
          <w:szCs w:val="22"/>
          <w:lang w:eastAsia="zh-CN"/>
        </w:rPr>
        <w:t>consider</w:t>
      </w:r>
      <w:proofErr w:type="gramEnd"/>
      <w:r w:rsidR="00590F99" w:rsidRPr="005036F6">
        <w:rPr>
          <w:rFonts w:ascii="Times New Roman" w:eastAsia="SimSun" w:hAnsi="Times New Roman"/>
          <w:sz w:val="22"/>
          <w:szCs w:val="22"/>
          <w:lang w:eastAsia="zh-CN"/>
        </w:rPr>
        <w:t xml:space="preserve"> t</w:t>
      </w:r>
      <w:r w:rsidRPr="005036F6">
        <w:rPr>
          <w:rFonts w:ascii="Times New Roman" w:eastAsia="SimSun" w:hAnsi="Times New Roman"/>
          <w:sz w:val="22"/>
          <w:szCs w:val="22"/>
          <w:lang w:eastAsia="zh-CN"/>
        </w:rPr>
        <w:t>o</w:t>
      </w:r>
      <w:r w:rsidR="00590F99" w:rsidRPr="005036F6">
        <w:rPr>
          <w:rFonts w:ascii="Times New Roman" w:eastAsia="SimSun"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1971C0FE" w14:textId="77777777" w:rsidR="002F289D" w:rsidRPr="005036F6" w:rsidRDefault="007F54EF"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Companies </w:t>
      </w:r>
      <w:r w:rsidR="00130175" w:rsidRPr="005036F6">
        <w:rPr>
          <w:rFonts w:ascii="Times New Roman" w:eastAsia="SimSun" w:hAnsi="Times New Roman"/>
          <w:sz w:val="22"/>
          <w:szCs w:val="22"/>
          <w:lang w:eastAsia="zh-CN"/>
        </w:rPr>
        <w:t>that</w:t>
      </w:r>
      <w:r w:rsidRPr="005036F6">
        <w:rPr>
          <w:rFonts w:ascii="Times New Roman" w:eastAsia="SimSun" w:hAnsi="Times New Roman"/>
          <w:sz w:val="22"/>
          <w:szCs w:val="22"/>
          <w:lang w:eastAsia="zh-CN"/>
        </w:rPr>
        <w:t xml:space="preserve"> support </w:t>
      </w:r>
      <w:r w:rsidR="00702468" w:rsidRPr="005036F6">
        <w:rPr>
          <w:rFonts w:ascii="Times New Roman" w:eastAsia="SimSun" w:hAnsi="Times New Roman"/>
          <w:sz w:val="22"/>
          <w:szCs w:val="22"/>
          <w:lang w:eastAsia="zh-CN"/>
        </w:rPr>
        <w:t xml:space="preserve">to study </w:t>
      </w:r>
      <w:r w:rsidRPr="005036F6">
        <w:rPr>
          <w:rFonts w:ascii="Times New Roman" w:eastAsia="SimSun" w:hAnsi="Times New Roman"/>
          <w:sz w:val="22"/>
          <w:szCs w:val="22"/>
          <w:lang w:eastAsia="zh-CN"/>
        </w:rPr>
        <w:t>rank3-4 have the following considerations:</w:t>
      </w:r>
    </w:p>
    <w:p w14:paraId="3C0599B4" w14:textId="77777777" w:rsidR="007F54EF" w:rsidRPr="005036F6" w:rsidRDefault="00590F99" w:rsidP="009A03F2">
      <w:pPr>
        <w:pStyle w:val="ListParagraph"/>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SimSun" w:hAnsi="Times New Roman"/>
          <w:sz w:val="22"/>
          <w:szCs w:val="22"/>
          <w:lang w:eastAsia="zh-CN"/>
        </w:rPr>
        <w:t xml:space="preserve">Samsung </w:t>
      </w:r>
      <w:r w:rsidR="00702468" w:rsidRPr="005036F6">
        <w:rPr>
          <w:rFonts w:ascii="Times New Roman" w:eastAsia="SimSun" w:hAnsi="Times New Roman"/>
          <w:sz w:val="22"/>
          <w:szCs w:val="22"/>
          <w:lang w:eastAsia="zh-CN"/>
        </w:rPr>
        <w:t xml:space="preserve">propose that if </w:t>
      </w:r>
      <w:r w:rsidRPr="005036F6">
        <w:rPr>
          <w:rFonts w:ascii="Times New Roman" w:eastAsia="SimSun" w:hAnsi="Times New Roman"/>
          <w:sz w:val="22"/>
          <w:szCs w:val="22"/>
          <w:lang w:eastAsia="zh-CN"/>
        </w:rPr>
        <w:t xml:space="preserve">rank3-4 </w:t>
      </w:r>
      <w:r w:rsidR="00702468" w:rsidRPr="005036F6">
        <w:rPr>
          <w:rFonts w:ascii="Times New Roman" w:eastAsia="SimSun" w:hAnsi="Times New Roman"/>
          <w:sz w:val="22"/>
          <w:szCs w:val="22"/>
          <w:lang w:eastAsia="zh-CN"/>
        </w:rPr>
        <w:t xml:space="preserve">is supported, it </w:t>
      </w:r>
      <w:r w:rsidRPr="005036F6">
        <w:rPr>
          <w:rFonts w:ascii="Times New Roman" w:eastAsia="SimSun" w:hAnsi="Times New Roman"/>
          <w:sz w:val="22"/>
          <w:szCs w:val="22"/>
          <w:lang w:eastAsia="zh-CN"/>
        </w:rPr>
        <w:t xml:space="preserve">should be optional by separate UE capability, </w:t>
      </w:r>
      <w:proofErr w:type="gramStart"/>
      <w:r w:rsidRPr="005036F6">
        <w:rPr>
          <w:rFonts w:ascii="Times New Roman" w:eastAsia="SimSun" w:hAnsi="Times New Roman"/>
          <w:sz w:val="22"/>
          <w:szCs w:val="22"/>
          <w:lang w:eastAsia="zh-CN"/>
        </w:rPr>
        <w:t>similar to</w:t>
      </w:r>
      <w:proofErr w:type="gramEnd"/>
      <w:r w:rsidRPr="005036F6">
        <w:rPr>
          <w:rFonts w:ascii="Times New Roman" w:eastAsia="SimSun" w:hAnsi="Times New Roman"/>
          <w:sz w:val="22"/>
          <w:szCs w:val="22"/>
          <w:lang w:eastAsia="zh-CN"/>
        </w:rPr>
        <w:t xml:space="preserve"> Rel.16. Also, it is desired to keep the UE complexity CSI payload of rank 3-4 CSI reporting reasonable, if possible, comparable to rank 2 CSI reporting.  </w:t>
      </w:r>
      <w:r w:rsidR="007F54EF" w:rsidRPr="005036F6">
        <w:rPr>
          <w:rFonts w:ascii="Times New Roman" w:eastAsia="SimSun" w:hAnsi="Times New Roman"/>
          <w:sz w:val="22"/>
          <w:szCs w:val="22"/>
          <w:lang w:eastAsia="zh-CN"/>
        </w:rPr>
        <w:t>ZTE consider</w:t>
      </w:r>
      <w:r w:rsidR="009E24C1" w:rsidRPr="005036F6">
        <w:rPr>
          <w:rFonts w:ascii="Times New Roman" w:eastAsia="SimSun" w:hAnsi="Times New Roman"/>
          <w:sz w:val="22"/>
          <w:szCs w:val="22"/>
          <w:lang w:eastAsia="zh-CN"/>
        </w:rPr>
        <w:t>s</w:t>
      </w:r>
      <w:r w:rsidR="007F54EF" w:rsidRPr="005036F6">
        <w:rPr>
          <w:rFonts w:ascii="Times New Roman" w:eastAsia="SimSun" w:hAnsi="Times New Roman"/>
          <w:sz w:val="22"/>
          <w:szCs w:val="22"/>
          <w:lang w:eastAsia="zh-CN"/>
        </w:rPr>
        <w:t xml:space="preserve"> </w:t>
      </w:r>
      <w:r w:rsidR="00364C23" w:rsidRPr="005036F6">
        <w:rPr>
          <w:rFonts w:ascii="Times New Roman" w:eastAsia="SimSun"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SimSun" w:hAnsi="Cambria Math"/>
                <w:i/>
                <w:sz w:val="22"/>
                <w:szCs w:val="22"/>
                <w:lang w:val="en-US" w:eastAsia="zh-CN"/>
              </w:rPr>
            </m:ctrlPr>
          </m:sSubPr>
          <m:e>
            <m:r>
              <w:rPr>
                <w:rFonts w:ascii="Cambria Math" w:eastAsia="SimSun" w:hAnsi="Cambria Math"/>
                <w:sz w:val="22"/>
                <w:szCs w:val="22"/>
                <w:lang w:val="en-US" w:eastAsia="zh-CN"/>
              </w:rPr>
              <m:t>β</m:t>
            </m:r>
          </m:e>
          <m:sub>
            <m:r>
              <w:rPr>
                <w:rFonts w:ascii="Cambria Math" w:eastAsia="SimSun" w:hAnsi="Cambria Math"/>
                <w:sz w:val="22"/>
                <w:szCs w:val="22"/>
                <w:lang w:val="en-US" w:eastAsia="zh-CN"/>
              </w:rPr>
              <m:t>3,4</m:t>
            </m:r>
          </m:sub>
        </m:sSub>
        <m:r>
          <w:rPr>
            <w:rFonts w:ascii="Cambria Math" w:eastAsia="SimSun" w:hAnsi="Cambria Math"/>
            <w:sz w:val="22"/>
            <w:szCs w:val="22"/>
            <w:lang w:val="en-US" w:eastAsia="zh-CN"/>
          </w:rPr>
          <m:t>=</m:t>
        </m:r>
        <m:sSub>
          <m:sSubPr>
            <m:ctrlPr>
              <w:rPr>
                <w:rFonts w:ascii="Cambria Math" w:eastAsia="SimSun" w:hAnsi="Cambria Math"/>
                <w:i/>
                <w:sz w:val="22"/>
                <w:szCs w:val="22"/>
                <w:lang w:val="en-US" w:eastAsia="zh-CN"/>
              </w:rPr>
            </m:ctrlPr>
          </m:sSubPr>
          <m:e>
            <m:f>
              <m:fPr>
                <m:ctrlPr>
                  <w:rPr>
                    <w:rFonts w:ascii="Cambria Math" w:eastAsia="SimSun" w:hAnsi="Cambria Math"/>
                    <w:i/>
                    <w:sz w:val="22"/>
                    <w:szCs w:val="22"/>
                    <w:lang w:val="en-US" w:eastAsia="zh-CN"/>
                  </w:rPr>
                </m:ctrlPr>
              </m:fPr>
              <m:num>
                <m:r>
                  <w:rPr>
                    <w:rFonts w:ascii="Cambria Math" w:eastAsia="SimSun" w:hAnsi="Cambria Math"/>
                    <w:sz w:val="22"/>
                    <w:szCs w:val="22"/>
                    <w:lang w:val="en-US" w:eastAsia="zh-CN"/>
                  </w:rPr>
                  <m:t>1</m:t>
                </m:r>
              </m:num>
              <m:den>
                <m:r>
                  <w:rPr>
                    <w:rFonts w:ascii="Cambria Math" w:eastAsia="SimSun" w:hAnsi="Cambria Math"/>
                    <w:sz w:val="22"/>
                    <w:szCs w:val="22"/>
                    <w:lang w:val="en-US" w:eastAsia="zh-CN"/>
                  </w:rPr>
                  <m:t>2</m:t>
                </m:r>
              </m:den>
            </m:f>
            <m:r>
              <w:rPr>
                <w:rFonts w:ascii="Cambria Math" w:eastAsia="SimSun" w:hAnsi="Cambria Math"/>
                <w:sz w:val="22"/>
                <w:szCs w:val="22"/>
                <w:lang w:val="en-US" w:eastAsia="zh-CN"/>
              </w:rPr>
              <m:t>β</m:t>
            </m:r>
          </m:e>
          <m:sub>
            <m:r>
              <w:rPr>
                <w:rFonts w:ascii="Cambria Math" w:eastAsia="SimSun" w:hAnsi="Cambria Math"/>
                <w:sz w:val="22"/>
                <w:szCs w:val="22"/>
                <w:lang w:val="en-US" w:eastAsia="zh-CN"/>
              </w:rPr>
              <m:t>1,2</m:t>
            </m:r>
          </m:sub>
        </m:sSub>
      </m:oMath>
      <w:r w:rsidR="007F54EF" w:rsidRPr="005036F6">
        <w:rPr>
          <w:rFonts w:ascii="Times New Roman" w:hAnsi="Times New Roman"/>
          <w:sz w:val="22"/>
          <w:szCs w:val="22"/>
        </w:rPr>
        <w:t>.</w:t>
      </w:r>
    </w:p>
    <w:p w14:paraId="3DE66888" w14:textId="77777777" w:rsidR="00130175" w:rsidRPr="005036F6" w:rsidRDefault="00130175" w:rsidP="009A03F2">
      <w:pPr>
        <w:autoSpaceDE w:val="0"/>
        <w:autoSpaceDN w:val="0"/>
        <w:adjustRightInd w:val="0"/>
        <w:snapToGrid w:val="0"/>
        <w:spacing w:beforeLines="50" w:before="120"/>
        <w:ind w:left="0" w:firstLine="0"/>
        <w:jc w:val="both"/>
        <w:rPr>
          <w:rFonts w:ascii="Times New Roman" w:eastAsia="SimSun" w:hAnsi="Times New Roman"/>
          <w:sz w:val="22"/>
          <w:szCs w:val="22"/>
          <w:lang w:eastAsia="zh-CN"/>
        </w:rPr>
      </w:pPr>
      <w:r w:rsidRPr="005036F6">
        <w:rPr>
          <w:rFonts w:ascii="Times New Roman" w:eastAsia="SimSun" w:hAnsi="Times New Roman"/>
          <w:sz w:val="22"/>
          <w:szCs w:val="22"/>
          <w:lang w:eastAsia="zh-CN"/>
        </w:rPr>
        <w:t xml:space="preserve">In additional, </w:t>
      </w:r>
      <w:r w:rsidR="00590F99" w:rsidRPr="005036F6">
        <w:rPr>
          <w:rFonts w:ascii="Times New Roman" w:eastAsia="SimSun" w:hAnsi="Times New Roman"/>
          <w:sz w:val="22"/>
          <w:szCs w:val="22"/>
          <w:lang w:eastAsia="zh-CN"/>
        </w:rPr>
        <w:t>Ericsson consider</w:t>
      </w:r>
      <w:r w:rsidR="009E24C1" w:rsidRPr="005036F6">
        <w:rPr>
          <w:rFonts w:ascii="Times New Roman" w:eastAsia="SimSun" w:hAnsi="Times New Roman"/>
          <w:sz w:val="22"/>
          <w:szCs w:val="22"/>
          <w:lang w:eastAsia="zh-CN"/>
        </w:rPr>
        <w:t>s</w:t>
      </w:r>
      <w:r w:rsidR="00590F99" w:rsidRPr="005036F6">
        <w:rPr>
          <w:rFonts w:ascii="Times New Roman" w:eastAsia="SimSun"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SimSun" w:hAnsi="Times New Roman"/>
          <w:sz w:val="22"/>
          <w:szCs w:val="22"/>
          <w:lang w:eastAsia="zh-CN"/>
        </w:rPr>
        <w:t xml:space="preserve">is considered for </w:t>
      </w:r>
      <w:r w:rsidR="00590F99" w:rsidRPr="005036F6">
        <w:rPr>
          <w:rFonts w:ascii="Times New Roman" w:eastAsia="SimSun" w:hAnsi="Times New Roman"/>
          <w:sz w:val="22"/>
          <w:szCs w:val="22"/>
          <w:lang w:eastAsia="zh-CN"/>
        </w:rPr>
        <w:t>rank 3-4</w:t>
      </w:r>
      <w:r w:rsidR="009E24C1" w:rsidRPr="005036F6">
        <w:rPr>
          <w:rFonts w:ascii="Times New Roman" w:eastAsia="SimSun" w:hAnsi="Times New Roman"/>
          <w:sz w:val="22"/>
          <w:szCs w:val="22"/>
          <w:lang w:eastAsia="zh-CN"/>
        </w:rPr>
        <w:t xml:space="preserve"> design</w:t>
      </w:r>
      <w:r w:rsidR="00590F99" w:rsidRPr="005036F6">
        <w:rPr>
          <w:rFonts w:ascii="Times New Roman" w:eastAsia="SimSun" w:hAnsi="Times New Roman"/>
          <w:sz w:val="22"/>
          <w:szCs w:val="22"/>
          <w:lang w:eastAsia="zh-CN"/>
        </w:rPr>
        <w:t xml:space="preserve">. </w:t>
      </w:r>
      <w:r w:rsidR="00175C70" w:rsidRPr="005036F6">
        <w:rPr>
          <w:rFonts w:ascii="Times New Roman" w:eastAsia="SimSun" w:hAnsi="Times New Roman"/>
          <w:sz w:val="22"/>
          <w:szCs w:val="22"/>
          <w:lang w:eastAsia="zh-CN"/>
        </w:rPr>
        <w:t xml:space="preserve">Related </w:t>
      </w:r>
      <w:r w:rsidR="00590F99" w:rsidRPr="005036F6">
        <w:rPr>
          <w:rFonts w:ascii="Times New Roman" w:eastAsia="SimSun" w:hAnsi="Times New Roman"/>
          <w:sz w:val="22"/>
          <w:szCs w:val="22"/>
          <w:lang w:eastAsia="zh-CN"/>
        </w:rPr>
        <w:t xml:space="preserve">effort should be deprioritized given limited 3GPP time budget </w:t>
      </w:r>
      <w:r w:rsidR="009E24C1" w:rsidRPr="005036F6">
        <w:rPr>
          <w:rFonts w:ascii="Times New Roman" w:eastAsia="SimSun" w:hAnsi="Times New Roman"/>
          <w:sz w:val="22"/>
          <w:szCs w:val="22"/>
          <w:lang w:eastAsia="zh-CN"/>
        </w:rPr>
        <w:t xml:space="preserve">and Ericsson prefers </w:t>
      </w:r>
      <w:r w:rsidR="00590F99" w:rsidRPr="005036F6">
        <w:rPr>
          <w:rFonts w:ascii="Times New Roman" w:eastAsia="SimSun" w:hAnsi="Times New Roman"/>
          <w:sz w:val="22"/>
          <w:szCs w:val="22"/>
          <w:lang w:eastAsia="zh-CN"/>
        </w:rPr>
        <w:t>a straightforward extension.</w:t>
      </w:r>
    </w:p>
    <w:p w14:paraId="4B44F096" w14:textId="77777777" w:rsidR="002F289D" w:rsidRPr="005036F6" w:rsidRDefault="0037705F" w:rsidP="009A03F2">
      <w:pPr>
        <w:autoSpaceDE w:val="0"/>
        <w:autoSpaceDN w:val="0"/>
        <w:adjustRightInd w:val="0"/>
        <w:snapToGrid w:val="0"/>
        <w:spacing w:beforeLines="50" w:before="120"/>
        <w:ind w:left="0" w:firstLine="0"/>
        <w:rPr>
          <w:rFonts w:ascii="Times New Roman" w:eastAsia="SimSun" w:hAnsi="Times New Roman"/>
          <w:sz w:val="22"/>
          <w:szCs w:val="22"/>
          <w:lang w:eastAsia="zh-CN"/>
        </w:rPr>
      </w:pPr>
      <w:r w:rsidRPr="005036F6">
        <w:rPr>
          <w:rFonts w:ascii="Times New Roman" w:eastAsia="SimSun" w:hAnsi="Times New Roman"/>
          <w:sz w:val="22"/>
          <w:szCs w:val="22"/>
          <w:lang w:eastAsia="zh-CN"/>
        </w:rPr>
        <w:t>Based on above companies</w:t>
      </w:r>
      <w:r w:rsidR="0093057B" w:rsidRPr="005036F6">
        <w:rPr>
          <w:rFonts w:ascii="Times New Roman" w:eastAsia="SimSun" w:hAnsi="Times New Roman"/>
          <w:sz w:val="22"/>
          <w:szCs w:val="22"/>
          <w:lang w:eastAsia="zh-CN"/>
        </w:rPr>
        <w:t>’</w:t>
      </w:r>
      <w:r w:rsidRPr="005036F6">
        <w:rPr>
          <w:rFonts w:ascii="Times New Roman" w:eastAsia="SimSun" w:hAnsi="Times New Roman"/>
          <w:sz w:val="22"/>
          <w:szCs w:val="22"/>
          <w:lang w:eastAsia="zh-CN"/>
        </w:rPr>
        <w:t xml:space="preserve"> view</w:t>
      </w:r>
      <w:r w:rsidR="0093057B" w:rsidRPr="005036F6">
        <w:rPr>
          <w:rFonts w:ascii="Times New Roman" w:eastAsia="SimSun" w:hAnsi="Times New Roman"/>
          <w:sz w:val="22"/>
          <w:szCs w:val="22"/>
          <w:lang w:eastAsia="zh-CN"/>
        </w:rPr>
        <w:t>s</w:t>
      </w:r>
      <w:r w:rsidRPr="005036F6">
        <w:rPr>
          <w:rFonts w:ascii="Times New Roman" w:eastAsia="SimSun" w:hAnsi="Times New Roman"/>
          <w:sz w:val="22"/>
          <w:szCs w:val="22"/>
          <w:lang w:eastAsia="zh-CN"/>
        </w:rPr>
        <w:t>, the following proposal is suggested:</w:t>
      </w:r>
    </w:p>
    <w:p w14:paraId="2ECE99C3" w14:textId="77777777" w:rsidR="00001114" w:rsidRPr="005036F6" w:rsidRDefault="00001114" w:rsidP="0000598C">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w:t>
      </w:r>
      <w:r w:rsidR="00590F99" w:rsidRPr="005036F6">
        <w:rPr>
          <w:rFonts w:ascii="Times New Roman" w:eastAsia="SimSun" w:hAnsi="Times New Roman"/>
          <w:b/>
          <w:i/>
          <w:sz w:val="22"/>
          <w:szCs w:val="22"/>
          <w:lang w:val="en-US" w:eastAsia="zh-CN"/>
        </w:rPr>
        <w:t xml:space="preserve"> 1</w:t>
      </w:r>
      <w:r w:rsidR="001C7457" w:rsidRPr="005036F6">
        <w:rPr>
          <w:rFonts w:ascii="Times New Roman" w:eastAsia="SimSun" w:hAnsi="Times New Roman"/>
          <w:b/>
          <w:i/>
          <w:sz w:val="22"/>
          <w:szCs w:val="22"/>
          <w:lang w:val="en-US" w:eastAsia="zh-CN"/>
        </w:rPr>
        <w:t>2</w:t>
      </w:r>
      <w:r w:rsidRPr="005036F6">
        <w:rPr>
          <w:rFonts w:ascii="Times New Roman" w:eastAsia="SimSun" w:hAnsi="Times New Roman"/>
          <w:b/>
          <w:i/>
          <w:sz w:val="22"/>
          <w:szCs w:val="22"/>
          <w:lang w:val="en-US" w:eastAsia="zh-CN"/>
        </w:rPr>
        <w:t>:</w:t>
      </w:r>
      <w:r w:rsidR="00590F99" w:rsidRPr="005036F6">
        <w:rPr>
          <w:rFonts w:ascii="Times New Roman" w:eastAsia="SimSun" w:hAnsi="Times New Roman"/>
          <w:b/>
          <w:i/>
          <w:sz w:val="22"/>
          <w:szCs w:val="22"/>
          <w:lang w:val="en-US" w:eastAsia="zh-CN"/>
        </w:rPr>
        <w:t xml:space="preserve"> Support </w:t>
      </w:r>
      <w:r w:rsidR="006F4FD2" w:rsidRPr="005036F6">
        <w:rPr>
          <w:rFonts w:ascii="Times New Roman" w:eastAsia="SimSun" w:hAnsi="Times New Roman"/>
          <w:b/>
          <w:i/>
          <w:sz w:val="22"/>
          <w:szCs w:val="22"/>
          <w:lang w:val="en-US" w:eastAsia="zh-CN"/>
        </w:rPr>
        <w:t>r</w:t>
      </w:r>
      <w:r w:rsidR="00590F99" w:rsidRPr="005036F6">
        <w:rPr>
          <w:rFonts w:ascii="Times New Roman" w:eastAsia="SimSun" w:hAnsi="Times New Roman"/>
          <w:b/>
          <w:i/>
          <w:sz w:val="22"/>
          <w:szCs w:val="22"/>
          <w:lang w:val="en-US" w:eastAsia="zh-CN"/>
        </w:rPr>
        <w:t xml:space="preserve">ank </w:t>
      </w:r>
      <w:r w:rsidR="006F4FD2" w:rsidRPr="005036F6">
        <w:rPr>
          <w:rFonts w:ascii="Times New Roman" w:eastAsia="SimSun" w:hAnsi="Times New Roman"/>
          <w:b/>
          <w:i/>
          <w:sz w:val="22"/>
          <w:szCs w:val="22"/>
          <w:lang w:val="en-US" w:eastAsia="zh-CN"/>
        </w:rPr>
        <w:t xml:space="preserve">3 and </w:t>
      </w:r>
      <w:r w:rsidR="00590F99" w:rsidRPr="005036F6">
        <w:rPr>
          <w:rFonts w:ascii="Times New Roman" w:eastAsia="SimSun" w:hAnsi="Times New Roman"/>
          <w:b/>
          <w:i/>
          <w:sz w:val="22"/>
          <w:szCs w:val="22"/>
          <w:lang w:val="en-US" w:eastAsia="zh-CN"/>
        </w:rPr>
        <w:t xml:space="preserve">4 for Rel-17 </w:t>
      </w:r>
      <w:r w:rsidR="006F4FD2" w:rsidRPr="005036F6">
        <w:rPr>
          <w:rFonts w:ascii="Times New Roman" w:eastAsia="SimSun" w:hAnsi="Times New Roman"/>
          <w:b/>
          <w:i/>
          <w:sz w:val="22"/>
          <w:szCs w:val="22"/>
          <w:lang w:val="en-US" w:eastAsia="zh-CN"/>
        </w:rPr>
        <w:t>PS</w:t>
      </w:r>
      <w:r w:rsidR="00590F99" w:rsidRPr="005036F6">
        <w:rPr>
          <w:rFonts w:ascii="Times New Roman" w:eastAsia="SimSun" w:hAnsi="Times New Roman"/>
          <w:b/>
          <w:i/>
          <w:sz w:val="22"/>
          <w:szCs w:val="22"/>
          <w:lang w:val="en-US" w:eastAsia="zh-CN"/>
        </w:rPr>
        <w:t xml:space="preserve"> codebook</w:t>
      </w:r>
      <w:r w:rsidR="006F4FD2" w:rsidRPr="005036F6">
        <w:rPr>
          <w:rFonts w:ascii="Times New Roman" w:eastAsia="SimSun" w:hAnsi="Times New Roman"/>
          <w:b/>
          <w:i/>
          <w:sz w:val="22"/>
          <w:szCs w:val="22"/>
          <w:lang w:val="en-US" w:eastAsia="zh-CN"/>
        </w:rPr>
        <w:t xml:space="preserve"> </w:t>
      </w:r>
      <w:r w:rsidR="00590F99" w:rsidRPr="005036F6">
        <w:rPr>
          <w:rFonts w:ascii="Times New Roman" w:eastAsia="SimSun" w:hAnsi="Times New Roman"/>
          <w:b/>
          <w:i/>
          <w:sz w:val="22"/>
          <w:szCs w:val="22"/>
          <w:lang w:val="en-US" w:eastAsia="zh-CN"/>
        </w:rPr>
        <w:t>with following</w:t>
      </w:r>
      <w:r w:rsidR="006F4FD2" w:rsidRPr="005036F6">
        <w:rPr>
          <w:rFonts w:ascii="Times New Roman" w:eastAsia="SimSun" w:hAnsi="Times New Roman"/>
          <w:b/>
          <w:i/>
          <w:sz w:val="22"/>
          <w:szCs w:val="22"/>
          <w:lang w:val="en-US" w:eastAsia="zh-CN"/>
        </w:rPr>
        <w:t>:</w:t>
      </w:r>
    </w:p>
    <w:p w14:paraId="46ED9D90" w14:textId="77777777" w:rsidR="006F4FD2" w:rsidRPr="005036F6" w:rsidRDefault="006F4FD2" w:rsidP="0000598C">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24C28158" w14:textId="77777777" w:rsidR="006573A0" w:rsidRDefault="00C46B5F" w:rsidP="006573A0">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4E8D340" w14:textId="77777777" w:rsidR="00590F99" w:rsidRPr="005036F6" w:rsidRDefault="006F4FD2" w:rsidP="00801A62">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02FD26A1" w14:textId="77777777" w:rsidR="00590F99" w:rsidRPr="0000598C" w:rsidRDefault="005835BC" w:rsidP="0000598C">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4BFA2F0" w14:textId="77777777" w:rsidR="00A14996" w:rsidRPr="005036F6" w:rsidRDefault="00A14996" w:rsidP="0000598C">
      <w:pPr>
        <w:pStyle w:val="ListParagraph"/>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255BE85C" w14:textId="77777777" w:rsidTr="00DB074A">
        <w:tc>
          <w:tcPr>
            <w:tcW w:w="2263" w:type="dxa"/>
            <w:shd w:val="clear" w:color="auto" w:fill="auto"/>
          </w:tcPr>
          <w:p w14:paraId="06DAB0BA"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Company</w:t>
            </w:r>
          </w:p>
        </w:tc>
        <w:tc>
          <w:tcPr>
            <w:tcW w:w="7371" w:type="dxa"/>
            <w:shd w:val="clear" w:color="auto" w:fill="auto"/>
          </w:tcPr>
          <w:p w14:paraId="0EBA8A6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Comments</w:t>
            </w:r>
          </w:p>
        </w:tc>
      </w:tr>
      <w:tr w:rsidR="00590F99" w:rsidRPr="005036F6" w14:paraId="426591A8" w14:textId="77777777" w:rsidTr="00DB074A">
        <w:tc>
          <w:tcPr>
            <w:tcW w:w="2263" w:type="dxa"/>
            <w:shd w:val="clear" w:color="auto" w:fill="auto"/>
          </w:tcPr>
          <w:p w14:paraId="51EDD694" w14:textId="77777777" w:rsidR="00590F99" w:rsidRPr="0000598C" w:rsidRDefault="00590F99" w:rsidP="009A03F2">
            <w:pPr>
              <w:autoSpaceDE w:val="0"/>
              <w:autoSpaceDN w:val="0"/>
              <w:adjustRightInd w:val="0"/>
              <w:snapToGrid w:val="0"/>
              <w:spacing w:beforeLines="50" w:before="120"/>
              <w:jc w:val="both"/>
              <w:rPr>
                <w:rFonts w:ascii="Times New Roman" w:eastAsia="SimSun" w:hAnsi="Times New Roman"/>
                <w:sz w:val="22"/>
                <w:szCs w:val="22"/>
              </w:rPr>
            </w:pPr>
            <w:r w:rsidRPr="0000598C">
              <w:rPr>
                <w:rFonts w:ascii="Times New Roman" w:eastAsia="SimSun" w:hAnsi="Times New Roman"/>
                <w:sz w:val="22"/>
                <w:szCs w:val="22"/>
              </w:rPr>
              <w:t>Mod</w:t>
            </w:r>
          </w:p>
        </w:tc>
        <w:tc>
          <w:tcPr>
            <w:tcW w:w="7371" w:type="dxa"/>
            <w:shd w:val="clear" w:color="auto" w:fill="auto"/>
          </w:tcPr>
          <w:p w14:paraId="2C4DDEB5" w14:textId="77777777" w:rsidR="00590F99" w:rsidRPr="0000598C" w:rsidRDefault="001C7457" w:rsidP="009A03F2">
            <w:pPr>
              <w:autoSpaceDE w:val="0"/>
              <w:autoSpaceDN w:val="0"/>
              <w:adjustRightInd w:val="0"/>
              <w:snapToGrid w:val="0"/>
              <w:spacing w:beforeLines="50" w:before="120"/>
              <w:ind w:left="0" w:firstLine="0"/>
              <w:jc w:val="both"/>
              <w:rPr>
                <w:rFonts w:ascii="Times New Roman" w:eastAsia="SimSun"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66A54728" w14:textId="77777777" w:rsidTr="00DB074A">
        <w:tc>
          <w:tcPr>
            <w:tcW w:w="2263" w:type="dxa"/>
            <w:shd w:val="clear" w:color="auto" w:fill="auto"/>
          </w:tcPr>
          <w:p w14:paraId="4D91B3F2" w14:textId="77777777" w:rsidR="00590F99" w:rsidRPr="0000598C" w:rsidRDefault="00F33801" w:rsidP="009A03F2">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Apple</w:t>
            </w:r>
          </w:p>
        </w:tc>
        <w:tc>
          <w:tcPr>
            <w:tcW w:w="7371" w:type="dxa"/>
            <w:shd w:val="clear" w:color="auto" w:fill="auto"/>
          </w:tcPr>
          <w:p w14:paraId="69B1238D" w14:textId="77777777"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BADD3DB" w14:textId="77777777"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43228941" w14:textId="77777777" w:rsidTr="00DB074A">
        <w:tc>
          <w:tcPr>
            <w:tcW w:w="2263" w:type="dxa"/>
            <w:shd w:val="clear" w:color="auto" w:fill="auto"/>
          </w:tcPr>
          <w:p w14:paraId="6DA7B81F" w14:textId="77777777" w:rsidR="007C63D5" w:rsidRPr="0000598C" w:rsidRDefault="007C63D5"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Nokia/NSB</w:t>
            </w:r>
          </w:p>
        </w:tc>
        <w:tc>
          <w:tcPr>
            <w:tcW w:w="7371" w:type="dxa"/>
            <w:shd w:val="clear" w:color="auto" w:fill="auto"/>
          </w:tcPr>
          <w:p w14:paraId="564F815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010CAD3F" w14:textId="77777777" w:rsidTr="00DB074A">
        <w:tc>
          <w:tcPr>
            <w:tcW w:w="2263" w:type="dxa"/>
            <w:shd w:val="clear" w:color="auto" w:fill="auto"/>
          </w:tcPr>
          <w:p w14:paraId="1EF84C7F" w14:textId="77777777" w:rsidR="00CC4BF1" w:rsidRDefault="00CC4BF1"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Lenovo/Mot</w:t>
            </w:r>
          </w:p>
        </w:tc>
        <w:tc>
          <w:tcPr>
            <w:tcW w:w="7371" w:type="dxa"/>
            <w:shd w:val="clear" w:color="auto" w:fill="auto"/>
          </w:tcPr>
          <w:p w14:paraId="369B5B5C"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7AF11CC9" w14:textId="77777777" w:rsidTr="00DB074A">
        <w:tc>
          <w:tcPr>
            <w:tcW w:w="2263" w:type="dxa"/>
            <w:shd w:val="clear" w:color="auto" w:fill="auto"/>
          </w:tcPr>
          <w:p w14:paraId="5E5EEEAD" w14:textId="77777777" w:rsidR="00121976" w:rsidRDefault="00121976" w:rsidP="007C63D5">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Qualcomm</w:t>
            </w:r>
          </w:p>
        </w:tc>
        <w:tc>
          <w:tcPr>
            <w:tcW w:w="7371" w:type="dxa"/>
            <w:shd w:val="clear" w:color="auto" w:fill="auto"/>
          </w:tcPr>
          <w:p w14:paraId="7AF743CE" w14:textId="77777777"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3673391E" w14:textId="77777777" w:rsidTr="00DB074A">
        <w:tc>
          <w:tcPr>
            <w:tcW w:w="2263" w:type="dxa"/>
            <w:shd w:val="clear" w:color="auto" w:fill="auto"/>
          </w:tcPr>
          <w:p w14:paraId="0EEA3B0A" w14:textId="77777777" w:rsidR="00D2297C" w:rsidRDefault="00D2297C"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371" w:type="dxa"/>
            <w:shd w:val="clear" w:color="auto" w:fill="auto"/>
          </w:tcPr>
          <w:p w14:paraId="4AE7B763" w14:textId="77777777"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597D85A" w14:textId="77777777" w:rsidTr="00DB074A">
        <w:tc>
          <w:tcPr>
            <w:tcW w:w="2263" w:type="dxa"/>
            <w:shd w:val="clear" w:color="auto" w:fill="auto"/>
          </w:tcPr>
          <w:p w14:paraId="7D62F9CE" w14:textId="77777777" w:rsidR="00EE5F76" w:rsidRDefault="00EE5F76" w:rsidP="007C63D5">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OPPO</w:t>
            </w:r>
          </w:p>
        </w:tc>
        <w:tc>
          <w:tcPr>
            <w:tcW w:w="7371" w:type="dxa"/>
            <w:shd w:val="clear" w:color="auto" w:fill="auto"/>
          </w:tcPr>
          <w:p w14:paraId="59163FBB" w14:textId="77777777"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95AF3F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D53D25A" w14:textId="77777777" w:rsidR="0061376F" w:rsidRDefault="0061376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9C8D9"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39686A45"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14D267D" w14:textId="77777777" w:rsidR="00937957" w:rsidRDefault="00937957"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CA5D41" w14:textId="7777777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203AC86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75C1A2DE" w14:textId="77777777" w:rsidR="00F1142F" w:rsidRDefault="00F1142F"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921BA2" w14:textId="77777777"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323C" w:rsidRPr="005036F6" w14:paraId="6436E847"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5F7A87D" w14:textId="746E5EF4" w:rsidR="007C323C" w:rsidRDefault="007C323C"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lastRenderedPageBreak/>
              <w:t>Samsung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FCDCAA" w14:textId="05BDD9CB" w:rsidR="007C323C" w:rsidRDefault="007C323C"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t>
            </w:r>
            <w:proofErr w:type="gramStart"/>
            <w:r>
              <w:rPr>
                <w:rFonts w:ascii="Times New Roman" w:eastAsiaTheme="minorEastAsia" w:hAnsi="Times New Roman"/>
                <w:sz w:val="22"/>
                <w:szCs w:val="22"/>
                <w:lang w:eastAsia="zh-CN"/>
              </w:rPr>
              <w:t>as long as</w:t>
            </w:r>
            <w:proofErr w:type="gramEnd"/>
            <w:r>
              <w:rPr>
                <w:rFonts w:ascii="Times New Roman" w:eastAsiaTheme="minorEastAsia" w:hAnsi="Times New Roman"/>
                <w:sz w:val="22"/>
                <w:szCs w:val="22"/>
                <w:lang w:eastAsia="zh-CN"/>
              </w:rPr>
              <w:t xml:space="preserve"> it is optional with separate UE capability (same as Rel16)</w:t>
            </w:r>
            <w:r w:rsidR="009A4D45">
              <w:rPr>
                <w:rFonts w:ascii="Times New Roman" w:eastAsiaTheme="minorEastAsia" w:hAnsi="Times New Roman"/>
                <w:sz w:val="22"/>
                <w:szCs w:val="22"/>
                <w:lang w:eastAsia="zh-CN"/>
              </w:rPr>
              <w:t xml:space="preserve">. </w:t>
            </w:r>
            <w:proofErr w:type="gramStart"/>
            <w:r w:rsidR="009A4D45">
              <w:rPr>
                <w:rFonts w:ascii="Times New Roman" w:eastAsiaTheme="minorEastAsia" w:hAnsi="Times New Roman"/>
                <w:sz w:val="22"/>
                <w:szCs w:val="22"/>
                <w:lang w:eastAsia="zh-CN"/>
              </w:rPr>
              <w:t>Plus</w:t>
            </w:r>
            <w:proofErr w:type="gramEnd"/>
            <w:r w:rsidR="009A4D45">
              <w:rPr>
                <w:rFonts w:ascii="Times New Roman" w:eastAsiaTheme="minorEastAsia" w:hAnsi="Times New Roman"/>
                <w:sz w:val="22"/>
                <w:szCs w:val="22"/>
                <w:lang w:eastAsia="zh-CN"/>
              </w:rPr>
              <w:t xml:space="preserve"> some clarifications as shown below.</w:t>
            </w:r>
          </w:p>
          <w:p w14:paraId="442E2313" w14:textId="77777777" w:rsidR="00600EC3" w:rsidRDefault="00600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5AA32C9" w14:textId="77777777" w:rsidR="00476EC3" w:rsidRPr="005036F6" w:rsidRDefault="00476EC3" w:rsidP="00476EC3">
            <w:pPr>
              <w:autoSpaceDE w:val="0"/>
              <w:autoSpaceDN w:val="0"/>
              <w:adjustRightInd w:val="0"/>
              <w:snapToGrid w:val="0"/>
              <w:ind w:left="0" w:firstLine="0"/>
              <w:jc w:val="both"/>
              <w:rPr>
                <w:rFonts w:ascii="Times New Roman" w:eastAsia="SimSun" w:hAnsi="Times New Roman"/>
                <w:b/>
                <w:i/>
                <w:sz w:val="22"/>
                <w:szCs w:val="22"/>
                <w:lang w:val="en-US" w:eastAsia="zh-CN"/>
              </w:rPr>
            </w:pPr>
            <w:r w:rsidRPr="005036F6">
              <w:rPr>
                <w:rFonts w:ascii="Times New Roman" w:eastAsia="SimSun" w:hAnsi="Times New Roman"/>
                <w:b/>
                <w:i/>
                <w:sz w:val="22"/>
                <w:szCs w:val="22"/>
                <w:lang w:val="en-US" w:eastAsia="zh-CN"/>
              </w:rPr>
              <w:t>Propose 12: Support rank 3 and 4 for Rel-17 PS codebook with following:</w:t>
            </w:r>
          </w:p>
          <w:p w14:paraId="5D6B185E" w14:textId="223C58C0" w:rsidR="00476EC3" w:rsidRPr="005036F6" w:rsidRDefault="00476EC3" w:rsidP="00476EC3">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Supporting rank 3 and 4 is optional</w:t>
            </w:r>
            <w:r>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with separate UE capability</w:t>
            </w:r>
            <w:r w:rsidRPr="005036F6">
              <w:rPr>
                <w:rFonts w:ascii="Times New Roman" w:eastAsia="MS Mincho" w:hAnsi="Times New Roman"/>
                <w:b/>
                <w:i/>
                <w:sz w:val="22"/>
                <w:szCs w:val="22"/>
                <w:lang w:eastAsia="ja-JP"/>
              </w:rPr>
              <w:t xml:space="preserve"> (as Rel-16 PS codebook)</w:t>
            </w:r>
          </w:p>
          <w:p w14:paraId="7092B5B2" w14:textId="77777777" w:rsidR="00476EC3" w:rsidRDefault="00476EC3" w:rsidP="00476EC3">
            <w:pPr>
              <w:pStyle w:val="ListParagraph"/>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Pr="006573A0">
              <w:rPr>
                <w:rFonts w:ascii="Times New Roman" w:eastAsia="MS Mincho" w:hAnsi="Times New Roman"/>
                <w:b/>
                <w:i/>
                <w:sz w:val="22"/>
                <w:szCs w:val="22"/>
                <w:lang w:eastAsia="ja-JP"/>
              </w:rPr>
              <w:t xml:space="preserve">comparable to rank 2 </w:t>
            </w:r>
          </w:p>
          <w:p w14:paraId="47516EEA" w14:textId="61D60E79" w:rsidR="00476EC3" w:rsidRPr="005036F6" w:rsidRDefault="00476EC3" w:rsidP="00476EC3">
            <w:pPr>
              <w:pStyle w:val="ListParagraph"/>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FFS: use a smaller</w:t>
            </w:r>
            <w:r w:rsidRPr="00476EC3">
              <w:rPr>
                <w:rFonts w:ascii="Times New Roman" w:eastAsia="MS Mincho" w:hAnsi="Times New Roman"/>
                <w:b/>
                <w:i/>
                <w:color w:val="FF0000"/>
                <w:sz w:val="22"/>
                <w:szCs w:val="22"/>
                <w:lang w:eastAsia="ja-JP"/>
              </w:rPr>
              <w:t xml:space="preserve"> K1 (or alpha)</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 xml:space="preserve">or </w:t>
            </w:r>
            <w:r w:rsidRPr="005036F6">
              <w:rPr>
                <w:rFonts w:ascii="Times New Roman" w:eastAsia="MS Mincho" w:hAnsi="Times New Roman"/>
                <w:b/>
                <w:i/>
                <w:sz w:val="22"/>
                <w:szCs w:val="22"/>
                <w:lang w:eastAsia="ja-JP"/>
              </w:rPr>
              <w:t xml:space="preserve">beta for rank </w:t>
            </w:r>
            <w:r>
              <w:rPr>
                <w:rFonts w:ascii="Times New Roman" w:eastAsia="MS Mincho" w:hAnsi="Times New Roman"/>
                <w:b/>
                <w:i/>
                <w:sz w:val="22"/>
                <w:szCs w:val="22"/>
                <w:lang w:eastAsia="ja-JP"/>
              </w:rPr>
              <w:t>¾</w:t>
            </w:r>
            <w:r w:rsidRPr="005036F6">
              <w:rPr>
                <w:rFonts w:ascii="Times New Roman" w:eastAsia="MS Mincho" w:hAnsi="Times New Roman"/>
                <w:b/>
                <w:i/>
                <w:sz w:val="22"/>
                <w:szCs w:val="22"/>
                <w:lang w:eastAsia="ja-JP"/>
              </w:rPr>
              <w:t>, or limit the maximum number of non-zero coefficients across all layers to 2K</w:t>
            </w:r>
            <w:r w:rsidRPr="005036F6">
              <w:rPr>
                <w:rFonts w:ascii="Times New Roman" w:eastAsia="MS Mincho" w:hAnsi="Times New Roman"/>
                <w:b/>
                <w:i/>
                <w:sz w:val="22"/>
                <w:szCs w:val="22"/>
                <w:vertAlign w:val="subscript"/>
                <w:lang w:eastAsia="ja-JP"/>
              </w:rPr>
              <w:t>0</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and per layer to K0</w:t>
            </w:r>
            <w:r>
              <w:rPr>
                <w:rFonts w:ascii="Times New Roman" w:eastAsia="MS Mincho" w:hAnsi="Times New Roman"/>
                <w:b/>
                <w:i/>
                <w:color w:val="FF0000"/>
                <w:sz w:val="22"/>
                <w:szCs w:val="22"/>
                <w:lang w:eastAsia="ja-JP"/>
              </w:rPr>
              <w:t xml:space="preserve"> </w:t>
            </w:r>
            <w:r w:rsidRPr="005036F6">
              <w:rPr>
                <w:rFonts w:ascii="Times New Roman" w:eastAsia="MS Mincho" w:hAnsi="Times New Roman"/>
                <w:b/>
                <w:i/>
                <w:sz w:val="22"/>
                <w:szCs w:val="22"/>
                <w:lang w:eastAsia="ja-JP"/>
              </w:rPr>
              <w:t>with the same beta</w:t>
            </w:r>
            <w:r>
              <w:rPr>
                <w:rFonts w:ascii="Times New Roman" w:eastAsia="MS Mincho" w:hAnsi="Times New Roman"/>
                <w:b/>
                <w:i/>
                <w:sz w:val="22"/>
                <w:szCs w:val="22"/>
                <w:lang w:eastAsia="ja-JP"/>
              </w:rPr>
              <w:t xml:space="preserve"> </w:t>
            </w:r>
          </w:p>
          <w:p w14:paraId="1A18ED96" w14:textId="77777777" w:rsidR="00476EC3" w:rsidRPr="0000598C" w:rsidRDefault="00476EC3" w:rsidP="00476EC3">
            <w:pPr>
              <w:pStyle w:val="ListParagraph"/>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FFS: limit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69079DA0" w14:textId="276D810F" w:rsidR="00476EC3" w:rsidRDefault="00476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tc>
      </w:tr>
      <w:tr w:rsidR="007C6BD2" w:rsidRPr="005036F6" w14:paraId="575A1CB3"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F4EB595" w14:textId="604BA320" w:rsidR="007C6BD2" w:rsidRDefault="007C6BD2" w:rsidP="0061376F">
            <w:pPr>
              <w:autoSpaceDE w:val="0"/>
              <w:autoSpaceDN w:val="0"/>
              <w:adjustRightInd w:val="0"/>
              <w:snapToGrid w:val="0"/>
              <w:spacing w:beforeLines="50" w:before="120"/>
              <w:jc w:val="both"/>
              <w:rPr>
                <w:rFonts w:ascii="Times New Roman" w:eastAsia="SimSun" w:hAnsi="Times New Roman"/>
                <w:sz w:val="22"/>
                <w:szCs w:val="22"/>
                <w:lang w:eastAsia="zh-CN"/>
              </w:rPr>
            </w:pPr>
            <w:r>
              <w:rPr>
                <w:rFonts w:ascii="Times New Roman" w:eastAsia="SimSun" w:hAnsi="Times New Roman"/>
                <w:sz w:val="22"/>
                <w:szCs w:val="22"/>
                <w:lang w:eastAsia="zh-CN"/>
              </w:rPr>
              <w:t>MediaTek</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998D617" w14:textId="6D71C74B" w:rsidR="007C6BD2" w:rsidRDefault="007C6BD2"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Samsung’s revision</w:t>
            </w:r>
          </w:p>
        </w:tc>
      </w:tr>
      <w:tr w:rsidR="000F70E7" w:rsidRPr="005036F6" w14:paraId="39CAA62C"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6239B07" w14:textId="2E55A839"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FF0E0C" w14:textId="27235C10" w:rsidR="000F70E7" w:rsidRPr="000F70E7" w:rsidRDefault="000F70E7" w:rsidP="0061376F">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0B74610D"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C8E1CCF" w14:textId="05060465"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CATT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2F42677" w14:textId="69E31A0E" w:rsidR="00C30C01" w:rsidRPr="00C30C01" w:rsidRDefault="00C30C01"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915533" w:rsidRPr="005036F6" w14:paraId="4C651EBB"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A965870" w14:textId="6B559143" w:rsidR="00915533" w:rsidRDefault="0091553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CB7570" w14:textId="36539EDD" w:rsidR="00915533" w:rsidRDefault="0091553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r w:rsidR="00B22EE6">
              <w:rPr>
                <w:rFonts w:ascii="Times New Roman" w:eastAsiaTheme="minorEastAsia" w:hAnsi="Times New Roman"/>
                <w:sz w:val="22"/>
                <w:szCs w:val="22"/>
                <w:lang w:eastAsia="zh-CN"/>
              </w:rPr>
              <w:t>. The FFS</w:t>
            </w:r>
            <w:r w:rsidR="00CD19B7">
              <w:rPr>
                <w:rFonts w:ascii="Times New Roman" w:eastAsiaTheme="minorEastAsia" w:hAnsi="Times New Roman"/>
                <w:sz w:val="22"/>
                <w:szCs w:val="22"/>
                <w:lang w:eastAsia="zh-CN"/>
              </w:rPr>
              <w:t>s</w:t>
            </w:r>
            <w:r w:rsidR="00B22EE6">
              <w:rPr>
                <w:rFonts w:ascii="Times New Roman" w:eastAsiaTheme="minorEastAsia" w:hAnsi="Times New Roman"/>
                <w:sz w:val="22"/>
                <w:szCs w:val="22"/>
                <w:lang w:eastAsia="zh-CN"/>
              </w:rPr>
              <w:t xml:space="preserve"> can be removed</w:t>
            </w:r>
            <w:r w:rsidR="00CD19B7">
              <w:rPr>
                <w:rFonts w:ascii="Times New Roman" w:eastAsiaTheme="minorEastAsia" w:hAnsi="Times New Roman"/>
                <w:sz w:val="22"/>
                <w:szCs w:val="22"/>
                <w:lang w:eastAsia="zh-CN"/>
              </w:rPr>
              <w:t xml:space="preserve">, this will be discussed next meeting anyway. </w:t>
            </w:r>
          </w:p>
        </w:tc>
      </w:tr>
      <w:tr w:rsidR="00BC1B26" w:rsidRPr="005036F6" w14:paraId="0FCCFE6B"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57F94B4" w14:textId="29B4A3AD" w:rsidR="00BC1B26" w:rsidRDefault="00BC1B26" w:rsidP="00BC1B26">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A789A87" w14:textId="11F7ECC2" w:rsidR="00BC1B26" w:rsidRDefault="00BC1B26" w:rsidP="00BC1B26">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FF3BC2" w:rsidRPr="005036F6" w14:paraId="1404AF89"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1A97D969" w14:textId="6E951DD1" w:rsidR="00FF3BC2" w:rsidRDefault="00FF3BC2" w:rsidP="00FF3BC2">
            <w:pPr>
              <w:autoSpaceDE w:val="0"/>
              <w:autoSpaceDN w:val="0"/>
              <w:adjustRightInd w:val="0"/>
              <w:snapToGrid w:val="0"/>
              <w:spacing w:beforeLines="50" w:before="120"/>
              <w:jc w:val="both"/>
              <w:rPr>
                <w:rFonts w:ascii="Times New Roman" w:eastAsia="SimSun" w:hAnsi="Times New Roman" w:hint="eastAsia"/>
                <w:sz w:val="22"/>
                <w:szCs w:val="22"/>
                <w:lang w:eastAsia="zh-CN"/>
              </w:rPr>
            </w:pPr>
            <w:r>
              <w:rPr>
                <w:rFonts w:ascii="Times New Roman" w:eastAsiaTheme="minorEastAsia" w:hAnsi="Times New Roman"/>
                <w:sz w:val="22"/>
                <w:szCs w:val="22"/>
                <w:lang w:eastAsia="zh-CN"/>
              </w:rPr>
              <w:t>Sony</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E7C5CE5" w14:textId="69A5BA9B" w:rsidR="00FF3BC2" w:rsidRDefault="00FF3BC2" w:rsidP="00FF3BC2">
            <w:pPr>
              <w:autoSpaceDE w:val="0"/>
              <w:autoSpaceDN w:val="0"/>
              <w:adjustRightInd w:val="0"/>
              <w:snapToGrid w:val="0"/>
              <w:spacing w:beforeLines="50" w:before="120"/>
              <w:ind w:left="0" w:firstLine="0"/>
              <w:jc w:val="both"/>
              <w:rPr>
                <w:rFonts w:ascii="Times New Roman" w:eastAsiaTheme="minorEastAsia" w:hAnsi="Times New Roman" w:hint="eastAsia"/>
                <w:sz w:val="22"/>
                <w:szCs w:val="22"/>
                <w:lang w:eastAsia="zh-CN"/>
              </w:rPr>
            </w:pPr>
            <w:r>
              <w:rPr>
                <w:rFonts w:ascii="Times New Roman" w:eastAsiaTheme="minorEastAsia" w:hAnsi="Times New Roman"/>
                <w:sz w:val="22"/>
                <w:szCs w:val="22"/>
                <w:lang w:eastAsia="zh-CN"/>
              </w:rPr>
              <w:t>Support.</w:t>
            </w:r>
          </w:p>
        </w:tc>
      </w:tr>
    </w:tbl>
    <w:p w14:paraId="0A27EEBE"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38FEAD24" w14:textId="77777777" w:rsidR="00827E0C" w:rsidRPr="00E34745" w:rsidRDefault="00827E0C" w:rsidP="009A03F2">
      <w:pPr>
        <w:pStyle w:val="Heading2"/>
        <w:spacing w:beforeLines="50" w:before="120" w:after="0"/>
        <w:jc w:val="both"/>
        <w:rPr>
          <w:rFonts w:ascii="Times New Roman" w:eastAsia="SimSun" w:hAnsi="Times New Roman"/>
          <w:i w:val="0"/>
          <w:sz w:val="26"/>
          <w:szCs w:val="26"/>
          <w:lang w:eastAsia="zh-CN"/>
        </w:rPr>
      </w:pPr>
      <w:r w:rsidRPr="00E34745">
        <w:rPr>
          <w:rFonts w:ascii="Times New Roman" w:eastAsia="SimSun" w:hAnsi="Times New Roman"/>
          <w:i w:val="0"/>
          <w:sz w:val="26"/>
          <w:szCs w:val="26"/>
          <w:lang w:eastAsia="zh-CN"/>
        </w:rPr>
        <w:t>Others</w:t>
      </w:r>
    </w:p>
    <w:p w14:paraId="1D4507CF" w14:textId="77777777" w:rsidR="00D80013" w:rsidRPr="00E34745" w:rsidRDefault="001869AB" w:rsidP="009A03F2">
      <w:pPr>
        <w:autoSpaceDE w:val="0"/>
        <w:autoSpaceDN w:val="0"/>
        <w:adjustRightInd w:val="0"/>
        <w:snapToGrid w:val="0"/>
        <w:spacing w:beforeLines="50" w:before="120"/>
        <w:ind w:left="0" w:firstLine="0"/>
        <w:jc w:val="both"/>
        <w:rPr>
          <w:rFonts w:ascii="Times New Roman" w:eastAsia="SimSun" w:hAnsi="Times New Roman"/>
          <w:b/>
          <w:sz w:val="22"/>
          <w:szCs w:val="22"/>
          <w:lang w:val="en-US" w:eastAsia="zh-CN"/>
        </w:rPr>
      </w:pPr>
      <w:r w:rsidRPr="00E34745">
        <w:rPr>
          <w:rFonts w:ascii="Times New Roman" w:eastAsia="SimSun" w:hAnsi="Times New Roman"/>
          <w:sz w:val="22"/>
          <w:szCs w:val="22"/>
          <w:lang w:val="en-US" w:eastAsia="zh-CN"/>
        </w:rPr>
        <w:t xml:space="preserve">Besides </w:t>
      </w:r>
      <w:r w:rsidR="0039552D" w:rsidRPr="00E34745">
        <w:rPr>
          <w:rFonts w:ascii="Times New Roman" w:eastAsia="SimSun" w:hAnsi="Times New Roman"/>
          <w:sz w:val="22"/>
          <w:szCs w:val="22"/>
          <w:lang w:val="en-US" w:eastAsia="zh-CN"/>
        </w:rPr>
        <w:t>the above issues</w:t>
      </w:r>
      <w:r w:rsidR="00666EA1" w:rsidRPr="00E34745">
        <w:rPr>
          <w:rFonts w:ascii="Times New Roman" w:eastAsia="SimSun" w:hAnsi="Times New Roman"/>
          <w:sz w:val="22"/>
          <w:szCs w:val="22"/>
          <w:lang w:val="en-US" w:eastAsia="zh-CN"/>
        </w:rPr>
        <w:t xml:space="preserve">, </w:t>
      </w:r>
      <w:r w:rsidRPr="00E34745">
        <w:rPr>
          <w:rFonts w:ascii="Times New Roman" w:eastAsia="SimSun" w:hAnsi="Times New Roman"/>
          <w:sz w:val="22"/>
          <w:szCs w:val="22"/>
          <w:lang w:val="en-US" w:eastAsia="zh-CN"/>
        </w:rPr>
        <w:t>some companies provide some proposals related to Rel-17 Port Selection Codebook, which is summarized as following.</w:t>
      </w:r>
    </w:p>
    <w:tbl>
      <w:tblPr>
        <w:tblStyle w:val="TableGrid"/>
        <w:tblW w:w="0" w:type="auto"/>
        <w:tblLook w:val="04A0" w:firstRow="1" w:lastRow="0" w:firstColumn="1" w:lastColumn="0" w:noHBand="0" w:noVBand="1"/>
      </w:tblPr>
      <w:tblGrid>
        <w:gridCol w:w="1838"/>
        <w:gridCol w:w="7757"/>
      </w:tblGrid>
      <w:tr w:rsidR="00D80013" w:rsidRPr="00E34745" w14:paraId="58CFEF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C495FD8"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EEE4E5"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2E941CF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C2D41F6" w14:textId="77777777"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2F485076" w14:textId="77777777" w:rsidR="00D80013" w:rsidRPr="009A03F2" w:rsidRDefault="00BD7E60" w:rsidP="009A03F2">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ja-JP"/>
              </w:rPr>
              <w:t xml:space="preserve">Free selection of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oMath>
            <w:r w:rsidRPr="009A03F2">
              <w:rPr>
                <w:rFonts w:ascii="Times New Roman" w:eastAsia="SimSun" w:hAnsi="Times New Roman"/>
                <w:sz w:val="22"/>
                <w:szCs w:val="22"/>
                <w:lang w:val="en-US" w:eastAsia="ja-JP"/>
              </w:rPr>
              <w:t xml:space="preserve"> by the UEs, e.g.,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or </w:t>
            </w:r>
            <m:oMath>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M</m:t>
                  </m:r>
                </m:e>
                <m:sub>
                  <m:r>
                    <m:rPr>
                      <m:sty m:val="p"/>
                    </m:rPr>
                    <w:rPr>
                      <w:rFonts w:ascii="Cambria Math" w:eastAsia="SimSun" w:hAnsi="Cambria Math"/>
                      <w:sz w:val="22"/>
                      <w:szCs w:val="22"/>
                      <w:lang w:val="en-US" w:eastAsia="ja-JP"/>
                    </w:rPr>
                    <m:t>init</m:t>
                  </m:r>
                </m:sub>
              </m:sSub>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{0,</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 2</m:t>
              </m:r>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sz w:val="22"/>
                  <w:szCs w:val="22"/>
                  <w:lang w:val="en-US" w:eastAsia="ja-JP"/>
                </w:rPr>
                <m:t>,…,</m:t>
              </m:r>
              <m:sSub>
                <m:sSubPr>
                  <m:ctrlPr>
                    <w:rPr>
                      <w:rFonts w:ascii="Cambria Math" w:eastAsia="SimSun" w:hAnsi="Cambria Math"/>
                      <w:i/>
                      <w:sz w:val="22"/>
                      <w:szCs w:val="22"/>
                      <w:lang w:val="en-US" w:eastAsia="ja-JP"/>
                    </w:rPr>
                  </m:ctrlPr>
                </m:sSubPr>
                <m:e>
                  <m:r>
                    <w:rPr>
                      <w:rFonts w:ascii="Cambria Math" w:eastAsia="SimSun" w:hAnsi="Cambria Math"/>
                      <w:sz w:val="22"/>
                      <w:szCs w:val="22"/>
                      <w:lang w:val="en-US" w:eastAsia="ja-JP"/>
                    </w:rPr>
                    <m:t>N</m:t>
                  </m:r>
                </m:e>
                <m:sub>
                  <m:r>
                    <w:rPr>
                      <w:rFonts w:ascii="Cambria Math" w:eastAsia="SimSun" w:hAnsi="Cambria Math"/>
                      <w:sz w:val="22"/>
                      <w:szCs w:val="22"/>
                      <w:lang w:val="en-US" w:eastAsia="ja-JP"/>
                    </w:rPr>
                    <m:t>3</m:t>
                  </m:r>
                </m:sub>
              </m:sSub>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xml:space="preserve"> for some </w:t>
            </w:r>
            <m:oMath>
              <m:sSup>
                <m:sSupPr>
                  <m:ctrlPr>
                    <w:rPr>
                      <w:rFonts w:ascii="Cambria Math" w:eastAsia="SimSun" w:hAnsi="Cambria Math"/>
                      <w:i/>
                      <w:sz w:val="22"/>
                      <w:szCs w:val="22"/>
                      <w:lang w:val="en-US" w:eastAsia="ja-JP"/>
                    </w:rPr>
                  </m:ctrlPr>
                </m:sSupPr>
                <m:e>
                  <m:r>
                    <w:rPr>
                      <w:rFonts w:ascii="Cambria Math" w:eastAsia="SimSun" w:hAnsi="Cambria Math"/>
                      <w:sz w:val="22"/>
                      <w:szCs w:val="22"/>
                      <w:lang w:val="en-US" w:eastAsia="ja-JP"/>
                    </w:rPr>
                    <m:t>d</m:t>
                  </m:r>
                </m:e>
                <m:sup>
                  <m:r>
                    <w:rPr>
                      <w:rFonts w:ascii="Cambria Math" w:eastAsia="SimSun" w:hAnsi="Cambria Math" w:hint="eastAsia"/>
                      <w:sz w:val="22"/>
                      <w:szCs w:val="22"/>
                      <w:lang w:val="en-US" w:eastAsia="ja-JP"/>
                    </w:rPr>
                    <m:t>'</m:t>
                  </m:r>
                </m:sup>
              </m:sSup>
              <m:r>
                <w:rPr>
                  <w:rFonts w:ascii="Cambria Math" w:eastAsia="SimSun" w:hAnsi="Cambria Math" w:hint="eastAsia"/>
                  <w:sz w:val="22"/>
                  <w:szCs w:val="22"/>
                  <w:lang w:val="en-US" w:eastAsia="ja-JP"/>
                </w:rPr>
                <m:t>≥</m:t>
              </m:r>
              <m:r>
                <w:rPr>
                  <w:rFonts w:ascii="Cambria Math" w:eastAsia="SimSun" w:hAnsi="Cambria Math"/>
                  <w:sz w:val="22"/>
                  <w:szCs w:val="22"/>
                  <w:lang w:val="en-US" w:eastAsia="ja-JP"/>
                </w:rPr>
                <m:t>1</m:t>
              </m:r>
            </m:oMath>
            <w:r w:rsidRPr="009A03F2">
              <w:rPr>
                <w:rFonts w:ascii="Times New Roman" w:eastAsia="SimSun" w:hAnsi="Times New Roman"/>
                <w:sz w:val="22"/>
                <w:szCs w:val="22"/>
                <w:lang w:val="en-US" w:eastAsia="ja-JP"/>
              </w:rPr>
              <w:t>, should be supported</w:t>
            </w:r>
          </w:p>
          <w:p w14:paraId="04438D65" w14:textId="77777777" w:rsidR="00BD7E60" w:rsidRPr="00E34745" w:rsidRDefault="00BD7E60" w:rsidP="009A03F2">
            <w:pPr>
              <w:numPr>
                <w:ilvl w:val="0"/>
                <w:numId w:val="23"/>
              </w:numPr>
              <w:spacing w:beforeLines="50" w:before="120"/>
              <w:jc w:val="both"/>
              <w:rPr>
                <w:rFonts w:ascii="Times New Roman" w:eastAsia="SimSun" w:hAnsi="Times New Roman"/>
                <w:i/>
                <w:szCs w:val="20"/>
                <w:lang w:val="en-US" w:eastAsia="zh-CN"/>
              </w:rPr>
            </w:pPr>
            <w:r w:rsidRPr="009A03F2">
              <w:rPr>
                <w:rFonts w:ascii="Times New Roman" w:eastAsia="SimSun"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F4D8C5F"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3279E80" w14:textId="77777777"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21F85085" w14:textId="77777777" w:rsidR="00750357" w:rsidRPr="009A03F2" w:rsidRDefault="00750357" w:rsidP="009A03F2">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simplify Rel.16 UCI omission mechanism and consider the following potential simplifications</w:t>
            </w:r>
          </w:p>
          <w:p w14:paraId="4E35C4C0"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no FD permutation</w:t>
            </w:r>
          </w:p>
          <w:p w14:paraId="7FC9E0B3" w14:textId="77777777" w:rsidR="00750357" w:rsidRPr="009A03F2" w:rsidRDefault="00750357" w:rsidP="009A03F2">
            <w:pPr>
              <w:numPr>
                <w:ilvl w:val="1"/>
                <w:numId w:val="57"/>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 xml:space="preserve">no bitmap </w:t>
            </w:r>
            <w:proofErr w:type="gramStart"/>
            <w:r w:rsidRPr="009A03F2">
              <w:rPr>
                <w:rFonts w:ascii="Times New Roman" w:eastAsia="SimSun" w:hAnsi="Times New Roman"/>
                <w:sz w:val="22"/>
                <w:szCs w:val="22"/>
                <w:lang w:val="en-US" w:eastAsia="zh-CN"/>
              </w:rPr>
              <w:t>partition</w:t>
            </w:r>
            <w:proofErr w:type="gramEnd"/>
          </w:p>
          <w:p w14:paraId="7EBE22E4" w14:textId="77777777" w:rsidR="00D80013" w:rsidRPr="00E34745" w:rsidRDefault="00750357" w:rsidP="009A03F2">
            <w:pPr>
              <w:numPr>
                <w:ilvl w:val="1"/>
                <w:numId w:val="57"/>
              </w:numPr>
              <w:spacing w:beforeLines="50" w:before="120"/>
              <w:jc w:val="both"/>
              <w:rPr>
                <w:rFonts w:ascii="Times New Roman" w:eastAsia="SimSun" w:hAnsi="Times New Roman"/>
                <w:i/>
                <w:szCs w:val="20"/>
                <w:lang w:val="en-US" w:eastAsia="zh-CN"/>
              </w:rPr>
            </w:pPr>
            <w:r w:rsidRPr="009A03F2">
              <w:rPr>
                <w:rFonts w:ascii="Times New Roman" w:eastAsia="SimSun" w:hAnsi="Times New Roman"/>
                <w:sz w:val="22"/>
                <w:szCs w:val="22"/>
                <w:lang w:val="en-US" w:eastAsia="zh-CN"/>
              </w:rPr>
              <w:t>no FD basis indicator, at least for rank 1 and 2</w:t>
            </w:r>
          </w:p>
        </w:tc>
      </w:tr>
      <w:tr w:rsidR="009D6A9D" w:rsidRPr="00E34745" w14:paraId="370871C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D0F08FB" w14:textId="77777777"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04D85151"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79B43284"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102E499" w14:textId="7777777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w:t>
            </w:r>
            <w:proofErr w:type="gramStart"/>
            <w:r w:rsidRPr="009A03F2">
              <w:rPr>
                <w:rFonts w:ascii="Times New Roman" w:hAnsi="Times New Roman"/>
                <w:bCs/>
                <w:sz w:val="22"/>
                <w:szCs w:val="22"/>
              </w:rPr>
              <w:t xml:space="preserve">starting </w:t>
            </w:r>
            <w:r w:rsidR="000F3710" w:rsidRPr="009A03F2">
              <w:rPr>
                <w:rFonts w:ascii="Times New Roman" w:hAnsi="Times New Roman"/>
                <w:bCs/>
                <w:sz w:val="22"/>
                <w:szCs w:val="22"/>
              </w:rPr>
              <w:t>points</w:t>
            </w:r>
            <w:proofErr w:type="gramEnd"/>
          </w:p>
        </w:tc>
      </w:tr>
      <w:tr w:rsidR="00DD3606" w:rsidRPr="00E34745" w14:paraId="630FE4B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A0117CF"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FB5575"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230A73F9" w14:textId="77777777"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00636BA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3C5D801"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7FC9FEB"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018FB01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7DC5F0F4"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124A9FA" w14:textId="77777777"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999A6B" w14:textId="77777777"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SimSun" w:hAnsi="Cambria Math"/>
                      <w:iCs/>
                      <w:sz w:val="22"/>
                      <w:szCs w:val="22"/>
                      <w:lang w:val="en-US" w:eastAsia="zh-CN"/>
                    </w:rPr>
                  </m:ctrlPr>
                </m:sSubPr>
                <m:e>
                  <m:r>
                    <m:rPr>
                      <m:sty m:val="b"/>
                    </m:rPr>
                    <w:rPr>
                      <w:rFonts w:ascii="Cambria Math" w:eastAsia="SimSun" w:hAnsi="Cambria Math"/>
                      <w:sz w:val="22"/>
                      <w:szCs w:val="22"/>
                      <w:lang w:val="en-US" w:eastAsia="zh-CN"/>
                    </w:rPr>
                    <m:t>W</m:t>
                  </m:r>
                </m:e>
                <m:sub>
                  <m:r>
                    <m:rPr>
                      <m:sty m:val="p"/>
                    </m:rPr>
                    <w:rPr>
                      <w:rFonts w:ascii="Cambria Math" w:eastAsia="SimSun"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E74FCED"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DB9B41B" w14:textId="77777777"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483F4633" w14:textId="77777777"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_Ref79170471 \h </w:instrText>
            </w:r>
            <w:r w:rsidR="0022652A" w:rsidRPr="009A03F2">
              <w:rPr>
                <w:rFonts w:ascii="Times New Roman" w:eastAsia="SimSun" w:hAnsi="Times New Roman"/>
                <w:bCs/>
                <w:sz w:val="22"/>
                <w:szCs w:val="22"/>
              </w:rPr>
              <w:instrText xml:space="preserve">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For </w:t>
            </w:r>
            <m:oMath>
              <m:r>
                <m:rPr>
                  <m:sty m:val="p"/>
                </m:rPr>
                <w:rPr>
                  <w:rFonts w:ascii="Cambria Math" w:eastAsia="SimSun" w:hAnsi="Cambria Math"/>
                  <w:sz w:val="22"/>
                  <w:szCs w:val="22"/>
                </w:rPr>
                <m:t>N&gt;</m:t>
              </m:r>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&gt;1</m:t>
              </m:r>
            </m:oMath>
            <w:r w:rsidRPr="009A03F2">
              <w:rPr>
                <w:rFonts w:ascii="Times New Roman" w:eastAsia="SimSun" w:hAnsi="Times New Roman"/>
                <w:bCs/>
                <w:sz w:val="22"/>
                <w:szCs w:val="22"/>
              </w:rPr>
              <w:t xml:space="preserve">, support reporting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oMath>
            <w:r w:rsidRPr="009A03F2">
              <w:rPr>
                <w:rFonts w:ascii="Times New Roman" w:eastAsia="SimSun" w:hAnsi="Times New Roman"/>
                <w:bCs/>
                <w:sz w:val="22"/>
                <w:szCs w:val="22"/>
              </w:rPr>
              <w:t xml:space="preserve"> nonzero components of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W</m:t>
                  </m:r>
                </m:e>
                <m:sub>
                  <m:r>
                    <m:rPr>
                      <m:sty m:val="p"/>
                    </m:rPr>
                    <w:rPr>
                      <w:rFonts w:ascii="Cambria Math" w:eastAsia="SimSun" w:hAnsi="Cambria Math"/>
                      <w:sz w:val="22"/>
                      <w:szCs w:val="22"/>
                    </w:rPr>
                    <m:t>f</m:t>
                  </m:r>
                </m:sub>
              </m:sSub>
            </m:oMath>
            <w:r w:rsidRPr="009A03F2">
              <w:rPr>
                <w:rFonts w:ascii="Times New Roman" w:eastAsia="SimSun" w:hAnsi="Times New Roman"/>
                <w:bCs/>
                <w:sz w:val="22"/>
                <w:szCs w:val="22"/>
              </w:rPr>
              <w:t xml:space="preserve"> using a combinatorial indicator of </w:t>
            </w:r>
            <m:oMath>
              <m:d>
                <m:dPr>
                  <m:begChr m:val="⌈"/>
                  <m:endChr m:val="⌉"/>
                  <m:ctrlPr>
                    <w:rPr>
                      <w:rFonts w:ascii="Cambria Math" w:eastAsia="SimSun" w:hAnsi="Cambria Math"/>
                      <w:bCs/>
                      <w:i/>
                      <w:iCs/>
                      <w:sz w:val="22"/>
                      <w:szCs w:val="22"/>
                    </w:rPr>
                  </m:ctrlPr>
                </m:dPr>
                <m:e>
                  <m:func>
                    <m:funcPr>
                      <m:ctrlPr>
                        <w:rPr>
                          <w:rFonts w:ascii="Cambria Math" w:eastAsia="SimSun" w:hAnsi="Cambria Math"/>
                          <w:bCs/>
                          <w:i/>
                          <w:iCs/>
                          <w:sz w:val="22"/>
                          <w:szCs w:val="22"/>
                        </w:rPr>
                      </m:ctrlPr>
                    </m:funcPr>
                    <m:fName>
                      <m:r>
                        <m:rPr>
                          <m:sty m:val="p"/>
                        </m:rPr>
                        <w:rPr>
                          <w:rFonts w:ascii="Cambria Math" w:eastAsia="SimSun" w:hAnsi="Cambria Math"/>
                          <w:sz w:val="22"/>
                          <w:szCs w:val="22"/>
                        </w:rPr>
                        <m:t>lo</m:t>
                      </m:r>
                      <m:sSub>
                        <m:sSubPr>
                          <m:ctrlPr>
                            <w:rPr>
                              <w:rFonts w:ascii="Cambria Math" w:eastAsia="SimSun" w:hAnsi="Cambria Math"/>
                              <w:bCs/>
                              <w:i/>
                              <w:iCs/>
                              <w:sz w:val="22"/>
                              <w:szCs w:val="22"/>
                            </w:rPr>
                          </m:ctrlPr>
                        </m:sSubPr>
                        <m:e>
                          <m:r>
                            <m:rPr>
                              <m:sty m:val="p"/>
                            </m:rPr>
                            <w:rPr>
                              <w:rFonts w:ascii="Cambria Math" w:eastAsia="SimSun" w:hAnsi="Cambria Math"/>
                              <w:sz w:val="22"/>
                              <w:szCs w:val="22"/>
                            </w:rPr>
                            <m:t>g</m:t>
                          </m:r>
                        </m:e>
                        <m:sub>
                          <m:r>
                            <m:rPr>
                              <m:sty m:val="p"/>
                            </m:rPr>
                            <w:rPr>
                              <w:rFonts w:ascii="Cambria Math" w:eastAsia="SimSun" w:hAnsi="Cambria Math"/>
                              <w:sz w:val="22"/>
                              <w:szCs w:val="22"/>
                            </w:rPr>
                            <m:t>2</m:t>
                          </m:r>
                        </m:sub>
                      </m:sSub>
                    </m:fName>
                    <m:e>
                      <m:d>
                        <m:dPr>
                          <m:ctrlPr>
                            <w:rPr>
                              <w:rFonts w:ascii="Cambria Math" w:eastAsia="SimSun" w:hAnsi="Cambria Math"/>
                              <w:bCs/>
                              <w:i/>
                              <w:iCs/>
                              <w:sz w:val="22"/>
                              <w:szCs w:val="22"/>
                            </w:rPr>
                          </m:ctrlPr>
                        </m:dPr>
                        <m:e>
                          <m:m>
                            <m:mPr>
                              <m:mcs>
                                <m:mc>
                                  <m:mcPr>
                                    <m:count m:val="1"/>
                                    <m:mcJc m:val="center"/>
                                  </m:mcPr>
                                </m:mc>
                              </m:mcs>
                              <m:ctrlPr>
                                <w:rPr>
                                  <w:rFonts w:ascii="Cambria Math" w:eastAsia="SimSun" w:hAnsi="Cambria Math"/>
                                  <w:bCs/>
                                  <w:i/>
                                  <w:iCs/>
                                  <w:sz w:val="22"/>
                                  <w:szCs w:val="22"/>
                                </w:rPr>
                              </m:ctrlPr>
                            </m:mPr>
                            <m:mr>
                              <m:e>
                                <m:r>
                                  <m:rPr>
                                    <m:sty m:val="p"/>
                                  </m:rPr>
                                  <w:rPr>
                                    <w:rFonts w:ascii="Cambria Math" w:eastAsia="SimSun" w:hAnsi="Cambria Math"/>
                                    <w:sz w:val="22"/>
                                    <w:szCs w:val="22"/>
                                  </w:rPr>
                                  <m:t>N-1</m:t>
                                </m:r>
                              </m:e>
                            </m:mr>
                            <m:mr>
                              <m:e>
                                <m:sSub>
                                  <m:sSubPr>
                                    <m:ctrlPr>
                                      <w:rPr>
                                        <w:rFonts w:ascii="Cambria Math" w:eastAsia="SimSun" w:hAnsi="Cambria Math"/>
                                        <w:bCs/>
                                        <w:i/>
                                        <w:iCs/>
                                        <w:sz w:val="22"/>
                                        <w:szCs w:val="22"/>
                                      </w:rPr>
                                    </m:ctrlPr>
                                  </m:sSubPr>
                                  <m:e>
                                    <m:r>
                                      <m:rPr>
                                        <m:sty m:val="p"/>
                                      </m:rPr>
                                      <w:rPr>
                                        <w:rFonts w:ascii="Cambria Math" w:eastAsia="SimSun" w:hAnsi="Cambria Math"/>
                                        <w:sz w:val="22"/>
                                        <w:szCs w:val="22"/>
                                      </w:rPr>
                                      <m:t>M</m:t>
                                    </m:r>
                                  </m:e>
                                  <m:sub>
                                    <m:r>
                                      <m:rPr>
                                        <m:sty m:val="p"/>
                                      </m:rPr>
                                      <w:rPr>
                                        <w:rFonts w:ascii="Cambria Math" w:eastAsia="SimSun" w:hAnsi="Cambria Math"/>
                                        <w:sz w:val="22"/>
                                        <w:szCs w:val="22"/>
                                      </w:rPr>
                                      <m:t>ν</m:t>
                                    </m:r>
                                  </m:sub>
                                </m:sSub>
                                <m:r>
                                  <m:rPr>
                                    <m:sty m:val="p"/>
                                  </m:rPr>
                                  <w:rPr>
                                    <w:rFonts w:ascii="Cambria Math" w:eastAsia="SimSun" w:hAnsi="Cambria Math"/>
                                    <w:sz w:val="22"/>
                                    <w:szCs w:val="22"/>
                                  </w:rPr>
                                  <m:t>-1</m:t>
                                </m:r>
                              </m:e>
                            </m:mr>
                          </m:m>
                        </m:e>
                      </m:d>
                    </m:e>
                  </m:func>
                </m:e>
              </m:d>
            </m:oMath>
            <w:r w:rsidRPr="009A03F2">
              <w:rPr>
                <w:rFonts w:ascii="Times New Roman" w:eastAsia="SimSun" w:hAnsi="Times New Roman"/>
                <w:bCs/>
                <w:iCs/>
                <w:sz w:val="22"/>
                <w:szCs w:val="22"/>
              </w:rPr>
              <w:t xml:space="preserve"> bits.</w:t>
            </w:r>
            <w:r w:rsidRPr="009A03F2">
              <w:rPr>
                <w:rFonts w:ascii="Times New Roman" w:eastAsia="SimSun" w:hAnsi="Times New Roman"/>
                <w:bCs/>
                <w:sz w:val="22"/>
                <w:szCs w:val="22"/>
              </w:rPr>
              <w:fldChar w:fldCharType="end"/>
            </w:r>
          </w:p>
        </w:tc>
      </w:tr>
      <w:tr w:rsidR="001869AB" w:rsidRPr="00E34745" w14:paraId="6C7D05FC"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917E73E" w14:textId="77777777"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150EF285"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797A863F"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gNB can map SD-FD bases to CSI-RS ports with a predetermined order or indicating the ports for timing calibration.</w:t>
            </w:r>
          </w:p>
        </w:tc>
      </w:tr>
    </w:tbl>
    <w:p w14:paraId="135B925B" w14:textId="77777777" w:rsidR="00D80013" w:rsidRDefault="00D80013" w:rsidP="009A03F2">
      <w:pPr>
        <w:autoSpaceDE w:val="0"/>
        <w:autoSpaceDN w:val="0"/>
        <w:adjustRightInd w:val="0"/>
        <w:snapToGrid w:val="0"/>
        <w:spacing w:beforeLines="50" w:before="120"/>
        <w:ind w:left="0" w:firstLine="0"/>
        <w:jc w:val="both"/>
        <w:rPr>
          <w:rFonts w:ascii="Times New Roman" w:eastAsia="SimSun" w:hAnsi="Times New Roman"/>
          <w:b/>
          <w:sz w:val="22"/>
          <w:szCs w:val="22"/>
          <w:lang w:eastAsia="zh-CN"/>
        </w:rPr>
      </w:pPr>
    </w:p>
    <w:p w14:paraId="3B0A5FA3" w14:textId="77777777"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TableGrid"/>
        <w:tblW w:w="0" w:type="auto"/>
        <w:tblLook w:val="04A0" w:firstRow="1" w:lastRow="0" w:firstColumn="1" w:lastColumn="0" w:noHBand="0" w:noVBand="1"/>
      </w:tblPr>
      <w:tblGrid>
        <w:gridCol w:w="1838"/>
        <w:gridCol w:w="7757"/>
      </w:tblGrid>
      <w:tr w:rsidR="0074056B" w:rsidRPr="00E34745" w14:paraId="6E2363D7"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03BAFF"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2986C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6C7CA3A4"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EBA251E"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262ECD09"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E34745">
              <w:rPr>
                <w:rFonts w:ascii="Times New Roman" w:eastAsia="SimSun" w:hAnsi="Times New Roman"/>
                <w:sz w:val="22"/>
                <w:szCs w:val="22"/>
                <w:lang w:val="en-US" w:eastAsia="zh-CN"/>
              </w:rPr>
              <w:t>All the values in {4, 8, 12, 16, 24, 32} can be supported for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 xml:space="preserve"> where K</w:t>
            </w:r>
            <w:r w:rsidRPr="009A03F2">
              <w:rPr>
                <w:rFonts w:ascii="Times New Roman" w:eastAsia="SimSun" w:hAnsi="Times New Roman"/>
                <w:sz w:val="22"/>
                <w:szCs w:val="22"/>
                <w:vertAlign w:val="subscript"/>
                <w:lang w:val="en-US" w:eastAsia="zh-CN"/>
              </w:rPr>
              <w:t>1</w:t>
            </w:r>
            <w:r w:rsidRPr="00E34745">
              <w:rPr>
                <w:rFonts w:ascii="Times New Roman" w:eastAsia="SimSun" w:hAnsi="Times New Roman"/>
                <w:sz w:val="22"/>
                <w:szCs w:val="22"/>
                <w:lang w:val="en-US" w:eastAsia="zh-CN"/>
              </w:rPr>
              <w:t>&lt;=P</w:t>
            </w:r>
          </w:p>
        </w:tc>
      </w:tr>
      <w:tr w:rsidR="0074056B" w:rsidRPr="00E34745" w14:paraId="0E236EC1"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9EAE76"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56979D4A" w14:textId="77777777" w:rsidR="0074056B" w:rsidRPr="009A03F2" w:rsidRDefault="0074056B" w:rsidP="00D219BC">
            <w:pPr>
              <w:numPr>
                <w:ilvl w:val="0"/>
                <w:numId w:val="23"/>
              </w:numPr>
              <w:spacing w:beforeLines="50" w:before="12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At least 8 parameter combinations of (K</w:t>
            </w:r>
            <w:proofErr w:type="gramStart"/>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,Mv</w:t>
            </w:r>
            <w:proofErr w:type="gramEnd"/>
            <w:r w:rsidRPr="009A03F2">
              <w:rPr>
                <w:rFonts w:ascii="Times New Roman" w:eastAsia="SimSun" w:hAnsi="Times New Roman"/>
                <w:sz w:val="22"/>
                <w:szCs w:val="22"/>
                <w:lang w:val="en-US" w:eastAsia="zh-CN"/>
              </w:rPr>
              <w:t>, Beta) can be supported as (4,2,0.5), (8,2,0.25), (8,1,1), (12,1,0.5), (8,2,0.5), (12,1,0.75), (12,2,0.5), (16,2,0.75).</w:t>
            </w:r>
          </w:p>
          <w:p w14:paraId="1179F11C" w14:textId="77777777" w:rsidR="0074056B" w:rsidRPr="009A03F2" w:rsidRDefault="0074056B" w:rsidP="00D219BC">
            <w:pPr>
              <w:numPr>
                <w:ilvl w:val="0"/>
                <w:numId w:val="23"/>
              </w:numPr>
              <w:spacing w:beforeLines="50" w:before="120"/>
              <w:jc w:val="both"/>
              <w:rPr>
                <w:rFonts w:ascii="Times New Roman" w:eastAsia="SimSun" w:hAnsi="Times New Roman"/>
                <w:i/>
                <w:sz w:val="22"/>
                <w:szCs w:val="22"/>
                <w:lang w:val="en-US" w:eastAsia="zh-CN"/>
              </w:rPr>
            </w:pPr>
            <w:r w:rsidRPr="009A03F2">
              <w:rPr>
                <w:rFonts w:ascii="Times New Roman" w:eastAsia="SimSun" w:hAnsi="Times New Roman"/>
                <w:sz w:val="22"/>
                <w:szCs w:val="22"/>
                <w:lang w:val="en-US" w:eastAsia="zh-CN"/>
              </w:rPr>
              <w:t>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can be limited to no more than half of the number of CSI-RS ports.</w:t>
            </w:r>
          </w:p>
        </w:tc>
      </w:tr>
      <w:tr w:rsidR="0074056B" w:rsidRPr="00E34745" w14:paraId="052E850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05CA2B5"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7CDA9CE4"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69C1DE4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4D7A016B"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5C9550B8"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w:t>
            </w:r>
            <w:proofErr w:type="gramStart"/>
            <w:r w:rsidRPr="00E34745">
              <w:rPr>
                <w:rFonts w:ascii="Times New Roman" w:hAnsi="Times New Roman"/>
                <w:bCs/>
                <w:sz w:val="22"/>
                <w:szCs w:val="22"/>
              </w:rPr>
              <w:t>α,</w:t>
            </w:r>
            <w:proofErr w:type="spellStart"/>
            <w:r w:rsidRPr="00E34745">
              <w:rPr>
                <w:rFonts w:ascii="Times New Roman" w:hAnsi="Times New Roman"/>
                <w:bCs/>
                <w:sz w:val="22"/>
                <w:szCs w:val="22"/>
              </w:rPr>
              <w:t>M</w:t>
            </w:r>
            <w:proofErr w:type="gramEnd"/>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67467D6E"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1646D5F5"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68AC82F"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10E1D44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4B2EC42"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3F1E8415"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10BDE6E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604F29FE"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
              <w:tblW w:w="0" w:type="auto"/>
              <w:jc w:val="center"/>
              <w:tblLook w:val="04A0" w:firstRow="1" w:lastRow="0" w:firstColumn="1" w:lastColumn="0" w:noHBand="0" w:noVBand="1"/>
            </w:tblPr>
            <w:tblGrid>
              <w:gridCol w:w="2751"/>
              <w:gridCol w:w="1849"/>
            </w:tblGrid>
            <w:tr w:rsidR="0074056B" w:rsidRPr="00E34745" w14:paraId="49D005AD" w14:textId="77777777" w:rsidTr="00D219BC">
              <w:trPr>
                <w:jc w:val="center"/>
              </w:trPr>
              <w:tc>
                <w:tcPr>
                  <w:tcW w:w="2751" w:type="dxa"/>
                </w:tcPr>
                <w:p w14:paraId="580AD076"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31EC1AE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095DB32C" w14:textId="77777777" w:rsidTr="00D219BC">
              <w:trPr>
                <w:jc w:val="center"/>
              </w:trPr>
              <w:tc>
                <w:tcPr>
                  <w:tcW w:w="2751" w:type="dxa"/>
                </w:tcPr>
                <w:p w14:paraId="4C7692D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7BEB35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2634A606" w14:textId="77777777" w:rsidTr="00D219BC">
              <w:trPr>
                <w:jc w:val="center"/>
              </w:trPr>
              <w:tc>
                <w:tcPr>
                  <w:tcW w:w="2751" w:type="dxa"/>
                </w:tcPr>
                <w:p w14:paraId="6AAF54D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635746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1365140" w14:textId="77777777" w:rsidTr="00D219BC">
              <w:trPr>
                <w:jc w:val="center"/>
              </w:trPr>
              <w:tc>
                <w:tcPr>
                  <w:tcW w:w="2751" w:type="dxa"/>
                </w:tcPr>
                <w:p w14:paraId="4CD20E6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317F06D8"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201A165" w14:textId="77777777" w:rsidTr="00D219BC">
              <w:trPr>
                <w:jc w:val="center"/>
              </w:trPr>
              <w:tc>
                <w:tcPr>
                  <w:tcW w:w="4600" w:type="dxa"/>
                  <w:gridSpan w:val="2"/>
                </w:tcPr>
                <w:p w14:paraId="4BD7FAB6"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37B9F8B3"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7486CA09" w14:textId="77777777" w:rsidR="0074056B" w:rsidRPr="00E34745" w:rsidRDefault="00FF3BC2"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proofErr w:type="gramStart"/>
                  <w:r w:rsidR="0074056B" w:rsidRPr="00E34745">
                    <w:rPr>
                      <w:rFonts w:ascii="Times New Roman" w:eastAsia="MS Mincho" w:hAnsi="Times New Roman"/>
                      <w:b/>
                      <w:i/>
                      <w:iCs/>
                      <w:sz w:val="16"/>
                      <w:szCs w:val="16"/>
                      <w:lang w:val="en-US"/>
                    </w:rPr>
                    <w:t>}</w:t>
                  </w:r>
                  <w:r w:rsidR="0074056B" w:rsidRPr="00E34745">
                    <w:rPr>
                      <w:rFonts w:ascii="Times New Roman" w:hAnsi="Times New Roman"/>
                      <w:b/>
                      <w:i/>
                      <w:iCs/>
                      <w:sz w:val="16"/>
                      <w:szCs w:val="16"/>
                      <w:lang w:val="en-US" w:eastAsia="zh-CN"/>
                    </w:rPr>
                    <w:t xml:space="preserve">  and</w:t>
                  </w:r>
                  <w:proofErr w:type="gramEnd"/>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43998FB6"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0"/>
              <w:tblW w:w="0" w:type="auto"/>
              <w:jc w:val="center"/>
              <w:tblLook w:val="04A0" w:firstRow="1" w:lastRow="0" w:firstColumn="1" w:lastColumn="0" w:noHBand="0" w:noVBand="1"/>
            </w:tblPr>
            <w:tblGrid>
              <w:gridCol w:w="2372"/>
              <w:gridCol w:w="1556"/>
            </w:tblGrid>
            <w:tr w:rsidR="0074056B" w:rsidRPr="00E34745" w14:paraId="58BA0151" w14:textId="77777777" w:rsidTr="00D219BC">
              <w:trPr>
                <w:jc w:val="center"/>
              </w:trPr>
              <w:tc>
                <w:tcPr>
                  <w:tcW w:w="2372" w:type="dxa"/>
                </w:tcPr>
                <w:p w14:paraId="752B01DF"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w:lastRenderedPageBreak/>
                      <m:t>α=</m:t>
                    </m:r>
                  </m:oMath>
                  <w:r w:rsidRPr="00E34745">
                    <w:rPr>
                      <w:rFonts w:ascii="Times New Roman" w:hAnsi="Times New Roman"/>
                      <w:b/>
                      <w:lang w:val="en-US" w:eastAsia="zh-CN"/>
                    </w:rPr>
                    <w:t>1</w:t>
                  </w:r>
                </w:p>
              </w:tc>
              <w:tc>
                <w:tcPr>
                  <w:tcW w:w="1556" w:type="dxa"/>
                </w:tcPr>
                <w:p w14:paraId="0DF3B02A"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20815D91" w14:textId="77777777" w:rsidTr="00D219BC">
              <w:trPr>
                <w:trHeight w:val="88"/>
                <w:jc w:val="center"/>
              </w:trPr>
              <w:tc>
                <w:tcPr>
                  <w:tcW w:w="2372" w:type="dxa"/>
                  <w:vMerge w:val="restart"/>
                </w:tcPr>
                <w:p w14:paraId="72D153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638C5F5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B3377A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39AD2321" w14:textId="77777777" w:rsidTr="00D219BC">
              <w:trPr>
                <w:trHeight w:val="87"/>
                <w:jc w:val="center"/>
              </w:trPr>
              <w:tc>
                <w:tcPr>
                  <w:tcW w:w="2372" w:type="dxa"/>
                  <w:vMerge/>
                </w:tcPr>
                <w:p w14:paraId="1DEF43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068F1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1536FA49" w14:textId="77777777" w:rsidTr="00D219BC">
              <w:trPr>
                <w:trHeight w:val="264"/>
                <w:jc w:val="center"/>
              </w:trPr>
              <w:tc>
                <w:tcPr>
                  <w:tcW w:w="2372" w:type="dxa"/>
                  <w:vMerge/>
                </w:tcPr>
                <w:p w14:paraId="42296980"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9C13C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42EE3A9D" w14:textId="77777777" w:rsidTr="00D219BC">
              <w:trPr>
                <w:trHeight w:val="264"/>
                <w:jc w:val="center"/>
              </w:trPr>
              <w:tc>
                <w:tcPr>
                  <w:tcW w:w="3928" w:type="dxa"/>
                  <w:gridSpan w:val="2"/>
                </w:tcPr>
                <w:p w14:paraId="792C8534"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3BFF0F0E"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42F16CF8"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484B6EAE"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51732B9E"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299F4D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2753EE9F"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59F61AE8"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6367703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A5D3778"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525E616"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49F8BE9F" w14:textId="77777777" w:rsidR="0074056B" w:rsidRPr="00E34745" w:rsidRDefault="0074056B" w:rsidP="00D219BC">
            <w:pPr>
              <w:pStyle w:val="ListParagraph"/>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w:t>
            </w:r>
            <w:proofErr w:type="gramStart"/>
            <w:r w:rsidRPr="00E34745">
              <w:rPr>
                <w:rFonts w:ascii="Times New Roman" w:eastAsia="Yu Mincho" w:hAnsi="Times New Roman"/>
                <w:sz w:val="22"/>
                <w:szCs w:val="22"/>
                <w:lang w:val="en-US" w:eastAsia="ja-JP"/>
              </w:rPr>
              <w:t>={</w:t>
            </w:r>
            <w:proofErr w:type="gramEnd"/>
            <w:r w:rsidRPr="00E34745">
              <w:rPr>
                <w:rFonts w:ascii="Times New Roman" w:eastAsia="Yu Mincho" w:hAnsi="Times New Roman"/>
                <w:sz w:val="22"/>
                <w:szCs w:val="22"/>
                <w:lang w:val="en-US" w:eastAsia="ja-JP"/>
              </w:rPr>
              <w:t>[1/2],3/4,1}.</w:t>
            </w:r>
          </w:p>
          <w:p w14:paraId="66B5B180"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0C97571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249ADDA"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2F9F47EF" w14:textId="77777777" w:rsidR="0074056B" w:rsidRPr="009A03F2" w:rsidRDefault="0074056B" w:rsidP="00D219BC">
            <w:pPr>
              <w:pStyle w:val="ListParagraph"/>
              <w:numPr>
                <w:ilvl w:val="0"/>
                <w:numId w:val="23"/>
              </w:numPr>
              <w:autoSpaceDE w:val="0"/>
              <w:autoSpaceDN w:val="0"/>
              <w:adjustRightInd w:val="0"/>
              <w:snapToGrid w:val="0"/>
              <w:spacing w:beforeLines="50" w:before="120"/>
              <w:ind w:leftChars="0"/>
              <w:jc w:val="both"/>
              <w:rPr>
                <w:rFonts w:ascii="Times New Roman" w:eastAsia="SimSun" w:hAnsi="Times New Roman"/>
                <w:sz w:val="22"/>
                <w:szCs w:val="22"/>
                <w:lang w:val="en-US" w:eastAsia="zh-CN"/>
              </w:rPr>
            </w:pPr>
            <w:r w:rsidRPr="009A03F2">
              <w:rPr>
                <w:rFonts w:ascii="Times New Roman" w:eastAsia="SimSun" w:hAnsi="Times New Roman"/>
                <w:sz w:val="22"/>
                <w:szCs w:val="22"/>
                <w:lang w:val="en-US" w:eastAsia="zh-CN"/>
              </w:rPr>
              <w:t>Support parameter combinations of {K</w:t>
            </w:r>
            <w:r w:rsidRPr="009A03F2">
              <w:rPr>
                <w:rFonts w:ascii="Times New Roman" w:eastAsia="SimSun" w:hAnsi="Times New Roman"/>
                <w:sz w:val="22"/>
                <w:szCs w:val="22"/>
                <w:vertAlign w:val="subscript"/>
                <w:lang w:val="en-US" w:eastAsia="zh-CN"/>
              </w:rPr>
              <w:t>1</w:t>
            </w:r>
            <w:r w:rsidRPr="009A03F2">
              <w:rPr>
                <w:rFonts w:ascii="Times New Roman" w:eastAsia="SimSun" w:hAnsi="Times New Roman"/>
                <w:sz w:val="22"/>
                <w:szCs w:val="22"/>
                <w:lang w:val="en-US" w:eastAsia="zh-CN"/>
              </w:rPr>
              <w:t xml:space="preserve">, beta, M}, and total number of different combinations should not exceed Rel-16 </w:t>
            </w:r>
            <w:proofErr w:type="spellStart"/>
            <w:r w:rsidRPr="009A03F2">
              <w:rPr>
                <w:rFonts w:ascii="Times New Roman" w:eastAsia="SimSun" w:hAnsi="Times New Roman"/>
                <w:sz w:val="22"/>
                <w:szCs w:val="22"/>
                <w:lang w:val="en-US" w:eastAsia="zh-CN"/>
              </w:rPr>
              <w:t>eType</w:t>
            </w:r>
            <w:proofErr w:type="spellEnd"/>
            <w:r w:rsidRPr="009A03F2">
              <w:rPr>
                <w:rFonts w:ascii="Times New Roman" w:eastAsia="SimSun" w:hAnsi="Times New Roman"/>
                <w:sz w:val="22"/>
                <w:szCs w:val="22"/>
                <w:lang w:val="en-US" w:eastAsia="zh-CN"/>
              </w:rPr>
              <w:t xml:space="preserve"> II codebook (regardless of number of CSI-RS ports).</w:t>
            </w:r>
          </w:p>
        </w:tc>
      </w:tr>
      <w:tr w:rsidR="0074056B" w:rsidRPr="00E34745" w14:paraId="1A8D853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4F50132"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663BADF5" w14:textId="77777777" w:rsidR="0074056B" w:rsidRPr="009A03F2" w:rsidRDefault="0074056B" w:rsidP="00D219BC">
            <w:pPr>
              <w:pStyle w:val="ListParagraph"/>
              <w:numPr>
                <w:ilvl w:val="0"/>
                <w:numId w:val="124"/>
              </w:numPr>
              <w:autoSpaceDE w:val="0"/>
              <w:autoSpaceDN w:val="0"/>
              <w:adjustRightInd w:val="0"/>
              <w:snapToGrid w:val="0"/>
              <w:spacing w:beforeLines="50" w:before="120"/>
              <w:ind w:leftChars="0"/>
              <w:jc w:val="both"/>
              <w:rPr>
                <w:rFonts w:ascii="Times New Roman" w:eastAsia="SimSun" w:hAnsi="Times New Roman"/>
                <w:sz w:val="22"/>
                <w:szCs w:val="22"/>
                <w:lang w:eastAsia="zh-CN"/>
              </w:rPr>
            </w:pPr>
            <w:r w:rsidRPr="009A03F2">
              <w:rPr>
                <w:rFonts w:ascii="Times New Roman" w:eastAsia="SimSun" w:hAnsi="Times New Roman"/>
                <w:bCs/>
                <w:sz w:val="22"/>
                <w:szCs w:val="22"/>
              </w:rPr>
              <w:fldChar w:fldCharType="begin"/>
            </w:r>
            <w:r w:rsidRPr="009A03F2">
              <w:rPr>
                <w:rFonts w:ascii="Times New Roman" w:eastAsia="SimSun" w:hAnsi="Times New Roman"/>
                <w:bCs/>
                <w:sz w:val="22"/>
                <w:szCs w:val="22"/>
              </w:rPr>
              <w:instrText xml:space="preserve"> REF _Ref79170269 \h  \* MERGEFORMAT </w:instrText>
            </w:r>
            <w:r w:rsidRPr="009A03F2">
              <w:rPr>
                <w:rFonts w:ascii="Times New Roman" w:eastAsia="SimSun" w:hAnsi="Times New Roman"/>
                <w:bCs/>
                <w:sz w:val="22"/>
                <w:szCs w:val="22"/>
              </w:rPr>
            </w:r>
            <w:r w:rsidRPr="009A03F2">
              <w:rPr>
                <w:rFonts w:ascii="Times New Roman" w:eastAsia="SimSun" w:hAnsi="Times New Roman"/>
                <w:bCs/>
                <w:sz w:val="22"/>
                <w:szCs w:val="22"/>
              </w:rPr>
              <w:fldChar w:fldCharType="separate"/>
            </w:r>
            <w:r w:rsidRPr="009A03F2">
              <w:rPr>
                <w:rFonts w:ascii="Times New Roman" w:eastAsia="SimSun" w:hAnsi="Times New Roman"/>
                <w:bCs/>
                <w:sz w:val="22"/>
                <w:szCs w:val="22"/>
              </w:rPr>
              <w:t xml:space="preserve">Regarding the port selection parameter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oMath>
            <w:r w:rsidRPr="009A03F2">
              <w:rPr>
                <w:rFonts w:ascii="Times New Roman" w:eastAsia="SimSun" w:hAnsi="Times New Roman"/>
                <w:bCs/>
                <w:sz w:val="22"/>
                <w:szCs w:val="22"/>
              </w:rPr>
              <w:t xml:space="preserve">, consider the parameter formula: </w:t>
            </w:r>
            <m:oMath>
              <m:sSub>
                <m:sSubPr>
                  <m:ctrlPr>
                    <w:rPr>
                      <w:rFonts w:ascii="Cambria Math" w:eastAsia="SimSun" w:hAnsi="Cambria Math"/>
                      <w:bCs/>
                      <w:i/>
                      <w:sz w:val="22"/>
                      <w:szCs w:val="22"/>
                    </w:rPr>
                  </m:ctrlPr>
                </m:sSubPr>
                <m:e>
                  <m:r>
                    <m:rPr>
                      <m:sty m:val="p"/>
                    </m:rPr>
                    <w:rPr>
                      <w:rFonts w:ascii="Cambria Math" w:eastAsia="SimSun" w:hAnsi="Cambria Math"/>
                      <w:sz w:val="22"/>
                      <w:szCs w:val="22"/>
                    </w:rPr>
                    <m:t>K</m:t>
                  </m:r>
                </m:e>
                <m:sub>
                  <m:r>
                    <m:rPr>
                      <m:sty m:val="p"/>
                    </m:rPr>
                    <w:rPr>
                      <w:rFonts w:ascii="Cambria Math" w:eastAsia="SimSun" w:hAnsi="Cambria Math"/>
                      <w:sz w:val="22"/>
                      <w:szCs w:val="22"/>
                    </w:rPr>
                    <m:t>1</m:t>
                  </m:r>
                </m:sub>
              </m:sSub>
              <m:r>
                <m:rPr>
                  <m:sty m:val="p"/>
                </m:rPr>
                <w:rPr>
                  <w:rFonts w:ascii="Cambria Math" w:eastAsia="SimSun" w:hAnsi="Cambria Math"/>
                  <w:sz w:val="22"/>
                  <w:szCs w:val="22"/>
                </w:rPr>
                <m:t>=</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αP</m:t>
                  </m:r>
                </m:e>
              </m:d>
            </m:oMath>
            <w:r w:rsidRPr="009A03F2">
              <w:rPr>
                <w:rFonts w:ascii="Times New Roman" w:eastAsia="SimSun" w:hAnsi="Times New Roman"/>
                <w:bCs/>
                <w:sz w:val="22"/>
                <w:szCs w:val="22"/>
              </w:rPr>
              <w:t xml:space="preserve">, with </w:t>
            </w:r>
            <m:oMath>
              <m:r>
                <m:rPr>
                  <m:sty m:val="p"/>
                </m:rPr>
                <w:rPr>
                  <w:rFonts w:ascii="Cambria Math" w:eastAsia="SimSun" w:hAnsi="Cambria Math"/>
                  <w:sz w:val="22"/>
                  <w:szCs w:val="22"/>
                </w:rPr>
                <m:t>α=1</m:t>
              </m:r>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m:t>
              </m:r>
              <m:r>
                <m:rPr>
                  <m:sty m:val="p"/>
                </m:rPr>
                <w:rPr>
                  <w:rFonts w:ascii="Cambria Math" w:eastAsia="SimSun" w:hAnsi="Cambria Math" w:hint="eastAsia"/>
                  <w:sz w:val="22"/>
                  <w:szCs w:val="22"/>
                </w:rPr>
                <m:t>≤</m:t>
              </m:r>
              <m:r>
                <m:rPr>
                  <m:sty m:val="p"/>
                </m:rPr>
                <w:rPr>
                  <w:rFonts w:ascii="Cambria Math" w:eastAsia="SimSun" w:hAnsi="Cambria Math"/>
                  <w:sz w:val="22"/>
                  <w:szCs w:val="22"/>
                </w:rPr>
                <m:t>12</m:t>
              </m:r>
            </m:oMath>
            <w:r w:rsidRPr="009A03F2">
              <w:rPr>
                <w:rFonts w:ascii="Times New Roman" w:eastAsia="SimSun" w:hAnsi="Times New Roman"/>
                <w:bCs/>
                <w:sz w:val="22"/>
                <w:szCs w:val="22"/>
              </w:rPr>
              <w:t xml:space="preserve"> and </w:t>
            </w:r>
            <m:oMath>
              <m:r>
                <m:rPr>
                  <m:sty m:val="p"/>
                </m:rPr>
                <w:rPr>
                  <w:rFonts w:ascii="Cambria Math" w:eastAsia="SimSun" w:hAnsi="Cambria Math" w:hint="eastAsia"/>
                  <w:sz w:val="22"/>
                  <w:szCs w:val="22"/>
                </w:rPr>
                <m:t>α∈</m:t>
              </m:r>
              <m:d>
                <m:dPr>
                  <m:begChr m:val="{"/>
                  <m:endChr m:val="}"/>
                  <m:ctrlPr>
                    <w:rPr>
                      <w:rFonts w:ascii="Cambria Math" w:eastAsia="SimSun" w:hAnsi="Cambria Math"/>
                      <w:bCs/>
                      <w:i/>
                      <w:sz w:val="22"/>
                      <w:szCs w:val="22"/>
                    </w:rPr>
                  </m:ctrlPr>
                </m:dPr>
                <m:e>
                  <m:r>
                    <m:rPr>
                      <m:sty m:val="p"/>
                    </m:rPr>
                    <w:rPr>
                      <w:rFonts w:ascii="Cambria Math" w:eastAsia="SimSun" w:hAnsi="Cambria Math"/>
                      <w:sz w:val="22"/>
                      <w:szCs w:val="22"/>
                    </w:rPr>
                    <m:t>1,</m:t>
                  </m:r>
                  <m:f>
                    <m:fPr>
                      <m:ctrlPr>
                        <w:rPr>
                          <w:rFonts w:ascii="Cambria Math" w:eastAsia="SimSun" w:hAnsi="Cambria Math"/>
                          <w:bCs/>
                          <w:i/>
                          <w:sz w:val="22"/>
                          <w:szCs w:val="22"/>
                        </w:rPr>
                      </m:ctrlPr>
                    </m:fPr>
                    <m:num>
                      <m:r>
                        <m:rPr>
                          <m:sty m:val="p"/>
                        </m:rPr>
                        <w:rPr>
                          <w:rFonts w:ascii="Cambria Math" w:eastAsia="SimSun" w:hAnsi="Cambria Math"/>
                          <w:sz w:val="22"/>
                          <w:szCs w:val="22"/>
                        </w:rPr>
                        <m:t>1</m:t>
                      </m:r>
                    </m:num>
                    <m:den>
                      <m:r>
                        <m:rPr>
                          <m:sty m:val="p"/>
                        </m:rPr>
                        <w:rPr>
                          <w:rFonts w:ascii="Cambria Math" w:eastAsia="SimSun" w:hAnsi="Cambria Math"/>
                          <w:sz w:val="22"/>
                          <w:szCs w:val="22"/>
                        </w:rPr>
                        <m:t>2</m:t>
                      </m:r>
                    </m:den>
                  </m:f>
                </m:e>
              </m:d>
            </m:oMath>
            <w:r w:rsidRPr="009A03F2">
              <w:rPr>
                <w:rFonts w:ascii="Times New Roman" w:eastAsia="SimSun" w:hAnsi="Times New Roman"/>
                <w:bCs/>
                <w:sz w:val="22"/>
                <w:szCs w:val="22"/>
              </w:rPr>
              <w:t xml:space="preserve"> for </w:t>
            </w:r>
            <m:oMath>
              <m:r>
                <m:rPr>
                  <m:sty m:val="p"/>
                </m:rPr>
                <w:rPr>
                  <w:rFonts w:ascii="Cambria Math" w:eastAsia="SimSun" w:hAnsi="Cambria Math"/>
                  <w:sz w:val="22"/>
                  <w:szCs w:val="22"/>
                </w:rPr>
                <m:t>P&gt;12</m:t>
              </m:r>
            </m:oMath>
            <w:r w:rsidRPr="009A03F2">
              <w:rPr>
                <w:rFonts w:ascii="Times New Roman" w:eastAsia="SimSun" w:hAnsi="Times New Roman"/>
                <w:bCs/>
                <w:sz w:val="22"/>
                <w:szCs w:val="22"/>
              </w:rPr>
              <w:t>.</w:t>
            </w:r>
            <w:r w:rsidRPr="009A03F2">
              <w:rPr>
                <w:rFonts w:ascii="Times New Roman" w:eastAsia="SimSun" w:hAnsi="Times New Roman"/>
                <w:bCs/>
                <w:sz w:val="22"/>
                <w:szCs w:val="22"/>
              </w:rPr>
              <w:fldChar w:fldCharType="end"/>
            </w:r>
          </w:p>
        </w:tc>
      </w:tr>
    </w:tbl>
    <w:p w14:paraId="423B85F0"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0DB0B1BB" w14:textId="77777777" w:rsidTr="00D219BC">
        <w:tc>
          <w:tcPr>
            <w:tcW w:w="1384" w:type="dxa"/>
            <w:shd w:val="clear" w:color="auto" w:fill="auto"/>
          </w:tcPr>
          <w:p w14:paraId="008E1990"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Company</w:t>
            </w:r>
          </w:p>
        </w:tc>
        <w:tc>
          <w:tcPr>
            <w:tcW w:w="8250" w:type="dxa"/>
            <w:shd w:val="clear" w:color="auto" w:fill="auto"/>
          </w:tcPr>
          <w:p w14:paraId="667766D4"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Comments</w:t>
            </w:r>
          </w:p>
        </w:tc>
      </w:tr>
      <w:tr w:rsidR="0074056B" w:rsidRPr="00305777" w14:paraId="1CA25A55" w14:textId="77777777" w:rsidTr="00D219BC">
        <w:tc>
          <w:tcPr>
            <w:tcW w:w="1384" w:type="dxa"/>
            <w:shd w:val="clear" w:color="auto" w:fill="auto"/>
          </w:tcPr>
          <w:p w14:paraId="4E9F024A" w14:textId="77777777" w:rsidR="0074056B" w:rsidRPr="00305777" w:rsidRDefault="0074056B" w:rsidP="00D219BC">
            <w:pPr>
              <w:autoSpaceDE w:val="0"/>
              <w:autoSpaceDN w:val="0"/>
              <w:adjustRightInd w:val="0"/>
              <w:snapToGrid w:val="0"/>
              <w:spacing w:beforeLines="50" w:before="120"/>
              <w:jc w:val="both"/>
              <w:rPr>
                <w:rFonts w:ascii="Times New Roman" w:eastAsia="SimSun" w:hAnsi="Times New Roman"/>
                <w:sz w:val="22"/>
                <w:szCs w:val="22"/>
              </w:rPr>
            </w:pPr>
            <w:r w:rsidRPr="00305777">
              <w:rPr>
                <w:rFonts w:ascii="Times New Roman" w:eastAsia="SimSun" w:hAnsi="Times New Roman"/>
                <w:sz w:val="22"/>
                <w:szCs w:val="22"/>
              </w:rPr>
              <w:t>Mod</w:t>
            </w:r>
          </w:p>
        </w:tc>
        <w:tc>
          <w:tcPr>
            <w:tcW w:w="8250" w:type="dxa"/>
            <w:shd w:val="clear" w:color="auto" w:fill="auto"/>
          </w:tcPr>
          <w:p w14:paraId="4527A2EE" w14:textId="77777777" w:rsidR="00C86EA6" w:rsidRPr="00305777" w:rsidRDefault="0074056B">
            <w:pPr>
              <w:autoSpaceDE w:val="0"/>
              <w:autoSpaceDN w:val="0"/>
              <w:adjustRightInd w:val="0"/>
              <w:snapToGrid w:val="0"/>
              <w:spacing w:beforeLines="50" w:before="120"/>
              <w:ind w:left="0" w:firstLine="0"/>
              <w:jc w:val="both"/>
              <w:rPr>
                <w:rFonts w:ascii="Times New Roman" w:eastAsia="SimSun"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w:t>
            </w:r>
            <w:proofErr w:type="gramStart"/>
            <w:r w:rsidR="00C86EA6">
              <w:rPr>
                <w:rFonts w:ascii="Times New Roman" w:hAnsi="Times New Roman"/>
                <w:sz w:val="22"/>
                <w:szCs w:val="22"/>
              </w:rPr>
              <w:t>companies</w:t>
            </w:r>
            <w:proofErr w:type="gramEnd"/>
            <w:r w:rsidR="00C86EA6">
              <w:rPr>
                <w:rFonts w:ascii="Times New Roman" w:hAnsi="Times New Roman"/>
                <w:sz w:val="22"/>
                <w:szCs w:val="22"/>
              </w:rPr>
              <w:t xml:space="preserve"> interests, once overall design is roughly complete. Final design will be made in RAN1 107. It is highly welcome to consider them right now. </w:t>
            </w:r>
          </w:p>
        </w:tc>
      </w:tr>
      <w:tr w:rsidR="0074056B" w:rsidRPr="00305777" w14:paraId="65AFA05B" w14:textId="77777777" w:rsidTr="00D219BC">
        <w:tc>
          <w:tcPr>
            <w:tcW w:w="1384" w:type="dxa"/>
            <w:shd w:val="clear" w:color="auto" w:fill="auto"/>
          </w:tcPr>
          <w:p w14:paraId="1B702880" w14:textId="17DE554F" w:rsidR="0074056B" w:rsidRPr="00305777" w:rsidRDefault="00476EC3"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Samsung</w:t>
            </w:r>
          </w:p>
        </w:tc>
        <w:tc>
          <w:tcPr>
            <w:tcW w:w="8250" w:type="dxa"/>
            <w:shd w:val="clear" w:color="auto" w:fill="auto"/>
          </w:tcPr>
          <w:p w14:paraId="48A4AF42" w14:textId="44620651"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sz w:val="22"/>
                <w:szCs w:val="22"/>
              </w:rPr>
            </w:pPr>
            <w:r w:rsidRPr="00476EC3">
              <w:rPr>
                <w:rFonts w:ascii="Times New Roman" w:hAnsi="Times New Roman"/>
                <w:sz w:val="22"/>
                <w:szCs w:val="22"/>
              </w:rPr>
              <w:t xml:space="preserve">It seems that </w:t>
            </w:r>
            <w:r w:rsidR="00642CA4">
              <w:rPr>
                <w:rFonts w:ascii="Times New Roman" w:hAnsi="Times New Roman"/>
                <w:sz w:val="22"/>
                <w:szCs w:val="22"/>
              </w:rPr>
              <w:t>a</w:t>
            </w:r>
            <w:r w:rsidRPr="00476EC3">
              <w:rPr>
                <w:rFonts w:ascii="Times New Roman" w:hAnsi="Times New Roman"/>
                <w:sz w:val="22"/>
                <w:szCs w:val="22"/>
              </w:rPr>
              <w:t xml:space="preserve"> good number of companies </w:t>
            </w:r>
            <w:r w:rsidR="00642CA4">
              <w:rPr>
                <w:rFonts w:ascii="Times New Roman" w:hAnsi="Times New Roman"/>
                <w:sz w:val="22"/>
                <w:szCs w:val="22"/>
              </w:rPr>
              <w:t xml:space="preserve">are </w:t>
            </w:r>
            <w:r w:rsidRPr="00476EC3">
              <w:rPr>
                <w:rFonts w:ascii="Times New Roman" w:hAnsi="Times New Roman"/>
                <w:sz w:val="22"/>
                <w:szCs w:val="22"/>
              </w:rPr>
              <w:t xml:space="preserve">proposing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Pr="00476EC3">
              <w:rPr>
                <w:rFonts w:ascii="Times New Roman" w:eastAsia="SimSun" w:hAnsi="Times New Roman"/>
                <w:bCs/>
                <w:i/>
                <w:sz w:val="22"/>
                <w:szCs w:val="22"/>
              </w:rPr>
              <w:t>,</w:t>
            </w:r>
            <w:r w:rsidRPr="00476EC3">
              <w:rPr>
                <w:rFonts w:ascii="Times New Roman" w:eastAsia="SimSun" w:hAnsi="Times New Roman"/>
                <w:bCs/>
                <w:sz w:val="22"/>
                <w:szCs w:val="22"/>
              </w:rPr>
              <w:t xml:space="preserve"> with </w:t>
            </w:r>
            <m:oMath>
              <m:r>
                <w:rPr>
                  <w:rFonts w:ascii="Cambria Math" w:eastAsia="SimSun" w:hAnsi="Cambria Math"/>
                  <w:sz w:val="22"/>
                  <w:szCs w:val="22"/>
                </w:rPr>
                <m:t>α≤1</m:t>
              </m:r>
            </m:oMath>
            <w:r>
              <w:rPr>
                <w:rFonts w:ascii="Times New Roman" w:eastAsia="SimSun" w:hAnsi="Times New Roman"/>
                <w:sz w:val="22"/>
                <w:szCs w:val="22"/>
              </w:rPr>
              <w:t xml:space="preserve">. We suggest </w:t>
            </w:r>
            <w:proofErr w:type="gramStart"/>
            <w:r w:rsidR="00981658">
              <w:rPr>
                <w:rFonts w:ascii="Times New Roman" w:eastAsia="SimSun" w:hAnsi="Times New Roman"/>
                <w:sz w:val="22"/>
                <w:szCs w:val="22"/>
              </w:rPr>
              <w:t>to agree</w:t>
            </w:r>
            <w:proofErr w:type="gramEnd"/>
            <w:r w:rsidR="00981658">
              <w:rPr>
                <w:rFonts w:ascii="Times New Roman" w:eastAsia="SimSun" w:hAnsi="Times New Roman"/>
                <w:sz w:val="22"/>
                <w:szCs w:val="22"/>
              </w:rPr>
              <w:t xml:space="preserve"> to </w:t>
            </w:r>
            <w:r>
              <w:rPr>
                <w:rFonts w:ascii="Times New Roman" w:eastAsia="SimSun" w:hAnsi="Times New Roman"/>
                <w:sz w:val="22"/>
                <w:szCs w:val="22"/>
              </w:rPr>
              <w:t>the following</w:t>
            </w:r>
            <w:r w:rsidR="00981658">
              <w:rPr>
                <w:rFonts w:ascii="Times New Roman" w:eastAsia="SimSun" w:hAnsi="Times New Roman"/>
                <w:sz w:val="22"/>
                <w:szCs w:val="22"/>
              </w:rPr>
              <w:t xml:space="preserve"> so that companies can study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r w:rsidR="00981658">
              <w:rPr>
                <w:rFonts w:ascii="Times New Roman" w:eastAsia="SimSun" w:hAnsi="Times New Roman"/>
                <w:sz w:val="22"/>
                <w:szCs w:val="22"/>
              </w:rPr>
              <w:t xml:space="preserve"> for parameter combinations</w:t>
            </w:r>
            <w:r>
              <w:rPr>
                <w:rFonts w:ascii="Times New Roman" w:eastAsia="SimSun" w:hAnsi="Times New Roman"/>
                <w:sz w:val="22"/>
                <w:szCs w:val="22"/>
              </w:rPr>
              <w:t>:</w:t>
            </w:r>
          </w:p>
          <w:p w14:paraId="4F815CDF" w14:textId="48377BA4" w:rsidR="00476EC3" w:rsidRDefault="00476EC3" w:rsidP="00476EC3">
            <w:pPr>
              <w:autoSpaceDE w:val="0"/>
              <w:autoSpaceDN w:val="0"/>
              <w:adjustRightInd w:val="0"/>
              <w:snapToGrid w:val="0"/>
              <w:spacing w:beforeLines="50" w:before="120"/>
              <w:ind w:left="0" w:firstLine="0"/>
              <w:jc w:val="both"/>
              <w:rPr>
                <w:rFonts w:ascii="Times New Roman" w:eastAsia="SimSun" w:hAnsi="Times New Roman"/>
                <w:bCs/>
                <w:sz w:val="22"/>
                <w:szCs w:val="22"/>
              </w:rPr>
            </w:pPr>
            <w:r w:rsidRPr="00476EC3">
              <w:rPr>
                <w:rFonts w:ascii="Times New Roman" w:eastAsia="SimSun" w:hAnsi="Times New Roman"/>
                <w:b/>
                <w:sz w:val="22"/>
                <w:szCs w:val="22"/>
              </w:rPr>
              <w:t>Proposal</w:t>
            </w:r>
            <w:r>
              <w:rPr>
                <w:rFonts w:ascii="Times New Roman" w:eastAsia="SimSun" w:hAnsi="Times New Roman"/>
                <w:sz w:val="22"/>
                <w:szCs w:val="22"/>
              </w:rPr>
              <w:t xml:space="preserve">: parameterize </w:t>
            </w:r>
            <m:oMath>
              <m:sSub>
                <m:sSubPr>
                  <m:ctrlPr>
                    <w:rPr>
                      <w:rFonts w:ascii="Cambria Math" w:eastAsia="SimSun" w:hAnsi="Cambria Math"/>
                      <w:i/>
                      <w:sz w:val="22"/>
                      <w:szCs w:val="22"/>
                    </w:rPr>
                  </m:ctrlPr>
                </m:sSubPr>
                <m:e>
                  <m:r>
                    <w:rPr>
                      <w:rFonts w:ascii="Cambria Math" w:eastAsia="SimSun" w:hAnsi="Cambria Math"/>
                      <w:sz w:val="22"/>
                      <w:szCs w:val="22"/>
                    </w:rPr>
                    <m:t>K</m:t>
                  </m:r>
                </m:e>
                <m:sub>
                  <m:r>
                    <w:rPr>
                      <w:rFonts w:ascii="Cambria Math" w:eastAsia="SimSun" w:hAnsi="Cambria Math"/>
                      <w:sz w:val="22"/>
                      <w:szCs w:val="22"/>
                    </w:rPr>
                    <m:t>1</m:t>
                  </m:r>
                </m:sub>
              </m:sSub>
            </m:oMath>
            <w:r>
              <w:rPr>
                <w:rFonts w:ascii="Times New Roman" w:eastAsia="SimSun" w:hAnsi="Times New Roman"/>
                <w:sz w:val="22"/>
                <w:szCs w:val="22"/>
              </w:rPr>
              <w:t xml:space="preserve"> as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SimSun" w:hAnsi="Cambria Math"/>
                      <w:bCs/>
                      <w:i/>
                      <w:sz w:val="22"/>
                      <w:szCs w:val="22"/>
                    </w:rPr>
                  </m:ctrlPr>
                </m:dPr>
                <m:e>
                  <m:r>
                    <w:rPr>
                      <w:rFonts w:ascii="Cambria Math" w:eastAsia="SimSun" w:hAnsi="Cambria Math"/>
                      <w:sz w:val="22"/>
                      <w:szCs w:val="22"/>
                    </w:rPr>
                    <m:t>αP</m:t>
                  </m:r>
                </m:e>
              </m:d>
            </m:oMath>
            <w:r w:rsidR="00287860">
              <w:rPr>
                <w:rFonts w:ascii="Times New Roman" w:eastAsia="SimSun" w:hAnsi="Times New Roman"/>
                <w:bCs/>
                <w:sz w:val="22"/>
                <w:szCs w:val="22"/>
              </w:rPr>
              <w:t xml:space="preserve"> for parameter combinations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p>
          <w:p w14:paraId="38CE8420" w14:textId="66A6B407" w:rsidR="00476EC3" w:rsidRPr="00476EC3" w:rsidRDefault="00476EC3" w:rsidP="00476EC3">
            <w:pPr>
              <w:pStyle w:val="ListParagraph"/>
              <w:numPr>
                <w:ilvl w:val="0"/>
                <w:numId w:val="175"/>
              </w:numPr>
              <w:autoSpaceDE w:val="0"/>
              <w:autoSpaceDN w:val="0"/>
              <w:adjustRightInd w:val="0"/>
              <w:snapToGrid w:val="0"/>
              <w:spacing w:beforeLines="50" w:before="120"/>
              <w:ind w:leftChars="0"/>
              <w:jc w:val="both"/>
              <w:rPr>
                <w:rFonts w:ascii="Times New Roman" w:eastAsia="SimSun" w:hAnsi="Times New Roman"/>
                <w:sz w:val="22"/>
                <w:szCs w:val="22"/>
              </w:rPr>
            </w:pPr>
            <w:r>
              <w:rPr>
                <w:rFonts w:ascii="Times New Roman" w:eastAsia="SimSun" w:hAnsi="Times New Roman"/>
                <w:sz w:val="22"/>
                <w:szCs w:val="22"/>
              </w:rPr>
              <w:t xml:space="preserve">The candidate values of </w:t>
            </w:r>
            <m:oMath>
              <m:r>
                <w:rPr>
                  <w:rFonts w:ascii="Cambria Math" w:eastAsia="SimSun" w:hAnsi="Cambria Math"/>
                  <w:sz w:val="22"/>
                  <w:szCs w:val="22"/>
                </w:rPr>
                <m:t>α</m:t>
              </m:r>
            </m:oMath>
            <w:r>
              <w:rPr>
                <w:rFonts w:ascii="Times New Roman" w:eastAsia="SimSun" w:hAnsi="Times New Roman"/>
                <w:sz w:val="22"/>
                <w:szCs w:val="22"/>
              </w:rPr>
              <w:t xml:space="preserve"> are </w:t>
            </w:r>
            <m:oMath>
              <m:d>
                <m:dPr>
                  <m:begChr m:val="{"/>
                  <m:endChr m:val="}"/>
                  <m:ctrlPr>
                    <w:rPr>
                      <w:rFonts w:ascii="Cambria Math" w:eastAsia="SimSun" w:hAnsi="Cambria Math"/>
                      <w:i/>
                      <w:sz w:val="22"/>
                      <w:szCs w:val="22"/>
                    </w:rPr>
                  </m:ctrlPr>
                </m:dPr>
                <m:e>
                  <m:f>
                    <m:fPr>
                      <m:ctrlPr>
                        <w:rPr>
                          <w:rFonts w:ascii="Cambria Math" w:eastAsia="SimSun" w:hAnsi="Cambria Math"/>
                          <w:i/>
                          <w:sz w:val="22"/>
                          <w:szCs w:val="22"/>
                        </w:rPr>
                      </m:ctrlPr>
                    </m:fPr>
                    <m:num>
                      <m:r>
                        <w:rPr>
                          <w:rFonts w:ascii="Cambria Math" w:eastAsia="SimSun" w:hAnsi="Cambria Math"/>
                          <w:sz w:val="22"/>
                          <w:szCs w:val="22"/>
                        </w:rPr>
                        <m:t>1</m:t>
                      </m:r>
                    </m:num>
                    <m:den>
                      <m:r>
                        <w:rPr>
                          <w:rFonts w:ascii="Cambria Math" w:eastAsia="SimSun" w:hAnsi="Cambria Math"/>
                          <w:sz w:val="22"/>
                          <w:szCs w:val="22"/>
                        </w:rPr>
                        <m:t>2</m:t>
                      </m:r>
                    </m:den>
                  </m:f>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3</m:t>
                      </m:r>
                    </m:num>
                    <m:den>
                      <m:r>
                        <w:rPr>
                          <w:rFonts w:ascii="Cambria Math" w:eastAsia="SimSun" w:hAnsi="Cambria Math"/>
                          <w:sz w:val="22"/>
                          <w:szCs w:val="22"/>
                        </w:rPr>
                        <m:t>4</m:t>
                      </m:r>
                    </m:den>
                  </m:f>
                  <m:r>
                    <w:rPr>
                      <w:rFonts w:ascii="Cambria Math" w:eastAsia="SimSun" w:hAnsi="Cambria Math"/>
                      <w:sz w:val="22"/>
                      <w:szCs w:val="22"/>
                    </w:rPr>
                    <m:t>,1</m:t>
                  </m:r>
                </m:e>
              </m:d>
            </m:oMath>
            <w:r>
              <w:rPr>
                <w:rFonts w:ascii="Times New Roman" w:eastAsia="SimSun" w:hAnsi="Times New Roman"/>
                <w:sz w:val="22"/>
                <w:szCs w:val="22"/>
              </w:rPr>
              <w:t>.</w:t>
            </w:r>
          </w:p>
        </w:tc>
      </w:tr>
      <w:tr w:rsidR="007C6BD2" w:rsidRPr="00305777" w14:paraId="315723FA" w14:textId="77777777" w:rsidTr="00D219BC">
        <w:tc>
          <w:tcPr>
            <w:tcW w:w="1384" w:type="dxa"/>
            <w:shd w:val="clear" w:color="auto" w:fill="auto"/>
          </w:tcPr>
          <w:p w14:paraId="700E0801" w14:textId="61D4C1ED" w:rsidR="007C6BD2" w:rsidRDefault="007C6BD2"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MediaTek</w:t>
            </w:r>
          </w:p>
        </w:tc>
        <w:tc>
          <w:tcPr>
            <w:tcW w:w="8250" w:type="dxa"/>
            <w:shd w:val="clear" w:color="auto" w:fill="auto"/>
          </w:tcPr>
          <w:p w14:paraId="65560DAA" w14:textId="136475E7" w:rsidR="007C6BD2" w:rsidRPr="00476EC3" w:rsidRDefault="007C6BD2"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supported and evaluated by many companies, a triplet of parameters </w:t>
            </w:r>
            <m:oMath>
              <m:d>
                <m:dPr>
                  <m:ctrlPr>
                    <w:rPr>
                      <w:rFonts w:ascii="Cambria Math" w:eastAsia="SimSun" w:hAnsi="Cambria Math"/>
                      <w:i/>
                      <w:sz w:val="22"/>
                      <w:szCs w:val="22"/>
                    </w:rPr>
                  </m:ctrlPr>
                </m:dPr>
                <m:e>
                  <m:r>
                    <w:rPr>
                      <w:rFonts w:ascii="Cambria Math" w:eastAsia="SimSun" w:hAnsi="Cambria Math"/>
                      <w:sz w:val="22"/>
                      <w:szCs w:val="22"/>
                    </w:rPr>
                    <m:t>α,</m:t>
                  </m:r>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υ</m:t>
                      </m:r>
                    </m:sub>
                  </m:sSub>
                  <m:r>
                    <w:rPr>
                      <w:rFonts w:ascii="Cambria Math" w:eastAsia="SimSun" w:hAnsi="Cambria Math"/>
                      <w:sz w:val="22"/>
                      <w:szCs w:val="22"/>
                    </w:rPr>
                    <m:t>,β</m:t>
                  </m:r>
                </m:e>
              </m:d>
            </m:oMath>
            <w:r>
              <w:rPr>
                <w:rFonts w:ascii="Times New Roman" w:hAnsi="Times New Roman"/>
                <w:sz w:val="22"/>
                <w:szCs w:val="22"/>
              </w:rPr>
              <w:t xml:space="preserve"> can be considered for Rel-17 CB.</w:t>
            </w:r>
          </w:p>
        </w:tc>
      </w:tr>
      <w:tr w:rsidR="00490855" w:rsidRPr="00305777" w14:paraId="0E3F28D1" w14:textId="77777777" w:rsidTr="00D219BC">
        <w:tc>
          <w:tcPr>
            <w:tcW w:w="1384" w:type="dxa"/>
            <w:shd w:val="clear" w:color="auto" w:fill="auto"/>
          </w:tcPr>
          <w:p w14:paraId="0AA0E4F5" w14:textId="6A1AB1B3" w:rsidR="00490855" w:rsidRDefault="00490855" w:rsidP="00D219BC">
            <w:pPr>
              <w:autoSpaceDE w:val="0"/>
              <w:autoSpaceDN w:val="0"/>
              <w:adjustRightInd w:val="0"/>
              <w:snapToGrid w:val="0"/>
              <w:spacing w:beforeLines="50" w:before="120"/>
              <w:jc w:val="both"/>
              <w:rPr>
                <w:rFonts w:ascii="Times New Roman" w:eastAsia="SimSun" w:hAnsi="Times New Roman"/>
                <w:sz w:val="22"/>
                <w:szCs w:val="22"/>
              </w:rPr>
            </w:pPr>
            <w:r>
              <w:rPr>
                <w:rFonts w:ascii="Times New Roman" w:eastAsia="SimSun" w:hAnsi="Times New Roman"/>
                <w:sz w:val="22"/>
                <w:szCs w:val="22"/>
              </w:rPr>
              <w:t>Ericsson</w:t>
            </w:r>
          </w:p>
        </w:tc>
        <w:tc>
          <w:tcPr>
            <w:tcW w:w="8250" w:type="dxa"/>
            <w:shd w:val="clear" w:color="auto" w:fill="auto"/>
          </w:tcPr>
          <w:p w14:paraId="597C3D0E" w14:textId="4B931AB0" w:rsidR="00490855" w:rsidRDefault="00490855"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Samsung proposal</w:t>
            </w:r>
            <w:r w:rsidR="003C0E05">
              <w:rPr>
                <w:rFonts w:ascii="Times New Roman" w:hAnsi="Times New Roman"/>
                <w:sz w:val="22"/>
                <w:szCs w:val="22"/>
              </w:rPr>
              <w:t xml:space="preserve"> where the </w:t>
            </w:r>
            <w:proofErr w:type="gramStart"/>
            <w:r w:rsidR="003C0E05">
              <w:rPr>
                <w:rFonts w:ascii="Times New Roman" w:hAnsi="Times New Roman"/>
                <w:sz w:val="22"/>
                <w:szCs w:val="22"/>
              </w:rPr>
              <w:t>candidates</w:t>
            </w:r>
            <w:proofErr w:type="gramEnd"/>
            <w:r w:rsidR="003C0E05">
              <w:rPr>
                <w:rFonts w:ascii="Times New Roman" w:hAnsi="Times New Roman"/>
                <w:sz w:val="22"/>
                <w:szCs w:val="22"/>
              </w:rPr>
              <w:t xml:space="preserve"> values are input to further possible down-selection in the next meeting. </w:t>
            </w:r>
          </w:p>
        </w:tc>
      </w:tr>
    </w:tbl>
    <w:p w14:paraId="1DA7B002"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4517F440" w14:textId="77777777" w:rsidR="00D1128D"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3020594"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Measurement Enhancement and CSI framework for Multi-TRP</w:t>
      </w:r>
    </w:p>
    <w:p w14:paraId="3F9CDFCC"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proofErr w:type="gramStart"/>
      <w:r w:rsidRPr="0014787F">
        <w:rPr>
          <w:rFonts w:ascii="Times New Roman" w:eastAsia="Malgun Gothic" w:hAnsi="Times New Roman"/>
          <w:bCs/>
          <w:kern w:val="2"/>
          <w:sz w:val="22"/>
          <w:szCs w:val="22"/>
          <w:lang w:eastAsia="zh-CN"/>
        </w:rPr>
        <w:t>For  a</w:t>
      </w:r>
      <w:proofErr w:type="gramEnd"/>
      <w:r w:rsidRPr="0014787F">
        <w:rPr>
          <w:rFonts w:ascii="Times New Roman" w:eastAsia="Malgun Gothic" w:hAnsi="Times New Roman"/>
          <w:bCs/>
          <w:kern w:val="2"/>
          <w:sz w:val="22"/>
          <w:szCs w:val="22"/>
          <w:lang w:eastAsia="zh-CN"/>
        </w:rPr>
        <w:t xml:space="preserve">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00427792"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10F1C314"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D5A219" w14:textId="77777777" w:rsidR="0000598C" w:rsidRPr="0014787F" w:rsidRDefault="0000598C" w:rsidP="0000598C">
      <w:pPr>
        <w:pStyle w:val="NormalWe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TableGrid"/>
        <w:tblW w:w="0" w:type="auto"/>
        <w:tblLook w:val="04A0" w:firstRow="1" w:lastRow="0" w:firstColumn="1" w:lastColumn="0" w:noHBand="0" w:noVBand="1"/>
      </w:tblPr>
      <w:tblGrid>
        <w:gridCol w:w="3114"/>
        <w:gridCol w:w="6481"/>
      </w:tblGrid>
      <w:tr w:rsidR="0000598C" w:rsidRPr="0014787F" w14:paraId="1FAFB6B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85409"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7C96BE"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52E6A12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014D18"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lastRenderedPageBreak/>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53F7578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CMCC, Fraunhofer IIS, Fraunhofer HHI, DoCoMo, Nokia, </w:t>
            </w:r>
            <w:proofErr w:type="gramStart"/>
            <w:r w:rsidRPr="0014787F">
              <w:rPr>
                <w:rFonts w:ascii="Times New Roman" w:eastAsiaTheme="minorEastAsia" w:hAnsi="Times New Roman"/>
                <w:sz w:val="22"/>
                <w:szCs w:val="22"/>
                <w:lang w:val="en-US" w:eastAsia="zh-CN"/>
              </w:rPr>
              <w:t>NSB,  Ericsson</w:t>
            </w:r>
            <w:proofErr w:type="gramEnd"/>
          </w:p>
        </w:tc>
      </w:tr>
      <w:tr w:rsidR="0000598C" w:rsidRPr="0014787F" w14:paraId="713907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C12257"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304F67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MediaTek, </w:t>
            </w:r>
          </w:p>
        </w:tc>
      </w:tr>
      <w:tr w:rsidR="0000598C" w:rsidRPr="0014787F" w14:paraId="7FE016D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F4A43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4B4DB9DC"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52DA3CB5" w14:textId="77777777" w:rsidR="0000598C" w:rsidRPr="0014787F" w:rsidRDefault="0000598C" w:rsidP="0000598C">
      <w:pPr>
        <w:pStyle w:val="NormalWeb"/>
        <w:spacing w:before="0" w:beforeAutospacing="0" w:after="0" w:afterAutospacing="0"/>
        <w:ind w:left="0" w:firstLine="0"/>
        <w:rPr>
          <w:rFonts w:ascii="Times New Roman" w:eastAsiaTheme="minorEastAsia" w:hAnsi="Times New Roman" w:cs="Times New Roman"/>
          <w:sz w:val="22"/>
          <w:szCs w:val="22"/>
          <w:lang w:val="en-GB"/>
        </w:rPr>
      </w:pPr>
    </w:p>
    <w:p w14:paraId="1957C18D" w14:textId="77777777" w:rsidR="0000598C" w:rsidRPr="0014787F" w:rsidRDefault="0000598C" w:rsidP="0000598C">
      <w:pPr>
        <w:autoSpaceDE w:val="0"/>
        <w:autoSpaceDN w:val="0"/>
        <w:adjustRightInd w:val="0"/>
        <w:snapToGrid w:val="0"/>
        <w:ind w:left="0" w:firstLine="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56A8F0E0"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2A2D9320"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687765C6" w14:textId="77777777" w:rsidTr="00DB074A">
        <w:tc>
          <w:tcPr>
            <w:tcW w:w="2122" w:type="dxa"/>
          </w:tcPr>
          <w:p w14:paraId="3171EC9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A8F59D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335CFEF" w14:textId="77777777" w:rsidTr="00DB074A">
        <w:tc>
          <w:tcPr>
            <w:tcW w:w="2122" w:type="dxa"/>
          </w:tcPr>
          <w:p w14:paraId="47884BC0"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52CED10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D6E8331" w14:textId="77777777" w:rsidTr="00DB074A">
        <w:tc>
          <w:tcPr>
            <w:tcW w:w="2122" w:type="dxa"/>
          </w:tcPr>
          <w:p w14:paraId="2276EE39"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479DD7D9" w14:textId="77777777"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6403C5B5" w14:textId="77777777" w:rsidTr="00DB074A">
        <w:tc>
          <w:tcPr>
            <w:tcW w:w="2122" w:type="dxa"/>
          </w:tcPr>
          <w:p w14:paraId="63AB9CBB" w14:textId="7777777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7512" w:type="dxa"/>
          </w:tcPr>
          <w:p w14:paraId="49A89909"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141FFDBD" w14:textId="77777777" w:rsidTr="00DB074A">
        <w:tc>
          <w:tcPr>
            <w:tcW w:w="2122" w:type="dxa"/>
          </w:tcPr>
          <w:p w14:paraId="7FC4AFFB"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7512" w:type="dxa"/>
          </w:tcPr>
          <w:p w14:paraId="37A01A5C"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6A089E3D" w14:textId="77777777" w:rsidTr="00DB074A">
        <w:tc>
          <w:tcPr>
            <w:tcW w:w="2122" w:type="dxa"/>
          </w:tcPr>
          <w:p w14:paraId="2A55E59F"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3C56D3D0"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2C96DB4A" w14:textId="77777777" w:rsidTr="00DB074A">
        <w:tc>
          <w:tcPr>
            <w:tcW w:w="2122" w:type="dxa"/>
          </w:tcPr>
          <w:p w14:paraId="67AB7588"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37C8C769"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59F0B11C" w14:textId="77777777" w:rsidTr="00DB074A">
        <w:tc>
          <w:tcPr>
            <w:tcW w:w="2122" w:type="dxa"/>
          </w:tcPr>
          <w:p w14:paraId="32677F0C" w14:textId="77777777" w:rsidR="001F0467" w:rsidRDefault="001F0467" w:rsidP="007C63D5">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4781CF0B"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461EB51E" w14:textId="77777777" w:rsidTr="00DB074A">
        <w:tc>
          <w:tcPr>
            <w:tcW w:w="2122" w:type="dxa"/>
          </w:tcPr>
          <w:p w14:paraId="01C77065"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5B2F7169"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26641807" w14:textId="77777777" w:rsidTr="00DB074A">
        <w:tc>
          <w:tcPr>
            <w:tcW w:w="2122" w:type="dxa"/>
          </w:tcPr>
          <w:p w14:paraId="231726ED"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4A3D2292"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r w:rsidR="000B39F2" w:rsidRPr="0014787F" w14:paraId="12699484" w14:textId="77777777" w:rsidTr="00DB074A">
        <w:tc>
          <w:tcPr>
            <w:tcW w:w="2122" w:type="dxa"/>
          </w:tcPr>
          <w:p w14:paraId="68FA87FA"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E3F6DF0"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6F693CA2" w14:textId="77777777" w:rsidTr="00DB074A">
        <w:tc>
          <w:tcPr>
            <w:tcW w:w="2122" w:type="dxa"/>
          </w:tcPr>
          <w:p w14:paraId="77733709"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1A133F1F"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7A479076" w14:textId="77777777" w:rsidTr="00DB074A">
        <w:tc>
          <w:tcPr>
            <w:tcW w:w="2122" w:type="dxa"/>
          </w:tcPr>
          <w:p w14:paraId="334811C8" w14:textId="77777777" w:rsidR="005E28D7" w:rsidRDefault="005E28D7"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6EDEF41B" w14:textId="77777777"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r w:rsidR="00D6405B" w:rsidRPr="0014787F" w14:paraId="619ED1F2" w14:textId="77777777" w:rsidTr="00DB074A">
        <w:tc>
          <w:tcPr>
            <w:tcW w:w="2122" w:type="dxa"/>
          </w:tcPr>
          <w:p w14:paraId="267E0B5C" w14:textId="77777777" w:rsidR="00D6405B" w:rsidRDefault="00D6405B"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4C869213" w14:textId="77777777" w:rsidR="00D6405B" w:rsidRDefault="00D6405B"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i</w:t>
            </w:r>
            <w:r>
              <w:rPr>
                <w:rFonts w:ascii="Times New Roman" w:hAnsi="Times New Roman"/>
                <w:sz w:val="22"/>
                <w:szCs w:val="22"/>
                <w:lang w:eastAsia="zh-CN"/>
              </w:rPr>
              <w:t>ne with the conclusion.</w:t>
            </w:r>
          </w:p>
        </w:tc>
      </w:tr>
      <w:tr w:rsidR="00F543CD" w14:paraId="5FB204B1" w14:textId="77777777" w:rsidTr="00F543CD">
        <w:tc>
          <w:tcPr>
            <w:tcW w:w="2122" w:type="dxa"/>
          </w:tcPr>
          <w:p w14:paraId="24E91219" w14:textId="77777777" w:rsidR="00F543CD" w:rsidRDefault="00F543C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512" w:type="dxa"/>
          </w:tcPr>
          <w:p w14:paraId="1C68131D"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 xml:space="preserve">Ok with the conclusion. </w:t>
            </w:r>
          </w:p>
        </w:tc>
      </w:tr>
      <w:tr w:rsidR="006C1E0A" w14:paraId="55D31716" w14:textId="77777777" w:rsidTr="00F543CD">
        <w:tc>
          <w:tcPr>
            <w:tcW w:w="2122" w:type="dxa"/>
          </w:tcPr>
          <w:p w14:paraId="13A633C1" w14:textId="316E4B13"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A1C2C0E" w14:textId="6F42EA79"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Fine with treating this issue later. </w:t>
            </w:r>
          </w:p>
        </w:tc>
      </w:tr>
      <w:tr w:rsidR="000F70E7" w14:paraId="3824C346" w14:textId="77777777" w:rsidTr="00F543CD">
        <w:tc>
          <w:tcPr>
            <w:tcW w:w="2122" w:type="dxa"/>
          </w:tcPr>
          <w:p w14:paraId="787ACDB9" w14:textId="75641FCE"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Pr>
          <w:p w14:paraId="1A332BD1" w14:textId="1D2517B3"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conclusion </w:t>
            </w:r>
          </w:p>
        </w:tc>
      </w:tr>
      <w:tr w:rsidR="00CD56A7" w14:paraId="4FC7618B" w14:textId="77777777" w:rsidTr="00F543CD">
        <w:tc>
          <w:tcPr>
            <w:tcW w:w="2122" w:type="dxa"/>
          </w:tcPr>
          <w:p w14:paraId="5D235594" w14:textId="4CB16B9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512" w:type="dxa"/>
          </w:tcPr>
          <w:p w14:paraId="2F9705D4" w14:textId="4D7A8735"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ine with the conclusion</w:t>
            </w:r>
          </w:p>
        </w:tc>
      </w:tr>
      <w:tr w:rsidR="00740225" w14:paraId="07935F9E" w14:textId="77777777" w:rsidTr="00F543CD">
        <w:tc>
          <w:tcPr>
            <w:tcW w:w="2122" w:type="dxa"/>
          </w:tcPr>
          <w:p w14:paraId="04C5836B" w14:textId="3E72AC18"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512" w:type="dxa"/>
          </w:tcPr>
          <w:p w14:paraId="284F5C44" w14:textId="58017CF4"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with the conclusion</w:t>
            </w:r>
          </w:p>
        </w:tc>
      </w:tr>
      <w:tr w:rsidR="00C46441" w14:paraId="5A0D0374" w14:textId="77777777" w:rsidTr="00F543CD">
        <w:tc>
          <w:tcPr>
            <w:tcW w:w="2122" w:type="dxa"/>
          </w:tcPr>
          <w:p w14:paraId="0341DC36" w14:textId="19BDD210"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512" w:type="dxa"/>
          </w:tcPr>
          <w:p w14:paraId="10A9B838" w14:textId="22306264"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with the conclusion.</w:t>
            </w:r>
          </w:p>
        </w:tc>
      </w:tr>
    </w:tbl>
    <w:p w14:paraId="4B6AED3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01C2F6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34544283"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1F88743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w:t>
      </w:r>
      <w:proofErr w:type="spellStart"/>
      <w:r w:rsidRPr="0014787F">
        <w:rPr>
          <w:rFonts w:ascii="Times New Roman" w:eastAsia="Times New Roman" w:hAnsi="Times New Roman"/>
          <w:iCs/>
          <w:sz w:val="22"/>
          <w:szCs w:val="22"/>
        </w:rPr>
        <w:t>ReportConfig</w:t>
      </w:r>
      <w:proofErr w:type="spellEnd"/>
      <w:r w:rsidRPr="0014787F">
        <w:rPr>
          <w:rFonts w:ascii="Times New Roman" w:eastAsia="Times New Roman" w:hAnsi="Times New Roman"/>
          <w:iCs/>
          <w:sz w:val="22"/>
          <w:szCs w:val="22"/>
        </w:rPr>
        <w:t xml:space="preserve"> for NC-JT, down-select one or more Alts in RAN1#106-e:</w:t>
      </w:r>
    </w:p>
    <w:p w14:paraId="50DFD0B4"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355657FE"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Example: For a given set of {{#0, #1}, {#2, #3}} with N=1, {#0, #2} are for NCJT measurement hypothesis. Additional RRC signalling may select {#</w:t>
      </w:r>
      <w:proofErr w:type="gramStart"/>
      <w:r w:rsidRPr="0014787F">
        <w:rPr>
          <w:rFonts w:ascii="Times New Roman" w:eastAsia="Times New Roman" w:hAnsi="Times New Roman"/>
          <w:sz w:val="22"/>
          <w:szCs w:val="22"/>
        </w:rPr>
        <w:t>0,#</w:t>
      </w:r>
      <w:proofErr w:type="gramEnd"/>
      <w:r w:rsidRPr="0014787F">
        <w:rPr>
          <w:rFonts w:ascii="Times New Roman" w:eastAsia="Times New Roman" w:hAnsi="Times New Roman"/>
          <w:sz w:val="22"/>
          <w:szCs w:val="22"/>
        </w:rPr>
        <w:t xml:space="preserve">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C7A7381"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10ADF99A"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gNB enables the sharing, {#0, #1, #2, #3} are for single-TRP measurement. If gNB disable the sharing, {#1, #3} are for single-TRP measurement hypotheses. </w:t>
      </w:r>
    </w:p>
    <w:p w14:paraId="7D4D4556" w14:textId="77777777" w:rsidR="0000598C" w:rsidRPr="0014787F" w:rsidRDefault="0000598C" w:rsidP="0000598C">
      <w:pPr>
        <w:pStyle w:val="ListParagraph"/>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1869DD85" w14:textId="77777777" w:rsidR="0000598C" w:rsidRPr="0014787F" w:rsidRDefault="0000598C" w:rsidP="0000598C">
      <w:pPr>
        <w:pStyle w:val="ListParagraph"/>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w:t>
      </w:r>
      <w:r w:rsidRPr="0014787F">
        <w:rPr>
          <w:rFonts w:ascii="Times New Roman" w:eastAsia="Times New Roman" w:hAnsi="Times New Roman"/>
          <w:sz w:val="22"/>
          <w:szCs w:val="22"/>
        </w:rPr>
        <w:lastRenderedPageBreak/>
        <w:t xml:space="preserve">measurement hypotheses. </w:t>
      </w:r>
      <w:r w:rsidRPr="0014787F">
        <w:rPr>
          <w:rFonts w:ascii="Times New Roman" w:eastAsia="Times New Roman" w:hAnsi="Times New Roman"/>
          <w:bCs/>
          <w:iCs/>
          <w:sz w:val="22"/>
          <w:szCs w:val="22"/>
        </w:rPr>
        <w:t>The CMRs for STRP can be updated by re-configuring the CSI resource set.</w:t>
      </w:r>
    </w:p>
    <w:p w14:paraId="3063F2BC"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0563F1B7"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663C9DAB"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w:t>
      </w:r>
      <w:proofErr w:type="gramStart"/>
      <w:r w:rsidRPr="0014787F">
        <w:rPr>
          <w:rFonts w:ascii="Times New Roman" w:eastAsia="Times New Roman" w:hAnsi="Times New Roman"/>
          <w:sz w:val="22"/>
          <w:szCs w:val="22"/>
        </w:rPr>
        <w:t>is</w:t>
      </w:r>
      <w:proofErr w:type="gramEnd"/>
      <w:r w:rsidRPr="0014787F">
        <w:rPr>
          <w:rFonts w:ascii="Times New Roman" w:eastAsia="Times New Roman" w:hAnsi="Times New Roman"/>
          <w:sz w:val="22"/>
          <w:szCs w:val="22"/>
        </w:rPr>
        <w:t xml:space="preserve"> summarized as following: </w:t>
      </w:r>
    </w:p>
    <w:tbl>
      <w:tblPr>
        <w:tblStyle w:val="TableGrid"/>
        <w:tblW w:w="0" w:type="auto"/>
        <w:tblLook w:val="04A0" w:firstRow="1" w:lastRow="0" w:firstColumn="1" w:lastColumn="0" w:noHBand="0" w:noVBand="1"/>
      </w:tblPr>
      <w:tblGrid>
        <w:gridCol w:w="3114"/>
        <w:gridCol w:w="6481"/>
      </w:tblGrid>
      <w:tr w:rsidR="0000598C" w:rsidRPr="0014787F" w14:paraId="259B1B0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E799F0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AD7D88A"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7706DCA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A687671"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494AE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 xml:space="preserve">ZTE, </w:t>
            </w:r>
            <w:proofErr w:type="spellStart"/>
            <w:r w:rsidRPr="005E28D7">
              <w:rPr>
                <w:rFonts w:ascii="Times New Roman" w:eastAsiaTheme="minorEastAsia" w:hAnsi="Times New Roman"/>
                <w:sz w:val="22"/>
                <w:szCs w:val="22"/>
                <w:lang w:val="de-DE" w:eastAsia="zh-CN"/>
              </w:rPr>
              <w:t>InterDigital</w:t>
            </w:r>
            <w:proofErr w:type="spellEnd"/>
            <w:r w:rsidRPr="005E28D7">
              <w:rPr>
                <w:rFonts w:ascii="Times New Roman" w:eastAsiaTheme="minorEastAsia" w:hAnsi="Times New Roman"/>
                <w:sz w:val="22"/>
                <w:szCs w:val="22"/>
                <w:lang w:val="de-DE" w:eastAsia="zh-CN"/>
              </w:rPr>
              <w:t xml:space="preserve">, CMCC, Intel, LGE, </w:t>
            </w:r>
            <w:proofErr w:type="spellStart"/>
            <w:r w:rsidRPr="005E28D7">
              <w:rPr>
                <w:rFonts w:ascii="Times New Roman" w:eastAsiaTheme="minorEastAsia" w:hAnsi="Times New Roman"/>
                <w:sz w:val="22"/>
                <w:szCs w:val="22"/>
                <w:lang w:val="de-DE" w:eastAsia="zh-CN"/>
              </w:rPr>
              <w:t>DoCoMo</w:t>
            </w:r>
            <w:proofErr w:type="spellEnd"/>
            <w:r w:rsidRPr="005E28D7">
              <w:rPr>
                <w:rFonts w:ascii="Times New Roman" w:eastAsiaTheme="minorEastAsia" w:hAnsi="Times New Roman"/>
                <w:sz w:val="22"/>
                <w:szCs w:val="22"/>
                <w:lang w:val="de-DE" w:eastAsia="zh-CN"/>
              </w:rPr>
              <w:t>, Nokia, NSB,</w:t>
            </w:r>
          </w:p>
        </w:tc>
      </w:tr>
      <w:tr w:rsidR="0000598C" w:rsidRPr="0014787F" w14:paraId="40904F5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4C2C3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4E4823C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OPPO, Qualcomm, MediaTek, Ericsson</w:t>
            </w:r>
          </w:p>
        </w:tc>
      </w:tr>
      <w:tr w:rsidR="0000598C" w:rsidRPr="00DB074A" w14:paraId="0F2F80E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3FDD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C10E50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2C70262F" w14:textId="77777777" w:rsidR="0000598C" w:rsidRPr="005E28D7" w:rsidRDefault="0000598C" w:rsidP="0000598C">
      <w:pPr>
        <w:jc w:val="both"/>
        <w:rPr>
          <w:rFonts w:ascii="Times New Roman" w:eastAsiaTheme="minorEastAsia" w:hAnsi="Times New Roman"/>
          <w:sz w:val="22"/>
          <w:szCs w:val="22"/>
          <w:lang w:val="de-DE" w:eastAsia="zh-CN"/>
        </w:rPr>
      </w:pPr>
    </w:p>
    <w:p w14:paraId="6575A8DF"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6DDC5E02"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SimSun" w:hAnsi="Times New Roman"/>
          <w:iCs/>
          <w:sz w:val="22"/>
          <w:szCs w:val="22"/>
        </w:rPr>
        <w:t xml:space="preserve">not all resources in resource group 0 and group1 can always be used for STRP measurements in some case, especially when some transmitted beams may only be suitable for MTRP transmission according to group based beam reporting. gNB may use some dedicated beams only used for </w:t>
      </w:r>
      <w:proofErr w:type="gramStart"/>
      <w:r w:rsidRPr="0014787F">
        <w:rPr>
          <w:rFonts w:ascii="Times New Roman" w:eastAsia="SimSun" w:hAnsi="Times New Roman"/>
          <w:iCs/>
          <w:sz w:val="22"/>
          <w:szCs w:val="22"/>
        </w:rPr>
        <w:t>group based</w:t>
      </w:r>
      <w:proofErr w:type="gramEnd"/>
      <w:r w:rsidRPr="0014787F">
        <w:rPr>
          <w:rFonts w:ascii="Times New Roman" w:eastAsia="SimSun" w:hAnsi="Times New Roman"/>
          <w:iCs/>
          <w:sz w:val="22"/>
          <w:szCs w:val="22"/>
        </w:rPr>
        <w:t xml:space="preserve"> beam reporting, while each individual ones of these beams may not be the strongest ones for STRP transmission. Thus, it is better and more flexible to introduce two independent bitmaps for MTRP CSI and STRP CSI respectively.</w:t>
      </w:r>
    </w:p>
    <w:p w14:paraId="3A0F5B41"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7A2C8F12"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w:t>
      </w:r>
      <w:proofErr w:type="gramStart"/>
      <w:r w:rsidRPr="0014787F">
        <w:rPr>
          <w:rFonts w:ascii="Times New Roman" w:eastAsia="Times New Roman" w:hAnsi="Times New Roman"/>
          <w:sz w:val="22"/>
          <w:szCs w:val="22"/>
        </w:rPr>
        <w:t>in order to</w:t>
      </w:r>
      <w:proofErr w:type="gramEnd"/>
      <w:r w:rsidRPr="0014787F">
        <w:rPr>
          <w:rFonts w:ascii="Times New Roman" w:eastAsia="Times New Roman" w:hAnsi="Times New Roman"/>
          <w:sz w:val="22"/>
          <w:szCs w:val="22"/>
        </w:rPr>
        <w:t xml:space="preserve"> reduce the complexity of CSI calculation and achieve more efficient CSI calculation at the UE side.</w:t>
      </w:r>
    </w:p>
    <w:p w14:paraId="1A79AA2A" w14:textId="77777777" w:rsidR="0000598C" w:rsidRPr="0014787F" w:rsidRDefault="0000598C" w:rsidP="0000598C">
      <w:pPr>
        <w:pStyle w:val="ListParagraph"/>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w:t>
      </w:r>
      <w:proofErr w:type="gramStart"/>
      <w:r w:rsidRPr="0014787F">
        <w:rPr>
          <w:rFonts w:ascii="Times New Roman" w:hAnsi="Times New Roman"/>
          <w:iCs/>
          <w:sz w:val="22"/>
          <w:szCs w:val="22"/>
        </w:rPr>
        <w:t>has to</w:t>
      </w:r>
      <w:proofErr w:type="gramEnd"/>
      <w:r w:rsidRPr="0014787F">
        <w:rPr>
          <w:rFonts w:ascii="Times New Roman" w:hAnsi="Times New Roman"/>
          <w:iCs/>
          <w:sz w:val="22"/>
          <w:szCs w:val="22"/>
        </w:rPr>
        <w:t xml:space="preserve"> count the unique CMR IDs that are configured in the NCJT pa</w:t>
      </w:r>
      <w:proofErr w:type="spellStart"/>
      <w:r w:rsidRPr="0014787F">
        <w:rPr>
          <w:rFonts w:ascii="Times New Roman" w:hAnsi="Times New Roman"/>
          <w:iCs/>
          <w:sz w:val="22"/>
          <w:szCs w:val="22"/>
        </w:rPr>
        <w:t>irs</w:t>
      </w:r>
      <w:proofErr w:type="spellEnd"/>
      <w:r w:rsidRPr="0014787F">
        <w:rPr>
          <w:rFonts w:ascii="Times New Roman" w:hAnsi="Times New Roman"/>
          <w:iCs/>
          <w:sz w:val="22"/>
          <w:szCs w:val="22"/>
        </w:rPr>
        <w:t xml:space="preserve">,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4881D437"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37B71C58"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MediaTek, and Ericsson) prefer the simplicity of signalling and consistency with existing UE capability agreement. </w:t>
      </w:r>
    </w:p>
    <w:p w14:paraId="06C7380F"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23BE53FE"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the gNB can achieve the effect of Alt 2 by Alt 3 by properly configuring the number of CSI-RS resources in the set.</w:t>
      </w:r>
    </w:p>
    <w:p w14:paraId="57A9081F"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AA966BB"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1FD6C2C4" w14:textId="77777777" w:rsidR="0000598C" w:rsidRPr="0014787F" w:rsidRDefault="0000598C" w:rsidP="0000598C">
      <w:pPr>
        <w:pStyle w:val="ListParagraph"/>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0CFAA0D7" w14:textId="77777777" w:rsidR="0000598C" w:rsidRPr="0014787F" w:rsidRDefault="0000598C" w:rsidP="0000598C">
      <w:pPr>
        <w:autoSpaceDE w:val="0"/>
        <w:autoSpaceDN w:val="0"/>
        <w:adjustRightInd w:val="0"/>
        <w:snapToGrid w:val="0"/>
        <w:spacing w:after="48"/>
        <w:rPr>
          <w:rFonts w:ascii="Times New Roman" w:eastAsia="SimSun" w:hAnsi="Times New Roman"/>
          <w:sz w:val="22"/>
          <w:szCs w:val="22"/>
          <w:lang w:eastAsia="zh-CN"/>
        </w:rPr>
      </w:pPr>
    </w:p>
    <w:p w14:paraId="05F8FE19"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C38BC1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6794318A"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3B3D7903" w14:textId="77777777" w:rsidR="0000598C" w:rsidRPr="0014787F" w:rsidRDefault="0000598C" w:rsidP="0000598C">
      <w:pPr>
        <w:pStyle w:val="ListParagraph"/>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405847E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26B8579" w14:textId="77777777" w:rsidTr="00DB074A">
        <w:tc>
          <w:tcPr>
            <w:tcW w:w="1980" w:type="dxa"/>
          </w:tcPr>
          <w:p w14:paraId="15CC0E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50601DFE"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924E4D9" w14:textId="77777777" w:rsidTr="00DB074A">
        <w:tc>
          <w:tcPr>
            <w:tcW w:w="1980" w:type="dxa"/>
          </w:tcPr>
          <w:p w14:paraId="41EC318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lastRenderedPageBreak/>
              <w:t>Mod</w:t>
            </w:r>
          </w:p>
        </w:tc>
        <w:tc>
          <w:tcPr>
            <w:tcW w:w="7654" w:type="dxa"/>
          </w:tcPr>
          <w:p w14:paraId="1D34AED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w:t>
            </w:r>
            <w:proofErr w:type="gramStart"/>
            <w:r w:rsidRPr="0014787F">
              <w:rPr>
                <w:rFonts w:ascii="Times New Roman" w:hAnsi="Times New Roman"/>
                <w:sz w:val="22"/>
                <w:szCs w:val="22"/>
              </w:rPr>
              <w:t>make a decision</w:t>
            </w:r>
            <w:proofErr w:type="gramEnd"/>
            <w:r w:rsidRPr="0014787F">
              <w:rPr>
                <w:rFonts w:ascii="Times New Roman" w:hAnsi="Times New Roman"/>
                <w:sz w:val="22"/>
                <w:szCs w:val="22"/>
              </w:rPr>
              <w:t xml:space="preserve"> this meeting, either this way or another. </w:t>
            </w:r>
          </w:p>
        </w:tc>
      </w:tr>
      <w:tr w:rsidR="0000598C" w:rsidRPr="0014787F" w14:paraId="0EC70FF3" w14:textId="77777777" w:rsidTr="00DB074A">
        <w:tc>
          <w:tcPr>
            <w:tcW w:w="1980" w:type="dxa"/>
          </w:tcPr>
          <w:p w14:paraId="676C11C7"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37F2DAEE"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7AC5BBEB"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gNB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6F9CA120" w14:textId="77777777" w:rsidTr="00DB074A">
        <w:tc>
          <w:tcPr>
            <w:tcW w:w="1980" w:type="dxa"/>
          </w:tcPr>
          <w:p w14:paraId="05BB8E36" w14:textId="77777777"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74B5230" w14:textId="77777777"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69E457" w14:textId="77777777" w:rsidTr="00DB074A">
        <w:tc>
          <w:tcPr>
            <w:tcW w:w="1980" w:type="dxa"/>
          </w:tcPr>
          <w:p w14:paraId="66DE3079" w14:textId="77777777"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74F688DE"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30ED909B"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benefit of Alt 4 is </w:t>
            </w:r>
            <w:proofErr w:type="gramStart"/>
            <w:r>
              <w:rPr>
                <w:rFonts w:ascii="Times New Roman" w:hAnsi="Times New Roman"/>
                <w:sz w:val="22"/>
                <w:szCs w:val="22"/>
                <w:lang w:eastAsia="zh-CN"/>
              </w:rPr>
              <w:t>very obvious</w:t>
            </w:r>
            <w:proofErr w:type="gramEnd"/>
            <w:r>
              <w:rPr>
                <w:rFonts w:ascii="Times New Roman" w:hAnsi="Times New Roman"/>
                <w:sz w:val="22"/>
                <w:szCs w:val="22"/>
                <w:lang w:eastAsia="zh-CN"/>
              </w:rPr>
              <w:t xml:space="preserve"> and clear.</w:t>
            </w:r>
          </w:p>
          <w:p w14:paraId="24D149C6"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0C080501"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2AB4A333" w14:textId="77777777" w:rsidR="00AD5195" w:rsidRPr="009D368F" w:rsidRDefault="00AD5195" w:rsidP="00301D60">
            <w:pPr>
              <w:pStyle w:val="ListParagraph"/>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6EE598F7"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2A39D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3F9953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8DD5988"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5EC0A35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SimSun" w:hAnsi="SimSun" w:hint="eastAsia"/>
                <w:sz w:val="22"/>
                <w:szCs w:val="22"/>
                <w:lang w:eastAsia="zh-CN"/>
              </w:rPr>
              <w:t>–</w:t>
            </w:r>
            <w:r>
              <w:rPr>
                <w:rFonts w:ascii="Times New Roman" w:hAnsi="Times New Roman"/>
                <w:sz w:val="22"/>
                <w:szCs w:val="22"/>
                <w:lang w:eastAsia="zh-CN"/>
              </w:rPr>
              <w:t>2*N.</w:t>
            </w:r>
          </w:p>
          <w:p w14:paraId="1F4791BC"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17AE8B34" w14:textId="77777777" w:rsidR="00AD5195" w:rsidRDefault="00AD5195" w:rsidP="00301D60">
            <w:pPr>
              <w:pStyle w:val="ListParagraph"/>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1E1EFC5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25C292A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3480173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31073B99"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xml:space="preserve">, which will require much more spec efforts to decide on the </w:t>
            </w:r>
            <w:proofErr w:type="spellStart"/>
            <w:r>
              <w:rPr>
                <w:rFonts w:ascii="Times New Roman" w:eastAsia="Times New Roman" w:hAnsi="Times New Roman"/>
                <w:iCs/>
                <w:sz w:val="22"/>
                <w:szCs w:val="22"/>
              </w:rPr>
              <w:t>signaling</w:t>
            </w:r>
            <w:proofErr w:type="spellEnd"/>
            <w:r>
              <w:rPr>
                <w:rFonts w:ascii="Times New Roman" w:eastAsia="Times New Roman" w:hAnsi="Times New Roman"/>
                <w:iCs/>
                <w:sz w:val="22"/>
                <w:szCs w:val="22"/>
              </w:rPr>
              <w:t xml:space="preserve"> details.</w:t>
            </w:r>
          </w:p>
          <w:p w14:paraId="7D863345"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27E8DB60" w14:textId="77777777" w:rsidTr="00DB074A">
        <w:tc>
          <w:tcPr>
            <w:tcW w:w="1980" w:type="dxa"/>
          </w:tcPr>
          <w:p w14:paraId="1969A444" w14:textId="77777777"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04CF8332" w14:textId="77777777"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7A8B7B71" w14:textId="77777777" w:rsidTr="00DB074A">
        <w:tc>
          <w:tcPr>
            <w:tcW w:w="1980" w:type="dxa"/>
          </w:tcPr>
          <w:p w14:paraId="2B34ACEC" w14:textId="77777777"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EDA924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422B997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DAC6AD7" w14:textId="77777777"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587A9CE4" w14:textId="77777777" w:rsidTr="00DB074A">
        <w:tc>
          <w:tcPr>
            <w:tcW w:w="1980" w:type="dxa"/>
          </w:tcPr>
          <w:p w14:paraId="540B86E0" w14:textId="77777777"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9421DB5" w14:textId="77777777"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0F827FBE" w14:textId="77777777" w:rsidTr="00DB074A">
        <w:tc>
          <w:tcPr>
            <w:tcW w:w="1980" w:type="dxa"/>
          </w:tcPr>
          <w:p w14:paraId="72E1C57F" w14:textId="77777777" w:rsidR="00ED5481" w:rsidRDefault="00ED5481" w:rsidP="000A7E73">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5A627DD7" w14:textId="77777777"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450BF4F" w14:textId="77777777" w:rsidTr="00DB074A">
        <w:tc>
          <w:tcPr>
            <w:tcW w:w="1980" w:type="dxa"/>
          </w:tcPr>
          <w:p w14:paraId="1C6B5F50" w14:textId="77777777"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lastRenderedPageBreak/>
              <w:t>D</w:t>
            </w:r>
            <w:r>
              <w:rPr>
                <w:rFonts w:ascii="Times New Roman" w:hAnsi="Times New Roman"/>
                <w:sz w:val="22"/>
                <w:szCs w:val="22"/>
                <w:lang w:eastAsia="zh-CN"/>
              </w:rPr>
              <w:t>OCOMO</w:t>
            </w:r>
          </w:p>
        </w:tc>
        <w:tc>
          <w:tcPr>
            <w:tcW w:w="7654" w:type="dxa"/>
          </w:tcPr>
          <w:p w14:paraId="5E3437E2" w14:textId="77777777"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305FB3EA" w14:textId="77777777" w:rsidTr="00DB074A">
        <w:tc>
          <w:tcPr>
            <w:tcW w:w="1980" w:type="dxa"/>
          </w:tcPr>
          <w:p w14:paraId="78C7E3E1" w14:textId="77777777"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77E390F" w14:textId="77777777"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1745CBAD" w14:textId="77777777" w:rsidTr="00DB074A">
        <w:tc>
          <w:tcPr>
            <w:tcW w:w="1980" w:type="dxa"/>
          </w:tcPr>
          <w:p w14:paraId="6285EC13" w14:textId="77777777"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6BE8D76" w14:textId="77777777"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24B41741" w14:textId="77777777" w:rsidTr="00DB074A">
        <w:tc>
          <w:tcPr>
            <w:tcW w:w="1980" w:type="dxa"/>
          </w:tcPr>
          <w:p w14:paraId="6BA35D39" w14:textId="77777777"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753C4871" w14:textId="7777777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 xml:space="preserve">2.  </w:t>
            </w:r>
            <w:proofErr w:type="gramStart"/>
            <w:r w:rsidR="00672049">
              <w:rPr>
                <w:rFonts w:ascii="Times New Roman" w:hAnsi="Times New Roman"/>
                <w:sz w:val="22"/>
                <w:szCs w:val="22"/>
                <w:lang w:eastAsia="zh-CN"/>
              </w:rPr>
              <w:t>Also</w:t>
            </w:r>
            <w:proofErr w:type="gramEnd"/>
            <w:r w:rsidR="00672049">
              <w:rPr>
                <w:rFonts w:ascii="Times New Roman" w:hAnsi="Times New Roman"/>
                <w:sz w:val="22"/>
                <w:szCs w:val="22"/>
                <w:lang w:eastAsia="zh-CN"/>
              </w:rPr>
              <w:t xml:space="preserve"> fine</w:t>
            </w:r>
            <w:r w:rsidR="003141EF">
              <w:rPr>
                <w:rFonts w:ascii="Times New Roman" w:hAnsi="Times New Roman"/>
                <w:sz w:val="22"/>
                <w:szCs w:val="22"/>
                <w:lang w:eastAsia="zh-CN"/>
              </w:rPr>
              <w:t xml:space="preserve"> to go for majority</w:t>
            </w:r>
          </w:p>
        </w:tc>
      </w:tr>
      <w:tr w:rsidR="005E28D7" w:rsidRPr="0014787F" w14:paraId="64B5E1C2" w14:textId="77777777" w:rsidTr="00DB074A">
        <w:tc>
          <w:tcPr>
            <w:tcW w:w="1980" w:type="dxa"/>
          </w:tcPr>
          <w:p w14:paraId="2BECEA5D" w14:textId="77777777" w:rsidR="005E28D7" w:rsidRDefault="005E28D7"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AE7ABC8" w14:textId="77777777"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r w:rsidR="006D7EB0" w:rsidRPr="0014787F" w14:paraId="3D796080" w14:textId="77777777" w:rsidTr="00DB074A">
        <w:tc>
          <w:tcPr>
            <w:tcW w:w="1980" w:type="dxa"/>
          </w:tcPr>
          <w:p w14:paraId="30A2C1F8" w14:textId="77777777" w:rsidR="006D7EB0" w:rsidRDefault="006D7EB0"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NEC</w:t>
            </w:r>
          </w:p>
        </w:tc>
        <w:tc>
          <w:tcPr>
            <w:tcW w:w="7654" w:type="dxa"/>
          </w:tcPr>
          <w:p w14:paraId="6EF80F8C" w14:textId="77777777" w:rsidR="006D7EB0" w:rsidRDefault="006D7EB0"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u</w:t>
            </w:r>
            <w:r>
              <w:rPr>
                <w:rFonts w:ascii="Times New Roman" w:hAnsi="Times New Roman"/>
                <w:sz w:val="22"/>
                <w:szCs w:val="22"/>
                <w:lang w:eastAsia="zh-CN"/>
              </w:rPr>
              <w:t xml:space="preserve">pport the </w:t>
            </w:r>
            <w:proofErr w:type="gramStart"/>
            <w:r>
              <w:rPr>
                <w:rFonts w:ascii="Times New Roman" w:hAnsi="Times New Roman"/>
                <w:sz w:val="22"/>
                <w:szCs w:val="22"/>
                <w:lang w:eastAsia="zh-CN"/>
              </w:rPr>
              <w:t>proposal, and</w:t>
            </w:r>
            <w:proofErr w:type="gramEnd"/>
            <w:r>
              <w:rPr>
                <w:rFonts w:ascii="Times New Roman" w:hAnsi="Times New Roman"/>
                <w:sz w:val="22"/>
                <w:szCs w:val="22"/>
                <w:lang w:eastAsia="zh-CN"/>
              </w:rPr>
              <w:t xml:space="preserve"> prefer Alt 3.</w:t>
            </w:r>
          </w:p>
        </w:tc>
      </w:tr>
      <w:tr w:rsidR="00F543CD" w14:paraId="66510124" w14:textId="77777777" w:rsidTr="00F543CD">
        <w:tc>
          <w:tcPr>
            <w:tcW w:w="1980" w:type="dxa"/>
          </w:tcPr>
          <w:p w14:paraId="7477E50A" w14:textId="77777777" w:rsidR="00F543CD" w:rsidRDefault="00F543C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369AA8F8"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Our preference is Alt2. </w:t>
            </w:r>
          </w:p>
        </w:tc>
      </w:tr>
      <w:tr w:rsidR="006C1E0A" w14:paraId="17D4AA13" w14:textId="77777777" w:rsidTr="00F543CD">
        <w:tc>
          <w:tcPr>
            <w:tcW w:w="1980" w:type="dxa"/>
          </w:tcPr>
          <w:p w14:paraId="370AE097" w14:textId="17D35516"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Samsung </w:t>
            </w:r>
          </w:p>
        </w:tc>
        <w:tc>
          <w:tcPr>
            <w:tcW w:w="7654" w:type="dxa"/>
          </w:tcPr>
          <w:p w14:paraId="3756CBC9" w14:textId="2173F96C" w:rsidR="006C1E0A" w:rsidRDefault="006C1E0A" w:rsidP="006C1E0A">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the down</w:t>
            </w:r>
            <w:r>
              <w:rPr>
                <w:rFonts w:ascii="Times New Roman" w:hAnsi="Times New Roman"/>
                <w:sz w:val="22"/>
                <w:szCs w:val="22"/>
              </w:rPr>
              <w:t xml:space="preserve"> </w:t>
            </w:r>
            <w:r>
              <w:rPr>
                <w:rFonts w:ascii="Times New Roman" w:hAnsi="Times New Roman" w:hint="eastAsia"/>
                <w:sz w:val="22"/>
                <w:szCs w:val="22"/>
              </w:rPr>
              <w:t xml:space="preserve">selection. </w:t>
            </w:r>
            <w:r>
              <w:rPr>
                <w:rFonts w:ascii="Times New Roman" w:hAnsi="Times New Roman"/>
                <w:sz w:val="22"/>
                <w:szCs w:val="22"/>
              </w:rPr>
              <w:t xml:space="preserve">Our preference is Alt 3. </w:t>
            </w:r>
          </w:p>
        </w:tc>
      </w:tr>
      <w:tr w:rsidR="000F70E7" w14:paraId="5A27FAC5" w14:textId="77777777" w:rsidTr="00F543CD">
        <w:tc>
          <w:tcPr>
            <w:tcW w:w="1980" w:type="dxa"/>
          </w:tcPr>
          <w:p w14:paraId="2B376568" w14:textId="6D3C8E5C"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073A1443" w14:textId="472E5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Alt </w:t>
            </w:r>
            <w:r>
              <w:rPr>
                <w:rFonts w:ascii="Times New Roman" w:eastAsia="Malgun Gothic" w:hAnsi="Times New Roman"/>
                <w:sz w:val="22"/>
                <w:szCs w:val="22"/>
                <w:lang w:eastAsia="ko-KR"/>
              </w:rPr>
              <w:t>2 is preferred considering flexibility, but Alt 3 is also OK to us.</w:t>
            </w:r>
          </w:p>
        </w:tc>
      </w:tr>
      <w:tr w:rsidR="00CD56A7" w14:paraId="5340D033" w14:textId="77777777" w:rsidTr="00F543CD">
        <w:tc>
          <w:tcPr>
            <w:tcW w:w="1980" w:type="dxa"/>
          </w:tcPr>
          <w:p w14:paraId="44E1BC15" w14:textId="27ADA9B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22F95BBB" w14:textId="4C55D5D5"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Our preference is Alt 3.</w:t>
            </w:r>
          </w:p>
        </w:tc>
      </w:tr>
      <w:tr w:rsidR="00740225" w14:paraId="5100E35B" w14:textId="77777777" w:rsidTr="00F543CD">
        <w:tc>
          <w:tcPr>
            <w:tcW w:w="1980" w:type="dxa"/>
          </w:tcPr>
          <w:p w14:paraId="102BFFB5" w14:textId="551B7C2B"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02FD7868" w14:textId="51FD4449" w:rsidR="00740225" w:rsidRDefault="00740225"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down-selection.  Our preference is Alt 3.</w:t>
            </w:r>
          </w:p>
        </w:tc>
      </w:tr>
      <w:tr w:rsidR="00C46441" w14:paraId="0540D568" w14:textId="77777777" w:rsidTr="00F543CD">
        <w:tc>
          <w:tcPr>
            <w:tcW w:w="1980" w:type="dxa"/>
          </w:tcPr>
          <w:p w14:paraId="7F167770" w14:textId="039E4717"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1BF0F056" w14:textId="6A19EE5C"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down select and we prefer Alt 2.</w:t>
            </w:r>
          </w:p>
        </w:tc>
      </w:tr>
    </w:tbl>
    <w:p w14:paraId="4CA5B41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0BFBCE4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ReportConfig</w:t>
      </w:r>
      <w:proofErr w:type="spellEnd"/>
      <w:r w:rsidRPr="0014787F">
        <w:rPr>
          <w:rFonts w:ascii="Times New Roman" w:eastAsiaTheme="minorEastAsia" w:hAnsi="Times New Roman"/>
          <w:sz w:val="22"/>
          <w:szCs w:val="22"/>
          <w:lang w:eastAsia="zh-CN"/>
        </w:rPr>
        <w:t xml:space="preserve"> for NC-JT, it is agreed in RAN1 105e to study whether/how to support following dynamic updating on, </w:t>
      </w:r>
      <w:proofErr w:type="gramStart"/>
      <w:r w:rsidRPr="0014787F">
        <w:rPr>
          <w:rFonts w:ascii="Times New Roman" w:eastAsiaTheme="minorEastAsia" w:hAnsi="Times New Roman"/>
          <w:sz w:val="22"/>
          <w:szCs w:val="22"/>
          <w:lang w:eastAsia="zh-CN"/>
        </w:rPr>
        <w:t>e.g.</w:t>
      </w:r>
      <w:proofErr w:type="gramEnd"/>
      <w:r w:rsidRPr="0014787F">
        <w:rPr>
          <w:rFonts w:ascii="Times New Roman" w:eastAsiaTheme="minorEastAsia" w:hAnsi="Times New Roman"/>
          <w:sz w:val="22"/>
          <w:szCs w:val="22"/>
          <w:lang w:eastAsia="zh-CN"/>
        </w:rPr>
        <w:t xml:space="preserve"> by MAC-CE</w:t>
      </w:r>
    </w:p>
    <w:p w14:paraId="56251212"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673310AE"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2D13E2BE"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6EEE4C57" w14:textId="77777777" w:rsidR="0000598C" w:rsidRPr="0014787F" w:rsidRDefault="0000598C" w:rsidP="0000598C">
      <w:pPr>
        <w:pStyle w:val="ListParagraph"/>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w:t>
      </w:r>
      <w:proofErr w:type="gramStart"/>
      <w:r w:rsidRPr="0014787F">
        <w:rPr>
          <w:rFonts w:ascii="Times New Roman" w:eastAsiaTheme="minorEastAsia" w:hAnsi="Times New Roman"/>
          <w:sz w:val="22"/>
          <w:szCs w:val="22"/>
          <w:lang w:eastAsia="zh-CN"/>
        </w:rPr>
        <w:t>i.e.</w:t>
      </w:r>
      <w:proofErr w:type="gramEnd"/>
      <w:r w:rsidRPr="0014787F">
        <w:rPr>
          <w:rFonts w:ascii="Times New Roman" w:eastAsiaTheme="minorEastAsia" w:hAnsi="Times New Roman"/>
          <w:sz w:val="22"/>
          <w:szCs w:val="22"/>
          <w:lang w:eastAsia="zh-CN"/>
        </w:rPr>
        <w:t xml:space="preserve"> X=0/1/2) in a NCJT CSI report</w:t>
      </w:r>
    </w:p>
    <w:p w14:paraId="46F3A41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BEAAAD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TableGrid"/>
        <w:tblW w:w="0" w:type="auto"/>
        <w:tblLook w:val="04A0" w:firstRow="1" w:lastRow="0" w:firstColumn="1" w:lastColumn="0" w:noHBand="0" w:noVBand="1"/>
      </w:tblPr>
      <w:tblGrid>
        <w:gridCol w:w="3114"/>
        <w:gridCol w:w="6481"/>
      </w:tblGrid>
      <w:tr w:rsidR="0000598C" w:rsidRPr="0014787F" w14:paraId="05E19C3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4A90BE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3AFBFB"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2C2F1F2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B3276C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A0425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proofErr w:type="spellStart"/>
            <w:r w:rsidRPr="005E28D7">
              <w:rPr>
                <w:rFonts w:ascii="Times New Roman" w:eastAsiaTheme="minorEastAsia" w:hAnsi="Times New Roman"/>
                <w:sz w:val="22"/>
                <w:szCs w:val="22"/>
                <w:lang w:val="de-DE" w:eastAsia="zh-CN"/>
              </w:rPr>
              <w:t>InterDigital</w:t>
            </w:r>
            <w:proofErr w:type="spellEnd"/>
            <w:r w:rsidRPr="005E28D7">
              <w:rPr>
                <w:rFonts w:ascii="Times New Roman" w:eastAsiaTheme="minorEastAsia" w:hAnsi="Times New Roman"/>
                <w:sz w:val="22"/>
                <w:szCs w:val="22"/>
                <w:lang w:val="de-DE" w:eastAsia="zh-CN"/>
              </w:rPr>
              <w:t>, CATT, Intel, Nokia, NSB, Ericsson</w:t>
            </w:r>
          </w:p>
        </w:tc>
      </w:tr>
      <w:tr w:rsidR="0000598C" w:rsidRPr="0014787F" w14:paraId="2340CA9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26CB0E4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56EED3D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Intel, Nokia, NSB</w:t>
            </w:r>
          </w:p>
        </w:tc>
      </w:tr>
      <w:tr w:rsidR="0000598C" w:rsidRPr="0014787F" w14:paraId="2B285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7A928FA"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7F95A6A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EAB767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5118991"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4CD76787"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2B25D17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2EBA3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74DBB11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333A65A3"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4E1A3D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3F5822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259ED0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EE775C5" w14:textId="77777777" w:rsidR="0000598C" w:rsidRPr="0014787F" w:rsidRDefault="0000598C" w:rsidP="0000598C">
      <w:pPr>
        <w:pStyle w:val="ListParagraph"/>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009DD7F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CATT, Intel, </w:t>
      </w:r>
      <w:proofErr w:type="gramStart"/>
      <w:r w:rsidRPr="0014787F">
        <w:rPr>
          <w:rFonts w:ascii="Times New Roman" w:eastAsiaTheme="minorEastAsia" w:hAnsi="Times New Roman"/>
          <w:sz w:val="22"/>
          <w:szCs w:val="22"/>
          <w:lang w:val="en-US" w:eastAsia="zh-CN"/>
        </w:rPr>
        <w:t>Nokia</w:t>
      </w:r>
      <w:proofErr w:type="gramEnd"/>
      <w:r w:rsidRPr="0014787F">
        <w:rPr>
          <w:rFonts w:ascii="Times New Roman" w:eastAsiaTheme="minorEastAsia" w:hAnsi="Times New Roman"/>
          <w:sz w:val="22"/>
          <w:szCs w:val="22"/>
          <w:lang w:val="en-US" w:eastAsia="zh-CN"/>
        </w:rPr>
        <w:t xml:space="preserve"> and Ericsson</w:t>
      </w:r>
      <w:r w:rsidRPr="0014787F">
        <w:rPr>
          <w:rFonts w:ascii="Times New Roman" w:hAnsi="Times New Roman"/>
          <w:iCs/>
          <w:sz w:val="22"/>
          <w:szCs w:val="22"/>
        </w:rPr>
        <w:t xml:space="preserve"> propose that due to UE movement or channel variation, there is a need to dynamically update the CMR pairs for NC-JT measurement hypothesis.</w:t>
      </w:r>
    </w:p>
    <w:p w14:paraId="4271F61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28F9C8E3"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119C8230"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proposes that in FR2 the narrower beams may cover smaller portions of the cell so that the CMRs for the Single-TRP measurement hypothesis may need to be updated.</w:t>
      </w:r>
    </w:p>
    <w:p w14:paraId="3C3B171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41F2D62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1C0D8FF9"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4F591115"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 xml:space="preserve">beneficial for FR2 </w:t>
      </w:r>
      <w:proofErr w:type="gramStart"/>
      <w:r w:rsidRPr="0014787F">
        <w:rPr>
          <w:rFonts w:ascii="Times New Roman" w:eastAsiaTheme="minorEastAsia" w:hAnsi="Times New Roman"/>
          <w:sz w:val="22"/>
          <w:szCs w:val="22"/>
          <w:lang w:val="en-US" w:eastAsia="zh-CN"/>
        </w:rPr>
        <w:t>in order to</w:t>
      </w:r>
      <w:proofErr w:type="gramEnd"/>
      <w:r w:rsidRPr="0014787F">
        <w:rPr>
          <w:rFonts w:ascii="Times New Roman" w:eastAsiaTheme="minorEastAsia" w:hAnsi="Times New Roman"/>
          <w:sz w:val="22"/>
          <w:szCs w:val="22"/>
          <w:lang w:val="en-US" w:eastAsia="zh-CN"/>
        </w:rPr>
        <w:t xml:space="preserve">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26F1335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0E4C3D5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w:t>
      </w:r>
      <w:r w:rsidRPr="0014787F">
        <w:rPr>
          <w:rFonts w:ascii="Times New Roman" w:eastAsiaTheme="minorEastAsia" w:hAnsi="Times New Roman"/>
          <w:sz w:val="22"/>
          <w:szCs w:val="22"/>
          <w:lang w:val="en-US" w:eastAsia="zh-CN"/>
        </w:rPr>
        <w:lastRenderedPageBreak/>
        <w:t>gNB to better control the feedback overhead and avoid partial omission of part 2 of the CSI report, if the resources available on PUSCH are limited.</w:t>
      </w:r>
    </w:p>
    <w:p w14:paraId="1DDB1D0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facilitate the change of gNB scheduling, the number of single-TRP CSIs (</w:t>
      </w:r>
      <w:proofErr w:type="gramStart"/>
      <w:r w:rsidRPr="0014787F">
        <w:rPr>
          <w:rFonts w:ascii="Times New Roman" w:eastAsiaTheme="minorEastAsia" w:hAnsi="Times New Roman"/>
          <w:sz w:val="22"/>
          <w:szCs w:val="22"/>
          <w:lang w:eastAsia="zh-CN"/>
        </w:rPr>
        <w:t>i.e.</w:t>
      </w:r>
      <w:proofErr w:type="gramEnd"/>
      <w:r w:rsidRPr="0014787F">
        <w:rPr>
          <w:rFonts w:ascii="Times New Roman" w:eastAsiaTheme="minorEastAsia" w:hAnsi="Times New Roman"/>
          <w:sz w:val="22"/>
          <w:szCs w:val="22"/>
          <w:lang w:eastAsia="zh-CN"/>
        </w:rPr>
        <w:t xml:space="preserve"> X=0/1/2) for Option1 can be dynamic updated by MAC CE.</w:t>
      </w:r>
    </w:p>
    <w:p w14:paraId="79F5AC98"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60EB4A9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3D9A4B9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 proposes to facilitate the change of gNB scheduling, the change between Option1 and Option2 for a NCJT CSI report can be dynamically updated by MAC CE.</w:t>
      </w:r>
    </w:p>
    <w:p w14:paraId="6351CE0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545A6A11"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r w:rsidRPr="0014787F">
        <w:rPr>
          <w:rFonts w:ascii="Times New Roman" w:eastAsia="Malgun Gothic" w:hAnsi="Times New Roman"/>
          <w:iCs/>
          <w:sz w:val="22"/>
          <w:szCs w:val="22"/>
        </w:rPr>
        <w:t xml:space="preserve">gNB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gNB implementation to consider trade-off between scheduling flexibility and RRC signalling overhead. </w:t>
      </w:r>
    </w:p>
    <w:p w14:paraId="2BA3E17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gNB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490E9E6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0DEAF87"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0A00A20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with regarding to dynamically update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by MAC-CE) a certain configuration parameter(s) of CSI-</w:t>
      </w:r>
      <w:proofErr w:type="spellStart"/>
      <w:r w:rsidRPr="0014787F">
        <w:rPr>
          <w:rFonts w:ascii="Times New Roman" w:eastAsiaTheme="minorEastAsia" w:hAnsi="Times New Roman"/>
          <w:b/>
          <w:i/>
          <w:sz w:val="22"/>
          <w:szCs w:val="22"/>
          <w:lang w:eastAsia="zh-CN"/>
        </w:rPr>
        <w:t>ReportConfig</w:t>
      </w:r>
      <w:proofErr w:type="spellEnd"/>
    </w:p>
    <w:p w14:paraId="555524D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3E73F3D9"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15EA334"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p w14:paraId="26A7AD6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by MAC-CE  </w:t>
      </w:r>
    </w:p>
    <w:p w14:paraId="09B4F689"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E628CC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25BF3D18"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w:t>
      </w:r>
      <w:proofErr w:type="gramStart"/>
      <w:r w:rsidRPr="0014787F">
        <w:rPr>
          <w:rFonts w:ascii="Times New Roman" w:eastAsiaTheme="minorEastAsia" w:hAnsi="Times New Roman"/>
          <w:b/>
          <w:i/>
          <w:sz w:val="22"/>
          <w:szCs w:val="22"/>
          <w:lang w:eastAsia="zh-CN"/>
        </w:rPr>
        <w:t>i.e.</w:t>
      </w:r>
      <w:proofErr w:type="gramEnd"/>
      <w:r w:rsidRPr="0014787F">
        <w:rPr>
          <w:rFonts w:ascii="Times New Roman" w:eastAsiaTheme="minorEastAsia" w:hAnsi="Times New Roman"/>
          <w:b/>
          <w:i/>
          <w:sz w:val="22"/>
          <w:szCs w:val="22"/>
          <w:lang w:eastAsia="zh-CN"/>
        </w:rPr>
        <w:t xml:space="preserve"> X=0/1/2) in a NCJT CSI report</w:t>
      </w:r>
    </w:p>
    <w:p w14:paraId="34978395"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A23BC83" w14:textId="77777777" w:rsidTr="00DB074A">
        <w:tc>
          <w:tcPr>
            <w:tcW w:w="1980" w:type="dxa"/>
          </w:tcPr>
          <w:p w14:paraId="339FB80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162E62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E3EE1EC" w14:textId="77777777" w:rsidTr="00DB074A">
        <w:tc>
          <w:tcPr>
            <w:tcW w:w="1980" w:type="dxa"/>
          </w:tcPr>
          <w:p w14:paraId="6803A15D"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E525A5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Although there is sufficient interest, related enhancements have been discussed for several meetings. Proposal 14 will start from the basic question of need/no need in Rel-17, as Proposal 14-1. It is understandable that companies can be hesitating due to uncertainty and potential spec impact, so that FFS is added just in case. We may need a decision this meeting.</w:t>
            </w:r>
          </w:p>
          <w:p w14:paraId="686037C8"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4E48E9D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w:t>
            </w:r>
            <w:proofErr w:type="spellStart"/>
            <w:r w:rsidRPr="0014787F">
              <w:rPr>
                <w:rFonts w:ascii="Times New Roman" w:hAnsi="Times New Roman"/>
                <w:sz w:val="22"/>
                <w:szCs w:val="22"/>
              </w:rPr>
              <w:t>Tdoc</w:t>
            </w:r>
            <w:proofErr w:type="spellEnd"/>
            <w:r w:rsidRPr="0014787F">
              <w:rPr>
                <w:rFonts w:ascii="Times New Roman" w:hAnsi="Times New Roman"/>
                <w:sz w:val="22"/>
                <w:szCs w:val="22"/>
              </w:rPr>
              <w:t xml:space="preserve"> review. </w:t>
            </w:r>
          </w:p>
        </w:tc>
      </w:tr>
      <w:tr w:rsidR="0000598C" w:rsidRPr="0014787F" w14:paraId="75502DDC" w14:textId="77777777" w:rsidTr="00DB074A">
        <w:tc>
          <w:tcPr>
            <w:tcW w:w="1980" w:type="dxa"/>
          </w:tcPr>
          <w:p w14:paraId="2D6E034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7FE3B9"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541C32F8" w14:textId="77777777" w:rsidTr="00DB074A">
        <w:tc>
          <w:tcPr>
            <w:tcW w:w="1980" w:type="dxa"/>
          </w:tcPr>
          <w:p w14:paraId="1FFC424A" w14:textId="77777777"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B87E3FB" w14:textId="77777777"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1741D885" w14:textId="77777777"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095A98B3" w14:textId="77777777" w:rsidTr="00DB074A">
        <w:tc>
          <w:tcPr>
            <w:tcW w:w="1980" w:type="dxa"/>
          </w:tcPr>
          <w:p w14:paraId="58DC26F7" w14:textId="77777777"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10CFA787" w14:textId="77777777"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594CA609" w14:textId="77777777" w:rsidTr="00DB074A">
        <w:tc>
          <w:tcPr>
            <w:tcW w:w="1980" w:type="dxa"/>
          </w:tcPr>
          <w:p w14:paraId="73A0B668" w14:textId="77777777"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782BA80"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D39B11D"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14-2: support all three Alt. Alt 1 and 2 allow the gNB to reduce the number of CSI calculations and avoid CPU overbooking. Alt 3 allows to reduce the UCI payload and avoid omissions</w:t>
            </w:r>
          </w:p>
        </w:tc>
      </w:tr>
      <w:tr w:rsidR="00301D60" w:rsidRPr="0014787F" w14:paraId="6866CB24" w14:textId="77777777" w:rsidTr="00DB074A">
        <w:tc>
          <w:tcPr>
            <w:tcW w:w="1980" w:type="dxa"/>
          </w:tcPr>
          <w:p w14:paraId="6C8A94E3" w14:textId="77777777"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B7EBEB4" w14:textId="77777777"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1D7BABA3" w14:textId="77777777" w:rsidTr="00DB074A">
        <w:tc>
          <w:tcPr>
            <w:tcW w:w="1980" w:type="dxa"/>
          </w:tcPr>
          <w:p w14:paraId="4A8C166B" w14:textId="77777777" w:rsidR="00BC33B0" w:rsidRDefault="00BC33B0" w:rsidP="004925D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7654" w:type="dxa"/>
          </w:tcPr>
          <w:p w14:paraId="7B44E7C0" w14:textId="77777777"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186636B5" w14:textId="77777777" w:rsidTr="00DB074A">
        <w:tc>
          <w:tcPr>
            <w:tcW w:w="1980" w:type="dxa"/>
          </w:tcPr>
          <w:p w14:paraId="2C743B7F" w14:textId="77777777"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021B4238"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6AC811F8" w14:textId="77777777"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5A0F6E34" w14:textId="77777777" w:rsidTr="00DB074A">
        <w:tc>
          <w:tcPr>
            <w:tcW w:w="1980" w:type="dxa"/>
          </w:tcPr>
          <w:p w14:paraId="244D7F9E" w14:textId="77777777"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4C259D46" w14:textId="77777777"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1485D4F1" w14:textId="77777777" w:rsidTr="00DB074A">
        <w:tc>
          <w:tcPr>
            <w:tcW w:w="1980" w:type="dxa"/>
          </w:tcPr>
          <w:p w14:paraId="1D03B0B0"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319E03B7"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proofErr w:type="spellStart"/>
            <w:r w:rsidRPr="00871A52">
              <w:rPr>
                <w:rFonts w:ascii="Times New Roman" w:hAnsi="Times New Roman"/>
                <w:i/>
                <w:sz w:val="22"/>
                <w:szCs w:val="22"/>
                <w:lang w:eastAsia="zh-CN"/>
              </w:rPr>
              <w:t>csi-ReportConfig</w:t>
            </w:r>
            <w:proofErr w:type="spellEnd"/>
            <w:r w:rsidRPr="00871A52">
              <w:rPr>
                <w:rFonts w:ascii="Times New Roman" w:hAnsi="Times New Roman"/>
                <w:i/>
                <w:sz w:val="22"/>
                <w:szCs w:val="22"/>
                <w:lang w:eastAsia="zh-CN"/>
              </w:rPr>
              <w:t xml:space="preserve">, </w:t>
            </w:r>
            <w:proofErr w:type="spellStart"/>
            <w:r w:rsidRPr="00871A52">
              <w:rPr>
                <w:rFonts w:ascii="Times New Roman" w:hAnsi="Times New Roman"/>
                <w:i/>
                <w:sz w:val="22"/>
                <w:szCs w:val="22"/>
                <w:lang w:eastAsia="zh-CN"/>
              </w:rPr>
              <w:t>csi-ResourceConfig</w:t>
            </w:r>
            <w:proofErr w:type="spellEnd"/>
            <w:r>
              <w:rPr>
                <w:rFonts w:ascii="Times New Roman" w:hAnsi="Times New Roman"/>
                <w:sz w:val="22"/>
                <w:szCs w:val="22"/>
                <w:lang w:eastAsia="zh-CN"/>
              </w:rPr>
              <w:t xml:space="preserve"> or </w:t>
            </w:r>
            <w:r w:rsidRPr="00871A52">
              <w:rPr>
                <w:rFonts w:ascii="Times New Roman" w:hAnsi="Times New Roman"/>
                <w:i/>
                <w:iCs/>
                <w:sz w:val="22"/>
                <w:szCs w:val="22"/>
                <w:lang w:eastAsia="zh-CN"/>
              </w:rPr>
              <w:t>CSI-</w:t>
            </w:r>
            <w:proofErr w:type="spellStart"/>
            <w:r w:rsidRPr="00871A52">
              <w:rPr>
                <w:rFonts w:ascii="Times New Roman" w:hAnsi="Times New Roman"/>
                <w:i/>
                <w:iCs/>
                <w:sz w:val="22"/>
                <w:szCs w:val="22"/>
                <w:lang w:eastAsia="zh-CN"/>
              </w:rPr>
              <w:t>AssociatedReportConfigInfo</w:t>
            </w:r>
            <w:proofErr w:type="spellEnd"/>
            <w:r w:rsidRPr="00871A52">
              <w:rPr>
                <w:rFonts w:ascii="Times New Roman" w:hAnsi="Times New Roman"/>
                <w:sz w:val="22"/>
                <w:szCs w:val="22"/>
                <w:lang w:eastAsia="zh-CN"/>
              </w:rPr>
              <w:t>.</w:t>
            </w:r>
          </w:p>
          <w:p w14:paraId="16014AAA" w14:textId="77777777"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4A9A24AA" w14:textId="7777777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67D5D7C"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w:t>
            </w:r>
            <w:proofErr w:type="spellStart"/>
            <w:r w:rsidRPr="00034174">
              <w:rPr>
                <w:rFonts w:ascii="Times New Roman" w:hAnsi="Times New Roman"/>
                <w:sz w:val="22"/>
                <w:szCs w:val="22"/>
                <w:lang w:eastAsia="zh-CN"/>
              </w:rPr>
              <w:t>signaling</w:t>
            </w:r>
            <w:proofErr w:type="spellEnd"/>
            <w:r w:rsidRPr="00034174">
              <w:rPr>
                <w:rFonts w:ascii="Times New Roman" w:hAnsi="Times New Roman"/>
                <w:sz w:val="22"/>
                <w:szCs w:val="22"/>
                <w:lang w:eastAsia="zh-CN"/>
              </w:rPr>
              <w:t xml:space="preserve">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62781BB6"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34CC01C4"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by MAC-CE  </w:t>
            </w:r>
          </w:p>
          <w:p w14:paraId="116C7E38"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0A32DECC" w14:textId="77777777" w:rsidR="0061376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5C99F147" w14:textId="77777777" w:rsidR="0061376F" w:rsidRPr="00391F8C"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18CA2157" w14:textId="77777777" w:rsidR="0061376F" w:rsidRPr="0014787F" w:rsidRDefault="0061376F" w:rsidP="0061376F">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w:t>
            </w:r>
            <w:proofErr w:type="gramStart"/>
            <w:r w:rsidRPr="0014787F">
              <w:rPr>
                <w:rFonts w:ascii="Times New Roman" w:eastAsiaTheme="minorEastAsia" w:hAnsi="Times New Roman"/>
                <w:b/>
                <w:i/>
                <w:sz w:val="22"/>
                <w:szCs w:val="22"/>
                <w:lang w:eastAsia="zh-CN"/>
              </w:rPr>
              <w:t>i.e.</w:t>
            </w:r>
            <w:proofErr w:type="gramEnd"/>
            <w:r w:rsidRPr="0014787F">
              <w:rPr>
                <w:rFonts w:ascii="Times New Roman" w:eastAsiaTheme="minorEastAsia" w:hAnsi="Times New Roman"/>
                <w:b/>
                <w:i/>
                <w:sz w:val="22"/>
                <w:szCs w:val="22"/>
                <w:lang w:eastAsia="zh-CN"/>
              </w:rPr>
              <w:t xml:space="preserve"> X=0/1/2) in a NCJT CSI report</w:t>
            </w:r>
          </w:p>
          <w:p w14:paraId="1D6DB357"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0BF0E09C" w14:textId="77777777" w:rsidTr="00DB074A">
        <w:tc>
          <w:tcPr>
            <w:tcW w:w="1980" w:type="dxa"/>
          </w:tcPr>
          <w:p w14:paraId="6D46EE33" w14:textId="77777777"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2D13C3"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3D5BF5C8" w14:textId="77777777"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3DF46891" w14:textId="77777777" w:rsidTr="00DB074A">
        <w:tc>
          <w:tcPr>
            <w:tcW w:w="1980" w:type="dxa"/>
          </w:tcPr>
          <w:p w14:paraId="32E58A2D" w14:textId="77777777"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AF2C175" w14:textId="77777777"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A593AAE" w14:textId="77777777" w:rsidTr="00DB074A">
        <w:tc>
          <w:tcPr>
            <w:tcW w:w="1980" w:type="dxa"/>
          </w:tcPr>
          <w:p w14:paraId="645C4BF4" w14:textId="77777777" w:rsidR="005E28D7" w:rsidRDefault="005E28D7"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DAC235" w14:textId="77777777"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r w:rsidR="00F543CD" w14:paraId="03AD6F01" w14:textId="77777777" w:rsidTr="00F543CD">
        <w:tc>
          <w:tcPr>
            <w:tcW w:w="1980" w:type="dxa"/>
          </w:tcPr>
          <w:p w14:paraId="0C2CED5F" w14:textId="77777777" w:rsidR="00F543CD" w:rsidRDefault="00F543C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329B05EB"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003EC8E3"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p>
        </w:tc>
      </w:tr>
      <w:tr w:rsidR="006C1E0A" w14:paraId="5BE9112A" w14:textId="77777777" w:rsidTr="006C1E0A">
        <w:tc>
          <w:tcPr>
            <w:tcW w:w="1980" w:type="dxa"/>
          </w:tcPr>
          <w:p w14:paraId="019CBFE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7579C78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Suppor</w:t>
            </w:r>
            <w:r>
              <w:rPr>
                <w:rFonts w:ascii="Times New Roman" w:hAnsi="Times New Roman"/>
                <w:sz w:val="22"/>
                <w:szCs w:val="22"/>
              </w:rPr>
              <w:t xml:space="preserve">t Alt 2 in Proposal 14-1. </w:t>
            </w:r>
          </w:p>
        </w:tc>
      </w:tr>
      <w:tr w:rsidR="000F70E7" w14:paraId="50AD2B21" w14:textId="77777777" w:rsidTr="006C1E0A">
        <w:tc>
          <w:tcPr>
            <w:tcW w:w="1980" w:type="dxa"/>
          </w:tcPr>
          <w:p w14:paraId="3835B760" w14:textId="34212B04"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7FC8AD4C" w14:textId="777C1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Support Alt 1 </w:t>
            </w:r>
            <w:r>
              <w:rPr>
                <w:rFonts w:ascii="Times New Roman" w:eastAsia="Malgun Gothic" w:hAnsi="Times New Roman"/>
                <w:sz w:val="22"/>
                <w:szCs w:val="22"/>
                <w:lang w:eastAsia="ko-KR"/>
              </w:rPr>
              <w:t>of Proposal 14-1</w:t>
            </w:r>
          </w:p>
        </w:tc>
      </w:tr>
      <w:tr w:rsidR="00CD56A7" w14:paraId="30BC032E" w14:textId="77777777" w:rsidTr="006C1E0A">
        <w:tc>
          <w:tcPr>
            <w:tcW w:w="1980" w:type="dxa"/>
          </w:tcPr>
          <w:p w14:paraId="59E2CC06" w14:textId="67229B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sz w:val="22"/>
                <w:szCs w:val="22"/>
                <w:lang w:eastAsia="zh-CN"/>
              </w:rPr>
              <w:t>Spreadtrum</w:t>
            </w:r>
            <w:proofErr w:type="spellEnd"/>
          </w:p>
        </w:tc>
        <w:tc>
          <w:tcPr>
            <w:tcW w:w="7654" w:type="dxa"/>
          </w:tcPr>
          <w:p w14:paraId="6CB9D8B8" w14:textId="35A6AE3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rPr>
              <w:t>Support Alt. 2 in Proposal 14-1.</w:t>
            </w:r>
          </w:p>
        </w:tc>
      </w:tr>
      <w:tr w:rsidR="00740225" w14:paraId="759C43E9" w14:textId="77777777" w:rsidTr="006C1E0A">
        <w:tc>
          <w:tcPr>
            <w:tcW w:w="1980" w:type="dxa"/>
          </w:tcPr>
          <w:p w14:paraId="18B48415" w14:textId="50B5BC4E" w:rsidR="00740225" w:rsidRDefault="00740225"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6F5EF66C" w14:textId="77777777" w:rsidR="00740225" w:rsidRDefault="00740225" w:rsidP="00CD56A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14-1.</w:t>
            </w:r>
          </w:p>
          <w:p w14:paraId="603BEA66" w14:textId="53DA313D" w:rsidR="00740225" w:rsidRDefault="00740225" w:rsidP="00CD56A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14-2, we support Alt 1.  We can also accept Alt 2.</w:t>
            </w:r>
          </w:p>
        </w:tc>
      </w:tr>
      <w:tr w:rsidR="00C46441" w14:paraId="2BA7FE8D" w14:textId="77777777" w:rsidTr="006C1E0A">
        <w:tc>
          <w:tcPr>
            <w:tcW w:w="1980" w:type="dxa"/>
          </w:tcPr>
          <w:p w14:paraId="67314235" w14:textId="3AD22A09"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2BA3623A" w14:textId="77777777"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67C5D5CD" w14:textId="35FC256F" w:rsidR="00C46441" w:rsidRDefault="00C46441" w:rsidP="00C46441">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Support all the Alts for Proposal 14.2.</w:t>
            </w:r>
          </w:p>
        </w:tc>
      </w:tr>
    </w:tbl>
    <w:p w14:paraId="2F88383B"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7E2007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439B940"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Huawei/</w:t>
      </w:r>
      <w:proofErr w:type="spellStart"/>
      <w:r w:rsidRPr="0014787F">
        <w:rPr>
          <w:rFonts w:ascii="Times New Roman" w:eastAsiaTheme="minorEastAsia" w:hAnsi="Times New Roman"/>
          <w:kern w:val="2"/>
          <w:sz w:val="22"/>
          <w:szCs w:val="22"/>
          <w:lang w:val="en-US" w:eastAsia="zh-CN"/>
        </w:rPr>
        <w:t>HiSilicon</w:t>
      </w:r>
      <w:proofErr w:type="spellEnd"/>
      <w:r w:rsidRPr="0014787F">
        <w:rPr>
          <w:rFonts w:ascii="Times New Roman" w:eastAsiaTheme="minorEastAsia" w:hAnsi="Times New Roman"/>
          <w:kern w:val="2"/>
          <w:sz w:val="22"/>
          <w:szCs w:val="22"/>
          <w:lang w:val="en-US" w:eastAsia="zh-CN"/>
        </w:rPr>
        <w:t xml:space="preserve">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w:t>
      </w:r>
      <w:proofErr w:type="gramStart"/>
      <w:r w:rsidRPr="0014787F">
        <w:rPr>
          <w:rFonts w:ascii="Times New Roman" w:hAnsi="Times New Roman"/>
          <w:kern w:val="2"/>
          <w:sz w:val="22"/>
          <w:szCs w:val="22"/>
          <w:lang w:eastAsia="zh-CN"/>
        </w:rPr>
        <w:t>based</w:t>
      </w:r>
      <w:proofErr w:type="gramEnd"/>
      <w:r w:rsidRPr="0014787F">
        <w:rPr>
          <w:rFonts w:ascii="Times New Roman" w:hAnsi="Times New Roman"/>
          <w:kern w:val="2"/>
          <w:sz w:val="22"/>
          <w:szCs w:val="22"/>
          <w:lang w:eastAsia="zh-CN"/>
        </w:rPr>
        <w:t xml:space="preserve">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w:t>
      </w:r>
      <w:r w:rsidRPr="0014787F">
        <w:rPr>
          <w:rFonts w:ascii="Times New Roman" w:hAnsi="Times New Roman"/>
          <w:sz w:val="22"/>
          <w:szCs w:val="22"/>
          <w:lang w:eastAsia="zh-CN"/>
        </w:rPr>
        <w:lastRenderedPageBreak/>
        <w:t xml:space="preserve">scheduling. </w:t>
      </w:r>
      <w:r w:rsidRPr="0014787F">
        <w:rPr>
          <w:rFonts w:ascii="Times New Roman" w:hAnsi="Times New Roman"/>
          <w:kern w:val="2"/>
          <w:sz w:val="22"/>
          <w:szCs w:val="22"/>
          <w:lang w:eastAsia="zh-CN"/>
        </w:rPr>
        <w:t xml:space="preserve">It means that the gNB cannot derive the proper MCS relying on the reported CQI. The reported NCJT CSI may be useless for NCJT scheduling. </w:t>
      </w:r>
    </w:p>
    <w:p w14:paraId="4584BBC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024BCA1" w14:textId="77777777" w:rsidR="0000598C" w:rsidRPr="0014787F" w:rsidRDefault="0000598C" w:rsidP="0000598C">
      <w:pPr>
        <w:autoSpaceDE w:val="0"/>
        <w:autoSpaceDN w:val="0"/>
        <w:adjustRightInd w:val="0"/>
        <w:snapToGrid w:val="0"/>
        <w:rPr>
          <w:rFonts w:ascii="Times New Roman" w:eastAsia="SimSun" w:hAnsi="Times New Roman"/>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6C651F3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E6B59B1"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two CMRs within the same CMR pair configured for NCJT measurement hypothesis shall be further constrained, </w:t>
      </w:r>
      <w:proofErr w:type="gramStart"/>
      <w:r w:rsidRPr="0014787F">
        <w:rPr>
          <w:rFonts w:ascii="Times New Roman" w:eastAsiaTheme="minorEastAsia" w:hAnsi="Times New Roman"/>
          <w:b/>
          <w:i/>
          <w:sz w:val="22"/>
          <w:szCs w:val="22"/>
          <w:lang w:eastAsia="zh-CN"/>
        </w:rPr>
        <w:t>e.g.</w:t>
      </w:r>
      <w:proofErr w:type="gramEnd"/>
      <w:r w:rsidRPr="0014787F">
        <w:rPr>
          <w:rFonts w:ascii="Times New Roman" w:eastAsiaTheme="minorEastAsia" w:hAnsi="Times New Roman"/>
          <w:b/>
          <w:i/>
          <w:sz w:val="22"/>
          <w:szCs w:val="22"/>
          <w:lang w:eastAsia="zh-CN"/>
        </w:rPr>
        <w:t xml:space="preserve"> within the same DL slot</w:t>
      </w:r>
    </w:p>
    <w:p w14:paraId="775CDDE6"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05A09D60" w14:textId="77777777" w:rsidTr="00DB074A">
        <w:trPr>
          <w:trHeight w:val="364"/>
        </w:trPr>
        <w:tc>
          <w:tcPr>
            <w:tcW w:w="2122" w:type="dxa"/>
            <w:shd w:val="clear" w:color="auto" w:fill="auto"/>
          </w:tcPr>
          <w:p w14:paraId="40B9B17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91" w:type="dxa"/>
            <w:shd w:val="clear" w:color="auto" w:fill="auto"/>
          </w:tcPr>
          <w:p w14:paraId="2EDA3E9B"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DE16710" w14:textId="77777777" w:rsidTr="00DB074A">
        <w:trPr>
          <w:trHeight w:val="568"/>
        </w:trPr>
        <w:tc>
          <w:tcPr>
            <w:tcW w:w="2122" w:type="dxa"/>
            <w:shd w:val="clear" w:color="auto" w:fill="auto"/>
          </w:tcPr>
          <w:p w14:paraId="7DC20FE9"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91" w:type="dxa"/>
            <w:shd w:val="clear" w:color="auto" w:fill="auto"/>
          </w:tcPr>
          <w:p w14:paraId="18E96C03"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91743C" w:rsidRPr="0014787F" w14:paraId="3FFB3C99" w14:textId="77777777" w:rsidTr="00DB074A">
        <w:trPr>
          <w:trHeight w:val="290"/>
        </w:trPr>
        <w:tc>
          <w:tcPr>
            <w:tcW w:w="2122" w:type="dxa"/>
            <w:shd w:val="clear" w:color="auto" w:fill="auto"/>
          </w:tcPr>
          <w:p w14:paraId="5B3B9E96" w14:textId="77777777" w:rsidR="0091743C" w:rsidRPr="0014787F" w:rsidRDefault="0091743C"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91" w:type="dxa"/>
            <w:shd w:val="clear" w:color="auto" w:fill="auto"/>
          </w:tcPr>
          <w:p w14:paraId="193FCF2A" w14:textId="77777777" w:rsidR="0091743C" w:rsidRPr="0014787F" w:rsidRDefault="0091743C"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007B50" w:rsidRPr="0014787F" w14:paraId="011D81AD" w14:textId="77777777" w:rsidTr="00DB074A">
        <w:trPr>
          <w:trHeight w:val="290"/>
        </w:trPr>
        <w:tc>
          <w:tcPr>
            <w:tcW w:w="2122" w:type="dxa"/>
            <w:shd w:val="clear" w:color="auto" w:fill="auto"/>
          </w:tcPr>
          <w:p w14:paraId="24509838" w14:textId="77777777" w:rsidR="00007B50" w:rsidRDefault="00007B5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91" w:type="dxa"/>
            <w:shd w:val="clear" w:color="auto" w:fill="auto"/>
          </w:tcPr>
          <w:p w14:paraId="42EC5FA1" w14:textId="77777777" w:rsidR="00007B50" w:rsidRDefault="00007B5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w:t>
            </w:r>
            <w:r w:rsidR="00710ADF">
              <w:rPr>
                <w:rFonts w:ascii="Times New Roman" w:eastAsia="SimSun" w:hAnsi="Times New Roman"/>
                <w:sz w:val="22"/>
                <w:szCs w:val="22"/>
              </w:rPr>
              <w:t xml:space="preserve"> and supportive to discuss</w:t>
            </w:r>
            <w:r>
              <w:rPr>
                <w:rFonts w:ascii="Times New Roman" w:eastAsia="SimSun" w:hAnsi="Times New Roman"/>
                <w:sz w:val="22"/>
                <w:szCs w:val="22"/>
              </w:rPr>
              <w:t xml:space="preserve">, other restriction can be that they are within the same CDRX active time.  </w:t>
            </w:r>
          </w:p>
        </w:tc>
      </w:tr>
      <w:tr w:rsidR="006E5C90" w:rsidRPr="0014787F" w14:paraId="61308577" w14:textId="77777777" w:rsidTr="00DB074A">
        <w:trPr>
          <w:trHeight w:val="290"/>
        </w:trPr>
        <w:tc>
          <w:tcPr>
            <w:tcW w:w="2122" w:type="dxa"/>
            <w:shd w:val="clear" w:color="auto" w:fill="auto"/>
          </w:tcPr>
          <w:p w14:paraId="640489AF" w14:textId="77777777" w:rsidR="006E5C90" w:rsidRDefault="006E5C90"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91" w:type="dxa"/>
            <w:shd w:val="clear" w:color="auto" w:fill="auto"/>
          </w:tcPr>
          <w:p w14:paraId="1D22F57D" w14:textId="77777777" w:rsidR="006E5C90" w:rsidRDefault="006E5C90"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support the </w:t>
            </w:r>
            <w:proofErr w:type="gramStart"/>
            <w:r>
              <w:rPr>
                <w:rFonts w:ascii="Times New Roman" w:eastAsia="SimSun" w:hAnsi="Times New Roman"/>
                <w:sz w:val="22"/>
                <w:szCs w:val="22"/>
              </w:rPr>
              <w:t>proposal, and</w:t>
            </w:r>
            <w:proofErr w:type="gramEnd"/>
            <w:r>
              <w:rPr>
                <w:rFonts w:ascii="Times New Roman" w:eastAsia="SimSun" w:hAnsi="Times New Roman"/>
                <w:sz w:val="22"/>
                <w:szCs w:val="22"/>
              </w:rPr>
              <w:t xml:space="preserve"> agree with the motivation mentioned by Huawei. </w:t>
            </w:r>
          </w:p>
        </w:tc>
      </w:tr>
      <w:tr w:rsidR="00D7544D" w:rsidRPr="0014787F" w14:paraId="257BFD6F" w14:textId="77777777" w:rsidTr="00DB074A">
        <w:trPr>
          <w:trHeight w:val="290"/>
        </w:trPr>
        <w:tc>
          <w:tcPr>
            <w:tcW w:w="2122" w:type="dxa"/>
            <w:shd w:val="clear" w:color="auto" w:fill="auto"/>
          </w:tcPr>
          <w:p w14:paraId="1D7D03E5"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91" w:type="dxa"/>
            <w:shd w:val="clear" w:color="auto" w:fill="auto"/>
          </w:tcPr>
          <w:p w14:paraId="600B1D9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discussing this issue</w:t>
            </w:r>
          </w:p>
        </w:tc>
      </w:tr>
      <w:tr w:rsidR="00301D60" w:rsidRPr="0014787F" w14:paraId="00BD91E7" w14:textId="77777777" w:rsidTr="00DB074A">
        <w:trPr>
          <w:trHeight w:val="290"/>
        </w:trPr>
        <w:tc>
          <w:tcPr>
            <w:tcW w:w="2122" w:type="dxa"/>
            <w:shd w:val="clear" w:color="auto" w:fill="auto"/>
          </w:tcPr>
          <w:p w14:paraId="20B6464C" w14:textId="77777777" w:rsidR="00301D60" w:rsidRDefault="00301D60"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w:t>
            </w:r>
            <w:proofErr w:type="spellStart"/>
            <w:r>
              <w:rPr>
                <w:rFonts w:ascii="Times New Roman" w:eastAsia="SimSun" w:hAnsi="Times New Roman"/>
                <w:sz w:val="22"/>
                <w:szCs w:val="22"/>
              </w:rPr>
              <w:t>MotM</w:t>
            </w:r>
            <w:proofErr w:type="spellEnd"/>
          </w:p>
        </w:tc>
        <w:tc>
          <w:tcPr>
            <w:tcW w:w="7591" w:type="dxa"/>
            <w:shd w:val="clear" w:color="auto" w:fill="auto"/>
          </w:tcPr>
          <w:p w14:paraId="0BB38337" w14:textId="77777777" w:rsidR="00301D60" w:rsidRDefault="00301D6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8C56E2" w:rsidRPr="0014787F" w14:paraId="007AD2EF" w14:textId="77777777" w:rsidTr="00DB074A">
        <w:trPr>
          <w:trHeight w:val="290"/>
        </w:trPr>
        <w:tc>
          <w:tcPr>
            <w:tcW w:w="2122" w:type="dxa"/>
            <w:shd w:val="clear" w:color="auto" w:fill="auto"/>
          </w:tcPr>
          <w:p w14:paraId="0392F1E2" w14:textId="77777777" w:rsidR="008C56E2" w:rsidRDefault="008C56E2"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7591" w:type="dxa"/>
            <w:shd w:val="clear" w:color="auto" w:fill="auto"/>
          </w:tcPr>
          <w:p w14:paraId="37562FF6" w14:textId="77777777" w:rsidR="008C56E2" w:rsidRDefault="008C56E2"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Proposal 15 to discuss the issue.</w:t>
            </w:r>
          </w:p>
        </w:tc>
      </w:tr>
      <w:tr w:rsidR="00FD4FFB" w:rsidRPr="0014787F" w14:paraId="66B75DD5" w14:textId="77777777" w:rsidTr="00DB074A">
        <w:trPr>
          <w:trHeight w:val="290"/>
        </w:trPr>
        <w:tc>
          <w:tcPr>
            <w:tcW w:w="2122" w:type="dxa"/>
            <w:shd w:val="clear" w:color="auto" w:fill="auto"/>
          </w:tcPr>
          <w:p w14:paraId="02FAD7E5" w14:textId="77777777" w:rsidR="00FD4FFB" w:rsidRDefault="00FD4FFB"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91" w:type="dxa"/>
            <w:shd w:val="clear" w:color="auto" w:fill="auto"/>
          </w:tcPr>
          <w:p w14:paraId="6C392117" w14:textId="77777777" w:rsidR="00FD4FFB" w:rsidRDefault="00FD4FFB"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7A7941F3" w14:textId="77777777" w:rsidTr="00DB074A">
        <w:trPr>
          <w:trHeight w:val="290"/>
        </w:trPr>
        <w:tc>
          <w:tcPr>
            <w:tcW w:w="2122" w:type="dxa"/>
            <w:shd w:val="clear" w:color="auto" w:fill="auto"/>
          </w:tcPr>
          <w:p w14:paraId="2397AA3E"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91" w:type="dxa"/>
            <w:shd w:val="clear" w:color="auto" w:fill="auto"/>
          </w:tcPr>
          <w:p w14:paraId="0C6ADBA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Support to discuss.</w:t>
            </w:r>
          </w:p>
        </w:tc>
      </w:tr>
      <w:tr w:rsidR="00B46C78" w:rsidRPr="0014787F" w14:paraId="44973D99" w14:textId="77777777" w:rsidTr="00DB074A">
        <w:trPr>
          <w:trHeight w:val="290"/>
        </w:trPr>
        <w:tc>
          <w:tcPr>
            <w:tcW w:w="2122" w:type="dxa"/>
            <w:shd w:val="clear" w:color="auto" w:fill="auto"/>
          </w:tcPr>
          <w:p w14:paraId="18E3EE88" w14:textId="77777777" w:rsidR="00B46C78" w:rsidRDefault="00B46C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91" w:type="dxa"/>
            <w:shd w:val="clear" w:color="auto" w:fill="auto"/>
          </w:tcPr>
          <w:p w14:paraId="7B429691" w14:textId="77777777" w:rsidR="00B46C78" w:rsidRDefault="00B46C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W</w:t>
            </w:r>
            <w:r>
              <w:rPr>
                <w:rFonts w:ascii="Times New Roman" w:eastAsia="SimSun" w:hAnsi="Times New Roman"/>
                <w:sz w:val="22"/>
                <w:szCs w:val="22"/>
                <w:lang w:eastAsia="zh-CN"/>
              </w:rPr>
              <w:t xml:space="preserve">e are OK to discuss it. </w:t>
            </w:r>
          </w:p>
        </w:tc>
      </w:tr>
      <w:tr w:rsidR="005E28D7" w:rsidRPr="0014787F" w14:paraId="6B58B0B3" w14:textId="77777777" w:rsidTr="00DB074A">
        <w:trPr>
          <w:trHeight w:val="290"/>
        </w:trPr>
        <w:tc>
          <w:tcPr>
            <w:tcW w:w="2122" w:type="dxa"/>
            <w:shd w:val="clear" w:color="auto" w:fill="auto"/>
          </w:tcPr>
          <w:p w14:paraId="7922F969" w14:textId="77777777" w:rsidR="005E28D7" w:rsidRDefault="005E28D7"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91" w:type="dxa"/>
            <w:shd w:val="clear" w:color="auto" w:fill="auto"/>
          </w:tcPr>
          <w:p w14:paraId="4DC72163" w14:textId="77777777" w:rsidR="005E28D7" w:rsidRDefault="005E28D7"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Support. </w:t>
            </w:r>
          </w:p>
        </w:tc>
      </w:tr>
      <w:tr w:rsidR="006D7EB0" w:rsidRPr="0014787F" w14:paraId="773995E8" w14:textId="77777777" w:rsidTr="00DB074A">
        <w:trPr>
          <w:trHeight w:val="290"/>
        </w:trPr>
        <w:tc>
          <w:tcPr>
            <w:tcW w:w="2122" w:type="dxa"/>
            <w:shd w:val="clear" w:color="auto" w:fill="auto"/>
          </w:tcPr>
          <w:p w14:paraId="447FA5C8" w14:textId="77777777" w:rsidR="006D7EB0" w:rsidRDefault="006D7EB0"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91" w:type="dxa"/>
            <w:shd w:val="clear" w:color="auto" w:fill="auto"/>
          </w:tcPr>
          <w:p w14:paraId="7007D314" w14:textId="77777777" w:rsidR="006D7EB0" w:rsidRDefault="006D7EB0"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F543CD" w14:paraId="0CF1B2DD" w14:textId="77777777" w:rsidTr="00F543CD">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38D7FE" w14:textId="77777777" w:rsidR="00F543CD" w:rsidRDefault="00F543CD" w:rsidP="002B61D6">
            <w:pPr>
              <w:tabs>
                <w:tab w:val="num" w:pos="576"/>
              </w:tabs>
              <w:autoSpaceDE w:val="0"/>
              <w:autoSpaceDN w:val="0"/>
              <w:adjustRightInd w:val="0"/>
              <w:snapToGrid w:val="0"/>
              <w:jc w:val="both"/>
              <w:rPr>
                <w:rFonts w:ascii="Times New Roman" w:eastAsia="SimSun" w:hAnsi="Times New Roman"/>
                <w:sz w:val="22"/>
                <w:szCs w:val="22"/>
                <w:lang w:eastAsia="zh-CN"/>
              </w:rPr>
            </w:pPr>
            <w:proofErr w:type="spellStart"/>
            <w:r>
              <w:rPr>
                <w:rFonts w:ascii="Times New Roman" w:eastAsia="SimSun" w:hAnsi="Times New Roman"/>
                <w:sz w:val="22"/>
                <w:szCs w:val="22"/>
                <w:lang w:eastAsia="zh-CN"/>
              </w:rPr>
              <w:t>InterDigital</w:t>
            </w:r>
            <w:proofErr w:type="spellEnd"/>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AC32F12" w14:textId="77777777" w:rsidR="00F543CD" w:rsidRDefault="00F543C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Support FL’s proposal to further discuss this issue.</w:t>
            </w:r>
          </w:p>
        </w:tc>
      </w:tr>
      <w:tr w:rsidR="006C1E0A" w14:paraId="7D0750F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037410"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B887543"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Ok to discuss</w:t>
            </w:r>
          </w:p>
        </w:tc>
      </w:tr>
      <w:tr w:rsidR="008A0009" w14:paraId="71D6ED0F"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D6DA40" w14:textId="7CCD065F" w:rsidR="008A0009" w:rsidRDefault="008A0009" w:rsidP="008A0009">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97FAB2F" w14:textId="607A7281"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 xml:space="preserve">OK to discuss </w:t>
            </w:r>
          </w:p>
        </w:tc>
      </w:tr>
      <w:tr w:rsidR="00CD56A7" w14:paraId="001E4933"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49788B" w14:textId="575103EE" w:rsidR="00CD56A7" w:rsidRDefault="00CD56A7" w:rsidP="00CD56A7">
            <w:pPr>
              <w:tabs>
                <w:tab w:val="num" w:pos="576"/>
              </w:tabs>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03A23029" w14:textId="5A10B227"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F</w:t>
            </w:r>
            <w:r>
              <w:rPr>
                <w:rFonts w:ascii="Times New Roman" w:eastAsia="SimSun" w:hAnsi="Times New Roman"/>
                <w:sz w:val="22"/>
                <w:szCs w:val="22"/>
                <w:lang w:eastAsia="zh-CN"/>
              </w:rPr>
              <w:t>ine to discuss</w:t>
            </w:r>
          </w:p>
        </w:tc>
      </w:tr>
      <w:tr w:rsidR="00740225" w14:paraId="7515F1E9"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851768" w14:textId="3210099B" w:rsidR="00740225" w:rsidRDefault="00740225" w:rsidP="00CD56A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CDFE9B7" w14:textId="163CB40C" w:rsidR="00740225" w:rsidRDefault="00740225" w:rsidP="00CD56A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C46441" w14:paraId="29528CC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D3D262E" w14:textId="7D78E400" w:rsidR="00C46441" w:rsidRDefault="00C46441" w:rsidP="00C46441">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C</w:t>
            </w:r>
            <w:r>
              <w:rPr>
                <w:rFonts w:ascii="Times New Roman" w:eastAsia="SimSun" w:hAnsi="Times New Roman"/>
                <w:sz w:val="22"/>
                <w:szCs w:val="22"/>
                <w:lang w:eastAsia="zh-CN"/>
              </w:rPr>
              <w:t>MCC</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DEEB2E9" w14:textId="21CFD0C2"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bl>
    <w:p w14:paraId="2F677C49"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017D89C"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1DDD9537"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58B22FD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46E1B17B"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5B6290E0" w14:textId="77777777" w:rsidR="0000598C" w:rsidRPr="0014787F" w:rsidRDefault="0000598C" w:rsidP="0000598C">
      <w:pPr>
        <w:pStyle w:val="ListParagraph"/>
        <w:numPr>
          <w:ilvl w:val="0"/>
          <w:numId w:val="129"/>
        </w:numPr>
        <w:spacing w:line="252" w:lineRule="auto"/>
        <w:ind w:leftChars="0"/>
        <w:contextualSpacing/>
        <w:rPr>
          <w:rFonts w:ascii="Times New Roman" w:hAnsi="Times New Roman"/>
          <w:sz w:val="22"/>
          <w:szCs w:val="22"/>
        </w:rPr>
      </w:pPr>
      <w:proofErr w:type="gramStart"/>
      <w:r w:rsidRPr="0014787F">
        <w:rPr>
          <w:rFonts w:ascii="Times New Roman" w:hAnsi="Times New Roman"/>
          <w:sz w:val="22"/>
          <w:szCs w:val="22"/>
        </w:rPr>
        <w:t>Where</w:t>
      </w:r>
      <w:proofErr w:type="gramEnd"/>
    </w:p>
    <w:p w14:paraId="6F5CCF5E"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568C3BDD" w14:textId="77777777" w:rsidR="0000598C" w:rsidRPr="0014787F" w:rsidRDefault="0000598C" w:rsidP="0000598C">
      <w:pPr>
        <w:pStyle w:val="ListParagraph"/>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5CE16AB8"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w:t>
      </w:r>
      <w:proofErr w:type="spellStart"/>
      <w:r w:rsidRPr="0014787F">
        <w:rPr>
          <w:rFonts w:ascii="Times New Roman" w:hAnsi="Times New Roman"/>
          <w:bCs/>
          <w:sz w:val="22"/>
          <w:szCs w:val="22"/>
          <w:lang w:eastAsia="ko-KR"/>
        </w:rPr>
        <w:t>rmine</w:t>
      </w:r>
      <w:proofErr w:type="spellEnd"/>
      <w:r w:rsidRPr="0014787F">
        <w:rPr>
          <w:rFonts w:ascii="Times New Roman" w:hAnsi="Times New Roman"/>
          <w:bCs/>
          <w:sz w:val="22"/>
          <w:szCs w:val="22"/>
          <w:lang w:eastAsia="ko-KR"/>
        </w:rPr>
        <w:t xml:space="preserve"> the best CSI hypothesis. </w:t>
      </w:r>
    </w:p>
    <w:p w14:paraId="4EC8021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6A04FFC0"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SimSun" w:hAnsi="Times New Roman"/>
          <w:sz w:val="22"/>
          <w:szCs w:val="22"/>
          <w:lang w:eastAsia="zh-CN"/>
        </w:rPr>
        <w:t>Based on above company’s views, the following issue is suggested to be discussed:</w:t>
      </w:r>
    </w:p>
    <w:p w14:paraId="5CD448F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56FFC189"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2CB07924" w14:textId="77777777" w:rsidR="0000598C" w:rsidRPr="0014787F" w:rsidRDefault="0000598C" w:rsidP="0000598C">
      <w:pPr>
        <w:pStyle w:val="ListParagraph"/>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092421CA"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w:t>
      </w:r>
      <w:proofErr w:type="gramStart"/>
      <w:r w:rsidRPr="0014787F">
        <w:rPr>
          <w:rFonts w:ascii="Times New Roman" w:eastAsiaTheme="minorEastAsia" w:hAnsi="Times New Roman"/>
          <w:b/>
          <w:i/>
          <w:sz w:val="22"/>
          <w:szCs w:val="22"/>
          <w:lang w:eastAsia="zh-CN"/>
        </w:rPr>
        <w:t>is  the</w:t>
      </w:r>
      <w:proofErr w:type="gramEnd"/>
      <w:r w:rsidRPr="0014787F">
        <w:rPr>
          <w:rFonts w:ascii="Times New Roman" w:eastAsiaTheme="minorEastAsia" w:hAnsi="Times New Roman"/>
          <w:b/>
          <w:i/>
          <w:sz w:val="22"/>
          <w:szCs w:val="22"/>
          <w:lang w:eastAsia="zh-CN"/>
        </w:rPr>
        <w:t xml:space="preserve"> energy of PDSCH ports with a same TCI state as the CMR on one subcarrier of one OFDM symbol </w:t>
      </w:r>
    </w:p>
    <w:p w14:paraId="4A30EF57" w14:textId="77777777" w:rsidR="0000598C" w:rsidRPr="0014787F" w:rsidRDefault="0000598C" w:rsidP="0000598C">
      <w:pPr>
        <w:pStyle w:val="ListParagraph"/>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525AB5D8" w14:textId="77777777" w:rsidR="0000598C" w:rsidRPr="0014787F" w:rsidRDefault="0000598C" w:rsidP="0000598C">
      <w:pPr>
        <w:pStyle w:val="ListParagraph"/>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E0F5A47" w14:textId="77777777" w:rsidTr="00DB074A">
        <w:trPr>
          <w:trHeight w:val="322"/>
        </w:trPr>
        <w:tc>
          <w:tcPr>
            <w:tcW w:w="2122" w:type="dxa"/>
            <w:shd w:val="clear" w:color="auto" w:fill="auto"/>
          </w:tcPr>
          <w:p w14:paraId="7CFF061E"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521" w:type="dxa"/>
            <w:shd w:val="clear" w:color="auto" w:fill="auto"/>
          </w:tcPr>
          <w:p w14:paraId="5E9AA74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6CBC859" w14:textId="77777777" w:rsidTr="00DB074A">
        <w:trPr>
          <w:trHeight w:val="522"/>
        </w:trPr>
        <w:tc>
          <w:tcPr>
            <w:tcW w:w="2122" w:type="dxa"/>
            <w:shd w:val="clear" w:color="auto" w:fill="auto"/>
          </w:tcPr>
          <w:p w14:paraId="5E0744AF"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521" w:type="dxa"/>
            <w:shd w:val="clear" w:color="auto" w:fill="auto"/>
          </w:tcPr>
          <w:p w14:paraId="57E2E72F"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Due to potential UE implementation impact for CSI measurement, above issue is suggested to be discussed in RAN1. </w:t>
            </w:r>
          </w:p>
        </w:tc>
      </w:tr>
      <w:tr w:rsidR="0000598C" w:rsidRPr="0014787F" w14:paraId="2B5976B1" w14:textId="77777777" w:rsidTr="00DB074A">
        <w:trPr>
          <w:trHeight w:val="254"/>
        </w:trPr>
        <w:tc>
          <w:tcPr>
            <w:tcW w:w="2122" w:type="dxa"/>
            <w:shd w:val="clear" w:color="auto" w:fill="auto"/>
          </w:tcPr>
          <w:p w14:paraId="42D1C2BE" w14:textId="77777777" w:rsidR="0000598C" w:rsidRPr="0014787F" w:rsidRDefault="0091743C"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MediaTek</w:t>
            </w:r>
          </w:p>
        </w:tc>
        <w:tc>
          <w:tcPr>
            <w:tcW w:w="7521" w:type="dxa"/>
            <w:shd w:val="clear" w:color="auto" w:fill="auto"/>
          </w:tcPr>
          <w:p w14:paraId="0428C6A6" w14:textId="77777777" w:rsidR="0000598C" w:rsidRPr="0014787F" w:rsidRDefault="0091743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study the issue until the next meeting.</w:t>
            </w:r>
          </w:p>
        </w:tc>
      </w:tr>
      <w:tr w:rsidR="004A032A" w:rsidRPr="0014787F" w14:paraId="0C0AA680" w14:textId="77777777" w:rsidTr="00DB074A">
        <w:trPr>
          <w:trHeight w:val="254"/>
        </w:trPr>
        <w:tc>
          <w:tcPr>
            <w:tcW w:w="2122" w:type="dxa"/>
            <w:shd w:val="clear" w:color="auto" w:fill="auto"/>
          </w:tcPr>
          <w:p w14:paraId="222B3A78" w14:textId="77777777" w:rsidR="004A032A" w:rsidRDefault="004A032A"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521" w:type="dxa"/>
            <w:shd w:val="clear" w:color="auto" w:fill="auto"/>
          </w:tcPr>
          <w:p w14:paraId="6F6EE316" w14:textId="77777777" w:rsidR="004A032A" w:rsidRDefault="004A032A"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We are open to discuss. In our understanding, </w:t>
            </w:r>
            <w:proofErr w:type="spellStart"/>
            <w:r w:rsidRPr="004A032A">
              <w:rPr>
                <w:rFonts w:ascii="Times New Roman" w:eastAsia="SimSun" w:hAnsi="Times New Roman"/>
                <w:sz w:val="22"/>
                <w:szCs w:val="22"/>
              </w:rPr>
              <w:t>powerControlOffset</w:t>
            </w:r>
            <w:proofErr w:type="spellEnd"/>
            <w:r>
              <w:rPr>
                <w:rFonts w:ascii="Times New Roman" w:eastAsia="SimSun" w:hAnsi="Times New Roman"/>
                <w:sz w:val="22"/>
                <w:szCs w:val="22"/>
              </w:rPr>
              <w:t xml:space="preserve"> is configured per CSI-RS resource, so it seems that there is no issue.</w:t>
            </w:r>
          </w:p>
        </w:tc>
      </w:tr>
      <w:tr w:rsidR="001F70B3" w:rsidRPr="0014787F" w14:paraId="0E449232" w14:textId="77777777" w:rsidTr="00DB074A">
        <w:trPr>
          <w:trHeight w:val="254"/>
        </w:trPr>
        <w:tc>
          <w:tcPr>
            <w:tcW w:w="2122" w:type="dxa"/>
            <w:shd w:val="clear" w:color="auto" w:fill="auto"/>
          </w:tcPr>
          <w:p w14:paraId="0FA2385F" w14:textId="77777777" w:rsidR="001F70B3" w:rsidRDefault="006E5C90"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QC</w:t>
            </w:r>
          </w:p>
        </w:tc>
        <w:tc>
          <w:tcPr>
            <w:tcW w:w="7521" w:type="dxa"/>
            <w:shd w:val="clear" w:color="auto" w:fill="auto"/>
          </w:tcPr>
          <w:p w14:paraId="5D594D02" w14:textId="77777777" w:rsidR="001F70B3"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the proposal.</w:t>
            </w:r>
          </w:p>
          <w:p w14:paraId="45EC1DEB" w14:textId="77777777" w:rsidR="006E5C90" w:rsidRDefault="006E5C90"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@Apple: With Rel. 15 definition, we are not sure how it can work. The numerator </w:t>
            </w:r>
            <w:r w:rsidR="00DA2D8C">
              <w:rPr>
                <w:rFonts w:ascii="Times New Roman" w:eastAsia="SimSun" w:hAnsi="Times New Roman"/>
                <w:sz w:val="22"/>
                <w:szCs w:val="22"/>
              </w:rPr>
              <w:t>will be</w:t>
            </w:r>
            <w:r>
              <w:rPr>
                <w:rFonts w:ascii="Times New Roman" w:eastAsia="SimSun" w:hAnsi="Times New Roman"/>
                <w:sz w:val="22"/>
                <w:szCs w:val="22"/>
              </w:rPr>
              <w:t xml:space="preserve"> the power across both TRPs while the denominator is the power per TRP. In addition, with this definition, </w:t>
            </w:r>
            <w:r w:rsidR="00DA2D8C">
              <w:rPr>
                <w:rFonts w:ascii="Times New Roman" w:eastAsia="SimSun" w:hAnsi="Times New Roman"/>
                <w:sz w:val="22"/>
                <w:szCs w:val="22"/>
              </w:rPr>
              <w:t>how c</w:t>
            </w:r>
            <w:r>
              <w:rPr>
                <w:rFonts w:ascii="Times New Roman" w:eastAsia="SimSun" w:hAnsi="Times New Roman"/>
                <w:sz w:val="22"/>
                <w:szCs w:val="22"/>
              </w:rPr>
              <w:t xml:space="preserve">an a CMR be used for both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hypothesis and NCJT hypothesis</w:t>
            </w:r>
            <w:r w:rsidR="00DA2D8C">
              <w:rPr>
                <w:rFonts w:ascii="Times New Roman" w:eastAsia="SimSun" w:hAnsi="Times New Roman"/>
                <w:sz w:val="22"/>
                <w:szCs w:val="22"/>
              </w:rPr>
              <w:t xml:space="preserve"> in a consistent way</w:t>
            </w:r>
            <w:r>
              <w:rPr>
                <w:rFonts w:ascii="Times New Roman" w:eastAsia="SimSun" w:hAnsi="Times New Roman"/>
                <w:sz w:val="22"/>
                <w:szCs w:val="22"/>
              </w:rPr>
              <w:t>?</w:t>
            </w:r>
          </w:p>
        </w:tc>
      </w:tr>
      <w:tr w:rsidR="00D7544D" w:rsidRPr="0014787F" w14:paraId="08D20725" w14:textId="77777777" w:rsidTr="00DB074A">
        <w:trPr>
          <w:trHeight w:val="254"/>
        </w:trPr>
        <w:tc>
          <w:tcPr>
            <w:tcW w:w="2122" w:type="dxa"/>
            <w:shd w:val="clear" w:color="auto" w:fill="auto"/>
          </w:tcPr>
          <w:p w14:paraId="77A94920"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521" w:type="dxa"/>
            <w:shd w:val="clear" w:color="auto" w:fill="auto"/>
          </w:tcPr>
          <w:p w14:paraId="34673CF9"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p w14:paraId="779AE91B"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0CEDAA0C"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SimSun" w:hAnsi="Times New Roman"/>
                <w:sz w:val="22"/>
                <w:szCs w:val="22"/>
              </w:rPr>
              <w:t xml:space="preserve">It seems that with the old definition of Pc ratio, </w:t>
            </w:r>
            <w:proofErr w:type="gramStart"/>
            <w:r>
              <w:rPr>
                <w:rFonts w:ascii="Times New Roman" w:eastAsia="SimSun" w:hAnsi="Times New Roman"/>
                <w:sz w:val="22"/>
                <w:szCs w:val="22"/>
              </w:rPr>
              <w:t>as long as</w:t>
            </w:r>
            <w:proofErr w:type="gramEnd"/>
            <w:r>
              <w:rPr>
                <w:rFonts w:ascii="Times New Roman" w:eastAsia="SimSun" w:hAnsi="Times New Roman"/>
                <w:sz w:val="22"/>
                <w:szCs w:val="22"/>
              </w:rPr>
              <w:t xml:space="preserve"> the same CDM factor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CDM</m:t>
                  </m:r>
                </m:sub>
              </m:sSub>
            </m:oMath>
            <w:r>
              <w:rPr>
                <w:rFonts w:ascii="Times New Roman" w:eastAsia="SimSun"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14A13DF1" w14:textId="77777777" w:rsidR="00D7544D" w:rsidRDefault="00FF3BC2" w:rsidP="00D7544D">
            <w:pPr>
              <w:tabs>
                <w:tab w:val="num" w:pos="576"/>
              </w:tabs>
              <w:autoSpaceDE w:val="0"/>
              <w:autoSpaceDN w:val="0"/>
              <w:adjustRightInd w:val="0"/>
              <w:snapToGrid w:val="0"/>
              <w:ind w:left="0" w:firstLine="0"/>
              <w:jc w:val="both"/>
              <w:rPr>
                <w:rFonts w:ascii="Times New Roman" w:eastAsia="SimSun"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368C6939" w14:textId="77777777" w:rsidTr="00DB074A">
        <w:trPr>
          <w:trHeight w:val="254"/>
        </w:trPr>
        <w:tc>
          <w:tcPr>
            <w:tcW w:w="2122" w:type="dxa"/>
            <w:shd w:val="clear" w:color="auto" w:fill="auto"/>
          </w:tcPr>
          <w:p w14:paraId="7C68B994"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521" w:type="dxa"/>
            <w:shd w:val="clear" w:color="auto" w:fill="auto"/>
          </w:tcPr>
          <w:p w14:paraId="58A46A3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F444D0" w:rsidRPr="0014787F" w14:paraId="404C7DF6" w14:textId="77777777" w:rsidTr="00DB074A">
        <w:trPr>
          <w:trHeight w:val="254"/>
        </w:trPr>
        <w:tc>
          <w:tcPr>
            <w:tcW w:w="2122" w:type="dxa"/>
            <w:shd w:val="clear" w:color="auto" w:fill="auto"/>
          </w:tcPr>
          <w:p w14:paraId="43AD78FD" w14:textId="77777777" w:rsidR="00F444D0" w:rsidRDefault="00F444D0"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7521" w:type="dxa"/>
            <w:shd w:val="clear" w:color="auto" w:fill="auto"/>
          </w:tcPr>
          <w:p w14:paraId="71074E1C" w14:textId="77777777" w:rsidR="00F444D0" w:rsidRDefault="00F444D0"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to discuss the issue.</w:t>
            </w:r>
          </w:p>
        </w:tc>
      </w:tr>
      <w:tr w:rsidR="00FD4FFB" w:rsidRPr="0014787F" w14:paraId="7EE75949" w14:textId="77777777" w:rsidTr="00DB074A">
        <w:trPr>
          <w:trHeight w:val="254"/>
        </w:trPr>
        <w:tc>
          <w:tcPr>
            <w:tcW w:w="2122" w:type="dxa"/>
            <w:shd w:val="clear" w:color="auto" w:fill="auto"/>
          </w:tcPr>
          <w:p w14:paraId="51890E86" w14:textId="77777777" w:rsidR="00FD4FFB" w:rsidRDefault="00FD4FFB" w:rsidP="00FD4FFB">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7521" w:type="dxa"/>
            <w:shd w:val="clear" w:color="auto" w:fill="auto"/>
          </w:tcPr>
          <w:p w14:paraId="11FF0173" w14:textId="77777777" w:rsidR="00FD4FFB" w:rsidRDefault="00FD4FFB" w:rsidP="00FD4FFB">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 this issue.</w:t>
            </w:r>
          </w:p>
        </w:tc>
      </w:tr>
      <w:tr w:rsidR="00512B78" w:rsidRPr="0014787F" w14:paraId="27B60427" w14:textId="77777777" w:rsidTr="00DB074A">
        <w:trPr>
          <w:trHeight w:val="254"/>
        </w:trPr>
        <w:tc>
          <w:tcPr>
            <w:tcW w:w="2122" w:type="dxa"/>
            <w:shd w:val="clear" w:color="auto" w:fill="auto"/>
          </w:tcPr>
          <w:p w14:paraId="0C5954C9" w14:textId="77777777" w:rsidR="00512B78" w:rsidRDefault="00512B78" w:rsidP="00FD4FFB">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521" w:type="dxa"/>
            <w:shd w:val="clear" w:color="auto" w:fill="auto"/>
          </w:tcPr>
          <w:p w14:paraId="5A1661E2" w14:textId="77777777" w:rsidR="00512B78" w:rsidRDefault="00512B78" w:rsidP="00FD4FFB">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Fine to discuss the issue. However, gNB can adjust the value of </w:t>
            </w:r>
            <w:proofErr w:type="spellStart"/>
            <w:r w:rsidRPr="0014787F">
              <w:rPr>
                <w:rFonts w:ascii="Times New Roman" w:hAnsi="Times New Roman"/>
                <w:i/>
                <w:iCs/>
                <w:sz w:val="22"/>
                <w:szCs w:val="22"/>
              </w:rPr>
              <w:t>powerControlOffset</w:t>
            </w:r>
            <w:proofErr w:type="spellEnd"/>
            <w:r>
              <w:rPr>
                <w:rFonts w:ascii="Times New Roman" w:eastAsia="SimSun" w:hAnsi="Times New Roman" w:hint="eastAsia"/>
                <w:sz w:val="22"/>
                <w:szCs w:val="22"/>
                <w:lang w:eastAsia="zh-CN"/>
              </w:rPr>
              <w:t xml:space="preserve"> according to the number of multiplexing layers between TRPs. It may be solved by implementation.</w:t>
            </w:r>
          </w:p>
        </w:tc>
      </w:tr>
      <w:tr w:rsidR="00391F8C" w:rsidRPr="0014787F" w14:paraId="103DE579" w14:textId="77777777" w:rsidTr="00DB074A">
        <w:trPr>
          <w:trHeight w:val="254"/>
        </w:trPr>
        <w:tc>
          <w:tcPr>
            <w:tcW w:w="2122" w:type="dxa"/>
            <w:shd w:val="clear" w:color="auto" w:fill="auto"/>
          </w:tcPr>
          <w:p w14:paraId="0CCA18F9"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521" w:type="dxa"/>
            <w:shd w:val="clear" w:color="auto" w:fill="auto"/>
          </w:tcPr>
          <w:p w14:paraId="402CC2E7"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are OK to discuss this issue.</w:t>
            </w:r>
          </w:p>
        </w:tc>
      </w:tr>
      <w:tr w:rsidR="009B715C" w:rsidRPr="0014787F" w14:paraId="4A452323" w14:textId="77777777" w:rsidTr="00DB074A">
        <w:trPr>
          <w:trHeight w:val="254"/>
        </w:trPr>
        <w:tc>
          <w:tcPr>
            <w:tcW w:w="2122" w:type="dxa"/>
            <w:shd w:val="clear" w:color="auto" w:fill="auto"/>
          </w:tcPr>
          <w:p w14:paraId="3199065C" w14:textId="77777777" w:rsidR="009B715C" w:rsidRDefault="009B715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7521" w:type="dxa"/>
            <w:shd w:val="clear" w:color="auto" w:fill="auto"/>
          </w:tcPr>
          <w:p w14:paraId="5695C220" w14:textId="77777777" w:rsidR="009B715C" w:rsidRDefault="009B715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5356E5" w:rsidRPr="0014787F" w14:paraId="6ECC2ADB" w14:textId="77777777" w:rsidTr="00DB074A">
        <w:trPr>
          <w:trHeight w:val="254"/>
        </w:trPr>
        <w:tc>
          <w:tcPr>
            <w:tcW w:w="2122" w:type="dxa"/>
            <w:shd w:val="clear" w:color="auto" w:fill="auto"/>
          </w:tcPr>
          <w:p w14:paraId="5961C390" w14:textId="77777777" w:rsidR="005356E5" w:rsidRDefault="005356E5"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521" w:type="dxa"/>
            <w:shd w:val="clear" w:color="auto" w:fill="auto"/>
          </w:tcPr>
          <w:p w14:paraId="169860F4" w14:textId="77777777" w:rsidR="005356E5" w:rsidRDefault="005356E5"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 xml:space="preserve">K to discuss. However, we don’t think a new Pc is needed for NCJT. </w:t>
            </w:r>
            <w:r w:rsidR="00790FCE">
              <w:rPr>
                <w:rFonts w:ascii="Times New Roman" w:eastAsia="SimSun"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SimSun" w:hAnsi="Times New Roman"/>
                <w:sz w:val="22"/>
                <w:szCs w:val="22"/>
                <w:lang w:eastAsia="zh-CN"/>
              </w:rPr>
              <w:t>Furthermore, f</w:t>
            </w:r>
            <w:r w:rsidR="00C365DE">
              <w:rPr>
                <w:rFonts w:ascii="Times New Roman" w:eastAsia="SimSun" w:hAnsi="Times New Roman"/>
                <w:sz w:val="22"/>
                <w:szCs w:val="22"/>
                <w:lang w:eastAsia="zh-CN"/>
              </w:rPr>
              <w:t xml:space="preserve">or CSI calculation, Pc is just for the assumption, not real transmission. gNB can recalculate if needed. </w:t>
            </w:r>
          </w:p>
        </w:tc>
      </w:tr>
      <w:tr w:rsidR="005E28D7" w:rsidRPr="0014787F" w14:paraId="51EF926F" w14:textId="77777777" w:rsidTr="00DB074A">
        <w:trPr>
          <w:trHeight w:val="254"/>
        </w:trPr>
        <w:tc>
          <w:tcPr>
            <w:tcW w:w="2122" w:type="dxa"/>
            <w:shd w:val="clear" w:color="auto" w:fill="auto"/>
          </w:tcPr>
          <w:p w14:paraId="299518EF" w14:textId="77777777" w:rsidR="005E28D7" w:rsidRDefault="005E28D7"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521" w:type="dxa"/>
            <w:shd w:val="clear" w:color="auto" w:fill="auto"/>
          </w:tcPr>
          <w:p w14:paraId="57EA4896" w14:textId="77777777" w:rsidR="005E28D7" w:rsidRDefault="005E28D7"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are open to discuss this issue. </w:t>
            </w:r>
          </w:p>
        </w:tc>
      </w:tr>
      <w:tr w:rsidR="006D7EB0" w:rsidRPr="0014787F" w14:paraId="4BFC7D13" w14:textId="77777777" w:rsidTr="00DB074A">
        <w:trPr>
          <w:trHeight w:val="254"/>
        </w:trPr>
        <w:tc>
          <w:tcPr>
            <w:tcW w:w="2122" w:type="dxa"/>
            <w:shd w:val="clear" w:color="auto" w:fill="auto"/>
          </w:tcPr>
          <w:p w14:paraId="6ED19466"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521" w:type="dxa"/>
            <w:shd w:val="clear" w:color="auto" w:fill="auto"/>
          </w:tcPr>
          <w:p w14:paraId="7936F25B" w14:textId="77777777" w:rsidR="006D7EB0" w:rsidRDefault="006D7EB0" w:rsidP="00EF095C">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further discuss.</w:t>
            </w:r>
          </w:p>
        </w:tc>
      </w:tr>
      <w:tr w:rsidR="006C1E0A" w14:paraId="2E3C4AF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EBD7DB"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4CC4A009"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are ok to discuss. </w:t>
            </w:r>
          </w:p>
        </w:tc>
      </w:tr>
      <w:tr w:rsidR="00CD56A7" w14:paraId="4DF3FDC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C36F9F3" w14:textId="6A4C9C5D" w:rsidR="00CD56A7" w:rsidRDefault="00CD56A7" w:rsidP="00CD56A7">
            <w:pPr>
              <w:tabs>
                <w:tab w:val="num" w:pos="576"/>
              </w:tabs>
              <w:autoSpaceDE w:val="0"/>
              <w:autoSpaceDN w:val="0"/>
              <w:adjustRightInd w:val="0"/>
              <w:snapToGrid w:val="0"/>
              <w:jc w:val="both"/>
              <w:rPr>
                <w:rFonts w:ascii="Times New Roman" w:eastAsia="SimSun" w:hAnsi="Times New Roman"/>
                <w:sz w:val="22"/>
                <w:szCs w:val="22"/>
                <w:lang w:eastAsia="zh-CN"/>
              </w:rPr>
            </w:pPr>
            <w:proofErr w:type="spellStart"/>
            <w:r>
              <w:rPr>
                <w:rFonts w:ascii="Times New Roman" w:eastAsia="SimSun" w:hAnsi="Times New Roman" w:hint="eastAsia"/>
                <w:sz w:val="22"/>
                <w:szCs w:val="22"/>
                <w:lang w:eastAsia="zh-CN"/>
              </w:rPr>
              <w:t>S</w:t>
            </w:r>
            <w:r>
              <w:rPr>
                <w:rFonts w:ascii="Times New Roman" w:eastAsia="SimSun" w:hAnsi="Times New Roman"/>
                <w:sz w:val="22"/>
                <w:szCs w:val="22"/>
                <w:lang w:eastAsia="zh-CN"/>
              </w:rPr>
              <w:t>preadtrum</w:t>
            </w:r>
            <w:proofErr w:type="spellEnd"/>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041FAB1C" w14:textId="18178390" w:rsidR="00CD56A7" w:rsidRDefault="00CD56A7" w:rsidP="00CD56A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w:t>
            </w:r>
            <w:r>
              <w:rPr>
                <w:rFonts w:ascii="Times New Roman" w:eastAsia="SimSun" w:hAnsi="Times New Roman"/>
                <w:sz w:val="22"/>
                <w:szCs w:val="22"/>
                <w:lang w:eastAsia="zh-CN"/>
              </w:rPr>
              <w:t>ine to discuss</w:t>
            </w:r>
          </w:p>
        </w:tc>
      </w:tr>
      <w:tr w:rsidR="00740225" w14:paraId="33464303"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FC2359" w14:textId="7BCE9E5C" w:rsidR="00740225" w:rsidRDefault="00740225" w:rsidP="00CD56A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3CE4DEDB" w14:textId="6890F26D" w:rsidR="00740225" w:rsidRDefault="00740225" w:rsidP="00CD56A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further discuss</w:t>
            </w:r>
          </w:p>
        </w:tc>
      </w:tr>
      <w:tr w:rsidR="00C46441" w14:paraId="16B1FA00"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EBC4F5D" w14:textId="1AD5713F" w:rsidR="00C46441" w:rsidRDefault="00C46441" w:rsidP="00C46441">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C</w:t>
            </w:r>
            <w:r>
              <w:rPr>
                <w:rFonts w:ascii="Times New Roman" w:eastAsia="SimSun" w:hAnsi="Times New Roman"/>
                <w:sz w:val="22"/>
                <w:szCs w:val="22"/>
                <w:lang w:eastAsia="zh-CN"/>
              </w:rPr>
              <w:t>MCC</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093D7B5B" w14:textId="09664AD7"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further discuss.</w:t>
            </w:r>
          </w:p>
        </w:tc>
      </w:tr>
    </w:tbl>
    <w:p w14:paraId="30573106"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1C0074F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89414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MediaTek) propose to relax delay requirement for NCJT CSI calculation.</w:t>
      </w:r>
    </w:p>
    <w:p w14:paraId="43D02FE6"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4CA539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00F6655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 xml:space="preserve">Proposal 17: For CSI calculation associated to a NCJT measurement hypothesis, </w:t>
      </w:r>
    </w:p>
    <w:p w14:paraId="079A49AB" w14:textId="77777777" w:rsidR="0000598C" w:rsidRPr="0014787F" w:rsidRDefault="0000598C" w:rsidP="0000598C">
      <w:pPr>
        <w:pStyle w:val="ListParagraph"/>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4508EC28" w14:textId="77777777" w:rsidR="0000598C" w:rsidRPr="0014787F" w:rsidRDefault="0000598C" w:rsidP="0000598C">
      <w:pPr>
        <w:pStyle w:val="ListParagraph"/>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46B3B1AA" w14:textId="77777777" w:rsidTr="00DB074A">
        <w:trPr>
          <w:trHeight w:val="262"/>
        </w:trPr>
        <w:tc>
          <w:tcPr>
            <w:tcW w:w="1980" w:type="dxa"/>
            <w:shd w:val="clear" w:color="auto" w:fill="auto"/>
          </w:tcPr>
          <w:p w14:paraId="0258810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682" w:type="dxa"/>
            <w:shd w:val="clear" w:color="auto" w:fill="auto"/>
          </w:tcPr>
          <w:p w14:paraId="1859C3A8"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3463EDE8" w14:textId="77777777" w:rsidTr="00DB074A">
        <w:trPr>
          <w:trHeight w:val="421"/>
        </w:trPr>
        <w:tc>
          <w:tcPr>
            <w:tcW w:w="1980" w:type="dxa"/>
            <w:shd w:val="clear" w:color="auto" w:fill="auto"/>
          </w:tcPr>
          <w:p w14:paraId="76B3A8FC"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eastAsia="SimSun" w:hAnsi="Times New Roman"/>
                <w:sz w:val="22"/>
                <w:szCs w:val="22"/>
              </w:rPr>
              <w:t>Mod</w:t>
            </w:r>
          </w:p>
        </w:tc>
        <w:tc>
          <w:tcPr>
            <w:tcW w:w="7682" w:type="dxa"/>
            <w:shd w:val="clear" w:color="auto" w:fill="auto"/>
          </w:tcPr>
          <w:p w14:paraId="6566D0C4"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Due to potential UE implementation impact for CSI measurement, above issue is suggested to be discussed in RAN1.</w:t>
            </w:r>
          </w:p>
        </w:tc>
      </w:tr>
      <w:tr w:rsidR="0091743C" w:rsidRPr="0014787F" w14:paraId="5FEBE4A6" w14:textId="77777777" w:rsidTr="00DB074A">
        <w:trPr>
          <w:trHeight w:val="421"/>
        </w:trPr>
        <w:tc>
          <w:tcPr>
            <w:tcW w:w="1980" w:type="dxa"/>
            <w:shd w:val="clear" w:color="auto" w:fill="auto"/>
          </w:tcPr>
          <w:p w14:paraId="78AABD09" w14:textId="77777777" w:rsidR="0091743C" w:rsidRPr="0014787F" w:rsidRDefault="00AF3FF8" w:rsidP="0091743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Apple</w:t>
            </w:r>
          </w:p>
        </w:tc>
        <w:tc>
          <w:tcPr>
            <w:tcW w:w="7682" w:type="dxa"/>
            <w:shd w:val="clear" w:color="auto" w:fill="auto"/>
          </w:tcPr>
          <w:p w14:paraId="492307B7" w14:textId="77777777" w:rsidR="0091743C" w:rsidRPr="0014787F" w:rsidRDefault="00AF3FF8" w:rsidP="0091743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We are open for discussion especially the Z and Z’</w:t>
            </w:r>
          </w:p>
        </w:tc>
      </w:tr>
      <w:tr w:rsidR="00D7544D" w:rsidRPr="0014787F" w14:paraId="22CF3698" w14:textId="77777777" w:rsidTr="00DB074A">
        <w:trPr>
          <w:trHeight w:val="421"/>
        </w:trPr>
        <w:tc>
          <w:tcPr>
            <w:tcW w:w="1980" w:type="dxa"/>
            <w:shd w:val="clear" w:color="auto" w:fill="auto"/>
          </w:tcPr>
          <w:p w14:paraId="77AFA717" w14:textId="77777777" w:rsidR="00D7544D" w:rsidRDefault="00D7544D"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Nokia/NSB</w:t>
            </w:r>
          </w:p>
        </w:tc>
        <w:tc>
          <w:tcPr>
            <w:tcW w:w="7682" w:type="dxa"/>
            <w:shd w:val="clear" w:color="auto" w:fill="auto"/>
          </w:tcPr>
          <w:p w14:paraId="28AA280D"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this issue</w:t>
            </w:r>
          </w:p>
        </w:tc>
      </w:tr>
      <w:tr w:rsidR="00A74E63" w:rsidRPr="0014787F" w14:paraId="49BD114F" w14:textId="77777777" w:rsidTr="00DB074A">
        <w:trPr>
          <w:trHeight w:val="421"/>
        </w:trPr>
        <w:tc>
          <w:tcPr>
            <w:tcW w:w="1980" w:type="dxa"/>
            <w:shd w:val="clear" w:color="auto" w:fill="auto"/>
          </w:tcPr>
          <w:p w14:paraId="026E1DB8" w14:textId="77777777" w:rsidR="00A74E63" w:rsidRDefault="00A74E63" w:rsidP="00D7544D">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Lenovo/Mot</w:t>
            </w:r>
          </w:p>
        </w:tc>
        <w:tc>
          <w:tcPr>
            <w:tcW w:w="7682" w:type="dxa"/>
            <w:shd w:val="clear" w:color="auto" w:fill="auto"/>
          </w:tcPr>
          <w:p w14:paraId="5576CDAC" w14:textId="77777777" w:rsidR="00A74E63" w:rsidRDefault="00A74E63"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w:t>
            </w:r>
          </w:p>
        </w:tc>
      </w:tr>
      <w:tr w:rsidR="007615EC" w:rsidRPr="0014787F" w14:paraId="239C0909" w14:textId="77777777" w:rsidTr="00DB074A">
        <w:trPr>
          <w:trHeight w:val="421"/>
        </w:trPr>
        <w:tc>
          <w:tcPr>
            <w:tcW w:w="1980" w:type="dxa"/>
            <w:shd w:val="clear" w:color="auto" w:fill="auto"/>
          </w:tcPr>
          <w:p w14:paraId="754DDBA9" w14:textId="77777777" w:rsidR="007615EC" w:rsidRDefault="007615EC" w:rsidP="00D7544D">
            <w:pPr>
              <w:tabs>
                <w:tab w:val="num" w:pos="576"/>
              </w:tabs>
              <w:autoSpaceDE w:val="0"/>
              <w:autoSpaceDN w:val="0"/>
              <w:adjustRightInd w:val="0"/>
              <w:snapToGrid w:val="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7682" w:type="dxa"/>
            <w:shd w:val="clear" w:color="auto" w:fill="auto"/>
          </w:tcPr>
          <w:p w14:paraId="46F0EC0A" w14:textId="77777777" w:rsidR="007615EC" w:rsidRDefault="007615EC"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to discuss the issue.</w:t>
            </w:r>
          </w:p>
        </w:tc>
      </w:tr>
      <w:tr w:rsidR="00512B78" w:rsidRPr="0014787F" w14:paraId="343F2D4E" w14:textId="77777777" w:rsidTr="00DB074A">
        <w:trPr>
          <w:trHeight w:val="421"/>
        </w:trPr>
        <w:tc>
          <w:tcPr>
            <w:tcW w:w="1980" w:type="dxa"/>
            <w:shd w:val="clear" w:color="auto" w:fill="auto"/>
          </w:tcPr>
          <w:p w14:paraId="34136A19" w14:textId="77777777" w:rsidR="00512B78" w:rsidRDefault="00512B78" w:rsidP="00D7544D">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7682" w:type="dxa"/>
            <w:shd w:val="clear" w:color="auto" w:fill="auto"/>
          </w:tcPr>
          <w:p w14:paraId="67DA1407" w14:textId="77777777" w:rsidR="00512B78" w:rsidRDefault="00512B78"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Fine to discuss.</w:t>
            </w:r>
          </w:p>
        </w:tc>
      </w:tr>
      <w:tr w:rsidR="00391F8C" w:rsidRPr="0014787F" w14:paraId="3BEBD76C" w14:textId="77777777" w:rsidTr="00DB074A">
        <w:trPr>
          <w:trHeight w:val="421"/>
        </w:trPr>
        <w:tc>
          <w:tcPr>
            <w:tcW w:w="1980" w:type="dxa"/>
            <w:shd w:val="clear" w:color="auto" w:fill="auto"/>
          </w:tcPr>
          <w:p w14:paraId="76B9DE3A" w14:textId="77777777" w:rsidR="00391F8C" w:rsidRDefault="00391F8C"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7682" w:type="dxa"/>
            <w:shd w:val="clear" w:color="auto" w:fill="auto"/>
          </w:tcPr>
          <w:p w14:paraId="538F4F8E" w14:textId="77777777" w:rsidR="00391F8C" w:rsidRDefault="00391F8C"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discuss</w:t>
            </w:r>
          </w:p>
        </w:tc>
      </w:tr>
      <w:tr w:rsidR="003B444F" w:rsidRPr="0014787F" w14:paraId="73963D71" w14:textId="77777777" w:rsidTr="00DB074A">
        <w:trPr>
          <w:trHeight w:val="421"/>
        </w:trPr>
        <w:tc>
          <w:tcPr>
            <w:tcW w:w="1980" w:type="dxa"/>
            <w:shd w:val="clear" w:color="auto" w:fill="auto"/>
          </w:tcPr>
          <w:p w14:paraId="61B42618" w14:textId="77777777" w:rsidR="003B444F" w:rsidRDefault="003B444F"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7682" w:type="dxa"/>
            <w:shd w:val="clear" w:color="auto" w:fill="auto"/>
          </w:tcPr>
          <w:p w14:paraId="57265B15" w14:textId="77777777" w:rsidR="00163569" w:rsidRDefault="003B444F"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 xml:space="preserve">o. </w:t>
            </w:r>
          </w:p>
          <w:p w14:paraId="758111D6" w14:textId="77777777" w:rsidR="003B444F" w:rsidRDefault="00163569"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proofErr w:type="gramStart"/>
            <w:r>
              <w:rPr>
                <w:rFonts w:ascii="Times New Roman" w:eastAsia="SimSun" w:hAnsi="Times New Roman"/>
                <w:sz w:val="22"/>
                <w:szCs w:val="22"/>
                <w:lang w:eastAsia="zh-CN"/>
              </w:rPr>
              <w:t>So</w:t>
            </w:r>
            <w:proofErr w:type="gramEnd"/>
            <w:r>
              <w:rPr>
                <w:rFonts w:ascii="Times New Roman" w:eastAsia="SimSun" w:hAnsi="Times New Roman"/>
                <w:sz w:val="22"/>
                <w:szCs w:val="22"/>
                <w:lang w:eastAsia="zh-CN"/>
              </w:rPr>
              <w:t xml:space="preserve"> the complexity has been considered as more CPUs are occupied for those CMRs.</w:t>
            </w:r>
          </w:p>
        </w:tc>
      </w:tr>
      <w:tr w:rsidR="00DF2CD1" w:rsidRPr="0014787F" w14:paraId="5F128C08" w14:textId="77777777" w:rsidTr="00DB074A">
        <w:trPr>
          <w:trHeight w:val="421"/>
        </w:trPr>
        <w:tc>
          <w:tcPr>
            <w:tcW w:w="1980" w:type="dxa"/>
            <w:shd w:val="clear" w:color="auto" w:fill="auto"/>
          </w:tcPr>
          <w:p w14:paraId="65C01E3F" w14:textId="77777777" w:rsidR="00DF2CD1" w:rsidRDefault="00DF2CD1"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7682" w:type="dxa"/>
            <w:shd w:val="clear" w:color="auto" w:fill="auto"/>
          </w:tcPr>
          <w:p w14:paraId="16553D04" w14:textId="77777777" w:rsidR="00DF2CD1" w:rsidRDefault="00DF2CD1"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OK to discuss. </w:t>
            </w:r>
          </w:p>
        </w:tc>
      </w:tr>
      <w:tr w:rsidR="006D7EB0" w:rsidRPr="0014787F" w14:paraId="45C5E511" w14:textId="77777777" w:rsidTr="00DB074A">
        <w:trPr>
          <w:trHeight w:val="421"/>
        </w:trPr>
        <w:tc>
          <w:tcPr>
            <w:tcW w:w="1980" w:type="dxa"/>
            <w:shd w:val="clear" w:color="auto" w:fill="auto"/>
          </w:tcPr>
          <w:p w14:paraId="6592F6FB" w14:textId="77777777" w:rsidR="006D7EB0" w:rsidRDefault="006D7EB0" w:rsidP="003B444F">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7682" w:type="dxa"/>
            <w:shd w:val="clear" w:color="auto" w:fill="auto"/>
          </w:tcPr>
          <w:p w14:paraId="5219E07C" w14:textId="77777777" w:rsidR="006D7EB0" w:rsidRDefault="006D7EB0" w:rsidP="0016356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w:t>
            </w:r>
            <w:r>
              <w:rPr>
                <w:rFonts w:ascii="Times New Roman" w:eastAsia="SimSun" w:hAnsi="Times New Roman"/>
                <w:sz w:val="22"/>
                <w:szCs w:val="22"/>
                <w:lang w:eastAsia="zh-CN"/>
              </w:rPr>
              <w:t>K to discuss.</w:t>
            </w:r>
          </w:p>
        </w:tc>
      </w:tr>
      <w:tr w:rsidR="006C1E0A" w14:paraId="664B6B35"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7F159F" w14:textId="77777777" w:rsidR="006C1E0A" w:rsidRDefault="006C1E0A"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Samsung</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466D3307"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Ok to discuss. </w:t>
            </w:r>
          </w:p>
        </w:tc>
      </w:tr>
      <w:tr w:rsidR="00740225" w14:paraId="48753FE6"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7EF247E" w14:textId="40827749" w:rsidR="00740225" w:rsidRDefault="00740225" w:rsidP="000F70E7">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sz w:val="22"/>
                <w:szCs w:val="22"/>
                <w:lang w:eastAsia="zh-CN"/>
              </w:rPr>
              <w:t>Ericsson</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C579ED5" w14:textId="68080C40" w:rsidR="00740225" w:rsidRDefault="00740225"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study further.</w:t>
            </w:r>
          </w:p>
        </w:tc>
      </w:tr>
      <w:tr w:rsidR="00C46441" w14:paraId="5A44A29D"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CDF96F6" w14:textId="5CA2586C" w:rsidR="00C46441" w:rsidRDefault="00C46441" w:rsidP="00C46441">
            <w:pPr>
              <w:tabs>
                <w:tab w:val="num" w:pos="576"/>
              </w:tabs>
              <w:autoSpaceDE w:val="0"/>
              <w:autoSpaceDN w:val="0"/>
              <w:adjustRightInd w:val="0"/>
              <w:snapToGrid w:val="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CMCC</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58AF5B0B" w14:textId="5B2703EB"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Ok to further discuss.</w:t>
            </w:r>
          </w:p>
        </w:tc>
      </w:tr>
    </w:tbl>
    <w:p w14:paraId="53F185DB"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3A903BD" w14:textId="77777777" w:rsidR="0000598C" w:rsidRPr="0014787F" w:rsidRDefault="0000598C" w:rsidP="0000598C">
      <w:pPr>
        <w:tabs>
          <w:tab w:val="num" w:pos="576"/>
        </w:tabs>
        <w:ind w:left="0" w:firstLine="0"/>
        <w:jc w:val="both"/>
        <w:rPr>
          <w:rFonts w:ascii="Times New Roman" w:hAnsi="Times New Roman"/>
          <w:sz w:val="22"/>
          <w:szCs w:val="22"/>
        </w:rPr>
      </w:pPr>
    </w:p>
    <w:p w14:paraId="36015A0E"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TableGrid"/>
        <w:tblW w:w="0" w:type="auto"/>
        <w:tblLook w:val="04A0" w:firstRow="1" w:lastRow="0" w:firstColumn="1" w:lastColumn="0" w:noHBand="0" w:noVBand="1"/>
      </w:tblPr>
      <w:tblGrid>
        <w:gridCol w:w="3114"/>
        <w:gridCol w:w="6481"/>
      </w:tblGrid>
      <w:tr w:rsidR="0000598C" w:rsidRPr="0014787F" w14:paraId="6429DA4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CE8903E"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0F28D7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8492EA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E402"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27E2F1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3A8F3780"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350EEE3"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2E93595"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77B97B07" w14:textId="77777777" w:rsidR="0000598C" w:rsidRPr="0014787F" w:rsidRDefault="0000598C" w:rsidP="0000598C">
      <w:pPr>
        <w:pStyle w:val="ListParagraph"/>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21B1BCF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3AAA5E1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 xml:space="preserve"> Based on above companies’ views, the following issue is suggested to be discussed:</w:t>
      </w:r>
    </w:p>
    <w:p w14:paraId="34E776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18: For CSI measurement associated to a reporting setting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t>
      </w:r>
    </w:p>
    <w:p w14:paraId="2ECB8B78" w14:textId="77777777" w:rsidR="0000598C" w:rsidRPr="0014787F" w:rsidRDefault="0000598C" w:rsidP="0000598C">
      <w:pPr>
        <w:pStyle w:val="ListParagraph"/>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1B234B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19041400" w14:textId="77777777" w:rsidTr="00DB074A">
        <w:tc>
          <w:tcPr>
            <w:tcW w:w="2122" w:type="dxa"/>
          </w:tcPr>
          <w:p w14:paraId="3C9E0EB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16A6D34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7D38F5BF" w14:textId="77777777" w:rsidTr="00DB074A">
        <w:tc>
          <w:tcPr>
            <w:tcW w:w="2122" w:type="dxa"/>
          </w:tcPr>
          <w:p w14:paraId="4C80093C"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66EF165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5F2C79A5" w14:textId="77777777" w:rsidTr="00DB074A">
        <w:tc>
          <w:tcPr>
            <w:tcW w:w="2122" w:type="dxa"/>
          </w:tcPr>
          <w:p w14:paraId="0D38A10B" w14:textId="7777777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512" w:type="dxa"/>
          </w:tcPr>
          <w:p w14:paraId="5086D1D3"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precoders may be calculated by gNB using SRS measurement.</w:t>
            </w:r>
          </w:p>
        </w:tc>
      </w:tr>
      <w:tr w:rsidR="00053B65" w:rsidRPr="0014787F" w14:paraId="675FED9A" w14:textId="77777777" w:rsidTr="00DB074A">
        <w:tc>
          <w:tcPr>
            <w:tcW w:w="2122" w:type="dxa"/>
          </w:tcPr>
          <w:p w14:paraId="4843A1A8" w14:textId="77777777"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512" w:type="dxa"/>
          </w:tcPr>
          <w:p w14:paraId="659D8764" w14:textId="77777777"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proofErr w:type="spellStart"/>
            <w:r w:rsidR="007A7786">
              <w:rPr>
                <w:rFonts w:ascii="Times New Roman" w:hAnsi="Times New Roman"/>
                <w:sz w:val="22"/>
                <w:szCs w:val="22"/>
              </w:rPr>
              <w:t>m</w:t>
            </w:r>
            <w:r>
              <w:rPr>
                <w:rFonts w:ascii="Times New Roman" w:hAnsi="Times New Roman"/>
                <w:sz w:val="22"/>
                <w:szCs w:val="22"/>
              </w:rPr>
              <w:t>TRP</w:t>
            </w:r>
            <w:proofErr w:type="spellEnd"/>
          </w:p>
        </w:tc>
      </w:tr>
      <w:tr w:rsidR="000F575A" w:rsidRPr="0014787F" w14:paraId="00E33B1A" w14:textId="77777777" w:rsidTr="00DB074A">
        <w:tc>
          <w:tcPr>
            <w:tcW w:w="2122" w:type="dxa"/>
          </w:tcPr>
          <w:p w14:paraId="662B2AD3" w14:textId="77777777"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2116C07D" w14:textId="77777777"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to discuss, but this is not high priority in our view. There is already an FFS in the earlier agreements on </w:t>
            </w:r>
            <w:proofErr w:type="gramStart"/>
            <w:r>
              <w:rPr>
                <w:rFonts w:ascii="Times New Roman" w:hAnsi="Times New Roman"/>
                <w:sz w:val="22"/>
                <w:szCs w:val="22"/>
              </w:rPr>
              <w:t>this, and</w:t>
            </w:r>
            <w:proofErr w:type="gramEnd"/>
            <w:r>
              <w:rPr>
                <w:rFonts w:ascii="Times New Roman" w:hAnsi="Times New Roman"/>
                <w:sz w:val="22"/>
                <w:szCs w:val="22"/>
              </w:rPr>
              <w:t xml:space="preserve"> seems not enough interest.</w:t>
            </w:r>
          </w:p>
        </w:tc>
      </w:tr>
      <w:tr w:rsidR="00D7544D" w:rsidRPr="0014787F" w14:paraId="39EE9A96" w14:textId="77777777" w:rsidTr="00DB074A">
        <w:tc>
          <w:tcPr>
            <w:tcW w:w="2122" w:type="dxa"/>
          </w:tcPr>
          <w:p w14:paraId="285F170F"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7512" w:type="dxa"/>
          </w:tcPr>
          <w:p w14:paraId="63046048"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67A5B1A8" w14:textId="77777777" w:rsidTr="00DB074A">
        <w:tc>
          <w:tcPr>
            <w:tcW w:w="2122" w:type="dxa"/>
          </w:tcPr>
          <w:p w14:paraId="11AD485C" w14:textId="77777777" w:rsidR="00342E94" w:rsidRDefault="00342E94"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3FBD990F" w14:textId="7777777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7FFB8C2B" w14:textId="77777777" w:rsidTr="00DB074A">
        <w:tc>
          <w:tcPr>
            <w:tcW w:w="2122" w:type="dxa"/>
          </w:tcPr>
          <w:p w14:paraId="5A9D78BC"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662DA40E"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0FB4F480" w14:textId="77777777" w:rsidTr="00DB074A">
        <w:tc>
          <w:tcPr>
            <w:tcW w:w="2122" w:type="dxa"/>
          </w:tcPr>
          <w:p w14:paraId="703D3AB7"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78026A4D"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17640A4C" w14:textId="77777777" w:rsidTr="00DB074A">
        <w:tc>
          <w:tcPr>
            <w:tcW w:w="2122" w:type="dxa"/>
          </w:tcPr>
          <w:p w14:paraId="2C1494F7"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512" w:type="dxa"/>
          </w:tcPr>
          <w:p w14:paraId="2CA37FA1"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588FDAD0" w14:textId="77777777" w:rsidTr="00DB074A">
        <w:tc>
          <w:tcPr>
            <w:tcW w:w="2122" w:type="dxa"/>
          </w:tcPr>
          <w:p w14:paraId="73EBD209" w14:textId="77777777"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38E58799" w14:textId="77777777"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5DC7CE6B" w14:textId="77777777" w:rsidTr="00DB074A">
        <w:tc>
          <w:tcPr>
            <w:tcW w:w="2122" w:type="dxa"/>
          </w:tcPr>
          <w:p w14:paraId="21CA3C6D" w14:textId="77777777"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67CD36C" w14:textId="77777777"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68066617" w14:textId="77777777" w:rsidTr="00DB074A">
        <w:tc>
          <w:tcPr>
            <w:tcW w:w="2122" w:type="dxa"/>
          </w:tcPr>
          <w:p w14:paraId="5546C632" w14:textId="77777777" w:rsidR="005E28D7" w:rsidRDefault="005E28D7"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512" w:type="dxa"/>
          </w:tcPr>
          <w:p w14:paraId="172E5883" w14:textId="77777777"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r w:rsidR="006D7EB0" w:rsidRPr="0014787F" w14:paraId="6915A8A7" w14:textId="77777777" w:rsidTr="00DB074A">
        <w:tc>
          <w:tcPr>
            <w:tcW w:w="2122" w:type="dxa"/>
          </w:tcPr>
          <w:p w14:paraId="58876BA7"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5E39C3B4"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pen to discuss.</w:t>
            </w:r>
          </w:p>
        </w:tc>
      </w:tr>
      <w:tr w:rsidR="006C1E0A" w14:paraId="671ACDAC" w14:textId="77777777" w:rsidTr="006C1E0A">
        <w:tc>
          <w:tcPr>
            <w:tcW w:w="2122" w:type="dxa"/>
          </w:tcPr>
          <w:p w14:paraId="7C8A9C7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CA09256"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We support non-PMI-based NCJT </w:t>
            </w:r>
            <w:r>
              <w:rPr>
                <w:rFonts w:ascii="Times New Roman" w:hAnsi="Times New Roman"/>
                <w:sz w:val="22"/>
                <w:szCs w:val="22"/>
              </w:rPr>
              <w:t>considering</w:t>
            </w:r>
            <w:r>
              <w:rPr>
                <w:rFonts w:ascii="Times New Roman" w:hAnsi="Times New Roman" w:hint="eastAsia"/>
                <w:sz w:val="22"/>
                <w:szCs w:val="22"/>
              </w:rPr>
              <w:t xml:space="preserve"> the CPU </w:t>
            </w:r>
            <w:r>
              <w:rPr>
                <w:rFonts w:ascii="Times New Roman" w:hAnsi="Times New Roman"/>
                <w:sz w:val="22"/>
                <w:szCs w:val="22"/>
              </w:rPr>
              <w:t>requirements</w:t>
            </w:r>
            <w:r>
              <w:rPr>
                <w:rFonts w:ascii="Times New Roman" w:hAnsi="Times New Roman" w:hint="eastAsia"/>
                <w:sz w:val="22"/>
                <w:szCs w:val="22"/>
              </w:rPr>
              <w:t xml:space="preserve"> and </w:t>
            </w:r>
            <w:r>
              <w:rPr>
                <w:rFonts w:ascii="Times New Roman" w:hAnsi="Times New Roman"/>
                <w:sz w:val="22"/>
                <w:szCs w:val="22"/>
              </w:rPr>
              <w:t xml:space="preserve">the related limitations of PMI-based NCJT. </w:t>
            </w:r>
          </w:p>
        </w:tc>
      </w:tr>
      <w:tr w:rsidR="00740225" w14:paraId="11258C44" w14:textId="77777777" w:rsidTr="006C1E0A">
        <w:tc>
          <w:tcPr>
            <w:tcW w:w="2122" w:type="dxa"/>
          </w:tcPr>
          <w:p w14:paraId="7E7EEB3C" w14:textId="79C2DFA0" w:rsidR="00740225" w:rsidRDefault="00740225" w:rsidP="000F70E7">
            <w:pPr>
              <w:autoSpaceDE w:val="0"/>
              <w:autoSpaceDN w:val="0"/>
              <w:adjustRightInd w:val="0"/>
              <w:snapToGrid w:val="0"/>
              <w:jc w:val="both"/>
              <w:rPr>
                <w:rFonts w:ascii="Times New Roman" w:hAnsi="Times New Roman"/>
                <w:sz w:val="22"/>
                <w:szCs w:val="22"/>
              </w:rPr>
            </w:pPr>
            <w:r>
              <w:rPr>
                <w:rFonts w:ascii="Times New Roman" w:hAnsi="Times New Roman"/>
                <w:sz w:val="22"/>
                <w:szCs w:val="22"/>
              </w:rPr>
              <w:t>Ericsson</w:t>
            </w:r>
          </w:p>
        </w:tc>
        <w:tc>
          <w:tcPr>
            <w:tcW w:w="7512" w:type="dxa"/>
          </w:tcPr>
          <w:p w14:paraId="66136564" w14:textId="106E5846" w:rsidR="00740225" w:rsidRDefault="00740225" w:rsidP="000F70E7">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with lower priority.</w:t>
            </w:r>
          </w:p>
        </w:tc>
      </w:tr>
      <w:tr w:rsidR="00C46441" w14:paraId="1323992B" w14:textId="77777777" w:rsidTr="006C1E0A">
        <w:tc>
          <w:tcPr>
            <w:tcW w:w="2122" w:type="dxa"/>
          </w:tcPr>
          <w:p w14:paraId="0ACFFA4C" w14:textId="53781085" w:rsidR="00C46441" w:rsidRDefault="00C46441" w:rsidP="00C46441">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MCC</w:t>
            </w:r>
          </w:p>
        </w:tc>
        <w:tc>
          <w:tcPr>
            <w:tcW w:w="7512" w:type="dxa"/>
          </w:tcPr>
          <w:p w14:paraId="67C1DC0C" w14:textId="401E8D97" w:rsidR="00C46441" w:rsidRDefault="00C46441" w:rsidP="00C46441">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Ok to discuss.</w:t>
            </w:r>
          </w:p>
        </w:tc>
      </w:tr>
    </w:tbl>
    <w:p w14:paraId="7EF40DD1"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73C3147E"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1DF6127F"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w:t>
      </w:r>
      <w:proofErr w:type="gramStart"/>
      <w:r w:rsidRPr="0014787F">
        <w:rPr>
          <w:rFonts w:ascii="Times New Roman" w:eastAsiaTheme="minorEastAsia" w:hAnsi="Times New Roman"/>
          <w:iCs/>
          <w:sz w:val="22"/>
          <w:szCs w:val="22"/>
          <w:lang w:eastAsia="zh-CN"/>
        </w:rPr>
        <w:t>Therefore</w:t>
      </w:r>
      <w:proofErr w:type="gramEnd"/>
      <w:r w:rsidRPr="0014787F">
        <w:rPr>
          <w:rFonts w:ascii="Times New Roman" w:eastAsiaTheme="minorEastAsia" w:hAnsi="Times New Roman"/>
          <w:iCs/>
          <w:sz w:val="22"/>
          <w:szCs w:val="22"/>
          <w:lang w:eastAsia="zh-CN"/>
        </w:rPr>
        <w:t xml:space="preserve"> companies’ views are summarized as following: </w:t>
      </w:r>
    </w:p>
    <w:p w14:paraId="04305B3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3114"/>
        <w:gridCol w:w="6481"/>
      </w:tblGrid>
      <w:tr w:rsidR="0000598C" w:rsidRPr="0014787F" w14:paraId="13C27A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274476"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37A3EA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B0291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992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51ECF8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62CA9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E023"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6A3A89E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1082E0E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7F99F4F"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w:t>
      </w:r>
      <w:proofErr w:type="gramStart"/>
      <w:r w:rsidRPr="0014787F">
        <w:rPr>
          <w:rFonts w:ascii="Times New Roman" w:eastAsiaTheme="minorEastAsia" w:hAnsi="Times New Roman"/>
          <w:iCs/>
          <w:sz w:val="22"/>
          <w:szCs w:val="22"/>
          <w:lang w:eastAsia="zh-CN"/>
        </w:rPr>
        <w:t>in order to</w:t>
      </w:r>
      <w:proofErr w:type="gramEnd"/>
      <w:r w:rsidRPr="0014787F">
        <w:rPr>
          <w:rFonts w:ascii="Times New Roman" w:eastAsiaTheme="minorEastAsia" w:hAnsi="Times New Roman"/>
          <w:iCs/>
          <w:sz w:val="22"/>
          <w:szCs w:val="22"/>
          <w:lang w:eastAsia="zh-CN"/>
        </w:rPr>
        <w:t xml:space="preserve"> support the maximal transmission layer larger than 4 </w:t>
      </w:r>
    </w:p>
    <w:p w14:paraId="0E615A71"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47D7522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issue is suggested to be discussed:</w:t>
      </w:r>
    </w:p>
    <w:p w14:paraId="2A7694D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2239595F"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0D2653C0" w14:textId="77777777" w:rsidR="0000598C" w:rsidRPr="0014787F" w:rsidRDefault="0000598C" w:rsidP="0000598C">
      <w:pPr>
        <w:pStyle w:val="ListParagraph"/>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1267B61C" w14:textId="77777777" w:rsidR="0000598C" w:rsidRPr="0014787F" w:rsidRDefault="0000598C" w:rsidP="0000598C">
      <w:pPr>
        <w:autoSpaceDE w:val="0"/>
        <w:autoSpaceDN w:val="0"/>
        <w:adjustRightInd w:val="0"/>
        <w:snapToGrid w:val="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23A27F1" w14:textId="77777777" w:rsidTr="00DB074A">
        <w:tc>
          <w:tcPr>
            <w:tcW w:w="1980" w:type="dxa"/>
          </w:tcPr>
          <w:p w14:paraId="2FC1FCFB"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4012F47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3EDFB2A" w14:textId="77777777" w:rsidTr="00DB074A">
        <w:tc>
          <w:tcPr>
            <w:tcW w:w="1980" w:type="dxa"/>
          </w:tcPr>
          <w:p w14:paraId="7C1B1BCB"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7063362"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725DC39" w14:textId="77777777" w:rsidTr="00DB074A">
        <w:tc>
          <w:tcPr>
            <w:tcW w:w="1980" w:type="dxa"/>
          </w:tcPr>
          <w:p w14:paraId="5BC93573"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511469A6" w14:textId="77777777"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071E476B" w14:textId="77777777" w:rsidTr="00DB074A">
        <w:tc>
          <w:tcPr>
            <w:tcW w:w="1980" w:type="dxa"/>
          </w:tcPr>
          <w:p w14:paraId="227E4529" w14:textId="77777777"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12FF030" w14:textId="77777777"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5DE39CD5" w14:textId="77777777" w:rsidTr="00DB074A">
        <w:tc>
          <w:tcPr>
            <w:tcW w:w="1980" w:type="dxa"/>
          </w:tcPr>
          <w:p w14:paraId="2FA68F84" w14:textId="77777777"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3DC84E9" w14:textId="77777777"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0B9E2767" w14:textId="77777777" w:rsidTr="00DB074A">
        <w:tc>
          <w:tcPr>
            <w:tcW w:w="1980" w:type="dxa"/>
          </w:tcPr>
          <w:p w14:paraId="00048E72"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9D9509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30F51B3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216EA2"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715AD245" w14:textId="77777777" w:rsidTr="00DB074A">
        <w:tc>
          <w:tcPr>
            <w:tcW w:w="1980" w:type="dxa"/>
          </w:tcPr>
          <w:p w14:paraId="4D5A5922"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E1A4877"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4DC131B7" w14:textId="77777777" w:rsidTr="00DB074A">
        <w:tc>
          <w:tcPr>
            <w:tcW w:w="1980" w:type="dxa"/>
          </w:tcPr>
          <w:p w14:paraId="4441A77D" w14:textId="77777777" w:rsidR="005233AD" w:rsidRDefault="005233A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25C33B28" w14:textId="77777777"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68DC4DDB" w14:textId="77777777" w:rsidTr="00DB074A">
        <w:tc>
          <w:tcPr>
            <w:tcW w:w="1980" w:type="dxa"/>
          </w:tcPr>
          <w:p w14:paraId="079D1E90"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AA2F10"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39E43E3" w14:textId="77777777" w:rsidTr="00DB074A">
        <w:tc>
          <w:tcPr>
            <w:tcW w:w="1980" w:type="dxa"/>
          </w:tcPr>
          <w:p w14:paraId="66A3AA9D"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FD543FE"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2C11C0AC" w14:textId="77777777" w:rsidTr="00DB074A">
        <w:tc>
          <w:tcPr>
            <w:tcW w:w="1980" w:type="dxa"/>
          </w:tcPr>
          <w:p w14:paraId="099F226D"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38F86399"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753FB9CA" w14:textId="77777777" w:rsidTr="00DB074A">
        <w:tc>
          <w:tcPr>
            <w:tcW w:w="1980" w:type="dxa"/>
          </w:tcPr>
          <w:p w14:paraId="40194307" w14:textId="77777777"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2D3465" w14:textId="77777777"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4ED3C54C" w14:textId="77777777" w:rsidTr="00DB074A">
        <w:tc>
          <w:tcPr>
            <w:tcW w:w="1980" w:type="dxa"/>
          </w:tcPr>
          <w:p w14:paraId="28C775F1" w14:textId="77777777"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07046643" w14:textId="7777777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more forward compatibility. </w:t>
            </w:r>
          </w:p>
        </w:tc>
      </w:tr>
      <w:tr w:rsidR="00DF2CD1" w:rsidRPr="0014787F" w14:paraId="01DF3D0C" w14:textId="77777777" w:rsidTr="00DB074A">
        <w:tc>
          <w:tcPr>
            <w:tcW w:w="1980" w:type="dxa"/>
          </w:tcPr>
          <w:p w14:paraId="2D44CDDA"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399E47C"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r w:rsidR="006D7EB0" w:rsidRPr="0014787F" w14:paraId="0FA38939" w14:textId="77777777" w:rsidTr="00DB074A">
        <w:tc>
          <w:tcPr>
            <w:tcW w:w="1980" w:type="dxa"/>
          </w:tcPr>
          <w:p w14:paraId="6C359A39"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654" w:type="dxa"/>
          </w:tcPr>
          <w:p w14:paraId="5F6A64A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6C1E0A" w14:paraId="428A2E84" w14:textId="77777777" w:rsidTr="006C1E0A">
        <w:tc>
          <w:tcPr>
            <w:tcW w:w="1980" w:type="dxa"/>
          </w:tcPr>
          <w:p w14:paraId="0A678696"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40A2D9CC"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Alt 1. </w:t>
            </w:r>
          </w:p>
        </w:tc>
      </w:tr>
      <w:tr w:rsidR="008A0009" w14:paraId="04A009F0" w14:textId="77777777" w:rsidTr="006C1E0A">
        <w:tc>
          <w:tcPr>
            <w:tcW w:w="1980" w:type="dxa"/>
          </w:tcPr>
          <w:p w14:paraId="2A0C4828" w14:textId="0AA9E0FB"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3438DDC1" w14:textId="3228B7C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Prefer Alt1</w:t>
            </w:r>
          </w:p>
        </w:tc>
      </w:tr>
      <w:tr w:rsidR="001835E9" w14:paraId="2A3566D8" w14:textId="77777777" w:rsidTr="006C1E0A">
        <w:tc>
          <w:tcPr>
            <w:tcW w:w="1980" w:type="dxa"/>
          </w:tcPr>
          <w:p w14:paraId="7F0609AE" w14:textId="3FBA3A49" w:rsidR="001835E9" w:rsidRDefault="001835E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lastRenderedPageBreak/>
              <w:t>Ericsson</w:t>
            </w:r>
          </w:p>
        </w:tc>
        <w:tc>
          <w:tcPr>
            <w:tcW w:w="7654" w:type="dxa"/>
          </w:tcPr>
          <w:p w14:paraId="25AE490E" w14:textId="15B99F04" w:rsidR="001835E9" w:rsidRDefault="001835E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Alt 1</w:t>
            </w:r>
          </w:p>
        </w:tc>
      </w:tr>
      <w:tr w:rsidR="00C46441" w14:paraId="07A27FDC" w14:textId="77777777" w:rsidTr="006C1E0A">
        <w:tc>
          <w:tcPr>
            <w:tcW w:w="1980" w:type="dxa"/>
          </w:tcPr>
          <w:p w14:paraId="0E54762F" w14:textId="59AE0F6B" w:rsidR="00C46441" w:rsidRDefault="00C46441" w:rsidP="00C46441">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C</w:t>
            </w:r>
            <w:r>
              <w:rPr>
                <w:rFonts w:ascii="Times New Roman" w:eastAsia="Malgun Gothic" w:hAnsi="Times New Roman"/>
                <w:sz w:val="22"/>
                <w:szCs w:val="22"/>
                <w:lang w:eastAsia="ko-KR"/>
              </w:rPr>
              <w:t>MCC</w:t>
            </w:r>
          </w:p>
        </w:tc>
        <w:tc>
          <w:tcPr>
            <w:tcW w:w="7654" w:type="dxa"/>
          </w:tcPr>
          <w:p w14:paraId="5946AE88" w14:textId="05925783" w:rsidR="00C46441" w:rsidRDefault="00C46441" w:rsidP="00C46441">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rPr>
              <w:t>Support Alt 1.</w:t>
            </w:r>
          </w:p>
        </w:tc>
      </w:tr>
    </w:tbl>
    <w:p w14:paraId="0FD4188A" w14:textId="77777777" w:rsidR="0000598C" w:rsidRPr="00C435F1" w:rsidRDefault="0000598C" w:rsidP="0000598C">
      <w:pPr>
        <w:tabs>
          <w:tab w:val="num" w:pos="576"/>
        </w:tabs>
        <w:ind w:left="0" w:firstLine="0"/>
        <w:jc w:val="both"/>
        <w:rPr>
          <w:rFonts w:eastAsiaTheme="minorEastAsia"/>
          <w:iCs/>
          <w:szCs w:val="20"/>
          <w:lang w:eastAsia="zh-CN"/>
        </w:rPr>
      </w:pPr>
    </w:p>
    <w:p w14:paraId="56BE2EE3" w14:textId="77777777" w:rsidR="0000598C" w:rsidRDefault="0000598C" w:rsidP="006573A0">
      <w:pPr>
        <w:pStyle w:val="Heading2"/>
        <w:spacing w:beforeLines="50" w:before="120" w:after="0"/>
        <w:rPr>
          <w:rFonts w:ascii="Calibri" w:eastAsia="SimSun" w:hAnsi="Calibri" w:cs="Calibri"/>
          <w:i w:val="0"/>
          <w:sz w:val="26"/>
          <w:szCs w:val="26"/>
          <w:lang w:eastAsia="zh-CN"/>
        </w:rPr>
      </w:pPr>
      <w:r w:rsidRPr="006573A0">
        <w:rPr>
          <w:rFonts w:ascii="Times New Roman" w:eastAsia="SimSun" w:hAnsi="Times New Roman"/>
          <w:i w:val="0"/>
          <w:sz w:val="26"/>
          <w:szCs w:val="26"/>
          <w:lang w:eastAsia="zh-CN"/>
        </w:rPr>
        <w:t>CSI Reporting Enhancements for Multi-TRP</w:t>
      </w:r>
    </w:p>
    <w:p w14:paraId="5919A29D" w14:textId="77777777" w:rsidR="0000598C"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47804D4E"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w:t>
      </w:r>
      <w:proofErr w:type="spellStart"/>
      <w:r w:rsidRPr="0014787F">
        <w:rPr>
          <w:rFonts w:ascii="Times New Roman" w:eastAsiaTheme="minorEastAsia" w:hAnsi="Times New Roman" w:cs="Times New Roman"/>
          <w:color w:val="auto"/>
          <w:kern w:val="2"/>
          <w:sz w:val="22"/>
          <w:szCs w:val="22"/>
        </w:rPr>
        <w:t>bitwidth</w:t>
      </w:r>
      <w:proofErr w:type="spellEnd"/>
      <w:r w:rsidRPr="0014787F">
        <w:rPr>
          <w:rFonts w:ascii="Times New Roman" w:eastAsiaTheme="minorEastAsia" w:hAnsi="Times New Roman" w:cs="Times New Roman"/>
          <w:color w:val="auto"/>
          <w:kern w:val="2"/>
          <w:sz w:val="22"/>
          <w:szCs w:val="22"/>
        </w:rPr>
        <w:t xml:space="preserve"> of CRI for Option 1, starting from following agreement:  </w:t>
      </w:r>
    </w:p>
    <w:p w14:paraId="2022953C"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9C3E7DA" w14:textId="77777777" w:rsidR="0000598C" w:rsidRPr="0014787F" w:rsidRDefault="0000598C" w:rsidP="0000598C">
      <w:pPr>
        <w:pStyle w:val="NormalWe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w:t>
      </w:r>
      <w:proofErr w:type="gramStart"/>
      <w:r w:rsidRPr="0014787F">
        <w:rPr>
          <w:rFonts w:ascii="Times New Roman" w:hAnsi="Times New Roman" w:cs="Times New Roman"/>
          <w:color w:val="auto"/>
          <w:sz w:val="22"/>
          <w:szCs w:val="22"/>
        </w:rPr>
        <w:t>i.e.</w:t>
      </w:r>
      <w:proofErr w:type="gramEnd"/>
      <w:r w:rsidRPr="0014787F">
        <w:rPr>
          <w:rFonts w:ascii="Times New Roman" w:hAnsi="Times New Roman" w:cs="Times New Roman"/>
          <w:color w:val="auto"/>
          <w:sz w:val="22"/>
          <w:szCs w:val="22"/>
        </w:rPr>
        <w:t xml:space="preserve"> Option 1), </w:t>
      </w:r>
    </w:p>
    <w:p w14:paraId="1BA273DC" w14:textId="77777777" w:rsidR="0000598C" w:rsidRPr="0014787F" w:rsidRDefault="0000598C" w:rsidP="0000598C">
      <w:pPr>
        <w:pStyle w:val="NormalWe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42437459"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30D3415E"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37F6E1E"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3AB04CD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20: For the UE configured to report X CSIs associated with single-TRP measurement hypotheses and one CSI associated with NCJT measurement hypothesis (</w:t>
      </w:r>
      <w:proofErr w:type="gramStart"/>
      <w:r w:rsidRPr="0014787F">
        <w:rPr>
          <w:rFonts w:ascii="Times New Roman" w:eastAsiaTheme="minorEastAsia" w:hAnsi="Times New Roman"/>
          <w:b/>
          <w:i/>
          <w:sz w:val="22"/>
          <w:szCs w:val="22"/>
          <w:lang w:eastAsia="zh-CN"/>
        </w:rPr>
        <w:t>i.e.</w:t>
      </w:r>
      <w:proofErr w:type="gramEnd"/>
      <w:r w:rsidRPr="0014787F">
        <w:rPr>
          <w:rFonts w:ascii="Times New Roman" w:eastAsiaTheme="minorEastAsia" w:hAnsi="Times New Roman"/>
          <w:b/>
          <w:i/>
          <w:sz w:val="22"/>
          <w:szCs w:val="22"/>
          <w:lang w:eastAsia="zh-CN"/>
        </w:rPr>
        <w:t xml:space="preserve"> Option 1), the </w:t>
      </w:r>
      <w:proofErr w:type="spellStart"/>
      <w:r w:rsidRPr="0014787F">
        <w:rPr>
          <w:rFonts w:ascii="Times New Roman" w:eastAsiaTheme="minorEastAsia" w:hAnsi="Times New Roman"/>
          <w:b/>
          <w:i/>
          <w:sz w:val="22"/>
          <w:szCs w:val="22"/>
          <w:lang w:eastAsia="zh-CN"/>
        </w:rPr>
        <w:t>bitwidth</w:t>
      </w:r>
      <w:proofErr w:type="spellEnd"/>
      <w:r w:rsidRPr="0014787F">
        <w:rPr>
          <w:rFonts w:ascii="Times New Roman" w:eastAsiaTheme="minorEastAsia" w:hAnsi="Times New Roman"/>
          <w:b/>
          <w:i/>
          <w:sz w:val="22"/>
          <w:szCs w:val="22"/>
          <w:lang w:eastAsia="zh-CN"/>
        </w:rPr>
        <w:t xml:space="preserve"> associated to X+1 CRI(s) are given as following: </w:t>
      </w:r>
    </w:p>
    <w:p w14:paraId="18819D91" w14:textId="77777777" w:rsidR="0000598C" w:rsidRPr="0014787F" w:rsidRDefault="00FF3BC2"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3F869101" w14:textId="77777777" w:rsidR="0000598C" w:rsidRPr="0014787F" w:rsidRDefault="00FF3BC2"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28759839" w14:textId="77777777" w:rsidR="0000598C" w:rsidRPr="0014787F" w:rsidRDefault="00FF3BC2" w:rsidP="0000598C">
      <w:pPr>
        <w:pStyle w:val="ListParagraph"/>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425D99C6" w14:textId="77777777" w:rsidR="0000598C" w:rsidRPr="0014787F" w:rsidRDefault="0000598C" w:rsidP="0000598C">
      <w:pPr>
        <w:pStyle w:val="ListParagraph"/>
        <w:numPr>
          <w:ilvl w:val="0"/>
          <w:numId w:val="156"/>
        </w:numPr>
        <w:autoSpaceDE w:val="0"/>
        <w:autoSpaceDN w:val="0"/>
        <w:adjustRightInd w:val="0"/>
        <w:snapToGrid w:val="0"/>
        <w:ind w:leftChars="0"/>
        <w:jc w:val="both"/>
        <w:rPr>
          <w:rFonts w:ascii="Times New Roman" w:eastAsia="SimSun"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61AB12D5" w14:textId="77777777" w:rsidTr="00DB074A">
        <w:tc>
          <w:tcPr>
            <w:tcW w:w="1980" w:type="dxa"/>
          </w:tcPr>
          <w:p w14:paraId="1BE11D5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62E84D8"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0E54C47" w14:textId="77777777" w:rsidTr="00DB074A">
        <w:tc>
          <w:tcPr>
            <w:tcW w:w="1980" w:type="dxa"/>
          </w:tcPr>
          <w:p w14:paraId="7AFE505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095D071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4E52A7A6" w14:textId="77777777" w:rsidTr="00DB074A">
        <w:tc>
          <w:tcPr>
            <w:tcW w:w="1980" w:type="dxa"/>
          </w:tcPr>
          <w:p w14:paraId="07AC1A9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70858BD7" w14:textId="7777777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725CE18B" w14:textId="77777777" w:rsidTr="00DB074A">
        <w:tc>
          <w:tcPr>
            <w:tcW w:w="1980" w:type="dxa"/>
          </w:tcPr>
          <w:p w14:paraId="53F65E8D" w14:textId="77777777"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D96197F" w14:textId="77777777"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BBDC491" w14:textId="77777777" w:rsidTr="00DB074A">
        <w:tc>
          <w:tcPr>
            <w:tcW w:w="1980" w:type="dxa"/>
          </w:tcPr>
          <w:p w14:paraId="70458B7A" w14:textId="77777777"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3704BC6F" w14:textId="77777777"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6991EAAF" w14:textId="77777777" w:rsidTr="00DB074A">
        <w:tc>
          <w:tcPr>
            <w:tcW w:w="1980" w:type="dxa"/>
          </w:tcPr>
          <w:p w14:paraId="4A2ACB2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66BFDD1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25EBACEF" w14:textId="77777777" w:rsidTr="00DB074A">
        <w:tc>
          <w:tcPr>
            <w:tcW w:w="1980" w:type="dxa"/>
          </w:tcPr>
          <w:p w14:paraId="1DE53D47"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7E6C9060"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21001442" w14:textId="77777777" w:rsidTr="00DB074A">
        <w:tc>
          <w:tcPr>
            <w:tcW w:w="1980" w:type="dxa"/>
          </w:tcPr>
          <w:p w14:paraId="5D56229E" w14:textId="77777777" w:rsidR="00522A3A" w:rsidRDefault="00522A3A"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4C7AE06A" w14:textId="77777777"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367C7B71" w14:textId="77777777" w:rsidTr="00DB074A">
        <w:tc>
          <w:tcPr>
            <w:tcW w:w="1980" w:type="dxa"/>
          </w:tcPr>
          <w:p w14:paraId="1B15E1F9" w14:textId="77777777"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8AD790" w14:textId="77777777"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355A0C42" w14:textId="77777777" w:rsidTr="00DB074A">
        <w:tc>
          <w:tcPr>
            <w:tcW w:w="1980" w:type="dxa"/>
          </w:tcPr>
          <w:p w14:paraId="60986681" w14:textId="77777777"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1A15581" w14:textId="77777777"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06D9C0CB" w14:textId="77777777" w:rsidTr="00DB074A">
        <w:tc>
          <w:tcPr>
            <w:tcW w:w="1980" w:type="dxa"/>
          </w:tcPr>
          <w:p w14:paraId="5A950403" w14:textId="77777777"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21C7BE3C"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092A49B9" w14:textId="77777777" w:rsidTr="00DB074A">
        <w:tc>
          <w:tcPr>
            <w:tcW w:w="1980" w:type="dxa"/>
          </w:tcPr>
          <w:p w14:paraId="6AC5D9AD" w14:textId="77777777"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33CA8F3" w14:textId="77777777"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AA821B2" w14:textId="77777777" w:rsidTr="00DB074A">
        <w:tc>
          <w:tcPr>
            <w:tcW w:w="1980" w:type="dxa"/>
          </w:tcPr>
          <w:p w14:paraId="365AF0B6" w14:textId="77777777"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59D139ED" w14:textId="77777777"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7FCAD23B" w14:textId="77777777" w:rsidTr="00DB074A">
        <w:tc>
          <w:tcPr>
            <w:tcW w:w="1980" w:type="dxa"/>
          </w:tcPr>
          <w:p w14:paraId="2F219962" w14:textId="77777777" w:rsidR="00DF2CD1" w:rsidRDefault="00DF2CD1"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70617C6"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D7EB0" w:rsidRPr="0014787F" w14:paraId="5347C01C" w14:textId="77777777" w:rsidTr="00DB074A">
        <w:tc>
          <w:tcPr>
            <w:tcW w:w="1980" w:type="dxa"/>
          </w:tcPr>
          <w:p w14:paraId="22F01054"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NE</w:t>
            </w:r>
            <w:r>
              <w:rPr>
                <w:rFonts w:ascii="Times New Roman" w:hAnsi="Times New Roman"/>
                <w:sz w:val="22"/>
                <w:szCs w:val="22"/>
                <w:lang w:eastAsia="zh-CN"/>
              </w:rPr>
              <w:t>C</w:t>
            </w:r>
          </w:p>
        </w:tc>
        <w:tc>
          <w:tcPr>
            <w:tcW w:w="7654" w:type="dxa"/>
          </w:tcPr>
          <w:p w14:paraId="6EAF39C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890BDD" w14:paraId="566F414D" w14:textId="77777777" w:rsidTr="00890BDD">
        <w:tc>
          <w:tcPr>
            <w:tcW w:w="1980" w:type="dxa"/>
          </w:tcPr>
          <w:p w14:paraId="02A1DD19" w14:textId="77777777" w:rsidR="00890BDD" w:rsidRDefault="00890BD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16ABC347"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w:t>
            </w:r>
          </w:p>
        </w:tc>
      </w:tr>
      <w:tr w:rsidR="006C1E0A" w14:paraId="3CC25342" w14:textId="77777777" w:rsidTr="006C1E0A">
        <w:tc>
          <w:tcPr>
            <w:tcW w:w="1980" w:type="dxa"/>
          </w:tcPr>
          <w:p w14:paraId="44F23EFC"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1C6729F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the proposal. </w:t>
            </w:r>
          </w:p>
        </w:tc>
      </w:tr>
      <w:tr w:rsidR="008A0009" w14:paraId="08947194" w14:textId="77777777" w:rsidTr="006C1E0A">
        <w:tc>
          <w:tcPr>
            <w:tcW w:w="1980" w:type="dxa"/>
          </w:tcPr>
          <w:p w14:paraId="5B997A2A" w14:textId="41D5E76C"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29F073BA" w14:textId="461BFDF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D56A7" w14:paraId="599D2BBF" w14:textId="77777777" w:rsidTr="006C1E0A">
        <w:tc>
          <w:tcPr>
            <w:tcW w:w="1980" w:type="dxa"/>
          </w:tcPr>
          <w:p w14:paraId="78D3411E" w14:textId="6566E6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sz w:val="22"/>
                <w:szCs w:val="22"/>
                <w:lang w:eastAsia="zh-CN"/>
              </w:rPr>
              <w:t>Spreadtrum</w:t>
            </w:r>
            <w:proofErr w:type="spellEnd"/>
          </w:p>
        </w:tc>
        <w:tc>
          <w:tcPr>
            <w:tcW w:w="7654" w:type="dxa"/>
          </w:tcPr>
          <w:p w14:paraId="5B7604A6" w14:textId="3797E51F"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1835E9" w14:paraId="328241BC" w14:textId="77777777" w:rsidTr="006C1E0A">
        <w:tc>
          <w:tcPr>
            <w:tcW w:w="1980" w:type="dxa"/>
          </w:tcPr>
          <w:p w14:paraId="45E697B5" w14:textId="1D79F788" w:rsidR="001835E9" w:rsidRDefault="001835E9"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3A56E454" w14:textId="644ED4D5" w:rsidR="001835E9" w:rsidRDefault="001835E9"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C46441" w14:paraId="236369F5" w14:textId="77777777" w:rsidTr="006C1E0A">
        <w:tc>
          <w:tcPr>
            <w:tcW w:w="1980" w:type="dxa"/>
          </w:tcPr>
          <w:p w14:paraId="01DC957E" w14:textId="1BFC7789"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065FC709" w14:textId="3F82962A"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bl>
    <w:p w14:paraId="052914E5"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14135A94" w14:textId="77777777" w:rsidR="0000598C" w:rsidRPr="0014787F" w:rsidRDefault="0000598C" w:rsidP="0000598C">
      <w:pPr>
        <w:pStyle w:val="NormalWe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45869AE2"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57F0B601" w14:textId="77777777" w:rsidR="0000598C" w:rsidRPr="0014787F" w:rsidRDefault="0000598C" w:rsidP="0000598C">
      <w:pPr>
        <w:pStyle w:val="NormalWeb"/>
        <w:spacing w:before="0" w:beforeAutospacing="0" w:after="0" w:afterAutospacing="0"/>
        <w:ind w:left="0" w:firstLine="0"/>
        <w:jc w:val="both"/>
        <w:rPr>
          <w:rStyle w:val="Emphasis"/>
          <w:rFonts w:ascii="Times New Roman" w:hAnsi="Times New Roman" w:cs="Times New Roman"/>
          <w:i w:val="0"/>
          <w:iCs w:val="0"/>
          <w:sz w:val="22"/>
          <w:szCs w:val="22"/>
        </w:rPr>
      </w:pPr>
      <w:r w:rsidRPr="0014787F">
        <w:rPr>
          <w:rStyle w:val="Emphasis"/>
          <w:rFonts w:ascii="Times New Roman" w:hAnsi="Times New Roman" w:cs="Times New Roman"/>
          <w:b/>
          <w:bCs/>
          <w:i w:val="0"/>
          <w:sz w:val="22"/>
          <w:szCs w:val="22"/>
          <w:highlight w:val="green"/>
        </w:rPr>
        <w:lastRenderedPageBreak/>
        <w:t>Agreement</w:t>
      </w:r>
      <w:r w:rsidRPr="0014787F">
        <w:rPr>
          <w:rStyle w:val="Emphasis"/>
          <w:rFonts w:ascii="Times New Roman" w:hAnsi="Times New Roman" w:cs="Times New Roman"/>
          <w:b/>
          <w:bCs/>
          <w:i w:val="0"/>
          <w:sz w:val="22"/>
          <w:szCs w:val="22"/>
        </w:rPr>
        <w:t xml:space="preserve"> </w:t>
      </w:r>
    </w:p>
    <w:p w14:paraId="48831F67" w14:textId="77777777" w:rsidR="0000598C" w:rsidRPr="00786651" w:rsidRDefault="0000598C" w:rsidP="0000598C">
      <w:pPr>
        <w:ind w:left="0" w:firstLine="0"/>
        <w:jc w:val="both"/>
        <w:rPr>
          <w:rStyle w:val="Emphasis"/>
          <w:rFonts w:ascii="Times New Roman" w:hAnsi="Times New Roman"/>
          <w:i w:val="0"/>
          <w:sz w:val="22"/>
          <w:szCs w:val="22"/>
        </w:rPr>
      </w:pPr>
      <w:r w:rsidRPr="0014787F">
        <w:rPr>
          <w:rStyle w:val="Emphasis"/>
          <w:rFonts w:ascii="Times New Roman" w:hAnsi="Times New Roman"/>
          <w:i w:val="0"/>
          <w:sz w:val="22"/>
          <w:szCs w:val="22"/>
        </w:rPr>
        <w:t>For the UE be configured to report one CSI associated with the best one among NCJT and single-TRP measurement hypotheses (</w:t>
      </w:r>
      <w:proofErr w:type="gramStart"/>
      <w:r w:rsidRPr="0014787F">
        <w:rPr>
          <w:rStyle w:val="Emphasis"/>
          <w:rFonts w:ascii="Times New Roman" w:hAnsi="Times New Roman"/>
          <w:i w:val="0"/>
          <w:sz w:val="22"/>
          <w:szCs w:val="22"/>
        </w:rPr>
        <w:t>i.e.</w:t>
      </w:r>
      <w:proofErr w:type="gramEnd"/>
      <w:r w:rsidRPr="0014787F">
        <w:rPr>
          <w:rStyle w:val="Emphasis"/>
          <w:rFonts w:ascii="Times New Roman" w:hAnsi="Times New Roman"/>
          <w:i w:val="0"/>
          <w:sz w:val="22"/>
          <w:szCs w:val="22"/>
        </w:rPr>
        <w:t xml:space="preserve"> Option 2),</w:t>
      </w:r>
    </w:p>
    <w:p w14:paraId="6958807E" w14:textId="77777777" w:rsidR="0000598C" w:rsidRPr="0014787F" w:rsidRDefault="0000598C" w:rsidP="0000598C">
      <w:pPr>
        <w:pStyle w:val="ListParagraph"/>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034645F5" w14:textId="77777777" w:rsidR="0000598C" w:rsidRPr="0014787F" w:rsidRDefault="0000598C" w:rsidP="0000598C">
      <w:pPr>
        <w:pStyle w:val="ListParagraph"/>
        <w:numPr>
          <w:ilvl w:val="1"/>
          <w:numId w:val="30"/>
        </w:numPr>
        <w:ind w:leftChars="0"/>
        <w:jc w:val="both"/>
        <w:rPr>
          <w:rStyle w:val="Emphasis"/>
          <w:rFonts w:ascii="Times New Roman" w:hAnsi="Times New Roman"/>
          <w:i w:val="0"/>
          <w:iCs w:val="0"/>
          <w:sz w:val="22"/>
          <w:szCs w:val="22"/>
        </w:rPr>
      </w:pPr>
      <w:r w:rsidRPr="0014787F">
        <w:rPr>
          <w:rStyle w:val="Emphasis"/>
          <w:rFonts w:ascii="Times New Roman" w:hAnsi="Times New Roman"/>
          <w:i w:val="0"/>
          <w:sz w:val="22"/>
          <w:szCs w:val="22"/>
        </w:rPr>
        <w:t>FFS further mapping mechanism between each CRI codepoint and Single-TRP/NCJT measurement hypothesis.</w:t>
      </w:r>
    </w:p>
    <w:p w14:paraId="39F675DC"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F14590F"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0AA960A8" w14:textId="77777777" w:rsidR="0000598C" w:rsidRPr="0014787F" w:rsidRDefault="0000598C" w:rsidP="0000598C">
      <w:pPr>
        <w:pStyle w:val="NormalWe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1EEDB61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206F7EE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21: For the </w:t>
      </w:r>
      <w:proofErr w:type="gramStart"/>
      <w:r w:rsidRPr="0014787F">
        <w:rPr>
          <w:rFonts w:ascii="Times New Roman" w:eastAsiaTheme="minorEastAsia" w:hAnsi="Times New Roman"/>
          <w:b/>
          <w:i/>
          <w:sz w:val="22"/>
          <w:szCs w:val="22"/>
          <w:lang w:eastAsia="zh-CN"/>
        </w:rPr>
        <w:t>UE</w:t>
      </w:r>
      <w:proofErr w:type="gramEnd"/>
      <w:r w:rsidRPr="0014787F">
        <w:rPr>
          <w:rFonts w:ascii="Times New Roman" w:eastAsiaTheme="minorEastAsia" w:hAnsi="Times New Roman"/>
          <w:b/>
          <w:i/>
          <w:sz w:val="22"/>
          <w:szCs w:val="22"/>
          <w:lang w:eastAsia="zh-CN"/>
        </w:rPr>
        <w:t xml:space="preserve"> be configured to report one CSI associated with the best one among NCJT and single-TRP measurement hypotheses (i.e. Option 2), down-select one Alt:</w:t>
      </w:r>
    </w:p>
    <w:p w14:paraId="70632E24"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27EE01F5"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70CDD69D"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23AF313C"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736097A6" w14:textId="77777777" w:rsidTr="00DB074A">
        <w:trPr>
          <w:trHeight w:val="303"/>
        </w:trPr>
        <w:tc>
          <w:tcPr>
            <w:tcW w:w="1980" w:type="dxa"/>
            <w:shd w:val="clear" w:color="auto" w:fill="auto"/>
          </w:tcPr>
          <w:p w14:paraId="1300895D"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7711" w:type="dxa"/>
            <w:shd w:val="clear" w:color="auto" w:fill="auto"/>
          </w:tcPr>
          <w:p w14:paraId="16A281F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463EF1F6" w14:textId="77777777" w:rsidTr="00DB074A">
        <w:trPr>
          <w:trHeight w:val="243"/>
        </w:trPr>
        <w:tc>
          <w:tcPr>
            <w:tcW w:w="1980" w:type="dxa"/>
            <w:shd w:val="clear" w:color="auto" w:fill="auto"/>
          </w:tcPr>
          <w:p w14:paraId="5BA6C0FA" w14:textId="77777777" w:rsidR="0000598C" w:rsidRPr="0014787F" w:rsidRDefault="0000598C" w:rsidP="00D219BC">
            <w:pPr>
              <w:tabs>
                <w:tab w:val="num" w:pos="576"/>
              </w:tabs>
              <w:autoSpaceDE w:val="0"/>
              <w:autoSpaceDN w:val="0"/>
              <w:adjustRightInd w:val="0"/>
              <w:snapToGrid w:val="0"/>
              <w:jc w:val="both"/>
              <w:rPr>
                <w:rFonts w:ascii="Times New Roman" w:eastAsia="SimSun" w:hAnsi="Times New Roman"/>
                <w:sz w:val="22"/>
                <w:szCs w:val="22"/>
              </w:rPr>
            </w:pPr>
            <w:r w:rsidRPr="0014787F">
              <w:rPr>
                <w:rFonts w:ascii="Times New Roman" w:hAnsi="Times New Roman"/>
                <w:sz w:val="22"/>
                <w:szCs w:val="22"/>
              </w:rPr>
              <w:t>Mod</w:t>
            </w:r>
          </w:p>
        </w:tc>
        <w:tc>
          <w:tcPr>
            <w:tcW w:w="7711" w:type="dxa"/>
            <w:shd w:val="clear" w:color="auto" w:fill="auto"/>
          </w:tcPr>
          <w:p w14:paraId="27461276"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21 is to </w:t>
            </w:r>
            <w:proofErr w:type="gramStart"/>
            <w:r w:rsidRPr="0014787F">
              <w:rPr>
                <w:rFonts w:ascii="Times New Roman" w:eastAsia="SimSun" w:hAnsi="Times New Roman"/>
                <w:sz w:val="22"/>
                <w:szCs w:val="22"/>
              </w:rPr>
              <w:t>make a decision</w:t>
            </w:r>
            <w:proofErr w:type="gramEnd"/>
            <w:r w:rsidRPr="0014787F">
              <w:rPr>
                <w:rFonts w:ascii="Times New Roman" w:eastAsia="SimSun" w:hAnsi="Times New Roman"/>
                <w:sz w:val="22"/>
                <w:szCs w:val="22"/>
              </w:rPr>
              <w:t xml:space="preserve"> of codepoint mapping, based on the majority assuming that there is no clear pros and cons.</w:t>
            </w:r>
          </w:p>
        </w:tc>
      </w:tr>
      <w:tr w:rsidR="0000598C" w:rsidRPr="0014787F" w14:paraId="41F01887" w14:textId="77777777" w:rsidTr="00DB074A">
        <w:trPr>
          <w:trHeight w:val="243"/>
        </w:trPr>
        <w:tc>
          <w:tcPr>
            <w:tcW w:w="1980" w:type="dxa"/>
            <w:shd w:val="clear" w:color="auto" w:fill="auto"/>
          </w:tcPr>
          <w:p w14:paraId="77D553F0" w14:textId="77777777"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711" w:type="dxa"/>
            <w:shd w:val="clear" w:color="auto" w:fill="auto"/>
          </w:tcPr>
          <w:p w14:paraId="4E021BC4" w14:textId="77777777" w:rsidR="0000598C" w:rsidRPr="0014787F" w:rsidRDefault="00A27A04"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Slightly prefer Alt. 2, but Alt. 1 is also fine.</w:t>
            </w:r>
          </w:p>
        </w:tc>
      </w:tr>
      <w:tr w:rsidR="006D7F86" w:rsidRPr="0014787F" w14:paraId="20CBE86D" w14:textId="77777777" w:rsidTr="00DB074A">
        <w:trPr>
          <w:trHeight w:val="243"/>
        </w:trPr>
        <w:tc>
          <w:tcPr>
            <w:tcW w:w="1980" w:type="dxa"/>
            <w:shd w:val="clear" w:color="auto" w:fill="auto"/>
          </w:tcPr>
          <w:p w14:paraId="32E9C338"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4CF2FC75" w14:textId="77777777" w:rsidR="006D7F86" w:rsidRDefault="006D7F86"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Alt 1 and 2 look the same to us</w:t>
            </w:r>
          </w:p>
        </w:tc>
      </w:tr>
      <w:tr w:rsidR="006D7F86" w:rsidRPr="0014787F" w14:paraId="5A58E34D" w14:textId="77777777" w:rsidTr="00DB074A">
        <w:trPr>
          <w:trHeight w:val="243"/>
        </w:trPr>
        <w:tc>
          <w:tcPr>
            <w:tcW w:w="1980" w:type="dxa"/>
            <w:shd w:val="clear" w:color="auto" w:fill="auto"/>
          </w:tcPr>
          <w:p w14:paraId="49A061DB" w14:textId="77777777"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28D6FA9B" w14:textId="77777777" w:rsidR="006D7F86" w:rsidRDefault="00FA1DB1" w:rsidP="00D219BC">
            <w:pPr>
              <w:tabs>
                <w:tab w:val="num" w:pos="576"/>
              </w:tabs>
              <w:autoSpaceDE w:val="0"/>
              <w:autoSpaceDN w:val="0"/>
              <w:adjustRightInd w:val="0"/>
              <w:snapToGrid w:val="0"/>
              <w:jc w:val="both"/>
              <w:rPr>
                <w:rFonts w:ascii="Times New Roman" w:eastAsia="SimSun" w:hAnsi="Times New Roman"/>
                <w:sz w:val="22"/>
                <w:szCs w:val="22"/>
              </w:rPr>
            </w:pPr>
            <w:r>
              <w:rPr>
                <w:rFonts w:ascii="Times New Roman" w:eastAsia="SimSun" w:hAnsi="Times New Roman"/>
                <w:sz w:val="22"/>
                <w:szCs w:val="22"/>
              </w:rPr>
              <w:t>Both Alts work, but Alt1 seems more natural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 xml:space="preserve"> hypos are same as legacy, NCJT hypos are added at the end)</w:t>
            </w:r>
          </w:p>
        </w:tc>
      </w:tr>
      <w:tr w:rsidR="00D7544D" w:rsidRPr="0014787F" w14:paraId="09B582A4" w14:textId="77777777" w:rsidTr="00DB074A">
        <w:trPr>
          <w:trHeight w:val="243"/>
        </w:trPr>
        <w:tc>
          <w:tcPr>
            <w:tcW w:w="1980" w:type="dxa"/>
            <w:shd w:val="clear" w:color="auto" w:fill="auto"/>
          </w:tcPr>
          <w:p w14:paraId="1F14D665" w14:textId="77777777"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D7196DC"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Preference for Alt2 because it allows to use the same mapping of the NCJT codepoints for Option 2 and Option 1 and for any value of </w:t>
            </w:r>
            <m:oMath>
              <m:r>
                <w:rPr>
                  <w:rFonts w:ascii="Cambria Math" w:eastAsia="SimSun" w:hAnsi="Cambria Math"/>
                  <w:sz w:val="22"/>
                  <w:szCs w:val="22"/>
                </w:rPr>
                <m:t>X</m:t>
              </m:r>
            </m:oMath>
            <w:r>
              <w:rPr>
                <w:rFonts w:ascii="Times New Roman" w:eastAsia="SimSun" w:hAnsi="Times New Roman"/>
                <w:sz w:val="22"/>
                <w:szCs w:val="22"/>
              </w:rPr>
              <w:t xml:space="preserve">. </w:t>
            </w:r>
          </w:p>
        </w:tc>
      </w:tr>
      <w:tr w:rsidR="003D616E" w:rsidRPr="0014787F" w14:paraId="2AB6AFDF" w14:textId="77777777" w:rsidTr="00DB074A">
        <w:trPr>
          <w:trHeight w:val="243"/>
        </w:trPr>
        <w:tc>
          <w:tcPr>
            <w:tcW w:w="1980" w:type="dxa"/>
            <w:shd w:val="clear" w:color="auto" w:fill="auto"/>
          </w:tcPr>
          <w:p w14:paraId="136185DA" w14:textId="77777777"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F58BF7C"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Prefer Alt 1, agree with QC</w:t>
            </w:r>
          </w:p>
        </w:tc>
      </w:tr>
      <w:tr w:rsidR="00B8064F" w:rsidRPr="0014787F" w14:paraId="487B70FA" w14:textId="77777777" w:rsidTr="00DB074A">
        <w:trPr>
          <w:trHeight w:val="243"/>
        </w:trPr>
        <w:tc>
          <w:tcPr>
            <w:tcW w:w="1980" w:type="dxa"/>
            <w:shd w:val="clear" w:color="auto" w:fill="auto"/>
          </w:tcPr>
          <w:p w14:paraId="3D85BDDA" w14:textId="77777777" w:rsidR="00B8064F" w:rsidRDefault="00B8064F" w:rsidP="00D7544D">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711" w:type="dxa"/>
            <w:shd w:val="clear" w:color="auto" w:fill="auto"/>
          </w:tcPr>
          <w:p w14:paraId="4ED124BE" w14:textId="77777777" w:rsidR="00B8064F" w:rsidRDefault="00B8064F"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Ok with both Alt 1 and Alt 2.</w:t>
            </w:r>
          </w:p>
        </w:tc>
      </w:tr>
      <w:tr w:rsidR="00955666" w:rsidRPr="0014787F" w14:paraId="0A58314B" w14:textId="77777777" w:rsidTr="00DB074A">
        <w:trPr>
          <w:trHeight w:val="243"/>
        </w:trPr>
        <w:tc>
          <w:tcPr>
            <w:tcW w:w="1980" w:type="dxa"/>
            <w:shd w:val="clear" w:color="auto" w:fill="auto"/>
          </w:tcPr>
          <w:p w14:paraId="42AA0C80" w14:textId="77777777"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10AE50A3"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Slightly prefer Alt.1. But </w:t>
            </w:r>
            <w:proofErr w:type="gramStart"/>
            <w:r>
              <w:rPr>
                <w:rFonts w:ascii="Times New Roman" w:eastAsia="SimSun" w:hAnsi="Times New Roman"/>
                <w:sz w:val="22"/>
                <w:szCs w:val="22"/>
                <w:lang w:eastAsia="zh-CN"/>
              </w:rPr>
              <w:t>also</w:t>
            </w:r>
            <w:proofErr w:type="gramEnd"/>
            <w:r>
              <w:rPr>
                <w:rFonts w:ascii="Times New Roman" w:eastAsia="SimSun" w:hAnsi="Times New Roman"/>
                <w:sz w:val="22"/>
                <w:szCs w:val="22"/>
                <w:lang w:eastAsia="zh-CN"/>
              </w:rPr>
              <w:t xml:space="preserve"> okay with Alt.2.</w:t>
            </w:r>
          </w:p>
        </w:tc>
      </w:tr>
      <w:tr w:rsidR="009F6CBC" w:rsidRPr="0014787F" w14:paraId="7835F8C0" w14:textId="77777777" w:rsidTr="00DB074A">
        <w:trPr>
          <w:trHeight w:val="243"/>
        </w:trPr>
        <w:tc>
          <w:tcPr>
            <w:tcW w:w="1980" w:type="dxa"/>
            <w:shd w:val="clear" w:color="auto" w:fill="auto"/>
          </w:tcPr>
          <w:p w14:paraId="7467C6EF" w14:textId="77777777"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4C47C3F9"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We cannot find any difference. Both are fine. </w:t>
            </w:r>
          </w:p>
        </w:tc>
      </w:tr>
      <w:tr w:rsidR="00391F8C" w:rsidRPr="0014787F" w14:paraId="09E6EAF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94E106"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6F898602" w14:textId="77777777" w:rsidR="00391F8C"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We think the choice may depend on the CMR configuration, i.e., whether CMR pairs for NCJT measurement hypotheses are arranged firstly in each CMR group.</w:t>
            </w:r>
          </w:p>
        </w:tc>
      </w:tr>
      <w:tr w:rsidR="006D6B6E" w:rsidRPr="0014787F" w14:paraId="13F22AFE"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D109D3" w14:textId="77777777"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072ECC5" w14:textId="77777777" w:rsidR="006D6B6E" w:rsidRDefault="007F0915"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We don’t have preference. Both </w:t>
            </w:r>
            <w:r w:rsidR="006D6B6E">
              <w:rPr>
                <w:rFonts w:ascii="Times New Roman" w:eastAsia="SimSun" w:hAnsi="Times New Roman"/>
                <w:sz w:val="22"/>
                <w:szCs w:val="22"/>
                <w:lang w:eastAsia="zh-CN"/>
              </w:rPr>
              <w:t xml:space="preserve">Alt 1 </w:t>
            </w:r>
            <w:r>
              <w:rPr>
                <w:rFonts w:ascii="Times New Roman" w:eastAsia="SimSun" w:hAnsi="Times New Roman"/>
                <w:sz w:val="22"/>
                <w:szCs w:val="22"/>
                <w:lang w:eastAsia="zh-CN"/>
              </w:rPr>
              <w:t>and</w:t>
            </w:r>
            <w:r w:rsidR="006D6B6E">
              <w:rPr>
                <w:rFonts w:ascii="Times New Roman" w:eastAsia="SimSun" w:hAnsi="Times New Roman"/>
                <w:sz w:val="22"/>
                <w:szCs w:val="22"/>
                <w:lang w:eastAsia="zh-CN"/>
              </w:rPr>
              <w:t xml:space="preserve"> Alt 2</w:t>
            </w:r>
            <w:r>
              <w:rPr>
                <w:rFonts w:ascii="Times New Roman" w:eastAsia="SimSun" w:hAnsi="Times New Roman"/>
                <w:sz w:val="22"/>
                <w:szCs w:val="22"/>
                <w:lang w:eastAsia="zh-CN"/>
              </w:rPr>
              <w:t xml:space="preserve"> are OK.</w:t>
            </w:r>
          </w:p>
        </w:tc>
      </w:tr>
      <w:tr w:rsidR="006A6AA1" w:rsidRPr="0014787F" w14:paraId="040A2ED0"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C681B8E" w14:textId="77777777"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0F5E2CA" w14:textId="77777777" w:rsidR="006A6AA1" w:rsidRDefault="006A6AA1"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A</w:t>
            </w:r>
            <w:r>
              <w:rPr>
                <w:rFonts w:ascii="Times New Roman" w:eastAsia="SimSun" w:hAnsi="Times New Roman"/>
                <w:sz w:val="22"/>
                <w:szCs w:val="22"/>
                <w:lang w:eastAsia="zh-CN"/>
              </w:rPr>
              <w:t>lt 2 is slightly preferred as the same view as Nokia.</w:t>
            </w:r>
          </w:p>
        </w:tc>
      </w:tr>
      <w:tr w:rsidR="00DF2CD1" w:rsidRPr="0014787F" w14:paraId="72A0558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B2835C" w14:textId="77777777"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Fraunhofer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610D2" w14:textId="77777777" w:rsidR="00DF2CD1" w:rsidRDefault="00DF2CD1"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Alt1 and Alt2 are fine. </w:t>
            </w:r>
          </w:p>
        </w:tc>
      </w:tr>
      <w:tr w:rsidR="006D7EB0" w:rsidRPr="0014787F" w14:paraId="1FF2E31B"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BFE0505" w14:textId="77777777" w:rsidR="006D7EB0" w:rsidRDefault="006D7EB0"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NE</w:t>
            </w:r>
            <w:r>
              <w:rPr>
                <w:rFonts w:ascii="Times New Roman" w:eastAsiaTheme="minorEastAsia" w:hAnsi="Times New Roman"/>
                <w:sz w:val="22"/>
                <w:szCs w:val="22"/>
                <w:lang w:eastAsia="zh-CN"/>
              </w:rPr>
              <w:t>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2B1356BA" w14:textId="77777777" w:rsidR="006D7EB0" w:rsidRDefault="006D7EB0" w:rsidP="00DF2CD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Prefer Alt 2, with same view as Nokia and ZTE.</w:t>
            </w:r>
          </w:p>
        </w:tc>
      </w:tr>
      <w:tr w:rsidR="00890BDD" w14:paraId="20F831B4" w14:textId="77777777" w:rsidTr="00890BDD">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FF4BDD" w14:textId="77777777" w:rsidR="00890BDD" w:rsidRDefault="00890BDD" w:rsidP="002B61D6">
            <w:pPr>
              <w:tabs>
                <w:tab w:val="num" w:pos="576"/>
              </w:tabs>
              <w:autoSpaceDE w:val="0"/>
              <w:autoSpaceDN w:val="0"/>
              <w:adjustRightInd w:val="0"/>
              <w:snapToGrid w:val="0"/>
              <w:jc w:val="both"/>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InterDigital</w:t>
            </w:r>
            <w:proofErr w:type="spellEnd"/>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40E3AF2" w14:textId="77777777" w:rsidR="00890BDD" w:rsidRDefault="00890BDD" w:rsidP="002B61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 xml:space="preserve">Both Alts are OK, although we slightly prefer Alt1 to keep the new NCJT codepoints at the end. </w:t>
            </w:r>
          </w:p>
        </w:tc>
      </w:tr>
      <w:tr w:rsidR="006C1E0A" w14:paraId="57AD3F8C"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36FAA8" w14:textId="77777777" w:rsidR="006C1E0A" w:rsidRDefault="006C1E0A" w:rsidP="000F70E7">
            <w:pPr>
              <w:tabs>
                <w:tab w:val="num" w:pos="576"/>
              </w:tabs>
              <w:autoSpaceDE w:val="0"/>
              <w:autoSpaceDN w:val="0"/>
              <w:adjustRightInd w:val="0"/>
              <w:snapToGrid w:val="0"/>
              <w:jc w:val="both"/>
              <w:rPr>
                <w:rFonts w:ascii="Times New Roman" w:eastAsiaTheme="minorEastAsia" w:hAnsi="Times New Roman"/>
                <w:sz w:val="22"/>
                <w:szCs w:val="22"/>
                <w:lang w:eastAsia="zh-CN"/>
              </w:rPr>
            </w:pPr>
            <w:r w:rsidRPr="006C1E0A">
              <w:rPr>
                <w:rFonts w:ascii="Times New Roman" w:eastAsiaTheme="minorEastAsia" w:hAnsi="Times New Roman" w:hint="eastAsia"/>
                <w:sz w:val="22"/>
                <w:szCs w:val="22"/>
                <w:lang w:eastAsia="zh-CN"/>
              </w:rPr>
              <w:t xml:space="preserve">Samsung </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C3AD293" w14:textId="77777777" w:rsidR="006C1E0A" w:rsidRDefault="006C1E0A" w:rsidP="000F70E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 xml:space="preserve">Support Alt 1. </w:t>
            </w:r>
          </w:p>
        </w:tc>
      </w:tr>
      <w:tr w:rsidR="008A0009" w14:paraId="461638B6"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2239D1" w14:textId="52D75218" w:rsidR="008A0009" w:rsidRPr="006C1E0A" w:rsidRDefault="008A0009" w:rsidP="008A0009">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hAnsi="Times New Roman" w:hint="eastAsia"/>
                <w:sz w:val="22"/>
                <w:szCs w:val="22"/>
                <w:lang w:eastAsia="ko-KR"/>
              </w:rPr>
              <w:t>LG</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310C9B0" w14:textId="29754972"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Malgun Gothic" w:hAnsi="Times New Roman"/>
                <w:sz w:val="22"/>
                <w:szCs w:val="22"/>
                <w:lang w:eastAsia="ko-KR"/>
              </w:rPr>
              <w:t>Slightly p</w:t>
            </w:r>
            <w:r>
              <w:rPr>
                <w:rFonts w:ascii="Times New Roman" w:eastAsia="Malgun Gothic" w:hAnsi="Times New Roman" w:hint="eastAsia"/>
                <w:sz w:val="22"/>
                <w:szCs w:val="22"/>
                <w:lang w:eastAsia="ko-KR"/>
              </w:rPr>
              <w:t xml:space="preserve">refer </w:t>
            </w:r>
            <w:r>
              <w:rPr>
                <w:rFonts w:ascii="Times New Roman" w:eastAsia="Malgun Gothic" w:hAnsi="Times New Roman"/>
                <w:sz w:val="22"/>
                <w:szCs w:val="22"/>
                <w:lang w:eastAsia="ko-KR"/>
              </w:rPr>
              <w:t>Alt1</w:t>
            </w:r>
          </w:p>
        </w:tc>
      </w:tr>
      <w:tr w:rsidR="00CD56A7" w14:paraId="7A6D7958"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8CA3645" w14:textId="79156E42" w:rsidR="00CD56A7" w:rsidRDefault="00CD56A7" w:rsidP="00CD56A7">
            <w:pPr>
              <w:tabs>
                <w:tab w:val="num" w:pos="576"/>
              </w:tabs>
              <w:autoSpaceDE w:val="0"/>
              <w:autoSpaceDN w:val="0"/>
              <w:adjustRightInd w:val="0"/>
              <w:snapToGrid w:val="0"/>
              <w:jc w:val="both"/>
              <w:rPr>
                <w:rFonts w:ascii="Times New Roman" w:hAnsi="Times New Roman"/>
                <w:sz w:val="22"/>
                <w:szCs w:val="22"/>
                <w:lang w:eastAsia="ko-KR"/>
              </w:rPr>
            </w:pPr>
            <w:proofErr w:type="spellStart"/>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preadtrum</w:t>
            </w:r>
            <w:proofErr w:type="spellEnd"/>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90B49A" w14:textId="4633C0B4"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SimSun" w:hAnsi="Times New Roman" w:hint="eastAsia"/>
                <w:sz w:val="22"/>
                <w:szCs w:val="22"/>
                <w:lang w:eastAsia="zh-CN"/>
              </w:rPr>
              <w:t>E</w:t>
            </w:r>
            <w:r>
              <w:rPr>
                <w:rFonts w:ascii="Times New Roman" w:eastAsia="SimSun" w:hAnsi="Times New Roman"/>
                <w:sz w:val="22"/>
                <w:szCs w:val="22"/>
                <w:lang w:eastAsia="zh-CN"/>
              </w:rPr>
              <w:t>ither Alt is fine to us.</w:t>
            </w:r>
          </w:p>
        </w:tc>
      </w:tr>
      <w:tr w:rsidR="001835E9" w14:paraId="507A1DAA"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0DBF0F4" w14:textId="2E527676" w:rsidR="001835E9" w:rsidRDefault="001835E9" w:rsidP="00CD56A7">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Ericsson</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B7A677" w14:textId="404C860C" w:rsidR="001835E9" w:rsidRDefault="001835E9" w:rsidP="00CD56A7">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Either Alt should work.</w:t>
            </w:r>
          </w:p>
        </w:tc>
      </w:tr>
      <w:tr w:rsidR="00C46441" w14:paraId="2E8B41DA"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74FB338" w14:textId="77937141" w:rsidR="00C46441" w:rsidRDefault="00C46441" w:rsidP="00C46441">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w:t>
            </w:r>
            <w:r>
              <w:rPr>
                <w:rFonts w:ascii="Times New Roman" w:eastAsiaTheme="minorEastAsia" w:hAnsi="Times New Roman"/>
                <w:sz w:val="22"/>
                <w:szCs w:val="22"/>
                <w:lang w:eastAsia="zh-CN"/>
              </w:rPr>
              <w:t>MCC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79B5EA9" w14:textId="6E6CC545"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Malgun Gothic" w:hAnsi="Times New Roman"/>
                <w:sz w:val="22"/>
                <w:szCs w:val="22"/>
                <w:lang w:eastAsia="ko-KR"/>
              </w:rPr>
              <w:t>Slightly p</w:t>
            </w:r>
            <w:r>
              <w:rPr>
                <w:rFonts w:ascii="Times New Roman" w:eastAsia="Malgun Gothic" w:hAnsi="Times New Roman" w:hint="eastAsia"/>
                <w:sz w:val="22"/>
                <w:szCs w:val="22"/>
                <w:lang w:eastAsia="ko-KR"/>
              </w:rPr>
              <w:t xml:space="preserve">refer </w:t>
            </w:r>
            <w:r>
              <w:rPr>
                <w:rFonts w:ascii="Times New Roman" w:eastAsia="Malgun Gothic" w:hAnsi="Times New Roman"/>
                <w:sz w:val="22"/>
                <w:szCs w:val="22"/>
                <w:lang w:eastAsia="ko-KR"/>
              </w:rPr>
              <w:t>Alt 1. Also ok with Alt 2.</w:t>
            </w:r>
          </w:p>
        </w:tc>
      </w:tr>
    </w:tbl>
    <w:p w14:paraId="6C978D6C" w14:textId="77777777" w:rsidR="0000598C" w:rsidRPr="0014787F" w:rsidRDefault="0000598C" w:rsidP="0000598C">
      <w:pPr>
        <w:tabs>
          <w:tab w:val="num" w:pos="576"/>
        </w:tabs>
        <w:ind w:left="0" w:firstLine="0"/>
        <w:jc w:val="both"/>
        <w:rPr>
          <w:rFonts w:ascii="Times New Roman" w:eastAsia="SimSun" w:hAnsi="Times New Roman"/>
          <w:sz w:val="22"/>
          <w:szCs w:val="22"/>
          <w:lang w:eastAsia="zh-CN"/>
        </w:rPr>
      </w:pPr>
    </w:p>
    <w:p w14:paraId="0D194992" w14:textId="77777777" w:rsidR="0000598C" w:rsidRPr="0014787F" w:rsidRDefault="0000598C" w:rsidP="0000598C">
      <w:pPr>
        <w:tabs>
          <w:tab w:val="num" w:pos="576"/>
        </w:tabs>
        <w:ind w:left="0" w:firstLine="0"/>
        <w:jc w:val="both"/>
        <w:rPr>
          <w:rFonts w:ascii="Times New Roman" w:hAnsi="Times New Roman"/>
          <w:sz w:val="22"/>
          <w:szCs w:val="22"/>
        </w:rPr>
      </w:pPr>
    </w:p>
    <w:p w14:paraId="1E2817B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w:t>
      </w:r>
      <w:r w:rsidRPr="0014787F">
        <w:rPr>
          <w:rFonts w:ascii="Times New Roman" w:eastAsiaTheme="minorEastAsia" w:hAnsi="Times New Roman"/>
          <w:sz w:val="22"/>
          <w:szCs w:val="22"/>
          <w:lang w:eastAsia="zh-CN"/>
        </w:rPr>
        <w:lastRenderedPageBreak/>
        <w:t xml:space="preserve">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w:t>
      </w:r>
      <w:proofErr w:type="gramStart"/>
      <w:r w:rsidRPr="0014787F">
        <w:rPr>
          <w:rFonts w:ascii="Times New Roman" w:eastAsiaTheme="minorEastAsia" w:hAnsi="Times New Roman"/>
          <w:sz w:val="22"/>
          <w:szCs w:val="22"/>
          <w:lang w:eastAsia="zh-CN"/>
        </w:rPr>
        <w:t>Therefore</w:t>
      </w:r>
      <w:proofErr w:type="gramEnd"/>
      <w:r w:rsidRPr="0014787F">
        <w:rPr>
          <w:rFonts w:ascii="Times New Roman" w:eastAsiaTheme="minorEastAsia" w:hAnsi="Times New Roman"/>
          <w:sz w:val="22"/>
          <w:szCs w:val="22"/>
          <w:lang w:eastAsia="zh-CN"/>
        </w:rPr>
        <w:t xml:space="preserv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0322B1B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14C1259D"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5091C2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9895651"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25F95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0CCB6C0"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588BBED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3AC025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FDAEB93"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4C8C3AF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3372CFA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861CF34"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B56FE9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7693EC4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6946AB1"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16CDF74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w:t>
            </w:r>
            <w:proofErr w:type="spellStart"/>
            <w:r w:rsidRPr="0014787F">
              <w:rPr>
                <w:rFonts w:ascii="Times New Roman" w:eastAsiaTheme="minorEastAsia" w:hAnsi="Times New Roman"/>
                <w:sz w:val="22"/>
                <w:szCs w:val="22"/>
                <w:lang w:val="en-US" w:eastAsia="zh-CN"/>
              </w:rPr>
              <w:t>HiSilicon</w:t>
            </w:r>
            <w:proofErr w:type="spellEnd"/>
          </w:p>
        </w:tc>
      </w:tr>
      <w:tr w:rsidR="0000598C" w:rsidRPr="0014787F" w14:paraId="1816880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3DC544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569B1F8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336CDDD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287598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4D822A0B"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1593C309"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0ADFE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0E035A27"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LGE propose different report configurations across TRPs should be considered at least for cases </w:t>
      </w:r>
      <w:proofErr w:type="gramStart"/>
      <w:r w:rsidRPr="0014787F">
        <w:rPr>
          <w:rFonts w:ascii="Times New Roman" w:eastAsiaTheme="minorEastAsia" w:hAnsi="Times New Roman"/>
          <w:sz w:val="22"/>
          <w:szCs w:val="22"/>
          <w:lang w:val="en-US" w:eastAsia="zh-CN"/>
        </w:rPr>
        <w:t>e.g.</w:t>
      </w:r>
      <w:proofErr w:type="gramEnd"/>
      <w:r w:rsidRPr="0014787F">
        <w:rPr>
          <w:rFonts w:ascii="Times New Roman" w:eastAsiaTheme="minorEastAsia" w:hAnsi="Times New Roman"/>
          <w:sz w:val="22"/>
          <w:szCs w:val="22"/>
          <w:lang w:val="en-US" w:eastAsia="zh-CN"/>
        </w:rPr>
        <w:t xml:space="preserve"> like TRPs in heterogeneous deployment or TRPs having different antenna structures.</w:t>
      </w:r>
    </w:p>
    <w:p w14:paraId="31A6380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50C01E50"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7557BE9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4238D89E"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w:t>
      </w:r>
      <w:proofErr w:type="spellStart"/>
      <w:r w:rsidRPr="0014787F">
        <w:rPr>
          <w:rFonts w:ascii="Times New Roman" w:eastAsiaTheme="minorEastAsia" w:hAnsi="Times New Roman"/>
          <w:sz w:val="22"/>
          <w:szCs w:val="22"/>
          <w:lang w:val="en-US" w:eastAsia="zh-CN"/>
        </w:rPr>
        <w:t>HiSilicon</w:t>
      </w:r>
      <w:proofErr w:type="spellEnd"/>
      <w:r w:rsidRPr="0014787F">
        <w:rPr>
          <w:rFonts w:ascii="Times New Roman" w:eastAsiaTheme="minorEastAsia" w:hAnsi="Times New Roman"/>
          <w:sz w:val="22"/>
          <w:szCs w:val="22"/>
          <w:lang w:val="en-US" w:eastAsia="zh-CN"/>
        </w:rPr>
        <w:t xml:space="preserve">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19DAECC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7EBB78A5"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9103BA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w:t>
      </w:r>
    </w:p>
    <w:p w14:paraId="7ECDCDFC"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386425AC"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75060B54" w14:textId="77777777" w:rsidR="0000598C" w:rsidRPr="0014787F" w:rsidRDefault="0000598C" w:rsidP="0000598C">
      <w:pPr>
        <w:pStyle w:val="ListParagraph"/>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03ED792D" w14:textId="77777777" w:rsidR="0000598C" w:rsidRPr="0014787F" w:rsidRDefault="0000598C" w:rsidP="0000598C">
      <w:pPr>
        <w:tabs>
          <w:tab w:val="num" w:pos="576"/>
        </w:tabs>
        <w:ind w:left="0" w:firstLine="0"/>
        <w:jc w:val="both"/>
        <w:rPr>
          <w:rFonts w:ascii="Times New Roman" w:hAnsi="Times New Roman"/>
          <w:sz w:val="22"/>
          <w:szCs w:val="22"/>
        </w:rPr>
      </w:pPr>
    </w:p>
    <w:p w14:paraId="484E56F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06A19BF"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016A5EBA"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8C0AABC"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4262D73B" w14:textId="77777777" w:rsidR="0000598C" w:rsidRPr="0014787F" w:rsidRDefault="0000598C" w:rsidP="0000598C">
      <w:pPr>
        <w:pStyle w:val="ListParagraph"/>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lastRenderedPageBreak/>
        <w:t>Alt 4: Two RI restrictions can be configured, whereas one RI restriction is applied to all Single-TRP measurement hypotheses, and another one is applied to all NCJT measurement hypotheses.</w:t>
      </w:r>
    </w:p>
    <w:p w14:paraId="64E7D75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741B46F9" w14:textId="77777777" w:rsidTr="00D219BC">
        <w:trPr>
          <w:trHeight w:val="307"/>
        </w:trPr>
        <w:tc>
          <w:tcPr>
            <w:tcW w:w="1501" w:type="dxa"/>
            <w:shd w:val="clear" w:color="auto" w:fill="auto"/>
          </w:tcPr>
          <w:p w14:paraId="2D3DD7F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Company</w:t>
            </w:r>
          </w:p>
        </w:tc>
        <w:tc>
          <w:tcPr>
            <w:tcW w:w="8110" w:type="dxa"/>
            <w:shd w:val="clear" w:color="auto" w:fill="auto"/>
          </w:tcPr>
          <w:p w14:paraId="3892D5A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SimSun" w:hAnsi="Times New Roman"/>
                <w:sz w:val="22"/>
                <w:szCs w:val="22"/>
              </w:rPr>
            </w:pPr>
            <w:r w:rsidRPr="0014787F">
              <w:rPr>
                <w:rFonts w:ascii="Times New Roman" w:eastAsia="SimSun" w:hAnsi="Times New Roman"/>
                <w:sz w:val="22"/>
                <w:szCs w:val="22"/>
              </w:rPr>
              <w:t>Comments</w:t>
            </w:r>
          </w:p>
        </w:tc>
      </w:tr>
      <w:tr w:rsidR="0000598C" w:rsidRPr="0014787F" w14:paraId="6CCED1CF" w14:textId="77777777" w:rsidTr="00D219BC">
        <w:trPr>
          <w:trHeight w:val="245"/>
        </w:trPr>
        <w:tc>
          <w:tcPr>
            <w:tcW w:w="1501" w:type="dxa"/>
            <w:shd w:val="clear" w:color="auto" w:fill="auto"/>
          </w:tcPr>
          <w:p w14:paraId="557EC075"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Mod</w:t>
            </w:r>
          </w:p>
        </w:tc>
        <w:tc>
          <w:tcPr>
            <w:tcW w:w="8110" w:type="dxa"/>
            <w:shd w:val="clear" w:color="auto" w:fill="auto"/>
          </w:tcPr>
          <w:p w14:paraId="7AAA280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sidRPr="0014787F">
              <w:rPr>
                <w:rFonts w:ascii="Times New Roman" w:eastAsia="SimSun"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012147AA" w14:textId="77777777" w:rsidTr="00D219BC">
        <w:trPr>
          <w:trHeight w:val="245"/>
        </w:trPr>
        <w:tc>
          <w:tcPr>
            <w:tcW w:w="1501" w:type="dxa"/>
            <w:shd w:val="clear" w:color="auto" w:fill="auto"/>
          </w:tcPr>
          <w:p w14:paraId="5553EBCF" w14:textId="77777777" w:rsidR="0000598C" w:rsidRPr="0014787F"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MediaTek</w:t>
            </w:r>
          </w:p>
        </w:tc>
        <w:tc>
          <w:tcPr>
            <w:tcW w:w="8110" w:type="dxa"/>
            <w:shd w:val="clear" w:color="auto" w:fill="auto"/>
          </w:tcPr>
          <w:p w14:paraId="0F8A368C" w14:textId="77777777" w:rsidR="009313F5" w:rsidRDefault="00A27A04"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w:t>
            </w:r>
            <w:r w:rsidR="009313F5">
              <w:rPr>
                <w:rFonts w:ascii="Times New Roman" w:eastAsia="SimSun" w:hAnsi="Times New Roman"/>
                <w:sz w:val="22"/>
                <w:szCs w:val="22"/>
              </w:rPr>
              <w:t>rt Alt. 1 in Proposal 22-1.</w:t>
            </w:r>
          </w:p>
          <w:p w14:paraId="445B643D" w14:textId="77777777" w:rsidR="0000598C" w:rsidRPr="0014787F" w:rsidRDefault="009313F5"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4 in</w:t>
            </w:r>
            <w:r w:rsidR="00A27A04">
              <w:rPr>
                <w:rFonts w:ascii="Times New Roman" w:eastAsia="SimSun" w:hAnsi="Times New Roman"/>
                <w:sz w:val="22"/>
                <w:szCs w:val="22"/>
              </w:rPr>
              <w:t xml:space="preserve"> Proposal 22-2.</w:t>
            </w:r>
          </w:p>
        </w:tc>
      </w:tr>
      <w:tr w:rsidR="009F0479" w:rsidRPr="0014787F" w14:paraId="238FB3BC" w14:textId="77777777" w:rsidTr="00D219BC">
        <w:trPr>
          <w:trHeight w:val="245"/>
        </w:trPr>
        <w:tc>
          <w:tcPr>
            <w:tcW w:w="1501" w:type="dxa"/>
            <w:shd w:val="clear" w:color="auto" w:fill="auto"/>
          </w:tcPr>
          <w:p w14:paraId="74C6ED84" w14:textId="77777777" w:rsidR="009F0479" w:rsidRDefault="002E6B07"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Apple</w:t>
            </w:r>
          </w:p>
        </w:tc>
        <w:tc>
          <w:tcPr>
            <w:tcW w:w="8110" w:type="dxa"/>
            <w:shd w:val="clear" w:color="auto" w:fill="auto"/>
          </w:tcPr>
          <w:p w14:paraId="0E92D9F8" w14:textId="77777777" w:rsidR="009F0479"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First preference, Alt 2 in Proposal 22-1</w:t>
            </w:r>
          </w:p>
          <w:p w14:paraId="32C0A53C" w14:textId="77777777" w:rsidR="00502F41" w:rsidRDefault="00502F4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Second preference, Alt 1 in Proposal 22-2</w:t>
            </w:r>
          </w:p>
        </w:tc>
      </w:tr>
      <w:tr w:rsidR="00853018" w:rsidRPr="0014787F" w14:paraId="7705F8D2" w14:textId="77777777" w:rsidTr="00D219BC">
        <w:trPr>
          <w:trHeight w:val="245"/>
        </w:trPr>
        <w:tc>
          <w:tcPr>
            <w:tcW w:w="1501" w:type="dxa"/>
            <w:shd w:val="clear" w:color="auto" w:fill="auto"/>
          </w:tcPr>
          <w:p w14:paraId="5AEEEAF8"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QC</w:t>
            </w:r>
          </w:p>
        </w:tc>
        <w:tc>
          <w:tcPr>
            <w:tcW w:w="8110" w:type="dxa"/>
            <w:shd w:val="clear" w:color="auto" w:fill="auto"/>
          </w:tcPr>
          <w:p w14:paraId="1AB9045D" w14:textId="77777777" w:rsidR="00853018"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Support Alt1 in Proposal 22-1. In Alt 2, we suggest </w:t>
            </w:r>
            <w:proofErr w:type="gramStart"/>
            <w:r>
              <w:rPr>
                <w:rFonts w:ascii="Times New Roman" w:eastAsia="SimSun" w:hAnsi="Times New Roman"/>
                <w:sz w:val="22"/>
                <w:szCs w:val="22"/>
              </w:rPr>
              <w:t>to remove</w:t>
            </w:r>
            <w:proofErr w:type="gramEnd"/>
            <w:r>
              <w:rPr>
                <w:rFonts w:ascii="Times New Roman" w:eastAsia="SimSun" w:hAnsi="Times New Roman"/>
                <w:sz w:val="22"/>
                <w:szCs w:val="22"/>
              </w:rPr>
              <w:t xml:space="preserve"> the “at least not”. Why should we remove the existing RI restriction for </w:t>
            </w:r>
            <w:proofErr w:type="spellStart"/>
            <w:r>
              <w:rPr>
                <w:rFonts w:ascii="Times New Roman" w:eastAsia="SimSun" w:hAnsi="Times New Roman"/>
                <w:sz w:val="22"/>
                <w:szCs w:val="22"/>
              </w:rPr>
              <w:t>sTRP</w:t>
            </w:r>
            <w:proofErr w:type="spellEnd"/>
            <w:r>
              <w:rPr>
                <w:rFonts w:ascii="Times New Roman" w:eastAsia="SimSun" w:hAnsi="Times New Roman"/>
                <w:sz w:val="22"/>
                <w:szCs w:val="22"/>
              </w:rPr>
              <w:t>?</w:t>
            </w:r>
          </w:p>
          <w:p w14:paraId="46E91636" w14:textId="77777777" w:rsidR="00FA1DB1" w:rsidRDefault="00FA1DB1" w:rsidP="00D219BC">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SimSun" w:hAnsi="Times New Roman"/>
                <w:sz w:val="22"/>
                <w:szCs w:val="22"/>
              </w:rPr>
              <w:t>and not measurement resource.</w:t>
            </w:r>
          </w:p>
        </w:tc>
      </w:tr>
      <w:tr w:rsidR="00D7544D" w:rsidRPr="0014787F" w14:paraId="3E0EF947" w14:textId="77777777" w:rsidTr="00D219BC">
        <w:trPr>
          <w:trHeight w:val="245"/>
        </w:trPr>
        <w:tc>
          <w:tcPr>
            <w:tcW w:w="1501" w:type="dxa"/>
            <w:shd w:val="clear" w:color="auto" w:fill="auto"/>
          </w:tcPr>
          <w:p w14:paraId="3B277D03"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Nokia/NSB</w:t>
            </w:r>
          </w:p>
        </w:tc>
        <w:tc>
          <w:tcPr>
            <w:tcW w:w="8110" w:type="dxa"/>
            <w:shd w:val="clear" w:color="auto" w:fill="auto"/>
          </w:tcPr>
          <w:p w14:paraId="74F3A524"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discussing this issue.</w:t>
            </w:r>
          </w:p>
          <w:p w14:paraId="42135A1A"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p>
          <w:p w14:paraId="7B747361"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 22-1: preference for Alt 1</w:t>
            </w:r>
          </w:p>
          <w:p w14:paraId="3D7B4B92" w14:textId="77777777" w:rsidR="00D7544D" w:rsidRDefault="00D7544D"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60B11B70" w14:textId="77777777" w:rsidTr="00D219BC">
        <w:trPr>
          <w:trHeight w:val="245"/>
        </w:trPr>
        <w:tc>
          <w:tcPr>
            <w:tcW w:w="1501" w:type="dxa"/>
            <w:shd w:val="clear" w:color="auto" w:fill="auto"/>
          </w:tcPr>
          <w:p w14:paraId="5F7DFF71" w14:textId="77777777" w:rsidR="003D616E" w:rsidRDefault="003D616E" w:rsidP="00D7544D">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Lenovo/Mot</w:t>
            </w:r>
          </w:p>
        </w:tc>
        <w:tc>
          <w:tcPr>
            <w:tcW w:w="8110" w:type="dxa"/>
            <w:shd w:val="clear" w:color="auto" w:fill="auto"/>
          </w:tcPr>
          <w:p w14:paraId="7FBD8C68" w14:textId="77777777" w:rsidR="004924D6" w:rsidRDefault="004924D6"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25C06360" w14:textId="77777777" w:rsidR="003D616E" w:rsidRDefault="003D616E"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w:t>
            </w:r>
            <w:r w:rsidR="004924D6">
              <w:rPr>
                <w:rFonts w:ascii="Times New Roman" w:eastAsia="SimSun" w:hAnsi="Times New Roman"/>
                <w:sz w:val="22"/>
                <w:szCs w:val="22"/>
              </w:rPr>
              <w:t>lt 1 in Proposal 22-2</w:t>
            </w:r>
          </w:p>
        </w:tc>
      </w:tr>
      <w:tr w:rsidR="00E4005F" w:rsidRPr="0014787F" w14:paraId="739D948B" w14:textId="77777777" w:rsidTr="00D219BC">
        <w:trPr>
          <w:trHeight w:val="245"/>
        </w:trPr>
        <w:tc>
          <w:tcPr>
            <w:tcW w:w="1501" w:type="dxa"/>
            <w:shd w:val="clear" w:color="auto" w:fill="auto"/>
          </w:tcPr>
          <w:p w14:paraId="05766F0F" w14:textId="77777777" w:rsidR="00E4005F" w:rsidRDefault="00E4005F" w:rsidP="00D7544D">
            <w:pPr>
              <w:tabs>
                <w:tab w:val="num" w:pos="576"/>
              </w:tabs>
              <w:autoSpaceDE w:val="0"/>
              <w:autoSpaceDN w:val="0"/>
              <w:adjustRightInd w:val="0"/>
              <w:snapToGrid w:val="0"/>
              <w:ind w:left="0" w:firstLine="0"/>
              <w:jc w:val="both"/>
              <w:rPr>
                <w:rFonts w:ascii="Times New Roman" w:eastAsia="SimSun" w:hAnsi="Times New Roman"/>
                <w:sz w:val="22"/>
                <w:szCs w:val="22"/>
              </w:rPr>
            </w:pPr>
            <w:proofErr w:type="spellStart"/>
            <w:r>
              <w:rPr>
                <w:rFonts w:ascii="Times New Roman" w:eastAsia="SimSun" w:hAnsi="Times New Roman"/>
                <w:sz w:val="22"/>
                <w:szCs w:val="22"/>
              </w:rPr>
              <w:t>Futurewei</w:t>
            </w:r>
            <w:proofErr w:type="spellEnd"/>
          </w:p>
        </w:tc>
        <w:tc>
          <w:tcPr>
            <w:tcW w:w="8110" w:type="dxa"/>
            <w:shd w:val="clear" w:color="auto" w:fill="auto"/>
          </w:tcPr>
          <w:p w14:paraId="2B8F3DFC"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3149B47B" w14:textId="77777777" w:rsidR="00E4005F" w:rsidRDefault="00E4005F" w:rsidP="004924D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r w:rsidR="00955666" w:rsidRPr="0014787F" w14:paraId="6BBA8FAB" w14:textId="77777777" w:rsidTr="00D219BC">
        <w:trPr>
          <w:trHeight w:val="245"/>
        </w:trPr>
        <w:tc>
          <w:tcPr>
            <w:tcW w:w="1501" w:type="dxa"/>
            <w:shd w:val="clear" w:color="auto" w:fill="auto"/>
          </w:tcPr>
          <w:p w14:paraId="7F588BBB" w14:textId="77777777" w:rsidR="00955666" w:rsidRDefault="00955666"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D</w:t>
            </w:r>
            <w:r>
              <w:rPr>
                <w:rFonts w:ascii="Times New Roman" w:eastAsia="SimSun" w:hAnsi="Times New Roman"/>
                <w:sz w:val="22"/>
                <w:szCs w:val="22"/>
                <w:lang w:eastAsia="zh-CN"/>
              </w:rPr>
              <w:t>OCOMO</w:t>
            </w:r>
          </w:p>
        </w:tc>
        <w:tc>
          <w:tcPr>
            <w:tcW w:w="8110" w:type="dxa"/>
            <w:shd w:val="clear" w:color="auto" w:fill="auto"/>
          </w:tcPr>
          <w:p w14:paraId="02F5933A" w14:textId="77777777" w:rsidR="00955666" w:rsidRDefault="00955666" w:rsidP="00955666">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221DC927" w14:textId="77777777" w:rsidR="00955666" w:rsidRDefault="00955666" w:rsidP="004924D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 Support Alt. 1. Can also accept Alt.4.</w:t>
            </w:r>
          </w:p>
        </w:tc>
      </w:tr>
      <w:tr w:rsidR="009F6CBC" w:rsidRPr="0014787F" w14:paraId="2152E6BB" w14:textId="77777777" w:rsidTr="00D219BC">
        <w:trPr>
          <w:trHeight w:val="245"/>
        </w:trPr>
        <w:tc>
          <w:tcPr>
            <w:tcW w:w="1501" w:type="dxa"/>
            <w:shd w:val="clear" w:color="auto" w:fill="auto"/>
          </w:tcPr>
          <w:p w14:paraId="6F26944B" w14:textId="77777777" w:rsidR="009F6CBC" w:rsidRDefault="009F6CBC" w:rsidP="00D7544D">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OPPO</w:t>
            </w:r>
          </w:p>
        </w:tc>
        <w:tc>
          <w:tcPr>
            <w:tcW w:w="8110" w:type="dxa"/>
            <w:shd w:val="clear" w:color="auto" w:fill="auto"/>
          </w:tcPr>
          <w:p w14:paraId="36140725" w14:textId="77777777" w:rsidR="009F6CBC" w:rsidRDefault="009F6CBC"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Proposal 22-1: Alt.2</w:t>
            </w:r>
            <w:r w:rsidR="007322E9">
              <w:rPr>
                <w:rFonts w:ascii="Times New Roman" w:eastAsia="SimSun" w:hAnsi="Times New Roman" w:hint="eastAsia"/>
                <w:sz w:val="22"/>
                <w:szCs w:val="22"/>
                <w:lang w:eastAsia="zh-CN"/>
              </w:rPr>
              <w:t xml:space="preserve"> without </w:t>
            </w:r>
            <w:r w:rsidR="007322E9">
              <w:rPr>
                <w:rFonts w:ascii="Times New Roman" w:eastAsia="SimSun" w:hAnsi="Times New Roman"/>
                <w:sz w:val="22"/>
                <w:szCs w:val="22"/>
              </w:rPr>
              <w:t>“at least not”</w:t>
            </w:r>
            <w:r w:rsidR="007322E9">
              <w:rPr>
                <w:rFonts w:ascii="Times New Roman" w:eastAsia="SimSun" w:hAnsi="Times New Roman" w:hint="eastAsia"/>
                <w:sz w:val="22"/>
                <w:szCs w:val="22"/>
                <w:lang w:eastAsia="zh-CN"/>
              </w:rPr>
              <w:t>.</w:t>
            </w:r>
          </w:p>
          <w:p w14:paraId="3962E0B2" w14:textId="77777777" w:rsidR="00A93EF5" w:rsidRDefault="00A93EF5" w:rsidP="00955666">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P</w:t>
            </w:r>
            <w:r>
              <w:rPr>
                <w:rFonts w:ascii="Times New Roman" w:eastAsia="SimSun" w:hAnsi="Times New Roman"/>
                <w:sz w:val="22"/>
                <w:szCs w:val="22"/>
                <w:lang w:eastAsia="zh-CN"/>
              </w:rPr>
              <w:t>roposal 22-2:</w:t>
            </w:r>
            <w:r>
              <w:rPr>
                <w:rFonts w:ascii="Times New Roman" w:eastAsia="SimSun" w:hAnsi="Times New Roman" w:hint="eastAsia"/>
                <w:sz w:val="22"/>
                <w:szCs w:val="22"/>
                <w:lang w:eastAsia="zh-CN"/>
              </w:rPr>
              <w:t xml:space="preserve"> </w:t>
            </w:r>
            <w:r w:rsidR="007322E9">
              <w:rPr>
                <w:rFonts w:ascii="Times New Roman" w:eastAsia="SimSun" w:hAnsi="Times New Roman" w:hint="eastAsia"/>
                <w:sz w:val="22"/>
                <w:szCs w:val="22"/>
                <w:lang w:eastAsia="zh-CN"/>
              </w:rPr>
              <w:t>Support Alt.1</w:t>
            </w:r>
          </w:p>
        </w:tc>
      </w:tr>
      <w:tr w:rsidR="00E54BFD" w:rsidRPr="0014787F" w14:paraId="34BE0559"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46A5427"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v</w:t>
            </w:r>
            <w:r>
              <w:rPr>
                <w:rFonts w:ascii="Times New Roman" w:eastAsia="SimSun"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E2B02D4"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531874BA"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Regarding Proposal 22-2, we’d like to add another alternative which is TRP-specific RI restriction and one RI restriction for NCJT can be configured.</w:t>
            </w:r>
          </w:p>
          <w:p w14:paraId="6C42EB32" w14:textId="77777777" w:rsidR="00E54BFD" w:rsidRDefault="00E54BFD"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p>
          <w:p w14:paraId="5E45BF05" w14:textId="77777777" w:rsidR="00E54BFD" w:rsidRPr="00E54BFD" w:rsidRDefault="00E54BFD" w:rsidP="00E54BFD">
            <w:pPr>
              <w:pStyle w:val="ListParagraph"/>
              <w:numPr>
                <w:ilvl w:val="0"/>
                <w:numId w:val="157"/>
              </w:numPr>
              <w:autoSpaceDE w:val="0"/>
              <w:autoSpaceDN w:val="0"/>
              <w:adjustRightInd w:val="0"/>
              <w:snapToGrid w:val="0"/>
              <w:ind w:leftChars="0"/>
              <w:jc w:val="both"/>
              <w:rPr>
                <w:rFonts w:ascii="Times New Roman" w:eastAsia="SimSun" w:hAnsi="Times New Roman"/>
                <w:b/>
                <w:i/>
                <w:sz w:val="22"/>
                <w:szCs w:val="22"/>
                <w:lang w:eastAsia="zh-CN"/>
              </w:rPr>
            </w:pPr>
            <w:r w:rsidRPr="00E54BFD">
              <w:rPr>
                <w:rFonts w:ascii="Times New Roman" w:eastAsia="SimSun"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SimSun"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r w:rsidR="003B45F0" w:rsidRPr="0014787F" w14:paraId="5596F793"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8DFFBB3" w14:textId="77777777" w:rsidR="003B45F0" w:rsidRDefault="003B45F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3C7F019" w14:textId="77777777" w:rsidR="003B45F0" w:rsidRDefault="003B45F0"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6852C27A" w14:textId="77777777" w:rsidR="003B45F0"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 xml:space="preserve">For Alt 4 we prefer the following alternative. </w:t>
            </w:r>
          </w:p>
          <w:p w14:paraId="49FBA287" w14:textId="77777777" w:rsidR="00C92DAB" w:rsidRDefault="00C92DAB" w:rsidP="003B45F0">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679ACD8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BA496C6" w14:textId="77777777" w:rsidR="0003644E" w:rsidRDefault="0003644E"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Z</w:t>
            </w:r>
            <w:r>
              <w:rPr>
                <w:rFonts w:ascii="Times New Roman" w:eastAsia="SimSun"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438F1A4" w14:textId="77777777" w:rsidR="0003644E" w:rsidRPr="0003644E" w:rsidRDefault="00D07450" w:rsidP="00D07450">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r w:rsidR="0003644E">
              <w:rPr>
                <w:rFonts w:ascii="Times New Roman" w:eastAsiaTheme="minorEastAsia" w:hAnsi="Times New Roman"/>
                <w:sz w:val="22"/>
                <w:szCs w:val="22"/>
                <w:lang w:eastAsia="zh-CN"/>
              </w:rPr>
              <w:t xml:space="preserve">.   The legacy RI restriction is for STRP. </w:t>
            </w:r>
          </w:p>
        </w:tc>
      </w:tr>
      <w:tr w:rsidR="00D5789F" w:rsidRPr="0014787F" w14:paraId="1923DF1A"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8CBDA03" w14:textId="77777777" w:rsidR="00D5789F" w:rsidRDefault="00D5789F"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Fraunhofer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F776560" w14:textId="77777777" w:rsidR="00D5789F" w:rsidRDefault="00D5789F"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22790E3C" w14:textId="77777777"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SimSun" w:hAnsi="Times New Roman"/>
                <w:sz w:val="22"/>
                <w:szCs w:val="22"/>
              </w:rPr>
              <w:t>Proposal 22-2: Support Alt 1.</w:t>
            </w:r>
          </w:p>
        </w:tc>
      </w:tr>
      <w:tr w:rsidR="006D7EB0" w:rsidRPr="0014787F" w14:paraId="106DF510"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032B0FB" w14:textId="77777777" w:rsidR="006D7EB0" w:rsidRDefault="006D7EB0" w:rsidP="003B444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N</w:t>
            </w:r>
            <w:r>
              <w:rPr>
                <w:rFonts w:ascii="Times New Roman" w:eastAsia="SimSun" w:hAnsi="Times New Roman"/>
                <w:sz w:val="22"/>
                <w:szCs w:val="22"/>
                <w:lang w:eastAsia="zh-CN"/>
              </w:rPr>
              <w:t>EC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3BC3A1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22-1: Support Alt 1.</w:t>
            </w:r>
          </w:p>
          <w:p w14:paraId="670C7072"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Proposal 22-2: Support Alt 5 from vivo.</w:t>
            </w:r>
          </w:p>
          <w:p w14:paraId="6342B02F" w14:textId="77777777" w:rsidR="006D7EB0" w:rsidRDefault="006D7EB0" w:rsidP="00D5789F">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lang w:eastAsia="zh-CN"/>
              </w:rPr>
              <w:t>In addition, we think multiple CBSRs should also be supported.</w:t>
            </w:r>
          </w:p>
        </w:tc>
      </w:tr>
      <w:tr w:rsidR="008A0009" w:rsidRPr="0014787F" w14:paraId="109D5E0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C1EC9C4" w14:textId="767447DF"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Malgun Gothic" w:hAnsi="Times New Roman" w:hint="eastAsia"/>
                <w:sz w:val="22"/>
                <w:szCs w:val="22"/>
                <w:lang w:eastAsia="ko-KR"/>
              </w:rPr>
              <w:t>LG</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5F6358A" w14:textId="77777777"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Support Alt 1 in Proposal 22-1</w:t>
            </w:r>
          </w:p>
          <w:p w14:paraId="342F2B50" w14:textId="3170CEF8" w:rsidR="008A0009" w:rsidRDefault="008A0009" w:rsidP="008A0009">
            <w:pPr>
              <w:tabs>
                <w:tab w:val="num" w:pos="576"/>
              </w:tabs>
              <w:autoSpaceDE w:val="0"/>
              <w:autoSpaceDN w:val="0"/>
              <w:adjustRightInd w:val="0"/>
              <w:snapToGrid w:val="0"/>
              <w:ind w:left="0" w:firstLine="0"/>
              <w:jc w:val="both"/>
              <w:rPr>
                <w:rFonts w:ascii="Times New Roman" w:eastAsia="SimSun" w:hAnsi="Times New Roman"/>
                <w:sz w:val="22"/>
                <w:szCs w:val="22"/>
                <w:lang w:eastAsia="zh-CN"/>
              </w:rPr>
            </w:pPr>
            <w:r>
              <w:rPr>
                <w:rFonts w:ascii="Times New Roman" w:eastAsia="SimSun" w:hAnsi="Times New Roman"/>
                <w:sz w:val="22"/>
                <w:szCs w:val="22"/>
              </w:rPr>
              <w:t xml:space="preserve">Support Alt 2 in Proposal 22-2 and Alt 3 is also supported because Alt 2 and Alt 3 can provide similar functionality.  </w:t>
            </w:r>
          </w:p>
        </w:tc>
      </w:tr>
      <w:tr w:rsidR="00CD56A7" w:rsidRPr="0014787F" w14:paraId="5C0FC83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70B1C63" w14:textId="4D696EB5"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proofErr w:type="spellStart"/>
            <w:r>
              <w:rPr>
                <w:rFonts w:ascii="Times New Roman" w:eastAsia="SimSun" w:hAnsi="Times New Roman"/>
                <w:sz w:val="22"/>
                <w:szCs w:val="22"/>
              </w:rPr>
              <w:t>Spreadtrum</w:t>
            </w:r>
            <w:proofErr w:type="spellEnd"/>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0C900AD" w14:textId="77777777" w:rsidR="00CD56A7" w:rsidRDefault="00CD56A7"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404CC434" w14:textId="1A2BCE68" w:rsidR="00CD56A7" w:rsidRDefault="00CD56A7"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r w:rsidR="001835E9" w:rsidRPr="0014787F" w14:paraId="326CC62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7A46160" w14:textId="7A2EDEB3" w:rsidR="001835E9" w:rsidRDefault="001835E9"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Ericsson</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838499C" w14:textId="39C9B4F8" w:rsidR="001835E9" w:rsidRDefault="001835E9" w:rsidP="00CD56A7">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We support Alt 2 with the removal of ‘at least not’</w:t>
            </w:r>
          </w:p>
        </w:tc>
      </w:tr>
      <w:tr w:rsidR="00C46441" w:rsidRPr="0014787F" w14:paraId="51D3C36F"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A1C6426" w14:textId="39F5167E"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hint="eastAsia"/>
                <w:sz w:val="22"/>
                <w:szCs w:val="22"/>
              </w:rPr>
              <w:t>C</w:t>
            </w:r>
            <w:r>
              <w:rPr>
                <w:rFonts w:ascii="Times New Roman" w:eastAsia="SimSun" w:hAnsi="Times New Roman"/>
                <w:sz w:val="22"/>
                <w:szCs w:val="22"/>
              </w:rPr>
              <w:t>MCC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A6CB053" w14:textId="77777777"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22-1: Support Alt 1.</w:t>
            </w:r>
          </w:p>
          <w:p w14:paraId="1E3AD395" w14:textId="06B51DBF" w:rsidR="00C46441" w:rsidRDefault="00C46441" w:rsidP="00C46441">
            <w:pPr>
              <w:tabs>
                <w:tab w:val="num" w:pos="576"/>
              </w:tabs>
              <w:autoSpaceDE w:val="0"/>
              <w:autoSpaceDN w:val="0"/>
              <w:adjustRightInd w:val="0"/>
              <w:snapToGrid w:val="0"/>
              <w:ind w:left="0" w:firstLine="0"/>
              <w:jc w:val="both"/>
              <w:rPr>
                <w:rFonts w:ascii="Times New Roman" w:eastAsia="SimSun" w:hAnsi="Times New Roman"/>
                <w:sz w:val="22"/>
                <w:szCs w:val="22"/>
              </w:rPr>
            </w:pPr>
            <w:r>
              <w:rPr>
                <w:rFonts w:ascii="Times New Roman" w:eastAsia="SimSun" w:hAnsi="Times New Roman"/>
                <w:sz w:val="22"/>
                <w:szCs w:val="22"/>
              </w:rPr>
              <w:t>Proposal 22-2: Support Alt 4.</w:t>
            </w:r>
          </w:p>
        </w:tc>
      </w:tr>
    </w:tbl>
    <w:p w14:paraId="655F0F32" w14:textId="77777777"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0AD6EDB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lastRenderedPageBreak/>
        <w:t>With regarding to the discussion of PMI/RI sharing mechanisms between NCJT CSI and single-TRP CSI(s), as following:</w:t>
      </w:r>
    </w:p>
    <w:p w14:paraId="72699B28" w14:textId="77777777" w:rsidR="0000598C" w:rsidRPr="0014787F" w:rsidRDefault="0000598C" w:rsidP="0000598C">
      <w:pPr>
        <w:pStyle w:val="ListParagraph"/>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58723109"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2FD00880"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AE2F55C"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4FEBA29D" w14:textId="77777777" w:rsidR="0000598C" w:rsidRPr="0014787F" w:rsidRDefault="0000598C" w:rsidP="0000598C">
      <w:pPr>
        <w:pStyle w:val="ListParagraph"/>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1DCA32D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10DE2E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3CC5E473"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0ED9DC6F" w14:textId="77777777" w:rsidR="0000598C" w:rsidRPr="0014787F"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Simulation results provided by Vivo further show that the PMIs of NC-JT CSI are always the same as the PMIs of Single-TRP CSI will result in performance loss and nearly half of the </w:t>
      </w:r>
      <w:proofErr w:type="spellStart"/>
      <w:r w:rsidRPr="0014787F">
        <w:rPr>
          <w:rFonts w:ascii="Times New Roman" w:eastAsiaTheme="minorEastAsia" w:hAnsi="Times New Roman"/>
          <w:sz w:val="22"/>
          <w:szCs w:val="22"/>
          <w:lang w:val="en-US" w:eastAsia="zh-CN"/>
        </w:rPr>
        <w:t>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w:t>
      </w:r>
      <w:proofErr w:type="spellEnd"/>
      <w:r w:rsidRPr="0014787F">
        <w:rPr>
          <w:rFonts w:ascii="Times New Roman" w:eastAsiaTheme="minorEastAsia" w:hAnsi="Times New Roman"/>
          <w:sz w:val="22"/>
          <w:szCs w:val="22"/>
          <w:lang w:val="en-US" w:eastAsia="zh-CN"/>
        </w:rPr>
        <w:t xml:space="preserve"> have an identical PMI ratio less than 60%, when Single-TRP CSI and NC-JT CSI calculate separately.</w:t>
      </w:r>
    </w:p>
    <w:p w14:paraId="56EA3AD5"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TableGrid"/>
        <w:tblW w:w="0" w:type="auto"/>
        <w:tblLook w:val="04A0" w:firstRow="1" w:lastRow="0" w:firstColumn="1" w:lastColumn="0" w:noHBand="0" w:noVBand="1"/>
      </w:tblPr>
      <w:tblGrid>
        <w:gridCol w:w="4106"/>
        <w:gridCol w:w="5489"/>
      </w:tblGrid>
      <w:tr w:rsidR="0000598C" w:rsidRPr="0014787F" w14:paraId="316689B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DFD32B"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51801"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532136E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5BF44BF"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55BD1D7D"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147E59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C440460"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1868A328"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3E3E895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027F27B"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178DFAC7"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proofErr w:type="gramStart"/>
      <w:r w:rsidRPr="0014787F">
        <w:rPr>
          <w:rFonts w:ascii="Times New Roman" w:eastAsiaTheme="minorEastAsia" w:hAnsi="Times New Roman"/>
          <w:sz w:val="22"/>
          <w:szCs w:val="22"/>
          <w:lang w:eastAsia="zh-CN"/>
        </w:rPr>
        <w:t>proposes</w:t>
      </w:r>
      <w:proofErr w:type="gramEnd"/>
      <w:r w:rsidRPr="0014787F">
        <w:rPr>
          <w:rFonts w:ascii="Times New Roman" w:eastAsiaTheme="minorEastAsia" w:hAnsi="Times New Roman"/>
          <w:sz w:val="22"/>
          <w:szCs w:val="22"/>
          <w:lang w:eastAsia="zh-CN"/>
        </w:rPr>
        <w:t xml:space="preserve">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is performed in CSI report.</w:t>
      </w:r>
    </w:p>
    <w:p w14:paraId="3CDA7092"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231D75CD" w14:textId="77777777" w:rsidR="0000598C" w:rsidRPr="00786651" w:rsidRDefault="0000598C" w:rsidP="0000598C">
      <w:pPr>
        <w:pStyle w:val="ListParagraph"/>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gNB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3C3D0095"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0B4C1612"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SimSun" w:hAnsi="Times New Roman"/>
          <w:sz w:val="22"/>
          <w:szCs w:val="22"/>
          <w:lang w:eastAsia="zh-CN"/>
        </w:rPr>
        <w:t>Based on above companies’ views, the following proposal is suggested to be discussed:</w:t>
      </w:r>
    </w:p>
    <w:p w14:paraId="00F75E0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23-1: For Option 1 CSI reporting </w:t>
      </w:r>
      <w:proofErr w:type="spellStart"/>
      <w:r w:rsidR="00D6405B">
        <w:rPr>
          <w:rFonts w:ascii="Times New Roman" w:eastAsiaTheme="minorEastAsia" w:hAnsi="Times New Roman"/>
          <w:b/>
          <w:i/>
          <w:sz w:val="22"/>
          <w:szCs w:val="22"/>
          <w:lang w:eastAsia="zh-CN"/>
        </w:rPr>
        <w:t>associate`</w:t>
      </w:r>
      <w:r w:rsidRPr="0014787F">
        <w:rPr>
          <w:rFonts w:ascii="Times New Roman" w:eastAsiaTheme="minorEastAsia" w:hAnsi="Times New Roman"/>
          <w:b/>
          <w:i/>
          <w:sz w:val="22"/>
          <w:szCs w:val="22"/>
          <w:lang w:eastAsia="zh-CN"/>
        </w:rPr>
        <w:t>ed</w:t>
      </w:r>
      <w:proofErr w:type="spellEnd"/>
      <w:r w:rsidRPr="0014787F">
        <w:rPr>
          <w:rFonts w:ascii="Times New Roman" w:eastAsiaTheme="minorEastAsia" w:hAnsi="Times New Roman"/>
          <w:b/>
          <w:i/>
          <w:sz w:val="22"/>
          <w:szCs w:val="22"/>
          <w:lang w:eastAsia="zh-CN"/>
        </w:rPr>
        <w:t xml:space="preserve"> with NCJT and X single-TRP measurement hypotheses, with regarding to PMI/RI sharing mechanisms between NCJT CSI and single-TRP CSI(s), support one of following Alts</w:t>
      </w:r>
    </w:p>
    <w:p w14:paraId="2CDEC979"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9E3F0C2" w14:textId="77777777" w:rsidR="0000598C" w:rsidRPr="0014787F" w:rsidRDefault="0000598C" w:rsidP="0000598C">
      <w:pPr>
        <w:pStyle w:val="ListParagraph"/>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38984A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58080A1"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6DD38258"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663C4C59"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3249DF34" w14:textId="77777777" w:rsidR="0000598C" w:rsidRPr="0014787F" w:rsidRDefault="0000598C" w:rsidP="0000598C">
      <w:pPr>
        <w:pStyle w:val="ListParagraph"/>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 xml:space="preserve">Alt 2: Enabling/Disabling PMI, RI sharing via higher-layer configuration that corresponding PMI/RI for Single-TRP measurement hypothesis will not be reported by UE. </w:t>
      </w:r>
    </w:p>
    <w:p w14:paraId="5704A4CE" w14:textId="77777777" w:rsidR="0000598C" w:rsidRPr="0014787F" w:rsidRDefault="0000598C" w:rsidP="0000598C">
      <w:pPr>
        <w:pStyle w:val="ListParagraph"/>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683367A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SimSun"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FCABF9" w14:textId="77777777" w:rsidTr="00DB074A">
        <w:tc>
          <w:tcPr>
            <w:tcW w:w="1980" w:type="dxa"/>
          </w:tcPr>
          <w:p w14:paraId="171C2BF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ECF625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CC81C72" w14:textId="77777777" w:rsidTr="00DB074A">
        <w:tc>
          <w:tcPr>
            <w:tcW w:w="1980" w:type="dxa"/>
          </w:tcPr>
          <w:p w14:paraId="4C5E5FC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5B8D137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4E314CBE"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45A06EA"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0484DD7D" w14:textId="77777777" w:rsidTr="00DB074A">
        <w:tc>
          <w:tcPr>
            <w:tcW w:w="1980" w:type="dxa"/>
          </w:tcPr>
          <w:p w14:paraId="43F8084C" w14:textId="77777777"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1D631F02" w14:textId="77777777"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EA94991"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3F784892" w14:textId="77777777"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4F805CB1" w14:textId="77777777" w:rsidTr="00DB074A">
        <w:tc>
          <w:tcPr>
            <w:tcW w:w="1980" w:type="dxa"/>
          </w:tcPr>
          <w:p w14:paraId="7831ACB8" w14:textId="77777777"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4BC0469" w14:textId="77777777"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5C01E378" w14:textId="77777777"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1E926DC5" w14:textId="77777777" w:rsidTr="00DB074A">
        <w:tc>
          <w:tcPr>
            <w:tcW w:w="1980" w:type="dxa"/>
          </w:tcPr>
          <w:p w14:paraId="0A70D3F0" w14:textId="77777777"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57F454D" w14:textId="77777777"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proofErr w:type="spellStart"/>
            <w:r>
              <w:rPr>
                <w:rFonts w:ascii="Times New Roman" w:hAnsi="Times New Roman"/>
                <w:sz w:val="22"/>
                <w:szCs w:val="22"/>
              </w:rPr>
              <w:t>theses</w:t>
            </w:r>
            <w:proofErr w:type="spellEnd"/>
            <w:r>
              <w:rPr>
                <w:rFonts w:ascii="Times New Roman" w:hAnsi="Times New Roman"/>
                <w:sz w:val="22"/>
                <w:szCs w:val="22"/>
              </w:rPr>
              <w:t xml:space="preserve"> complicated conditions and new UCI field but at the end UE may never indicate sharing or may always assume sharing.</w:t>
            </w:r>
          </w:p>
        </w:tc>
      </w:tr>
      <w:tr w:rsidR="00D7544D" w:rsidRPr="0014787F" w14:paraId="3CDF4B11" w14:textId="77777777" w:rsidTr="00DB074A">
        <w:tc>
          <w:tcPr>
            <w:tcW w:w="1980" w:type="dxa"/>
          </w:tcPr>
          <w:p w14:paraId="7289ED6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3064F277"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BB690AE"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15D927B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D4B241"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68C7323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5D4BA27E" w14:textId="77777777" w:rsidTr="00DB074A">
        <w:tc>
          <w:tcPr>
            <w:tcW w:w="1980" w:type="dxa"/>
          </w:tcPr>
          <w:p w14:paraId="5D4F9D25" w14:textId="77777777"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24C89B4" w14:textId="77777777"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380D3888" w14:textId="77777777" w:rsidTr="00DB074A">
        <w:tc>
          <w:tcPr>
            <w:tcW w:w="1980" w:type="dxa"/>
          </w:tcPr>
          <w:p w14:paraId="39A5AF63" w14:textId="77777777" w:rsidR="0045747D" w:rsidRDefault="0045747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24464D39" w14:textId="77777777"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110449A9" w14:textId="77777777" w:rsidTr="00DB074A">
        <w:tc>
          <w:tcPr>
            <w:tcW w:w="1980" w:type="dxa"/>
          </w:tcPr>
          <w:p w14:paraId="6E3E956A" w14:textId="77777777"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1F705CE"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with Nokia/NSB and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to have low priority for this issue.</w:t>
            </w:r>
          </w:p>
          <w:p w14:paraId="2CA6AB3F"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nd we do not support Alt 2 of Proposal 23-2. The enabling </w:t>
            </w:r>
            <w:r w:rsidR="00C05B86">
              <w:rPr>
                <w:rFonts w:ascii="Times New Roman" w:hAnsi="Times New Roman"/>
                <w:sz w:val="22"/>
                <w:szCs w:val="22"/>
                <w:lang w:eastAsia="zh-CN"/>
              </w:rPr>
              <w:pgNum/>
            </w:r>
            <w:proofErr w:type="spellStart"/>
            <w:r w:rsidR="00C05B86">
              <w:rPr>
                <w:rFonts w:ascii="Times New Roman" w:hAnsi="Times New Roman"/>
                <w:sz w:val="22"/>
                <w:szCs w:val="22"/>
                <w:lang w:eastAsia="zh-CN"/>
              </w:rPr>
              <w:t>ignalling</w:t>
            </w:r>
            <w:proofErr w:type="spellEnd"/>
            <w:r>
              <w:rPr>
                <w:rFonts w:ascii="Times New Roman" w:hAnsi="Times New Roman"/>
                <w:sz w:val="22"/>
                <w:szCs w:val="22"/>
                <w:lang w:eastAsia="zh-CN"/>
              </w:rPr>
              <w:t xml:space="preserve"> can be configured by NW, but UE should further determine whether PMI/RI can be shared based on CSI measurement.</w:t>
            </w:r>
          </w:p>
        </w:tc>
      </w:tr>
      <w:tr w:rsidR="00E54BFD" w:rsidRPr="0014787F" w14:paraId="76948585" w14:textId="77777777" w:rsidTr="00DB074A">
        <w:tc>
          <w:tcPr>
            <w:tcW w:w="1980" w:type="dxa"/>
          </w:tcPr>
          <w:p w14:paraId="6C8A8D97" w14:textId="77777777"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1A66D8B6" w14:textId="77777777"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4B58FBF2" w14:textId="77777777" w:rsidTr="00DB074A">
        <w:tc>
          <w:tcPr>
            <w:tcW w:w="1980" w:type="dxa"/>
          </w:tcPr>
          <w:p w14:paraId="3AD3437E" w14:textId="77777777"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D0FC22"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4D658981" w14:textId="77777777"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Alt. 1 also can be considered</w:t>
            </w:r>
            <w:r w:rsidR="00270932">
              <w:rPr>
                <w:rFonts w:ascii="Times New Roman" w:hAnsi="Times New Roman"/>
                <w:sz w:val="22"/>
                <w:szCs w:val="22"/>
              </w:rPr>
              <w:t xml:space="preserve"> as a second preference.</w:t>
            </w:r>
          </w:p>
        </w:tc>
      </w:tr>
      <w:tr w:rsidR="00F90BBF" w:rsidRPr="0014787F" w14:paraId="779D3B3D" w14:textId="77777777" w:rsidTr="00DB074A">
        <w:tc>
          <w:tcPr>
            <w:tcW w:w="1980" w:type="dxa"/>
          </w:tcPr>
          <w:p w14:paraId="2FC643D7" w14:textId="77777777"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6425492C"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0575146D" w14:textId="77777777"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r>
              <w:rPr>
                <w:rFonts w:ascii="Times New Roman" w:hAnsi="Times New Roman"/>
                <w:sz w:val="22"/>
                <w:szCs w:val="22"/>
                <w:lang w:eastAsia="zh-CN"/>
              </w:rPr>
              <w:t>gNB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6A2D04B6" w14:textId="77777777" w:rsidTr="00DB074A">
        <w:tc>
          <w:tcPr>
            <w:tcW w:w="1980" w:type="dxa"/>
          </w:tcPr>
          <w:p w14:paraId="65F6825A" w14:textId="77777777" w:rsidR="00854C23" w:rsidRDefault="00854C23"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3CF3A5D1" w14:textId="77777777"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r w:rsidR="00890BDD" w:rsidRPr="0014787F" w14:paraId="6A635A57" w14:textId="77777777" w:rsidTr="00DB074A">
        <w:tc>
          <w:tcPr>
            <w:tcW w:w="1980" w:type="dxa"/>
          </w:tcPr>
          <w:p w14:paraId="5C1AA663" w14:textId="77777777" w:rsidR="00890BDD" w:rsidRDefault="00890BDD" w:rsidP="00890BDD">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056E0FDE" w14:textId="77777777" w:rsidR="00890BDD" w:rsidRDefault="00890BDD" w:rsidP="00890B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Postpone the discussion. </w:t>
            </w:r>
          </w:p>
        </w:tc>
      </w:tr>
      <w:tr w:rsidR="006C1E0A" w:rsidRPr="0014787F" w14:paraId="16DDAEA7" w14:textId="77777777" w:rsidTr="00DB074A">
        <w:tc>
          <w:tcPr>
            <w:tcW w:w="1980" w:type="dxa"/>
          </w:tcPr>
          <w:p w14:paraId="71E5F9D3" w14:textId="22DBB7BD"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6224808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rPr>
              <w:t xml:space="preserve">We support </w:t>
            </w:r>
            <w:r>
              <w:rPr>
                <w:rFonts w:ascii="Times New Roman" w:hAnsi="Times New Roman"/>
                <w:sz w:val="22"/>
                <w:szCs w:val="22"/>
              </w:rPr>
              <w:t xml:space="preserve">Alt 1 in both Proposal 23-1 and 23-2. We believe dynamic indication of PMI sharing allows the UE to decide on PMI sharing based on its observation of the </w:t>
            </w:r>
            <w:r>
              <w:rPr>
                <w:rFonts w:ascii="Times New Roman" w:hAnsi="Times New Roman"/>
                <w:sz w:val="22"/>
                <w:szCs w:val="22"/>
              </w:rPr>
              <w:lastRenderedPageBreak/>
              <w:t xml:space="preserve">channel. This resolves the observed performance degradation due to fixed (RRC configured) sharing in the simulation results provided by Vivo. </w:t>
            </w:r>
          </w:p>
          <w:p w14:paraId="2D63EE6C"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6DBE793A"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Contrary to Nokia/NSB’s proposal, the channel observation is not available at the network prior to CSI feedback, hence, dynamic update of </w:t>
            </w:r>
            <w:r w:rsidRPr="006E357C">
              <w:rPr>
                <w:rFonts w:ascii="Times New Roman" w:hAnsi="Times New Roman"/>
                <w:i/>
                <w:sz w:val="22"/>
                <w:szCs w:val="22"/>
              </w:rPr>
              <w:t>X</w:t>
            </w:r>
            <w:r>
              <w:rPr>
                <w:rFonts w:ascii="Times New Roman" w:hAnsi="Times New Roman"/>
                <w:sz w:val="22"/>
                <w:szCs w:val="22"/>
              </w:rPr>
              <w:t xml:space="preserve"> may not lead to the same advantages as dynamic PMI sharing.</w:t>
            </w:r>
          </w:p>
          <w:p w14:paraId="3F3D97A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38F0165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agree with Lenovo/Mot that </w:t>
            </w:r>
            <w:r>
              <w:rPr>
                <w:rFonts w:ascii="Times New Roman" w:hAnsi="Times New Roman" w:hint="eastAsia"/>
                <w:sz w:val="22"/>
                <w:szCs w:val="22"/>
              </w:rPr>
              <w:t>PMI/RI sharing has impact on UCI overhead</w:t>
            </w:r>
            <w:r>
              <w:rPr>
                <w:rFonts w:ascii="Times New Roman" w:hAnsi="Times New Roman"/>
                <w:sz w:val="22"/>
                <w:szCs w:val="22"/>
              </w:rPr>
              <w:t xml:space="preserve">. Even though the UCI bits for CSI feedback are allocated in priori to UE’s CSI feedback, such PMI/RI sharing affects the CSI omission based on prioritization. In other words, more CSI parts for single report or more CSI reports (hypotheses) can be included, if sharing is available. </w:t>
            </w:r>
          </w:p>
          <w:p w14:paraId="1EAE116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tc>
      </w:tr>
      <w:tr w:rsidR="008A0009" w:rsidRPr="0014787F" w14:paraId="6F8233B8" w14:textId="77777777" w:rsidTr="00DB074A">
        <w:tc>
          <w:tcPr>
            <w:tcW w:w="1980" w:type="dxa"/>
          </w:tcPr>
          <w:p w14:paraId="4CA7344A" w14:textId="0C3878D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lastRenderedPageBreak/>
              <w:t xml:space="preserve">LG </w:t>
            </w:r>
          </w:p>
        </w:tc>
        <w:tc>
          <w:tcPr>
            <w:tcW w:w="7654" w:type="dxa"/>
          </w:tcPr>
          <w:p w14:paraId="6D80B901" w14:textId="77777777" w:rsidR="008A0009" w:rsidRDefault="008A0009" w:rsidP="008A0009">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W</w:t>
            </w:r>
            <w:r>
              <w:rPr>
                <w:rFonts w:ascii="Times New Roman" w:eastAsia="Malgun Gothic" w:hAnsi="Times New Roman" w:hint="eastAsia"/>
                <w:sz w:val="22"/>
                <w:szCs w:val="22"/>
                <w:lang w:eastAsia="ko-KR"/>
              </w:rPr>
              <w:t>e also think this issue s</w:t>
            </w:r>
            <w:r>
              <w:rPr>
                <w:rFonts w:ascii="Times New Roman" w:eastAsia="Malgun Gothic" w:hAnsi="Times New Roman"/>
                <w:sz w:val="22"/>
                <w:szCs w:val="22"/>
                <w:lang w:eastAsia="ko-KR"/>
              </w:rPr>
              <w:t>hould have</w:t>
            </w:r>
            <w:r>
              <w:rPr>
                <w:rFonts w:ascii="Times New Roman" w:eastAsia="Malgun Gothic" w:hAnsi="Times New Roman" w:hint="eastAsia"/>
                <w:sz w:val="22"/>
                <w:szCs w:val="22"/>
                <w:lang w:eastAsia="ko-KR"/>
              </w:rPr>
              <w:t xml:space="preserve"> low priority, i.e.,</w:t>
            </w:r>
            <w:r>
              <w:rPr>
                <w:rFonts w:ascii="Times New Roman" w:eastAsia="Malgun Gothic" w:hAnsi="Times New Roman"/>
                <w:sz w:val="22"/>
                <w:szCs w:val="22"/>
                <w:lang w:eastAsia="ko-KR"/>
              </w:rPr>
              <w:t xml:space="preserve"> support Alt2 in proposal 23-1. </w:t>
            </w:r>
          </w:p>
          <w:p w14:paraId="458DE475" w14:textId="7E464097"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As</w:t>
            </w:r>
            <w:r>
              <w:rPr>
                <w:rFonts w:ascii="Times New Roman" w:eastAsia="Malgun Gothic" w:hAnsi="Times New Roman"/>
                <w:sz w:val="22"/>
                <w:szCs w:val="22"/>
                <w:lang w:eastAsia="ko-KR"/>
              </w:rPr>
              <w:t xml:space="preserve"> commented by MediaTek and QC, </w:t>
            </w:r>
            <w:r>
              <w:rPr>
                <w:rFonts w:ascii="Times New Roman" w:hAnsi="Times New Roman"/>
                <w:sz w:val="22"/>
                <w:szCs w:val="22"/>
              </w:rPr>
              <w:t>UE may never indicate sharing c</w:t>
            </w:r>
            <w:r w:rsidRPr="007F5B06">
              <w:rPr>
                <w:rFonts w:ascii="Times New Roman" w:hAnsi="Times New Roman"/>
                <w:sz w:val="22"/>
                <w:szCs w:val="22"/>
              </w:rPr>
              <w:t>onsidering CSI accura</w:t>
            </w:r>
            <w:r>
              <w:rPr>
                <w:rFonts w:ascii="Times New Roman" w:hAnsi="Times New Roman"/>
                <w:sz w:val="22"/>
                <w:szCs w:val="22"/>
              </w:rPr>
              <w:t xml:space="preserve">cy and implementation complexity if Alt1 in proposal 23-2 is supported. On the other hand, if Alt2 is supported and gNB configures sharing, UE always </w:t>
            </w:r>
            <w:proofErr w:type="gramStart"/>
            <w:r>
              <w:rPr>
                <w:rFonts w:ascii="Times New Roman" w:hAnsi="Times New Roman"/>
                <w:sz w:val="22"/>
                <w:szCs w:val="22"/>
              </w:rPr>
              <w:t>has to</w:t>
            </w:r>
            <w:proofErr w:type="gramEnd"/>
            <w:r>
              <w:rPr>
                <w:rFonts w:ascii="Times New Roman" w:hAnsi="Times New Roman"/>
                <w:sz w:val="22"/>
                <w:szCs w:val="22"/>
              </w:rPr>
              <w:t xml:space="preserve"> report </w:t>
            </w:r>
            <w:r>
              <w:rPr>
                <w:rFonts w:ascii="Times New Roman" w:eastAsia="Malgun Gothic" w:hAnsi="Times New Roman"/>
                <w:sz w:val="22"/>
                <w:szCs w:val="22"/>
                <w:lang w:eastAsia="ko-KR"/>
              </w:rPr>
              <w:t>a</w:t>
            </w:r>
            <w:r>
              <w:rPr>
                <w:rFonts w:ascii="Times New Roman" w:eastAsia="Malgun Gothic" w:hAnsi="Times New Roman" w:hint="eastAsia"/>
                <w:sz w:val="22"/>
                <w:szCs w:val="22"/>
                <w:lang w:eastAsia="ko-KR"/>
              </w:rPr>
              <w:t xml:space="preserve">dditional </w:t>
            </w:r>
            <w:r>
              <w:rPr>
                <w:rFonts w:ascii="Times New Roman" w:eastAsia="Malgun Gothic" w:hAnsi="Times New Roman"/>
                <w:sz w:val="22"/>
                <w:szCs w:val="22"/>
                <w:lang w:eastAsia="ko-KR"/>
              </w:rPr>
              <w:t xml:space="preserve">CQI(s) for STRP CSI(s) based on NCJT CSI. However, in this case, both gNB and UE cannot know the accurate STRP CSI(s), so the benefit from additional CQI(s) is not clear to us. </w:t>
            </w:r>
          </w:p>
        </w:tc>
      </w:tr>
      <w:tr w:rsidR="00CD56A7" w:rsidRPr="0014787F" w14:paraId="21C26DC9" w14:textId="77777777" w:rsidTr="00DB074A">
        <w:tc>
          <w:tcPr>
            <w:tcW w:w="1980" w:type="dxa"/>
          </w:tcPr>
          <w:p w14:paraId="3D293CCB" w14:textId="44CE5C3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720E182D" w14:textId="3AD9FAA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lang w:eastAsia="zh-CN"/>
              </w:rPr>
              <w:t>T</w:t>
            </w:r>
            <w:r>
              <w:rPr>
                <w:rFonts w:ascii="Times New Roman" w:hAnsi="Times New Roman" w:hint="eastAsia"/>
                <w:sz w:val="22"/>
                <w:szCs w:val="22"/>
                <w:lang w:eastAsia="zh-CN"/>
              </w:rPr>
              <w:t>h</w:t>
            </w:r>
            <w:r>
              <w:rPr>
                <w:rFonts w:ascii="Times New Roman" w:hAnsi="Times New Roman"/>
                <w:sz w:val="22"/>
                <w:szCs w:val="22"/>
                <w:lang w:eastAsia="zh-CN"/>
              </w:rPr>
              <w:t>e issue should be low priority.</w:t>
            </w:r>
          </w:p>
        </w:tc>
      </w:tr>
      <w:tr w:rsidR="001835E9" w:rsidRPr="0014787F" w14:paraId="4329FC1B" w14:textId="77777777" w:rsidTr="00DB074A">
        <w:tc>
          <w:tcPr>
            <w:tcW w:w="1980" w:type="dxa"/>
          </w:tcPr>
          <w:p w14:paraId="37865BBD" w14:textId="232D6F68" w:rsidR="001835E9" w:rsidRDefault="001835E9"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5E5D3EC9" w14:textId="451BC89D" w:rsidR="001835E9" w:rsidRDefault="000F1FBC"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23-1, we support Alt 1.  Without UCI payload reduction, the overhead associated with Option 1 X=1, 2 may be very large that it may not be practically possible to fit in all the CSI measurement hypotheses into a single PUSCH transmission.  Note that we are also discussing CSI part 2 omission, but the first step should be to reduce the UCI payload when possible (i.e., when PMI/RI sharing is possible).  It should be noted that the benefits of PMI/RI sharing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been evaluated </w:t>
            </w:r>
            <w:r w:rsidR="005F6301">
              <w:rPr>
                <w:rFonts w:ascii="Times New Roman" w:hAnsi="Times New Roman"/>
                <w:sz w:val="22"/>
                <w:szCs w:val="22"/>
                <w:lang w:eastAsia="zh-CN"/>
              </w:rPr>
              <w:t xml:space="preserve">and demonstrated </w:t>
            </w:r>
            <w:r>
              <w:rPr>
                <w:rFonts w:ascii="Times New Roman" w:hAnsi="Times New Roman"/>
                <w:sz w:val="22"/>
                <w:szCs w:val="22"/>
                <w:lang w:eastAsia="zh-CN"/>
              </w:rPr>
              <w:t xml:space="preserve">by </w:t>
            </w:r>
            <w:r w:rsidR="005F6301">
              <w:rPr>
                <w:rFonts w:ascii="Times New Roman" w:hAnsi="Times New Roman"/>
                <w:sz w:val="22"/>
                <w:szCs w:val="22"/>
                <w:lang w:eastAsia="zh-CN"/>
              </w:rPr>
              <w:t xml:space="preserve">results from </w:t>
            </w:r>
            <w:r>
              <w:rPr>
                <w:rFonts w:ascii="Times New Roman" w:hAnsi="Times New Roman"/>
                <w:sz w:val="22"/>
                <w:szCs w:val="22"/>
                <w:lang w:eastAsia="zh-CN"/>
              </w:rPr>
              <w:t>two companies (Ericsson and vivo).</w:t>
            </w:r>
            <w:r w:rsidR="005F6301">
              <w:rPr>
                <w:rFonts w:ascii="Times New Roman" w:hAnsi="Times New Roman"/>
                <w:sz w:val="22"/>
                <w:szCs w:val="22"/>
                <w:lang w:eastAsia="zh-CN"/>
              </w:rPr>
              <w:t xml:space="preserve">  So, this is a critical issue and is not low priority.  </w:t>
            </w:r>
          </w:p>
          <w:p w14:paraId="5B92F548" w14:textId="456C7752"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p>
          <w:p w14:paraId="6D2A4C31" w14:textId="6110A16B"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As for proposal 14-2, we are open for either Alt 1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Alt 2.</w:t>
            </w:r>
          </w:p>
          <w:p w14:paraId="61D2F470" w14:textId="77777777" w:rsidR="000F1FBC" w:rsidRDefault="000F1FBC" w:rsidP="00CD56A7">
            <w:pPr>
              <w:autoSpaceDE w:val="0"/>
              <w:autoSpaceDN w:val="0"/>
              <w:adjustRightInd w:val="0"/>
              <w:snapToGrid w:val="0"/>
              <w:ind w:left="0" w:firstLine="0"/>
              <w:jc w:val="both"/>
              <w:rPr>
                <w:rFonts w:ascii="Times New Roman" w:hAnsi="Times New Roman"/>
                <w:sz w:val="22"/>
                <w:szCs w:val="22"/>
              </w:rPr>
            </w:pPr>
          </w:p>
          <w:p w14:paraId="387A3402" w14:textId="4896F21C" w:rsidR="000F1FBC" w:rsidRDefault="000F1FBC" w:rsidP="00CD56A7">
            <w:pPr>
              <w:autoSpaceDE w:val="0"/>
              <w:autoSpaceDN w:val="0"/>
              <w:adjustRightInd w:val="0"/>
              <w:snapToGrid w:val="0"/>
              <w:ind w:left="0" w:firstLine="0"/>
              <w:jc w:val="both"/>
              <w:rPr>
                <w:rFonts w:ascii="Times New Roman" w:hAnsi="Times New Roman"/>
                <w:sz w:val="22"/>
                <w:szCs w:val="22"/>
                <w:lang w:eastAsia="zh-CN"/>
              </w:rPr>
            </w:pPr>
          </w:p>
        </w:tc>
      </w:tr>
      <w:tr w:rsidR="00C46441" w:rsidRPr="0014787F" w14:paraId="4AC4569E" w14:textId="77777777" w:rsidTr="00DB074A">
        <w:tc>
          <w:tcPr>
            <w:tcW w:w="1980" w:type="dxa"/>
          </w:tcPr>
          <w:p w14:paraId="769DA93B" w14:textId="6869F5EC"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19722363" w14:textId="440C5100"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Nokia, the issue should be low priority.</w:t>
            </w:r>
          </w:p>
        </w:tc>
      </w:tr>
    </w:tbl>
    <w:p w14:paraId="008D9945"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CSI processing criteria</w:t>
      </w:r>
    </w:p>
    <w:p w14:paraId="533DA17D"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proofErr w:type="spellStart"/>
      <w:r w:rsidRPr="006C39D8">
        <w:rPr>
          <w:rFonts w:ascii="Times New Roman" w:eastAsiaTheme="minorEastAsia" w:hAnsi="Times New Roman"/>
          <w:i/>
          <w:sz w:val="22"/>
          <w:szCs w:val="22"/>
          <w:lang w:eastAsia="zh-CN"/>
        </w:rPr>
        <w:t>ReportConfig</w:t>
      </w:r>
      <w:proofErr w:type="spellEnd"/>
      <w:r w:rsidRPr="006C39D8">
        <w:rPr>
          <w:rFonts w:ascii="Times New Roman" w:eastAsiaTheme="minorEastAsia" w:hAnsi="Times New Roman"/>
          <w:sz w:val="22"/>
          <w:szCs w:val="22"/>
          <w:lang w:eastAsia="zh-CN"/>
        </w:rPr>
        <w:t xml:space="preserve"> is assigned a priority for:</w:t>
      </w:r>
    </w:p>
    <w:p w14:paraId="7E6925CE"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22DC3CA2"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760EE2CC"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341FA50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TableGrid"/>
        <w:tblW w:w="0" w:type="auto"/>
        <w:tblLook w:val="04A0" w:firstRow="1" w:lastRow="0" w:firstColumn="1" w:lastColumn="0" w:noHBand="0" w:noVBand="1"/>
      </w:tblPr>
      <w:tblGrid>
        <w:gridCol w:w="4106"/>
        <w:gridCol w:w="5489"/>
      </w:tblGrid>
      <w:tr w:rsidR="0000598C" w:rsidRPr="00E95258" w14:paraId="7BFC894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0B776E"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F18808"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20B4DCA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22B31B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6E1E6FD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CCD637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581B4D4"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0311C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MediaTek,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xml:space="preserve">, Huawei, </w:t>
            </w:r>
            <w:proofErr w:type="spellStart"/>
            <w:r w:rsidR="00D219BC" w:rsidRPr="006C39D8">
              <w:rPr>
                <w:rFonts w:ascii="Times New Roman" w:eastAsiaTheme="minorEastAsia" w:hAnsi="Times New Roman"/>
                <w:kern w:val="2"/>
                <w:sz w:val="22"/>
                <w:szCs w:val="22"/>
              </w:rPr>
              <w:t>HiSilicon</w:t>
            </w:r>
            <w:proofErr w:type="spellEnd"/>
          </w:p>
        </w:tc>
      </w:tr>
      <w:tr w:rsidR="0000598C" w:rsidRPr="00E95258" w14:paraId="6B1D94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E6ECA23"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B4D9A18"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w:t>
            </w:r>
            <w:proofErr w:type="spellStart"/>
            <w:r w:rsidRPr="006C39D8">
              <w:rPr>
                <w:rFonts w:ascii="Times New Roman" w:eastAsiaTheme="minorEastAsia" w:hAnsi="Times New Roman"/>
                <w:sz w:val="22"/>
                <w:szCs w:val="22"/>
                <w:lang w:val="en-US" w:eastAsia="zh-CN"/>
              </w:rPr>
              <w:t>HiSilicon</w:t>
            </w:r>
            <w:proofErr w:type="spellEnd"/>
            <w:r w:rsidRPr="006C39D8">
              <w:rPr>
                <w:rFonts w:ascii="Times New Roman" w:eastAsiaTheme="minorEastAsia" w:hAnsi="Times New Roman"/>
                <w:sz w:val="22"/>
                <w:szCs w:val="22"/>
                <w:lang w:val="en-US" w:eastAsia="zh-CN"/>
              </w:rPr>
              <w:t xml:space="preserve">, </w:t>
            </w:r>
            <w:proofErr w:type="spellStart"/>
            <w:r w:rsidRPr="006C39D8">
              <w:rPr>
                <w:rFonts w:ascii="Times New Roman" w:eastAsiaTheme="minorEastAsia" w:hAnsi="Times New Roman"/>
                <w:sz w:val="22"/>
                <w:szCs w:val="22"/>
                <w:lang w:val="en-US" w:eastAsia="zh-CN"/>
              </w:rPr>
              <w:t>Spreadtrum</w:t>
            </w:r>
            <w:proofErr w:type="spellEnd"/>
          </w:p>
        </w:tc>
      </w:tr>
    </w:tbl>
    <w:p w14:paraId="68E2C068"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5DFC55AF"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346FF6BD"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4659742C"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70CA88B5"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MediaTek,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xml:space="preserve">,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xml:space="preserve">) proposes to define the new priority formula which is mainly used for determining the omission of part 2 CSI. UL resource </w:t>
      </w:r>
      <w:r w:rsidRPr="006C39D8">
        <w:rPr>
          <w:rFonts w:ascii="Times New Roman" w:eastAsiaTheme="minorEastAsia" w:hAnsi="Times New Roman" w:cs="Times New Roman"/>
          <w:color w:val="auto"/>
          <w:kern w:val="2"/>
          <w:sz w:val="22"/>
          <w:szCs w:val="22"/>
        </w:rPr>
        <w:lastRenderedPageBreak/>
        <w:t>of PUSCH may not be enough to carry a CSI report conveying all X+1 CSIs for multiple measurement hypotheses.</w:t>
      </w:r>
    </w:p>
    <w:p w14:paraId="24EB87F5"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7ACB93BF" w14:textId="77777777" w:rsidR="0000598C" w:rsidRPr="006C39D8" w:rsidRDefault="0000598C" w:rsidP="0000598C">
      <w:pPr>
        <w:pStyle w:val="NormalWe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Some companies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xml:space="preserve">, </w:t>
      </w:r>
      <w:proofErr w:type="spellStart"/>
      <w:r w:rsidRPr="006C39D8">
        <w:rPr>
          <w:rFonts w:ascii="Times New Roman" w:eastAsiaTheme="minorEastAsia" w:hAnsi="Times New Roman" w:cs="Times New Roman"/>
          <w:color w:val="auto"/>
          <w:kern w:val="2"/>
          <w:sz w:val="22"/>
          <w:szCs w:val="22"/>
        </w:rPr>
        <w:t>Spreadtrum</w:t>
      </w:r>
      <w:proofErr w:type="spell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6EF00D1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0A33B56E" w14:textId="77777777" w:rsidR="0000598C" w:rsidRPr="00E95258" w:rsidRDefault="0000598C" w:rsidP="0000598C">
      <w:pPr>
        <w:tabs>
          <w:tab w:val="num" w:pos="576"/>
        </w:tabs>
        <w:ind w:left="0" w:firstLine="0"/>
        <w:jc w:val="both"/>
        <w:rPr>
          <w:rFonts w:ascii="Times New Roman" w:eastAsia="SimSun" w:hAnsi="Times New Roman"/>
          <w:sz w:val="22"/>
          <w:szCs w:val="22"/>
          <w:lang w:eastAsia="zh-CN"/>
        </w:rPr>
      </w:pPr>
      <w:r w:rsidRPr="00E95258">
        <w:rPr>
          <w:rFonts w:ascii="Times New Roman" w:eastAsia="SimSun" w:hAnsi="Times New Roman"/>
          <w:sz w:val="22"/>
          <w:szCs w:val="22"/>
          <w:lang w:eastAsia="zh-CN"/>
        </w:rPr>
        <w:t>Based on above companies’ view</w:t>
      </w:r>
      <w:r>
        <w:rPr>
          <w:rFonts w:ascii="Times New Roman" w:eastAsia="SimSun" w:hAnsi="Times New Roman"/>
          <w:sz w:val="22"/>
          <w:szCs w:val="22"/>
          <w:lang w:eastAsia="zh-CN"/>
        </w:rPr>
        <w:t>s</w:t>
      </w:r>
      <w:r w:rsidRPr="00E95258">
        <w:rPr>
          <w:rFonts w:ascii="Times New Roman" w:eastAsia="SimSun" w:hAnsi="Times New Roman"/>
          <w:sz w:val="22"/>
          <w:szCs w:val="22"/>
          <w:lang w:eastAsia="zh-CN"/>
        </w:rPr>
        <w:t>, the following proposal is suggested:</w:t>
      </w:r>
    </w:p>
    <w:p w14:paraId="7CC3F0B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03F749D9"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40D8AC86"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535F6E57" w14:textId="77777777" w:rsidR="0000598C" w:rsidRPr="006C39D8" w:rsidRDefault="0000598C" w:rsidP="0000598C">
      <w:pPr>
        <w:pStyle w:val="ListParagraph"/>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0F18DB6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7A578B9"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3215328A"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7240B019"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36B0925D" w14:textId="77777777" w:rsidR="0000598C" w:rsidRPr="006C39D8" w:rsidRDefault="0000598C" w:rsidP="0000598C">
      <w:pPr>
        <w:pStyle w:val="ListParagraph"/>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2EEBC730"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47815C11" w14:textId="77777777" w:rsidTr="00DB074A">
        <w:tc>
          <w:tcPr>
            <w:tcW w:w="1980" w:type="dxa"/>
          </w:tcPr>
          <w:p w14:paraId="26454844"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4AF22BA6"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114CE527" w14:textId="77777777" w:rsidTr="00DB074A">
        <w:tc>
          <w:tcPr>
            <w:tcW w:w="1980" w:type="dxa"/>
          </w:tcPr>
          <w:p w14:paraId="48B5CD12"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0188FDA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7F78193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3D6CC84C"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432EDFDC" w14:textId="77777777" w:rsidTr="00DB074A">
        <w:tc>
          <w:tcPr>
            <w:tcW w:w="1980" w:type="dxa"/>
          </w:tcPr>
          <w:p w14:paraId="4DFFBEF7" w14:textId="77777777"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7654" w:type="dxa"/>
          </w:tcPr>
          <w:p w14:paraId="674DF39A" w14:textId="77777777"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34874E09" w14:textId="77777777"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Alt. 1 in Proposal 25, we suggest </w:t>
            </w:r>
            <w:proofErr w:type="gramStart"/>
            <w:r>
              <w:rPr>
                <w:rFonts w:ascii="Times New Roman" w:hAnsi="Times New Roman"/>
                <w:sz w:val="22"/>
                <w:szCs w:val="22"/>
              </w:rPr>
              <w:t>to revise</w:t>
            </w:r>
            <w:proofErr w:type="gramEnd"/>
            <w:r>
              <w:rPr>
                <w:rFonts w:ascii="Times New Roman" w:hAnsi="Times New Roman"/>
                <w:sz w:val="22"/>
                <w:szCs w:val="22"/>
              </w:rPr>
              <w:t xml:space="preserve"> it as</w:t>
            </w:r>
          </w:p>
          <w:p w14:paraId="45C9891C" w14:textId="77777777" w:rsidR="00897C9A" w:rsidRPr="006C39D8" w:rsidRDefault="00897C9A" w:rsidP="00897C9A">
            <w:pPr>
              <w:pStyle w:val="ListParagraph"/>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5F9DC8D8" w14:textId="77777777"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3D0E860F" w14:textId="77777777" w:rsidTr="00DB074A">
        <w:tc>
          <w:tcPr>
            <w:tcW w:w="1980" w:type="dxa"/>
          </w:tcPr>
          <w:p w14:paraId="784EC925" w14:textId="77777777"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187829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46A8740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47770BDA"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6A9DBF6" w14:textId="77777777" w:rsidTr="00DB074A">
        <w:tc>
          <w:tcPr>
            <w:tcW w:w="1980" w:type="dxa"/>
          </w:tcPr>
          <w:p w14:paraId="7139BB72" w14:textId="77777777"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ED907FD"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77144D3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60E47002"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w:t>
            </w:r>
            <w:proofErr w:type="gramStart"/>
            <w:r>
              <w:rPr>
                <w:rFonts w:ascii="Times New Roman" w:hAnsi="Times New Roman"/>
                <w:sz w:val="22"/>
                <w:szCs w:val="22"/>
              </w:rPr>
              <w:t>e.g.</w:t>
            </w:r>
            <w:proofErr w:type="gramEnd"/>
            <w:r>
              <w:rPr>
                <w:rFonts w:ascii="Times New Roman" w:hAnsi="Times New Roman"/>
                <w:sz w:val="22"/>
                <w:szCs w:val="22"/>
              </w:rPr>
              <w:t xml:space="preserve"> PMI/RI sharing). CSI part 2 omission is the natural way to do this (</w:t>
            </w:r>
            <w:proofErr w:type="gramStart"/>
            <w:r>
              <w:rPr>
                <w:rFonts w:ascii="Times New Roman" w:hAnsi="Times New Roman"/>
                <w:sz w:val="22"/>
                <w:szCs w:val="22"/>
              </w:rPr>
              <w:t>i.e.</w:t>
            </w:r>
            <w:proofErr w:type="gramEnd"/>
            <w:r>
              <w:rPr>
                <w:rFonts w:ascii="Times New Roman" w:hAnsi="Times New Roman"/>
                <w:sz w:val="22"/>
                <w:szCs w:val="22"/>
              </w:rPr>
              <w:t xml:space="preserve"> whenever resources are not enough, less important parts of UCI are dropped), and the framework is already in the spec.</w:t>
            </w:r>
          </w:p>
        </w:tc>
      </w:tr>
      <w:tr w:rsidR="00C57CC9" w:rsidRPr="00E95258" w14:paraId="2A194308" w14:textId="77777777" w:rsidTr="00DB074A">
        <w:tc>
          <w:tcPr>
            <w:tcW w:w="1980" w:type="dxa"/>
          </w:tcPr>
          <w:p w14:paraId="2D68410A" w14:textId="77777777"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393D9DA" w14:textId="77777777"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23E9D787" w14:textId="77777777" w:rsidTr="00DB074A">
        <w:tc>
          <w:tcPr>
            <w:tcW w:w="1980" w:type="dxa"/>
          </w:tcPr>
          <w:p w14:paraId="262D64A5" w14:textId="77777777"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67AE682" w14:textId="77777777"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Issue 1 of Proposal 24, and Alt 1 of Proposal 25. Also agree with MediaTek’s revised Alt 1. If not agreed, one CSI report under Option 1, X=2 would have up to 4 </w:t>
            </w:r>
            <w:r>
              <w:rPr>
                <w:rFonts w:ascii="Times New Roman" w:hAnsi="Times New Roman"/>
                <w:sz w:val="22"/>
                <w:szCs w:val="22"/>
              </w:rPr>
              <w:lastRenderedPageBreak/>
              <w:t>PMI, 4 RI, 3 CQI. This would significantly increase the complexity of updating the table of priority reporting levels for Part 2 CSI</w:t>
            </w:r>
          </w:p>
        </w:tc>
      </w:tr>
      <w:tr w:rsidR="00955666" w:rsidRPr="00E95258" w14:paraId="1280F7C1" w14:textId="77777777" w:rsidTr="00DB074A">
        <w:tc>
          <w:tcPr>
            <w:tcW w:w="1980" w:type="dxa"/>
          </w:tcPr>
          <w:p w14:paraId="5CFE28C3" w14:textId="77777777"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lastRenderedPageBreak/>
              <w:t>D</w:t>
            </w:r>
            <w:r>
              <w:rPr>
                <w:rFonts w:ascii="Times New Roman" w:hAnsi="Times New Roman"/>
                <w:sz w:val="22"/>
                <w:szCs w:val="22"/>
                <w:lang w:eastAsia="zh-CN"/>
              </w:rPr>
              <w:t>OCOMO</w:t>
            </w:r>
          </w:p>
        </w:tc>
        <w:tc>
          <w:tcPr>
            <w:tcW w:w="7654" w:type="dxa"/>
          </w:tcPr>
          <w:p w14:paraId="1D6EAF10"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3A3EB3B5"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33C28D1F" w14:textId="77777777" w:rsidTr="00DB074A">
        <w:tc>
          <w:tcPr>
            <w:tcW w:w="1980" w:type="dxa"/>
          </w:tcPr>
          <w:p w14:paraId="78AD6826" w14:textId="77777777"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7654" w:type="dxa"/>
          </w:tcPr>
          <w:p w14:paraId="2F816D1F"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134406B8"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1418BAC9" w14:textId="77777777" w:rsidTr="00DB074A">
        <w:tc>
          <w:tcPr>
            <w:tcW w:w="1980" w:type="dxa"/>
          </w:tcPr>
          <w:p w14:paraId="49ACB4A7"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019B5512"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if one issue must be selected, we prefer issue2. We can also live with no agreement on Proposal 24.</w:t>
            </w:r>
          </w:p>
          <w:p w14:paraId="3F1B4451"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4B62A19" w14:textId="77777777" w:rsidTr="00DB074A">
        <w:tc>
          <w:tcPr>
            <w:tcW w:w="1980" w:type="dxa"/>
          </w:tcPr>
          <w:p w14:paraId="13C26A6B" w14:textId="77777777"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794398"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Ok to discuss issues in proposal 24. However, agreement is not necessary. </w:t>
            </w:r>
          </w:p>
          <w:p w14:paraId="5B22E4F3"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4840C81E" w14:textId="77777777" w:rsidTr="00DB074A">
        <w:tc>
          <w:tcPr>
            <w:tcW w:w="1980" w:type="dxa"/>
          </w:tcPr>
          <w:p w14:paraId="3B79E988" w14:textId="77777777"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F00E830" w14:textId="77777777"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 xml:space="preserve">Whether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70D854D9"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363BF9C0"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t>S</w:t>
            </w:r>
            <w:r>
              <w:rPr>
                <w:rFonts w:ascii="Times New Roman" w:hAnsi="Times New Roman"/>
                <w:sz w:val="22"/>
                <w:szCs w:val="22"/>
                <w:lang w:eastAsia="zh-CN"/>
              </w:rPr>
              <w:t xml:space="preserve">econd, we think the </w:t>
            </w:r>
            <w:r>
              <w:rPr>
                <w:rFonts w:ascii="Times New Roman" w:eastAsia="Batang" w:hAnsi="Times New Roman"/>
                <w:bCs/>
                <w:szCs w:val="20"/>
              </w:rPr>
              <w:t xml:space="preserve">mapping order of CSI fields of one CSI report #n (38.212 section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r w:rsidR="00544370">
              <w:rPr>
                <w:rFonts w:ascii="Times New Roman" w:eastAsia="Batang" w:hAnsi="Times New Roman"/>
                <w:bCs/>
                <w:szCs w:val="20"/>
              </w:rPr>
              <w:t xml:space="preserve">So we support issue 1 in proposal 24. </w:t>
            </w:r>
          </w:p>
          <w:p w14:paraId="35E90A66" w14:textId="77777777"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t>We are ok to discuss Alt 1 and Alt 2 in proposal 25.</w:t>
            </w:r>
          </w:p>
        </w:tc>
      </w:tr>
      <w:tr w:rsidR="0037480B" w:rsidRPr="00E95258" w14:paraId="6BD474CA" w14:textId="77777777" w:rsidTr="00DB074A">
        <w:tc>
          <w:tcPr>
            <w:tcW w:w="1980" w:type="dxa"/>
          </w:tcPr>
          <w:p w14:paraId="7849F14D" w14:textId="77777777" w:rsidR="0037480B" w:rsidRDefault="0037480B"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Fraunhofer IIS/HHI</w:t>
            </w:r>
          </w:p>
        </w:tc>
        <w:tc>
          <w:tcPr>
            <w:tcW w:w="7654" w:type="dxa"/>
          </w:tcPr>
          <w:p w14:paraId="47BAFEF9" w14:textId="77777777"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r w:rsidR="00890BDD" w14:paraId="4D9B58FE" w14:textId="77777777" w:rsidTr="00890BDD">
        <w:tc>
          <w:tcPr>
            <w:tcW w:w="1980" w:type="dxa"/>
          </w:tcPr>
          <w:p w14:paraId="50915D85" w14:textId="77777777" w:rsidR="00890BDD" w:rsidRDefault="00890BD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73BDA622"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25, we support Alt1. </w:t>
            </w:r>
          </w:p>
        </w:tc>
      </w:tr>
      <w:tr w:rsidR="006C1E0A" w14:paraId="784F333D" w14:textId="77777777" w:rsidTr="006C1E0A">
        <w:tc>
          <w:tcPr>
            <w:tcW w:w="1980" w:type="dxa"/>
          </w:tcPr>
          <w:p w14:paraId="47C730DA"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3FAA0359"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Prop</w:t>
            </w:r>
            <w:r>
              <w:rPr>
                <w:rFonts w:ascii="Times New Roman" w:hAnsi="Times New Roman"/>
                <w:sz w:val="22"/>
                <w:szCs w:val="22"/>
              </w:rPr>
              <w:t>osal 24 and Alt 2 and 3 in Proposal 25.</w:t>
            </w:r>
          </w:p>
        </w:tc>
      </w:tr>
      <w:tr w:rsidR="008A0009" w14:paraId="5DF16D3B" w14:textId="77777777" w:rsidTr="006C1E0A">
        <w:tc>
          <w:tcPr>
            <w:tcW w:w="1980" w:type="dxa"/>
          </w:tcPr>
          <w:p w14:paraId="0F8C5045" w14:textId="79F9A2F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14F0336C" w14:textId="091F198F"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sz w:val="22"/>
                <w:szCs w:val="22"/>
                <w:lang w:eastAsia="ko-KR"/>
              </w:rPr>
              <w:t>Ok to study issue 1/2/3 in proposal 24. W</w:t>
            </w:r>
            <w:r>
              <w:rPr>
                <w:rFonts w:ascii="Times New Roman" w:eastAsia="Malgun Gothic" w:hAnsi="Times New Roman" w:hint="eastAsia"/>
                <w:sz w:val="22"/>
                <w:szCs w:val="22"/>
                <w:lang w:eastAsia="ko-KR"/>
              </w:rPr>
              <w:t xml:space="preserve">e </w:t>
            </w:r>
            <w:r>
              <w:rPr>
                <w:rFonts w:ascii="Times New Roman" w:eastAsia="Malgun Gothic" w:hAnsi="Times New Roman"/>
                <w:sz w:val="22"/>
                <w:szCs w:val="22"/>
                <w:lang w:eastAsia="ko-KR"/>
              </w:rPr>
              <w:t xml:space="preserve">think issue 1/2 can be simply resolved by </w:t>
            </w:r>
            <w:r w:rsidRPr="00247E75">
              <w:rPr>
                <w:rFonts w:ascii="Times New Roman" w:eastAsia="Malgun Gothic" w:hAnsi="Times New Roman"/>
                <w:sz w:val="22"/>
                <w:szCs w:val="22"/>
                <w:lang w:eastAsia="ko-KR"/>
              </w:rPr>
              <w:t>Alt2 in prop</w:t>
            </w:r>
            <w:r>
              <w:rPr>
                <w:rFonts w:ascii="Times New Roman" w:eastAsia="Malgun Gothic" w:hAnsi="Times New Roman"/>
                <w:sz w:val="22"/>
                <w:szCs w:val="22"/>
                <w:lang w:eastAsia="ko-KR"/>
              </w:rPr>
              <w:t>osal 25. For example, S</w:t>
            </w:r>
            <w:r w:rsidRPr="00247E75">
              <w:rPr>
                <w:rFonts w:ascii="Times New Roman" w:eastAsia="Malgun Gothic" w:hAnsi="Times New Roman"/>
                <w:sz w:val="22"/>
                <w:szCs w:val="22"/>
                <w:lang w:eastAsia="ko-KR"/>
              </w:rPr>
              <w:t>TRP CSI and NCJT CSI for the same subband CSI</w:t>
            </w:r>
            <w:r>
              <w:rPr>
                <w:rFonts w:ascii="Times New Roman" w:eastAsia="Malgun Gothic" w:hAnsi="Times New Roman"/>
                <w:sz w:val="22"/>
                <w:szCs w:val="22"/>
                <w:lang w:eastAsia="ko-KR"/>
              </w:rPr>
              <w:t xml:space="preserve">, e.g., even </w:t>
            </w:r>
            <w:proofErr w:type="spellStart"/>
            <w:r>
              <w:rPr>
                <w:rFonts w:ascii="Times New Roman" w:eastAsia="Malgun Gothic" w:hAnsi="Times New Roman"/>
                <w:sz w:val="22"/>
                <w:szCs w:val="22"/>
                <w:lang w:eastAsia="ko-KR"/>
              </w:rPr>
              <w:t>subbands</w:t>
            </w:r>
            <w:proofErr w:type="spellEnd"/>
            <w:r>
              <w:rPr>
                <w:rFonts w:ascii="Times New Roman" w:eastAsia="Malgun Gothic" w:hAnsi="Times New Roman"/>
                <w:sz w:val="22"/>
                <w:szCs w:val="22"/>
                <w:lang w:eastAsia="ko-KR"/>
              </w:rPr>
              <w:t>,</w:t>
            </w:r>
            <w:r w:rsidRPr="00247E75">
              <w:rPr>
                <w:rFonts w:ascii="Times New Roman" w:eastAsia="Malgun Gothic" w:hAnsi="Times New Roman"/>
                <w:sz w:val="22"/>
                <w:szCs w:val="22"/>
                <w:lang w:eastAsia="ko-KR"/>
              </w:rPr>
              <w:t xml:space="preserve"> can be divided into different priorities</w:t>
            </w:r>
            <w:r>
              <w:rPr>
                <w:rFonts w:ascii="Times New Roman" w:eastAsia="Malgun Gothic" w:hAnsi="Times New Roman"/>
                <w:sz w:val="22"/>
                <w:szCs w:val="22"/>
                <w:lang w:eastAsia="ko-KR"/>
              </w:rPr>
              <w:t xml:space="preserve">, e.g., STRP CSI for even </w:t>
            </w:r>
            <w:proofErr w:type="spellStart"/>
            <w:r>
              <w:rPr>
                <w:rFonts w:ascii="Times New Roman" w:eastAsia="Malgun Gothic" w:hAnsi="Times New Roman"/>
                <w:sz w:val="22"/>
                <w:szCs w:val="22"/>
                <w:lang w:eastAsia="ko-KR"/>
              </w:rPr>
              <w:t>subbands</w:t>
            </w:r>
            <w:proofErr w:type="spellEnd"/>
            <w:r>
              <w:rPr>
                <w:rFonts w:ascii="Times New Roman" w:eastAsia="Malgun Gothic" w:hAnsi="Times New Roman"/>
                <w:sz w:val="22"/>
                <w:szCs w:val="22"/>
                <w:lang w:eastAsia="ko-KR"/>
              </w:rPr>
              <w:t xml:space="preserve"> &gt; NCJT CSI for even </w:t>
            </w:r>
            <w:proofErr w:type="spellStart"/>
            <w:r>
              <w:rPr>
                <w:rFonts w:ascii="Times New Roman" w:eastAsia="Malgun Gothic" w:hAnsi="Times New Roman"/>
                <w:sz w:val="22"/>
                <w:szCs w:val="22"/>
                <w:lang w:eastAsia="ko-KR"/>
              </w:rPr>
              <w:t>subbands</w:t>
            </w:r>
            <w:proofErr w:type="spellEnd"/>
            <w:r>
              <w:rPr>
                <w:rFonts w:ascii="Times New Roman" w:eastAsia="Malgun Gothic" w:hAnsi="Times New Roman"/>
                <w:sz w:val="22"/>
                <w:szCs w:val="22"/>
                <w:lang w:eastAsia="ko-KR"/>
              </w:rPr>
              <w:t>.</w:t>
            </w:r>
          </w:p>
        </w:tc>
      </w:tr>
      <w:tr w:rsidR="00CD56A7" w14:paraId="5B341FC2" w14:textId="77777777" w:rsidTr="006C1E0A">
        <w:tc>
          <w:tcPr>
            <w:tcW w:w="1980" w:type="dxa"/>
          </w:tcPr>
          <w:p w14:paraId="0FEB84FD" w14:textId="1BB8D14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1C419A97" w14:textId="77777777" w:rsidR="00CD56A7"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issue 2, and issue 3 </w:t>
            </w:r>
            <w:proofErr w:type="gramStart"/>
            <w:r>
              <w:rPr>
                <w:rFonts w:ascii="Times New Roman" w:hAnsi="Times New Roman"/>
                <w:sz w:val="22"/>
                <w:szCs w:val="22"/>
                <w:lang w:eastAsia="zh-CN"/>
              </w:rPr>
              <w:t>of  Proposal</w:t>
            </w:r>
            <w:proofErr w:type="gramEnd"/>
            <w:r>
              <w:rPr>
                <w:rFonts w:ascii="Times New Roman" w:hAnsi="Times New Roman"/>
                <w:sz w:val="22"/>
                <w:szCs w:val="22"/>
                <w:lang w:eastAsia="zh-CN"/>
              </w:rPr>
              <w:t xml:space="preserve"> 24;</w:t>
            </w:r>
          </w:p>
          <w:p w14:paraId="59598AF1" w14:textId="04EB8102" w:rsidR="00F2105F" w:rsidRPr="00F2105F"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Alt2 and Alt 3 of Proposal 25.</w:t>
            </w:r>
          </w:p>
        </w:tc>
      </w:tr>
      <w:tr w:rsidR="00F2105F" w14:paraId="6582D6A2" w14:textId="77777777" w:rsidTr="006C1E0A">
        <w:tc>
          <w:tcPr>
            <w:tcW w:w="1980" w:type="dxa"/>
          </w:tcPr>
          <w:p w14:paraId="56CBE100" w14:textId="4B489928" w:rsidR="00F2105F" w:rsidRDefault="00F2105F" w:rsidP="00CD56A7">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Ericsson</w:t>
            </w:r>
          </w:p>
        </w:tc>
        <w:tc>
          <w:tcPr>
            <w:tcW w:w="7654" w:type="dxa"/>
          </w:tcPr>
          <w:p w14:paraId="676E6B07" w14:textId="77777777" w:rsidR="00F2105F" w:rsidRDefault="00F2105F"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24, we support Issue 1.</w:t>
            </w:r>
          </w:p>
          <w:p w14:paraId="6683B34F" w14:textId="13FDCEE1" w:rsidR="00F2105F" w:rsidRDefault="00F2105F"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we are open to further discuss between Alt 1 and Alt 2.</w:t>
            </w:r>
          </w:p>
        </w:tc>
      </w:tr>
      <w:tr w:rsidR="00C46441" w14:paraId="3F6BA30A" w14:textId="77777777" w:rsidTr="006C1E0A">
        <w:tc>
          <w:tcPr>
            <w:tcW w:w="1980" w:type="dxa"/>
          </w:tcPr>
          <w:p w14:paraId="0B2A532C" w14:textId="171F7E9A" w:rsidR="00C46441" w:rsidRDefault="00C46441" w:rsidP="00C4644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MCC</w:t>
            </w:r>
          </w:p>
        </w:tc>
        <w:tc>
          <w:tcPr>
            <w:tcW w:w="7654" w:type="dxa"/>
          </w:tcPr>
          <w:p w14:paraId="2E489285" w14:textId="192AAA1C"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24, we support Issue 1 and Issue 2.</w:t>
            </w:r>
          </w:p>
          <w:p w14:paraId="71C576CE" w14:textId="3129B11D" w:rsidR="00C46441" w:rsidRDefault="00C46441" w:rsidP="00C46441">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we support Alt 1 and Alt 2.</w:t>
            </w:r>
          </w:p>
        </w:tc>
      </w:tr>
    </w:tbl>
    <w:p w14:paraId="5BB1DED0" w14:textId="77777777"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51BDC9E6" w14:textId="77777777" w:rsidR="0000598C" w:rsidRPr="006573A0" w:rsidRDefault="0000598C" w:rsidP="006573A0">
      <w:pPr>
        <w:pStyle w:val="Heading2"/>
        <w:spacing w:beforeLines="50" w:before="120" w:after="0"/>
        <w:rPr>
          <w:rFonts w:ascii="Times New Roman" w:eastAsia="SimSun" w:hAnsi="Times New Roman"/>
          <w:i w:val="0"/>
          <w:sz w:val="26"/>
          <w:szCs w:val="26"/>
          <w:lang w:eastAsia="zh-CN"/>
        </w:rPr>
      </w:pPr>
      <w:r w:rsidRPr="006573A0">
        <w:rPr>
          <w:rFonts w:ascii="Times New Roman" w:eastAsia="SimSun" w:hAnsi="Times New Roman"/>
          <w:i w:val="0"/>
          <w:sz w:val="26"/>
          <w:szCs w:val="26"/>
          <w:lang w:eastAsia="zh-CN"/>
        </w:rPr>
        <w:t>Others</w:t>
      </w:r>
    </w:p>
    <w:p w14:paraId="78F74B73"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SimSun" w:hAnsi="Times New Roman"/>
          <w:sz w:val="22"/>
          <w:szCs w:val="22"/>
          <w:lang w:val="en-US" w:eastAsia="zh-CN"/>
        </w:rPr>
      </w:pPr>
      <w:r w:rsidRPr="006A1B5C">
        <w:rPr>
          <w:rFonts w:ascii="Times New Roman" w:eastAsia="SimSun" w:hAnsi="Times New Roman"/>
          <w:sz w:val="22"/>
          <w:szCs w:val="22"/>
          <w:lang w:val="en-US" w:eastAsia="zh-CN"/>
        </w:rPr>
        <w:t xml:space="preserve">Companies are also proposing other enhancements/issues related to Multi-TRP CSI, which can be discussed further once basic CSI measurement enhancement is </w:t>
      </w:r>
      <w:proofErr w:type="gramStart"/>
      <w:r w:rsidRPr="006A1B5C">
        <w:rPr>
          <w:rFonts w:ascii="Times New Roman" w:eastAsia="SimSun" w:hAnsi="Times New Roman"/>
          <w:sz w:val="22"/>
          <w:szCs w:val="22"/>
          <w:lang w:val="en-US" w:eastAsia="zh-CN"/>
        </w:rPr>
        <w:t>more or less clarified</w:t>
      </w:r>
      <w:proofErr w:type="gramEnd"/>
      <w:r w:rsidRPr="006A1B5C">
        <w:rPr>
          <w:rFonts w:ascii="Times New Roman" w:eastAsia="SimSun" w:hAnsi="Times New Roman"/>
          <w:sz w:val="22"/>
          <w:szCs w:val="22"/>
          <w:lang w:val="en-US" w:eastAsia="zh-CN"/>
        </w:rPr>
        <w:t xml:space="preserve"> and agreed by RAN1. So far following views are not converged too much, based on </w:t>
      </w:r>
      <w:proofErr w:type="spellStart"/>
      <w:r w:rsidRPr="006A1B5C">
        <w:rPr>
          <w:rFonts w:ascii="Times New Roman" w:eastAsia="SimSun" w:hAnsi="Times New Roman"/>
          <w:sz w:val="22"/>
          <w:szCs w:val="22"/>
          <w:lang w:val="en-US" w:eastAsia="zh-CN"/>
        </w:rPr>
        <w:t>tdoc</w:t>
      </w:r>
      <w:proofErr w:type="spellEnd"/>
      <w:r w:rsidRPr="006A1B5C">
        <w:rPr>
          <w:rFonts w:ascii="Times New Roman" w:eastAsia="SimSun" w:hAnsi="Times New Roman"/>
          <w:sz w:val="22"/>
          <w:szCs w:val="22"/>
          <w:lang w:val="en-US" w:eastAsia="zh-CN"/>
        </w:rPr>
        <w:t xml:space="preserve"> review. </w:t>
      </w:r>
    </w:p>
    <w:p w14:paraId="4216853F"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122B3FD" w14:textId="77777777" w:rsidTr="00D219BC">
        <w:trPr>
          <w:trHeight w:val="351"/>
        </w:trPr>
        <w:tc>
          <w:tcPr>
            <w:tcW w:w="1838" w:type="dxa"/>
            <w:shd w:val="clear" w:color="auto" w:fill="FFFF00"/>
            <w:vAlign w:val="center"/>
          </w:tcPr>
          <w:p w14:paraId="75028F23"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Issues</w:t>
            </w:r>
          </w:p>
        </w:tc>
        <w:tc>
          <w:tcPr>
            <w:tcW w:w="1418" w:type="dxa"/>
            <w:shd w:val="clear" w:color="auto" w:fill="FFFF00"/>
            <w:vAlign w:val="center"/>
          </w:tcPr>
          <w:p w14:paraId="7E3A15F7"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Companies</w:t>
            </w:r>
          </w:p>
        </w:tc>
        <w:tc>
          <w:tcPr>
            <w:tcW w:w="6447" w:type="dxa"/>
            <w:shd w:val="clear" w:color="auto" w:fill="FFFF00"/>
            <w:vAlign w:val="center"/>
          </w:tcPr>
          <w:p w14:paraId="1569A66F" w14:textId="77777777" w:rsidR="0000598C" w:rsidRPr="006A1B5C" w:rsidRDefault="0000598C" w:rsidP="00D219BC">
            <w:pPr>
              <w:pStyle w:val="3GPPNormalText"/>
              <w:tabs>
                <w:tab w:val="num" w:pos="576"/>
              </w:tabs>
              <w:spacing w:after="0"/>
              <w:ind w:left="0" w:firstLine="0"/>
              <w:rPr>
                <w:rFonts w:eastAsia="SimSun"/>
                <w:b/>
                <w:sz w:val="20"/>
                <w:szCs w:val="20"/>
                <w:lang w:val="en-US" w:eastAsia="zh-CN"/>
              </w:rPr>
            </w:pPr>
            <w:r w:rsidRPr="006A1B5C">
              <w:rPr>
                <w:rFonts w:eastAsia="SimSun"/>
                <w:b/>
                <w:sz w:val="20"/>
                <w:szCs w:val="20"/>
                <w:lang w:val="en-US" w:eastAsia="zh-CN"/>
              </w:rPr>
              <w:t>Views</w:t>
            </w:r>
          </w:p>
        </w:tc>
      </w:tr>
      <w:tr w:rsidR="0000598C" w:rsidRPr="0089668D" w14:paraId="3D5C1BA3" w14:textId="77777777" w:rsidTr="00D219BC">
        <w:trPr>
          <w:trHeight w:val="584"/>
        </w:trPr>
        <w:tc>
          <w:tcPr>
            <w:tcW w:w="1838" w:type="dxa"/>
            <w:vMerge w:val="restart"/>
            <w:shd w:val="clear" w:color="auto" w:fill="auto"/>
            <w:vAlign w:val="center"/>
          </w:tcPr>
          <w:p w14:paraId="7B5FA535"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Support of wideband CSI reporting</w:t>
            </w:r>
          </w:p>
        </w:tc>
        <w:tc>
          <w:tcPr>
            <w:tcW w:w="1418" w:type="dxa"/>
            <w:shd w:val="clear" w:color="auto" w:fill="auto"/>
            <w:vAlign w:val="center"/>
          </w:tcPr>
          <w:p w14:paraId="1F51DA37"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222D427B"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rPr>
              <w:t xml:space="preserve">Support </w:t>
            </w:r>
            <w:proofErr w:type="spellStart"/>
            <w:r w:rsidRPr="00990E75">
              <w:rPr>
                <w:sz w:val="21"/>
                <w:szCs w:val="21"/>
              </w:rPr>
              <w:t>enhancing</w:t>
            </w:r>
            <w:proofErr w:type="spellEnd"/>
            <w:r w:rsidRPr="00990E75">
              <w:rPr>
                <w:sz w:val="21"/>
                <w:szCs w:val="21"/>
              </w:rPr>
              <w:t xml:space="preserve"> the CSI </w:t>
            </w:r>
            <w:proofErr w:type="spellStart"/>
            <w:r w:rsidRPr="00990E75">
              <w:rPr>
                <w:sz w:val="21"/>
                <w:szCs w:val="21"/>
              </w:rPr>
              <w:t>reporting</w:t>
            </w:r>
            <w:proofErr w:type="spellEnd"/>
            <w:r w:rsidRPr="00990E75">
              <w:rPr>
                <w:sz w:val="21"/>
                <w:szCs w:val="21"/>
              </w:rPr>
              <w:t xml:space="preserve"> </w:t>
            </w:r>
            <w:proofErr w:type="spellStart"/>
            <w:r w:rsidRPr="00990E75">
              <w:rPr>
                <w:sz w:val="21"/>
                <w:szCs w:val="21"/>
              </w:rPr>
              <w:t>mechanism</w:t>
            </w:r>
            <w:proofErr w:type="spellEnd"/>
            <w:r w:rsidRPr="00990E75">
              <w:rPr>
                <w:sz w:val="21"/>
                <w:szCs w:val="21"/>
              </w:rPr>
              <w:t xml:space="preserve"> </w:t>
            </w:r>
            <w:proofErr w:type="spellStart"/>
            <w:r w:rsidRPr="00990E75">
              <w:rPr>
                <w:sz w:val="21"/>
                <w:szCs w:val="21"/>
              </w:rPr>
              <w:t>when</w:t>
            </w:r>
            <w:proofErr w:type="spellEnd"/>
            <w:r w:rsidRPr="00990E75">
              <w:rPr>
                <w:sz w:val="21"/>
                <w:szCs w:val="21"/>
              </w:rPr>
              <w:t xml:space="preserve"> PMI and CQI </w:t>
            </w:r>
            <w:proofErr w:type="spellStart"/>
            <w:r w:rsidRPr="00990E75">
              <w:rPr>
                <w:sz w:val="21"/>
                <w:szCs w:val="21"/>
              </w:rPr>
              <w:t>granularity</w:t>
            </w:r>
            <w:proofErr w:type="spellEnd"/>
            <w:r w:rsidRPr="00990E75">
              <w:rPr>
                <w:sz w:val="21"/>
                <w:szCs w:val="21"/>
              </w:rPr>
              <w:t xml:space="preserve"> </w:t>
            </w:r>
            <w:proofErr w:type="spellStart"/>
            <w:r w:rsidRPr="00990E75">
              <w:rPr>
                <w:sz w:val="21"/>
                <w:szCs w:val="21"/>
              </w:rPr>
              <w:t>are</w:t>
            </w:r>
            <w:proofErr w:type="spellEnd"/>
            <w:r w:rsidRPr="00990E75">
              <w:rPr>
                <w:sz w:val="21"/>
                <w:szCs w:val="21"/>
              </w:rPr>
              <w:t xml:space="preserve"> </w:t>
            </w:r>
            <w:proofErr w:type="spellStart"/>
            <w:r w:rsidRPr="00990E75">
              <w:rPr>
                <w:sz w:val="21"/>
                <w:szCs w:val="21"/>
              </w:rPr>
              <w:t>wideband</w:t>
            </w:r>
            <w:proofErr w:type="spellEnd"/>
          </w:p>
        </w:tc>
      </w:tr>
      <w:tr w:rsidR="0000598C" w:rsidRPr="0089668D" w14:paraId="0B15E797" w14:textId="77777777" w:rsidTr="00D219BC">
        <w:trPr>
          <w:trHeight w:val="821"/>
        </w:trPr>
        <w:tc>
          <w:tcPr>
            <w:tcW w:w="1838" w:type="dxa"/>
            <w:vMerge/>
            <w:shd w:val="clear" w:color="auto" w:fill="auto"/>
            <w:vAlign w:val="center"/>
          </w:tcPr>
          <w:p w14:paraId="119D037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4F9B08D4"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MediaTek</w:t>
            </w:r>
          </w:p>
        </w:tc>
        <w:tc>
          <w:tcPr>
            <w:tcW w:w="6447" w:type="dxa"/>
            <w:shd w:val="clear" w:color="auto" w:fill="auto"/>
            <w:vAlign w:val="center"/>
          </w:tcPr>
          <w:p w14:paraId="09AE9EFC" w14:textId="77777777" w:rsidR="0000598C" w:rsidRPr="00990E75" w:rsidRDefault="0000598C" w:rsidP="00D219BC">
            <w:pPr>
              <w:pStyle w:val="3GPPNormalText"/>
              <w:tabs>
                <w:tab w:val="num" w:pos="576"/>
              </w:tabs>
              <w:spacing w:after="0"/>
              <w:ind w:left="0" w:firstLine="0"/>
              <w:rPr>
                <w:rFonts w:eastAsia="SimSun"/>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5371C9B3" w14:textId="77777777" w:rsidTr="00D219BC">
        <w:trPr>
          <w:trHeight w:val="584"/>
        </w:trPr>
        <w:tc>
          <w:tcPr>
            <w:tcW w:w="1838" w:type="dxa"/>
            <w:vMerge w:val="restart"/>
            <w:shd w:val="clear" w:color="auto" w:fill="auto"/>
            <w:vAlign w:val="center"/>
          </w:tcPr>
          <w:p w14:paraId="62624E9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CSI enhancement for M-DCI M-TRP</w:t>
            </w:r>
          </w:p>
        </w:tc>
        <w:tc>
          <w:tcPr>
            <w:tcW w:w="1418" w:type="dxa"/>
            <w:shd w:val="clear" w:color="auto" w:fill="auto"/>
            <w:vAlign w:val="center"/>
          </w:tcPr>
          <w:p w14:paraId="706ED72A"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Vivo</w:t>
            </w:r>
          </w:p>
        </w:tc>
        <w:tc>
          <w:tcPr>
            <w:tcW w:w="6447" w:type="dxa"/>
            <w:shd w:val="clear" w:color="auto" w:fill="auto"/>
            <w:vAlign w:val="center"/>
          </w:tcPr>
          <w:p w14:paraId="6741694E"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 xml:space="preserve">Support to </w:t>
            </w:r>
            <w:proofErr w:type="spellStart"/>
            <w:r w:rsidRPr="00990E75">
              <w:rPr>
                <w:iCs/>
                <w:sz w:val="21"/>
                <w:szCs w:val="21"/>
              </w:rPr>
              <w:t>confirm</w:t>
            </w:r>
            <w:proofErr w:type="spellEnd"/>
            <w:r w:rsidRPr="00990E75">
              <w:rPr>
                <w:iCs/>
                <w:sz w:val="21"/>
                <w:szCs w:val="21"/>
              </w:rPr>
              <w:t xml:space="preserve"> the </w:t>
            </w:r>
            <w:proofErr w:type="spellStart"/>
            <w:r w:rsidRPr="00990E75">
              <w:rPr>
                <w:iCs/>
                <w:sz w:val="21"/>
                <w:szCs w:val="21"/>
              </w:rPr>
              <w:t>working</w:t>
            </w:r>
            <w:proofErr w:type="spellEnd"/>
            <w:r w:rsidRPr="00990E75">
              <w:rPr>
                <w:iCs/>
                <w:sz w:val="21"/>
                <w:szCs w:val="21"/>
              </w:rPr>
              <w:t xml:space="preserve"> </w:t>
            </w:r>
            <w:proofErr w:type="spellStart"/>
            <w:r w:rsidRPr="00990E75">
              <w:rPr>
                <w:iCs/>
                <w:sz w:val="21"/>
                <w:szCs w:val="21"/>
              </w:rPr>
              <w:t>assumption</w:t>
            </w:r>
            <w:proofErr w:type="spellEnd"/>
            <w:r w:rsidRPr="00990E75">
              <w:rPr>
                <w:iCs/>
                <w:sz w:val="21"/>
                <w:szCs w:val="21"/>
              </w:rPr>
              <w:t xml:space="preserve"> in RAN1#103-e.</w:t>
            </w:r>
          </w:p>
        </w:tc>
      </w:tr>
      <w:tr w:rsidR="0000598C" w:rsidRPr="0089668D" w14:paraId="5E7F8DE0" w14:textId="77777777" w:rsidTr="00D219BC">
        <w:trPr>
          <w:trHeight w:val="593"/>
        </w:trPr>
        <w:tc>
          <w:tcPr>
            <w:tcW w:w="1838" w:type="dxa"/>
            <w:vMerge/>
            <w:shd w:val="clear" w:color="auto" w:fill="auto"/>
            <w:vAlign w:val="center"/>
          </w:tcPr>
          <w:p w14:paraId="4F53B53D"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595CBD80"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r w:rsidRPr="00990E75">
              <w:rPr>
                <w:rFonts w:eastAsia="SimSun"/>
                <w:sz w:val="21"/>
                <w:szCs w:val="21"/>
                <w:lang w:val="en-US" w:eastAsia="zh-CN"/>
              </w:rPr>
              <w:t>CATT</w:t>
            </w:r>
          </w:p>
        </w:tc>
        <w:tc>
          <w:tcPr>
            <w:tcW w:w="6447" w:type="dxa"/>
            <w:shd w:val="clear" w:color="auto" w:fill="auto"/>
            <w:vAlign w:val="center"/>
          </w:tcPr>
          <w:p w14:paraId="55DEB742" w14:textId="77777777" w:rsidR="0000598C" w:rsidRPr="00990E75" w:rsidRDefault="0000598C" w:rsidP="00D219BC">
            <w:pPr>
              <w:pStyle w:val="BodyText"/>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C293E0F"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eastAsia="SimSun" w:hAnsi="Times New Roman"/>
                <w:sz w:val="21"/>
                <w:szCs w:val="21"/>
              </w:rPr>
            </w:pPr>
            <w:r w:rsidRPr="00990E75">
              <w:rPr>
                <w:rFonts w:ascii="Times New Roman" w:eastAsia="SimSun" w:hAnsi="Times New Roman"/>
                <w:sz w:val="21"/>
                <w:szCs w:val="21"/>
              </w:rPr>
              <w:lastRenderedPageBreak/>
              <w:t>Alt-1(separate feedback): Two independent reports, for different TRPs respectively</w:t>
            </w:r>
          </w:p>
          <w:p w14:paraId="353EB28C"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Alt-2(joint feedback): One set of report quantities can be reported to any of the two TRPs</w:t>
            </w:r>
          </w:p>
          <w:p w14:paraId="41546A51" w14:textId="77777777" w:rsidR="0000598C" w:rsidRPr="00990E75" w:rsidRDefault="0000598C" w:rsidP="0000598C">
            <w:pPr>
              <w:pStyle w:val="ListParagraph"/>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SimSun"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09A39E3F" w14:textId="77777777" w:rsidTr="00D219BC">
        <w:trPr>
          <w:trHeight w:val="593"/>
        </w:trPr>
        <w:tc>
          <w:tcPr>
            <w:tcW w:w="1838" w:type="dxa"/>
            <w:vMerge/>
            <w:shd w:val="clear" w:color="auto" w:fill="auto"/>
            <w:vAlign w:val="center"/>
          </w:tcPr>
          <w:p w14:paraId="5E72AC28"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
        </w:tc>
        <w:tc>
          <w:tcPr>
            <w:tcW w:w="1418" w:type="dxa"/>
            <w:shd w:val="clear" w:color="auto" w:fill="auto"/>
            <w:vAlign w:val="center"/>
          </w:tcPr>
          <w:p w14:paraId="704355F1" w14:textId="77777777" w:rsidR="0000598C" w:rsidRPr="00990E75" w:rsidRDefault="0000598C" w:rsidP="00D219BC">
            <w:pPr>
              <w:pStyle w:val="3GPPNormalText"/>
              <w:tabs>
                <w:tab w:val="num" w:pos="576"/>
              </w:tabs>
              <w:spacing w:after="0"/>
              <w:ind w:left="0" w:firstLine="0"/>
              <w:rPr>
                <w:rFonts w:eastAsia="SimSun"/>
                <w:sz w:val="21"/>
                <w:szCs w:val="21"/>
                <w:lang w:val="en-US" w:eastAsia="zh-CN"/>
              </w:rPr>
            </w:pPr>
            <w:proofErr w:type="spellStart"/>
            <w:r w:rsidRPr="00990E75">
              <w:rPr>
                <w:rFonts w:eastAsia="SimSun"/>
                <w:sz w:val="21"/>
                <w:szCs w:val="21"/>
                <w:lang w:val="en-US" w:eastAsia="zh-CN"/>
              </w:rPr>
              <w:t>Spreadtrum</w:t>
            </w:r>
            <w:proofErr w:type="spellEnd"/>
          </w:p>
        </w:tc>
        <w:tc>
          <w:tcPr>
            <w:tcW w:w="6447" w:type="dxa"/>
            <w:shd w:val="clear" w:color="auto" w:fill="auto"/>
            <w:vAlign w:val="center"/>
          </w:tcPr>
          <w:p w14:paraId="6244EF77"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 xml:space="preserve">For CSI </w:t>
            </w:r>
            <w:proofErr w:type="spellStart"/>
            <w:r w:rsidRPr="00990E75">
              <w:rPr>
                <w:rFonts w:eastAsiaTheme="minorEastAsia"/>
                <w:sz w:val="21"/>
                <w:szCs w:val="21"/>
                <w:lang w:eastAsia="zh-CN"/>
              </w:rPr>
              <w:t>enhancement</w:t>
            </w:r>
            <w:proofErr w:type="spellEnd"/>
            <w:r w:rsidRPr="00990E75">
              <w:rPr>
                <w:rFonts w:eastAsiaTheme="minorEastAsia"/>
                <w:sz w:val="21"/>
                <w:szCs w:val="21"/>
                <w:lang w:eastAsia="zh-CN"/>
              </w:rPr>
              <w:t xml:space="preserve"> on M-TRP operation, M-DCI </w:t>
            </w:r>
            <w:proofErr w:type="spellStart"/>
            <w:r w:rsidRPr="00990E75">
              <w:rPr>
                <w:rFonts w:eastAsiaTheme="minorEastAsia"/>
                <w:sz w:val="21"/>
                <w:szCs w:val="21"/>
                <w:lang w:eastAsia="zh-CN"/>
              </w:rPr>
              <w:t>based</w:t>
            </w:r>
            <w:proofErr w:type="spellEnd"/>
            <w:r w:rsidRPr="00990E75">
              <w:rPr>
                <w:rFonts w:eastAsiaTheme="minorEastAsia"/>
                <w:sz w:val="21"/>
                <w:szCs w:val="21"/>
                <w:lang w:eastAsia="zh-CN"/>
              </w:rPr>
              <w:t xml:space="preserve"> M-TRP operation </w:t>
            </w:r>
            <w:proofErr w:type="spellStart"/>
            <w:r w:rsidRPr="00990E75">
              <w:rPr>
                <w:rFonts w:eastAsiaTheme="minorEastAsia"/>
                <w:sz w:val="21"/>
                <w:szCs w:val="21"/>
                <w:lang w:eastAsia="zh-CN"/>
              </w:rPr>
              <w:t>should</w:t>
            </w:r>
            <w:proofErr w:type="spellEnd"/>
            <w:r w:rsidRPr="00990E75">
              <w:rPr>
                <w:rFonts w:eastAsiaTheme="minorEastAsia"/>
                <w:sz w:val="21"/>
                <w:szCs w:val="21"/>
                <w:lang w:eastAsia="zh-CN"/>
              </w:rPr>
              <w:t xml:space="preserve"> </w:t>
            </w:r>
            <w:proofErr w:type="spellStart"/>
            <w:r w:rsidRPr="00990E75">
              <w:rPr>
                <w:rFonts w:eastAsiaTheme="minorEastAsia"/>
                <w:sz w:val="21"/>
                <w:szCs w:val="21"/>
                <w:lang w:eastAsia="zh-CN"/>
              </w:rPr>
              <w:t>also</w:t>
            </w:r>
            <w:proofErr w:type="spellEnd"/>
            <w:r w:rsidRPr="00990E75">
              <w:rPr>
                <w:rFonts w:eastAsiaTheme="minorEastAsia"/>
                <w:sz w:val="21"/>
                <w:szCs w:val="21"/>
                <w:lang w:eastAsia="zh-CN"/>
              </w:rPr>
              <w:t xml:space="preserve"> be </w:t>
            </w:r>
            <w:proofErr w:type="spellStart"/>
            <w:r w:rsidRPr="00990E75">
              <w:rPr>
                <w:rFonts w:eastAsiaTheme="minorEastAsia"/>
                <w:sz w:val="21"/>
                <w:szCs w:val="21"/>
                <w:lang w:eastAsia="zh-CN"/>
              </w:rPr>
              <w:t>supported</w:t>
            </w:r>
            <w:proofErr w:type="spellEnd"/>
            <w:r w:rsidRPr="00990E75">
              <w:rPr>
                <w:rFonts w:eastAsiaTheme="minorEastAsia"/>
                <w:sz w:val="21"/>
                <w:szCs w:val="21"/>
                <w:lang w:eastAsia="zh-CN"/>
              </w:rPr>
              <w:t xml:space="preserve">. Support option 2, i.e., for a CSI </w:t>
            </w:r>
            <w:proofErr w:type="spellStart"/>
            <w:r w:rsidRPr="00990E75">
              <w:rPr>
                <w:rFonts w:eastAsiaTheme="minorEastAsia"/>
                <w:sz w:val="21"/>
                <w:szCs w:val="21"/>
                <w:lang w:eastAsia="zh-CN"/>
              </w:rPr>
              <w:t>report</w:t>
            </w:r>
            <w:proofErr w:type="spellEnd"/>
            <w:r w:rsidRPr="00990E75">
              <w:rPr>
                <w:rFonts w:eastAsiaTheme="minorEastAsia"/>
                <w:sz w:val="21"/>
                <w:szCs w:val="21"/>
                <w:lang w:eastAsia="zh-CN"/>
              </w:rPr>
              <w:t xml:space="preserve"> </w:t>
            </w:r>
            <w:proofErr w:type="spellStart"/>
            <w:r w:rsidRPr="00990E75">
              <w:rPr>
                <w:rFonts w:eastAsiaTheme="minorEastAsia"/>
                <w:sz w:val="21"/>
                <w:szCs w:val="21"/>
                <w:lang w:eastAsia="zh-CN"/>
              </w:rPr>
              <w:t>associated</w:t>
            </w:r>
            <w:proofErr w:type="spellEnd"/>
            <w:r w:rsidRPr="00990E75">
              <w:rPr>
                <w:rFonts w:eastAsiaTheme="minorEastAsia"/>
                <w:sz w:val="21"/>
                <w:szCs w:val="21"/>
                <w:lang w:eastAsia="zh-CN"/>
              </w:rPr>
              <w:t xml:space="preserve"> </w:t>
            </w:r>
            <w:proofErr w:type="spellStart"/>
            <w:r w:rsidRPr="00990E75">
              <w:rPr>
                <w:rFonts w:eastAsiaTheme="minorEastAsia"/>
                <w:sz w:val="21"/>
                <w:szCs w:val="21"/>
                <w:lang w:eastAsia="zh-CN"/>
              </w:rPr>
              <w:t>with</w:t>
            </w:r>
            <w:proofErr w:type="spellEnd"/>
            <w:r w:rsidRPr="00990E75">
              <w:rPr>
                <w:rFonts w:eastAsiaTheme="minorEastAsia"/>
                <w:sz w:val="21"/>
                <w:szCs w:val="21"/>
                <w:lang w:eastAsia="zh-CN"/>
              </w:rPr>
              <w:t xml:space="preserve"> a Multi-TRP/panel NCJT </w:t>
            </w:r>
            <w:proofErr w:type="spellStart"/>
            <w:r w:rsidRPr="00990E75">
              <w:rPr>
                <w:rFonts w:eastAsiaTheme="minorEastAsia"/>
                <w:sz w:val="21"/>
                <w:szCs w:val="21"/>
                <w:lang w:eastAsia="zh-CN"/>
              </w:rPr>
              <w:t>measurement</w:t>
            </w:r>
            <w:proofErr w:type="spellEnd"/>
            <w:r w:rsidRPr="00990E75">
              <w:rPr>
                <w:rFonts w:eastAsiaTheme="minorEastAsia"/>
                <w:sz w:val="21"/>
                <w:szCs w:val="21"/>
                <w:lang w:eastAsia="zh-CN"/>
              </w:rPr>
              <w:t xml:space="preserve"> </w:t>
            </w:r>
            <w:proofErr w:type="spellStart"/>
            <w:r w:rsidRPr="00990E75">
              <w:rPr>
                <w:rFonts w:eastAsiaTheme="minorEastAsia"/>
                <w:sz w:val="21"/>
                <w:szCs w:val="21"/>
                <w:lang w:eastAsia="zh-CN"/>
              </w:rPr>
              <w:t>hypothesis</w:t>
            </w:r>
            <w:proofErr w:type="spellEnd"/>
            <w:r w:rsidRPr="00990E75">
              <w:rPr>
                <w:rFonts w:eastAsiaTheme="minorEastAsia"/>
                <w:sz w:val="21"/>
                <w:szCs w:val="21"/>
                <w:lang w:eastAsia="zh-CN"/>
              </w:rPr>
              <w:t xml:space="preserve"> </w:t>
            </w:r>
            <w:proofErr w:type="spellStart"/>
            <w:r w:rsidRPr="00990E75">
              <w:rPr>
                <w:rFonts w:eastAsiaTheme="minorEastAsia"/>
                <w:sz w:val="21"/>
                <w:szCs w:val="21"/>
                <w:lang w:eastAsia="zh-CN"/>
              </w:rPr>
              <w:t>configured</w:t>
            </w:r>
            <w:proofErr w:type="spellEnd"/>
            <w:r w:rsidRPr="00990E75">
              <w:rPr>
                <w:rFonts w:eastAsiaTheme="minorEastAsia"/>
                <w:sz w:val="21"/>
                <w:szCs w:val="21"/>
                <w:lang w:eastAsia="zh-CN"/>
              </w:rPr>
              <w:t xml:space="preserve"> by </w:t>
            </w:r>
            <w:proofErr w:type="spellStart"/>
            <w:r w:rsidRPr="00990E75">
              <w:rPr>
                <w:rFonts w:eastAsiaTheme="minorEastAsia"/>
                <w:sz w:val="21"/>
                <w:szCs w:val="21"/>
                <w:lang w:eastAsia="zh-CN"/>
              </w:rPr>
              <w:t>single</w:t>
            </w:r>
            <w:proofErr w:type="spellEnd"/>
            <w:r w:rsidRPr="00990E75">
              <w:rPr>
                <w:rFonts w:eastAsiaTheme="minorEastAsia"/>
                <w:sz w:val="21"/>
                <w:szCs w:val="21"/>
                <w:lang w:eastAsia="zh-CN"/>
              </w:rPr>
              <w:t xml:space="preserve"> CSI </w:t>
            </w:r>
            <w:proofErr w:type="spellStart"/>
            <w:r w:rsidRPr="00990E75">
              <w:rPr>
                <w:rFonts w:eastAsiaTheme="minorEastAsia"/>
                <w:sz w:val="21"/>
                <w:szCs w:val="21"/>
                <w:lang w:eastAsia="zh-CN"/>
              </w:rPr>
              <w:t>reporting</w:t>
            </w:r>
            <w:proofErr w:type="spellEnd"/>
            <w:r w:rsidRPr="00990E75">
              <w:rPr>
                <w:rFonts w:eastAsiaTheme="minorEastAsia"/>
                <w:sz w:val="21"/>
                <w:szCs w:val="21"/>
                <w:lang w:eastAsia="zh-CN"/>
              </w:rPr>
              <w:t xml:space="preserve"> </w:t>
            </w:r>
            <w:proofErr w:type="spellStart"/>
            <w:r w:rsidRPr="00990E75">
              <w:rPr>
                <w:rFonts w:eastAsiaTheme="minorEastAsia"/>
                <w:sz w:val="21"/>
                <w:szCs w:val="21"/>
                <w:lang w:eastAsia="zh-CN"/>
              </w:rPr>
              <w:t>setting</w:t>
            </w:r>
            <w:proofErr w:type="spellEnd"/>
            <w:r w:rsidRPr="00990E75">
              <w:rPr>
                <w:rFonts w:eastAsiaTheme="minorEastAsia"/>
                <w:sz w:val="21"/>
                <w:szCs w:val="21"/>
                <w:lang w:eastAsia="zh-CN"/>
              </w:rPr>
              <w:t xml:space="preserve">, the UE is </w:t>
            </w:r>
            <w:proofErr w:type="spellStart"/>
            <w:r w:rsidRPr="00990E75">
              <w:rPr>
                <w:rFonts w:eastAsiaTheme="minorEastAsia"/>
                <w:sz w:val="21"/>
                <w:szCs w:val="21"/>
                <w:lang w:eastAsia="zh-CN"/>
              </w:rPr>
              <w:t>expected</w:t>
            </w:r>
            <w:proofErr w:type="spellEnd"/>
            <w:r w:rsidRPr="00990E75">
              <w:rPr>
                <w:rFonts w:eastAsiaTheme="minorEastAsia"/>
                <w:sz w:val="21"/>
                <w:szCs w:val="21"/>
                <w:lang w:eastAsia="zh-CN"/>
              </w:rPr>
              <w:t xml:space="preserve"> to </w:t>
            </w:r>
            <w:proofErr w:type="spellStart"/>
            <w:r w:rsidRPr="00990E75">
              <w:rPr>
                <w:rFonts w:eastAsiaTheme="minorEastAsia"/>
                <w:sz w:val="21"/>
                <w:szCs w:val="21"/>
                <w:lang w:eastAsia="zh-CN"/>
              </w:rPr>
              <w:t>report</w:t>
            </w:r>
            <w:proofErr w:type="spellEnd"/>
            <w:r w:rsidRPr="00990E75">
              <w:rPr>
                <w:rFonts w:eastAsiaTheme="minorEastAsia"/>
                <w:sz w:val="21"/>
                <w:szCs w:val="21"/>
                <w:lang w:eastAsia="zh-CN"/>
              </w:rPr>
              <w:t xml:space="preserve"> </w:t>
            </w:r>
            <w:proofErr w:type="spellStart"/>
            <w:r w:rsidRPr="00990E75">
              <w:rPr>
                <w:rFonts w:eastAsiaTheme="minorEastAsia"/>
                <w:sz w:val="21"/>
                <w:szCs w:val="21"/>
                <w:lang w:eastAsia="zh-CN"/>
              </w:rPr>
              <w:t>two</w:t>
            </w:r>
            <w:proofErr w:type="spellEnd"/>
            <w:r w:rsidRPr="00990E75">
              <w:rPr>
                <w:rFonts w:eastAsiaTheme="minorEastAsia"/>
                <w:sz w:val="21"/>
                <w:szCs w:val="21"/>
                <w:lang w:eastAsia="zh-CN"/>
              </w:rPr>
              <w:t xml:space="preserve"> RIs, </w:t>
            </w:r>
            <w:proofErr w:type="spellStart"/>
            <w:r w:rsidRPr="00990E75">
              <w:rPr>
                <w:rFonts w:eastAsiaTheme="minorEastAsia"/>
                <w:sz w:val="21"/>
                <w:szCs w:val="21"/>
                <w:lang w:eastAsia="zh-CN"/>
              </w:rPr>
              <w:t>two</w:t>
            </w:r>
            <w:proofErr w:type="spellEnd"/>
            <w:r w:rsidRPr="00990E75">
              <w:rPr>
                <w:rFonts w:eastAsiaTheme="minorEastAsia"/>
                <w:sz w:val="21"/>
                <w:szCs w:val="21"/>
                <w:lang w:eastAsia="zh-CN"/>
              </w:rPr>
              <w:t xml:space="preserve"> PMIs, </w:t>
            </w:r>
            <w:proofErr w:type="spellStart"/>
            <w:r w:rsidRPr="00990E75">
              <w:rPr>
                <w:rFonts w:eastAsiaTheme="minorEastAsia"/>
                <w:sz w:val="21"/>
                <w:szCs w:val="21"/>
                <w:lang w:eastAsia="zh-CN"/>
              </w:rPr>
              <w:t>two</w:t>
            </w:r>
            <w:proofErr w:type="spellEnd"/>
            <w:r w:rsidRPr="00990E75">
              <w:rPr>
                <w:rFonts w:eastAsiaTheme="minorEastAsia"/>
                <w:sz w:val="21"/>
                <w:szCs w:val="21"/>
                <w:lang w:eastAsia="zh-CN"/>
              </w:rPr>
              <w:t xml:space="preserve"> LIs and </w:t>
            </w:r>
            <w:proofErr w:type="spellStart"/>
            <w:r w:rsidRPr="00990E75">
              <w:rPr>
                <w:rFonts w:eastAsiaTheme="minorEastAsia"/>
                <w:sz w:val="21"/>
                <w:szCs w:val="21"/>
                <w:lang w:eastAsia="zh-CN"/>
              </w:rPr>
              <w:t>two</w:t>
            </w:r>
            <w:proofErr w:type="spellEnd"/>
            <w:r w:rsidRPr="00990E75">
              <w:rPr>
                <w:rFonts w:eastAsiaTheme="minorEastAsia"/>
                <w:sz w:val="21"/>
                <w:szCs w:val="21"/>
                <w:lang w:eastAsia="zh-CN"/>
              </w:rPr>
              <w:t xml:space="preserve"> </w:t>
            </w:r>
            <w:proofErr w:type="spellStart"/>
            <w:r w:rsidRPr="00990E75">
              <w:rPr>
                <w:rFonts w:eastAsiaTheme="minorEastAsia"/>
                <w:sz w:val="21"/>
                <w:szCs w:val="21"/>
                <w:lang w:eastAsia="zh-CN"/>
              </w:rPr>
              <w:t>CQIs</w:t>
            </w:r>
            <w:proofErr w:type="spellEnd"/>
            <w:r w:rsidRPr="00990E75">
              <w:rPr>
                <w:rFonts w:eastAsiaTheme="minorEastAsia"/>
                <w:sz w:val="21"/>
                <w:szCs w:val="21"/>
                <w:lang w:eastAsia="zh-CN"/>
              </w:rPr>
              <w:t>.</w:t>
            </w:r>
          </w:p>
        </w:tc>
      </w:tr>
      <w:tr w:rsidR="0000598C" w:rsidRPr="0089668D" w14:paraId="2DAEDC7E" w14:textId="77777777" w:rsidTr="00D219BC">
        <w:trPr>
          <w:trHeight w:val="461"/>
        </w:trPr>
        <w:tc>
          <w:tcPr>
            <w:tcW w:w="1838" w:type="dxa"/>
            <w:shd w:val="clear" w:color="auto" w:fill="auto"/>
            <w:vAlign w:val="center"/>
          </w:tcPr>
          <w:p w14:paraId="64FA8D95" w14:textId="77777777" w:rsidR="0000598C" w:rsidRPr="006A1B5C" w:rsidRDefault="0000598C" w:rsidP="00D219BC">
            <w:pPr>
              <w:pStyle w:val="3GPPNormalText"/>
              <w:tabs>
                <w:tab w:val="num" w:pos="576"/>
              </w:tabs>
              <w:spacing w:after="0"/>
              <w:ind w:left="0" w:firstLine="0"/>
              <w:rPr>
                <w:rFonts w:eastAsia="SimSun"/>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7B167DE5" w14:textId="77777777" w:rsidR="0000598C" w:rsidRPr="00670ACA" w:rsidRDefault="0000598C" w:rsidP="00D219BC">
            <w:pPr>
              <w:pStyle w:val="3GPPNormalText"/>
              <w:tabs>
                <w:tab w:val="num" w:pos="576"/>
              </w:tabs>
              <w:spacing w:after="0"/>
              <w:ind w:left="0" w:firstLine="0"/>
              <w:rPr>
                <w:rFonts w:eastAsia="SimSun"/>
                <w:sz w:val="20"/>
                <w:szCs w:val="20"/>
                <w:lang w:val="en-US" w:eastAsia="zh-CN"/>
              </w:rPr>
            </w:pPr>
            <w:r>
              <w:rPr>
                <w:rFonts w:eastAsia="SimSun"/>
                <w:sz w:val="20"/>
                <w:szCs w:val="20"/>
                <w:lang w:val="en-US" w:eastAsia="zh-CN"/>
              </w:rPr>
              <w:t>OPPO</w:t>
            </w:r>
          </w:p>
        </w:tc>
        <w:tc>
          <w:tcPr>
            <w:tcW w:w="6447" w:type="dxa"/>
            <w:shd w:val="clear" w:color="auto" w:fill="auto"/>
            <w:vAlign w:val="center"/>
          </w:tcPr>
          <w:p w14:paraId="28E8A232"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w:t>
            </w:r>
            <w:proofErr w:type="spellStart"/>
            <w:r w:rsidRPr="00670ACA">
              <w:rPr>
                <w:rFonts w:hint="eastAsia"/>
              </w:rPr>
              <w:t>sharing</w:t>
            </w:r>
            <w:proofErr w:type="spellEnd"/>
            <w:r w:rsidRPr="00670ACA">
              <w:rPr>
                <w:rFonts w:hint="eastAsia"/>
              </w:rPr>
              <w:t xml:space="preserve"> </w:t>
            </w:r>
            <w:proofErr w:type="spellStart"/>
            <w:r w:rsidRPr="00670ACA">
              <w:rPr>
                <w:rFonts w:hint="eastAsia"/>
              </w:rPr>
              <w:t>between</w:t>
            </w:r>
            <w:proofErr w:type="spellEnd"/>
            <w:r w:rsidRPr="00670ACA">
              <w:rPr>
                <w:rFonts w:hint="eastAsia"/>
              </w:rPr>
              <w:t xml:space="preserve"> NC-JT and S-TRP </w:t>
            </w:r>
            <w:proofErr w:type="spellStart"/>
            <w:r w:rsidRPr="00670ACA">
              <w:rPr>
                <w:rFonts w:hint="eastAsia"/>
              </w:rPr>
              <w:t>measurement</w:t>
            </w:r>
            <w:proofErr w:type="spellEnd"/>
            <w:r w:rsidRPr="00670ACA">
              <w:rPr>
                <w:rFonts w:hint="eastAsia"/>
              </w:rPr>
              <w:t xml:space="preserve"> is </w:t>
            </w:r>
            <w:proofErr w:type="spellStart"/>
            <w:r w:rsidRPr="00670ACA">
              <w:rPr>
                <w:rFonts w:hint="eastAsia"/>
              </w:rPr>
              <w:t>enabled</w:t>
            </w:r>
            <w:proofErr w:type="spellEnd"/>
            <w:r w:rsidRPr="00670ACA">
              <w:rPr>
                <w:rFonts w:hint="eastAsia"/>
              </w:rPr>
              <w:t>, M=K</w:t>
            </w:r>
            <w:r>
              <w:rPr>
                <w:rFonts w:hint="eastAsia"/>
              </w:rPr>
              <w:t>s</w:t>
            </w:r>
            <w:r>
              <w:t>.</w:t>
            </w:r>
          </w:p>
          <w:p w14:paraId="7FA31022"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w:t>
            </w:r>
            <w:proofErr w:type="spellStart"/>
            <w:r w:rsidRPr="00670ACA">
              <w:rPr>
                <w:rFonts w:hint="eastAsia"/>
              </w:rPr>
              <w:t>sharing</w:t>
            </w:r>
            <w:proofErr w:type="spellEnd"/>
            <w:r w:rsidRPr="00670ACA">
              <w:rPr>
                <w:rFonts w:hint="eastAsia"/>
              </w:rPr>
              <w:t xml:space="preserve"> </w:t>
            </w:r>
            <w:proofErr w:type="spellStart"/>
            <w:r w:rsidRPr="00670ACA">
              <w:rPr>
                <w:rFonts w:hint="eastAsia"/>
              </w:rPr>
              <w:t>between</w:t>
            </w:r>
            <w:proofErr w:type="spellEnd"/>
            <w:r w:rsidRPr="00670ACA">
              <w:rPr>
                <w:rFonts w:hint="eastAsia"/>
              </w:rPr>
              <w:t xml:space="preserve"> NC-JT and S-TRP </w:t>
            </w:r>
            <w:proofErr w:type="spellStart"/>
            <w:r w:rsidRPr="00670ACA">
              <w:rPr>
                <w:rFonts w:hint="eastAsia"/>
              </w:rPr>
              <w:t>measurement</w:t>
            </w:r>
            <w:proofErr w:type="spellEnd"/>
            <w:r w:rsidRPr="00670ACA">
              <w:rPr>
                <w:rFonts w:hint="eastAsia"/>
              </w:rPr>
              <w:t xml:space="preserve"> is not </w:t>
            </w:r>
            <w:proofErr w:type="spellStart"/>
            <w:r w:rsidRPr="00670ACA">
              <w:rPr>
                <w:rFonts w:hint="eastAsia"/>
              </w:rPr>
              <w:t>enabled</w:t>
            </w:r>
            <w:proofErr w:type="spellEnd"/>
            <w:r w:rsidRPr="00670ACA">
              <w:rPr>
                <w:rFonts w:hint="eastAsia"/>
              </w:rPr>
              <w:t>, M=Ks-2N</w:t>
            </w:r>
            <w:r>
              <w:t>.</w:t>
            </w:r>
          </w:p>
        </w:tc>
      </w:tr>
      <w:tr w:rsidR="0000598C" w:rsidRPr="0089668D" w14:paraId="4FE27AA0" w14:textId="77777777" w:rsidTr="00D219BC">
        <w:trPr>
          <w:trHeight w:val="461"/>
        </w:trPr>
        <w:tc>
          <w:tcPr>
            <w:tcW w:w="1838" w:type="dxa"/>
            <w:shd w:val="clear" w:color="auto" w:fill="auto"/>
            <w:vAlign w:val="center"/>
          </w:tcPr>
          <w:p w14:paraId="284D963B"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438921B6" w14:textId="77777777" w:rsidR="0000598C" w:rsidRDefault="0000598C" w:rsidP="00D219BC">
            <w:pPr>
              <w:pStyle w:val="3GPPNormalText"/>
              <w:tabs>
                <w:tab w:val="num" w:pos="576"/>
              </w:tabs>
              <w:spacing w:after="0"/>
              <w:ind w:left="0" w:firstLine="0"/>
              <w:rPr>
                <w:rFonts w:eastAsia="SimSun"/>
                <w:sz w:val="20"/>
                <w:szCs w:val="20"/>
                <w:lang w:val="en-US" w:eastAsia="zh-CN"/>
              </w:rPr>
            </w:pPr>
            <w:r>
              <w:rPr>
                <w:rFonts w:eastAsia="SimSun" w:hint="eastAsia"/>
                <w:sz w:val="20"/>
                <w:szCs w:val="20"/>
                <w:lang w:val="en-US" w:eastAsia="zh-CN"/>
              </w:rPr>
              <w:t>Q</w:t>
            </w:r>
            <w:r>
              <w:rPr>
                <w:rFonts w:eastAsia="SimSun"/>
                <w:sz w:val="20"/>
                <w:szCs w:val="20"/>
                <w:lang w:val="en-US" w:eastAsia="zh-CN"/>
              </w:rPr>
              <w:t>ualcomm</w:t>
            </w:r>
          </w:p>
        </w:tc>
        <w:tc>
          <w:tcPr>
            <w:tcW w:w="6447" w:type="dxa"/>
            <w:shd w:val="clear" w:color="auto" w:fill="auto"/>
            <w:vAlign w:val="center"/>
          </w:tcPr>
          <w:p w14:paraId="27D402C1" w14:textId="77777777" w:rsidR="0000598C" w:rsidRDefault="0000598C" w:rsidP="00D219BC">
            <w:pPr>
              <w:pStyle w:val="3GPPNormalText"/>
              <w:tabs>
                <w:tab w:val="num" w:pos="576"/>
              </w:tabs>
              <w:spacing w:after="0"/>
              <w:ind w:left="0" w:firstLine="0"/>
              <w:rPr>
                <w:bCs/>
                <w:iCs/>
                <w:lang w:eastAsia="ko-KR"/>
              </w:rPr>
            </w:pPr>
            <w:r>
              <w:rPr>
                <w:bCs/>
                <w:iCs/>
                <w:lang w:eastAsia="ko-KR"/>
              </w:rPr>
              <w:t xml:space="preserve">For </w:t>
            </w:r>
            <w:proofErr w:type="spellStart"/>
            <w:r>
              <w:rPr>
                <w:bCs/>
                <w:iCs/>
                <w:lang w:eastAsia="ko-KR"/>
              </w:rPr>
              <w:t>indicating</w:t>
            </w:r>
            <w:proofErr w:type="spellEnd"/>
            <w:r>
              <w:rPr>
                <w:bCs/>
                <w:iCs/>
                <w:lang w:eastAsia="ko-KR"/>
              </w:rPr>
              <w:t xml:space="preserve"> the 2 </w:t>
            </w:r>
            <w:proofErr w:type="spellStart"/>
            <w:r>
              <w:rPr>
                <w:bCs/>
                <w:iCs/>
                <w:lang w:eastAsia="ko-KR"/>
              </w:rPr>
              <w:t>LI’s</w:t>
            </w:r>
            <w:proofErr w:type="spellEnd"/>
            <w:r>
              <w:rPr>
                <w:bCs/>
                <w:iCs/>
                <w:lang w:eastAsia="ko-KR"/>
              </w:rPr>
              <w:t xml:space="preserve">, 0/1/2 bits </w:t>
            </w:r>
            <w:proofErr w:type="spellStart"/>
            <w:r>
              <w:rPr>
                <w:bCs/>
                <w:iCs/>
                <w:lang w:eastAsia="ko-KR"/>
              </w:rPr>
              <w:t>are</w:t>
            </w:r>
            <w:proofErr w:type="spellEnd"/>
            <w:r>
              <w:rPr>
                <w:bCs/>
                <w:iCs/>
                <w:lang w:eastAsia="ko-KR"/>
              </w:rPr>
              <w:t xml:space="preserve"> </w:t>
            </w:r>
            <w:proofErr w:type="spellStart"/>
            <w:r>
              <w:rPr>
                <w:bCs/>
                <w:iCs/>
                <w:lang w:eastAsia="ko-KR"/>
              </w:rPr>
              <w:t>required</w:t>
            </w:r>
            <w:proofErr w:type="spellEnd"/>
            <w:r>
              <w:rPr>
                <w:bCs/>
                <w:iCs/>
                <w:lang w:eastAsia="ko-KR"/>
              </w:rPr>
              <w:t xml:space="preserve"> </w:t>
            </w:r>
            <w:proofErr w:type="spellStart"/>
            <w:r>
              <w:rPr>
                <w:bCs/>
                <w:iCs/>
                <w:lang w:eastAsia="ko-KR"/>
              </w:rPr>
              <w:t>depending</w:t>
            </w:r>
            <w:proofErr w:type="spellEnd"/>
            <w:r>
              <w:rPr>
                <w:bCs/>
                <w:iCs/>
                <w:lang w:eastAsia="ko-KR"/>
              </w:rPr>
              <w:t xml:space="preserve"> on the </w:t>
            </w:r>
            <w:proofErr w:type="spellStart"/>
            <w:r>
              <w:rPr>
                <w:bCs/>
                <w:iCs/>
                <w:lang w:eastAsia="ko-KR"/>
              </w:rPr>
              <w:t>indicated</w:t>
            </w:r>
            <w:proofErr w:type="spellEnd"/>
            <w:r>
              <w:rPr>
                <w:bCs/>
                <w:iCs/>
                <w:lang w:eastAsia="ko-KR"/>
              </w:rPr>
              <w:t xml:space="preserve"> rank combination in CSI part 1. If the </w:t>
            </w:r>
            <w:proofErr w:type="spellStart"/>
            <w:r>
              <w:rPr>
                <w:bCs/>
                <w:iCs/>
                <w:lang w:eastAsia="ko-KR"/>
              </w:rPr>
              <w:t>indicated</w:t>
            </w:r>
            <w:proofErr w:type="spellEnd"/>
            <w:r>
              <w:rPr>
                <w:bCs/>
                <w:iCs/>
                <w:lang w:eastAsia="ko-KR"/>
              </w:rPr>
              <w:t xml:space="preserve"> rank combination is 2+2, </w:t>
            </w:r>
            <w:proofErr w:type="spellStart"/>
            <w:r>
              <w:rPr>
                <w:bCs/>
                <w:iCs/>
                <w:lang w:eastAsia="ko-KR"/>
              </w:rPr>
              <w:t>then</w:t>
            </w:r>
            <w:proofErr w:type="spellEnd"/>
            <w:r>
              <w:rPr>
                <w:bCs/>
                <w:iCs/>
                <w:lang w:eastAsia="ko-KR"/>
              </w:rPr>
              <w:t xml:space="preserve"> 2 bits </w:t>
            </w:r>
            <w:proofErr w:type="spellStart"/>
            <w:r>
              <w:rPr>
                <w:bCs/>
                <w:iCs/>
                <w:lang w:eastAsia="ko-KR"/>
              </w:rPr>
              <w:t>are</w:t>
            </w:r>
            <w:proofErr w:type="spellEnd"/>
            <w:r>
              <w:rPr>
                <w:bCs/>
                <w:iCs/>
                <w:lang w:eastAsia="ko-KR"/>
              </w:rPr>
              <w:t xml:space="preserve"> </w:t>
            </w:r>
            <w:proofErr w:type="spellStart"/>
            <w:r>
              <w:rPr>
                <w:bCs/>
                <w:iCs/>
                <w:lang w:eastAsia="ko-KR"/>
              </w:rPr>
              <w:t>needed</w:t>
            </w:r>
            <w:proofErr w:type="spellEnd"/>
            <w:r>
              <w:rPr>
                <w:bCs/>
                <w:iCs/>
                <w:lang w:eastAsia="ko-KR"/>
              </w:rPr>
              <w:t xml:space="preserve">; </w:t>
            </w:r>
            <w:proofErr w:type="spellStart"/>
            <w:r>
              <w:rPr>
                <w:bCs/>
                <w:iCs/>
                <w:lang w:eastAsia="ko-KR"/>
              </w:rPr>
              <w:t>if</w:t>
            </w:r>
            <w:proofErr w:type="spellEnd"/>
            <w:r>
              <w:rPr>
                <w:bCs/>
                <w:iCs/>
                <w:lang w:eastAsia="ko-KR"/>
              </w:rPr>
              <w:t xml:space="preserve"> the </w:t>
            </w:r>
            <w:proofErr w:type="spellStart"/>
            <w:r>
              <w:rPr>
                <w:bCs/>
                <w:iCs/>
                <w:lang w:eastAsia="ko-KR"/>
              </w:rPr>
              <w:t>indicated</w:t>
            </w:r>
            <w:proofErr w:type="spellEnd"/>
            <w:r>
              <w:rPr>
                <w:bCs/>
                <w:iCs/>
                <w:lang w:eastAsia="ko-KR"/>
              </w:rPr>
              <w:t xml:space="preserve"> rank combination is 1+2 or 2+1, </w:t>
            </w:r>
            <w:proofErr w:type="spellStart"/>
            <w:r>
              <w:rPr>
                <w:bCs/>
                <w:iCs/>
                <w:lang w:eastAsia="ko-KR"/>
              </w:rPr>
              <w:t>only</w:t>
            </w:r>
            <w:proofErr w:type="spellEnd"/>
            <w:r>
              <w:rPr>
                <w:bCs/>
                <w:iCs/>
                <w:lang w:eastAsia="ko-KR"/>
              </w:rPr>
              <w:t xml:space="preserve"> 1 bit is </w:t>
            </w:r>
            <w:proofErr w:type="spellStart"/>
            <w:r>
              <w:rPr>
                <w:bCs/>
                <w:iCs/>
                <w:lang w:eastAsia="ko-KR"/>
              </w:rPr>
              <w:t>needed</w:t>
            </w:r>
            <w:proofErr w:type="spellEnd"/>
            <w:r>
              <w:rPr>
                <w:bCs/>
                <w:iCs/>
                <w:lang w:eastAsia="ko-KR"/>
              </w:rPr>
              <w:t xml:space="preserve">; </w:t>
            </w:r>
            <w:proofErr w:type="spellStart"/>
            <w:r>
              <w:rPr>
                <w:bCs/>
                <w:iCs/>
                <w:lang w:eastAsia="ko-KR"/>
              </w:rPr>
              <w:t>if</w:t>
            </w:r>
            <w:proofErr w:type="spellEnd"/>
            <w:r>
              <w:rPr>
                <w:bCs/>
                <w:iCs/>
                <w:lang w:eastAsia="ko-KR"/>
              </w:rPr>
              <w:t xml:space="preserve"> the </w:t>
            </w:r>
            <w:proofErr w:type="spellStart"/>
            <w:r>
              <w:rPr>
                <w:bCs/>
                <w:iCs/>
                <w:lang w:eastAsia="ko-KR"/>
              </w:rPr>
              <w:t>indicated</w:t>
            </w:r>
            <w:proofErr w:type="spellEnd"/>
            <w:r>
              <w:rPr>
                <w:bCs/>
                <w:iCs/>
                <w:lang w:eastAsia="ko-KR"/>
              </w:rPr>
              <w:t xml:space="preserve"> rank combination is 1+1, no LI is </w:t>
            </w:r>
            <w:proofErr w:type="spellStart"/>
            <w:r>
              <w:rPr>
                <w:bCs/>
                <w:iCs/>
                <w:lang w:eastAsia="ko-KR"/>
              </w:rPr>
              <w:t>required</w:t>
            </w:r>
            <w:proofErr w:type="spellEnd"/>
            <w:r>
              <w:rPr>
                <w:bCs/>
                <w:iCs/>
                <w:lang w:eastAsia="ko-KR"/>
              </w:rPr>
              <w:t>.</w:t>
            </w:r>
          </w:p>
          <w:p w14:paraId="70D9FB5E" w14:textId="77777777" w:rsidR="00F2105F" w:rsidRDefault="00F2105F" w:rsidP="00D219BC">
            <w:pPr>
              <w:pStyle w:val="3GPPNormalText"/>
              <w:tabs>
                <w:tab w:val="num" w:pos="576"/>
              </w:tabs>
              <w:spacing w:after="0"/>
              <w:ind w:left="0" w:firstLine="0"/>
              <w:rPr>
                <w:bCs/>
                <w:iCs/>
                <w:lang w:eastAsia="ko-KR"/>
              </w:rPr>
            </w:pPr>
          </w:p>
          <w:p w14:paraId="7EDF1982" w14:textId="46E6377D" w:rsidR="00F2105F" w:rsidRPr="00F2105F" w:rsidRDefault="00F2105F" w:rsidP="00D219BC">
            <w:pPr>
              <w:pStyle w:val="3GPPNormalText"/>
              <w:tabs>
                <w:tab w:val="num" w:pos="576"/>
              </w:tabs>
              <w:spacing w:after="0"/>
              <w:ind w:left="0" w:firstLine="0"/>
              <w:rPr>
                <w:b/>
                <w:bCs/>
                <w:lang w:val="en-US"/>
              </w:rPr>
            </w:pPr>
            <w:ins w:id="6" w:author="Author">
              <w:r w:rsidRPr="00F2105F">
                <w:rPr>
                  <w:b/>
                  <w:bCs/>
                  <w:lang w:val="en-US"/>
                </w:rPr>
                <w:t xml:space="preserve">Ericsson:  </w:t>
              </w:r>
              <w:r>
                <w:rPr>
                  <w:b/>
                  <w:bCs/>
                  <w:lang w:val="en-US"/>
                </w:rPr>
                <w:t>We are also supportive of indicating 2 LIs.</w:t>
              </w:r>
            </w:ins>
          </w:p>
        </w:tc>
      </w:tr>
    </w:tbl>
    <w:p w14:paraId="3E872344" w14:textId="77777777" w:rsidR="0000598C" w:rsidRPr="006A1B5C" w:rsidRDefault="0000598C" w:rsidP="0000598C">
      <w:pPr>
        <w:pStyle w:val="3GPPNormalText"/>
        <w:tabs>
          <w:tab w:val="num" w:pos="576"/>
        </w:tabs>
        <w:ind w:left="0" w:firstLine="0"/>
        <w:rPr>
          <w:rFonts w:eastAsia="SimSun"/>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0C53AA21" w14:textId="77777777" w:rsidTr="00D219BC">
        <w:trPr>
          <w:trHeight w:val="266"/>
        </w:trPr>
        <w:tc>
          <w:tcPr>
            <w:tcW w:w="1524" w:type="dxa"/>
            <w:shd w:val="clear" w:color="auto" w:fill="auto"/>
          </w:tcPr>
          <w:p w14:paraId="6160CB0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Company</w:t>
            </w:r>
          </w:p>
        </w:tc>
        <w:tc>
          <w:tcPr>
            <w:tcW w:w="8230" w:type="dxa"/>
            <w:shd w:val="clear" w:color="auto" w:fill="auto"/>
          </w:tcPr>
          <w:p w14:paraId="595AD2B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SimSun" w:hAnsi="Times New Roman"/>
                <w:szCs w:val="20"/>
              </w:rPr>
            </w:pPr>
            <w:r w:rsidRPr="006A1B5C">
              <w:rPr>
                <w:rFonts w:ascii="Times New Roman" w:eastAsia="SimSun" w:hAnsi="Times New Roman"/>
                <w:szCs w:val="20"/>
              </w:rPr>
              <w:t>Comments</w:t>
            </w:r>
          </w:p>
        </w:tc>
      </w:tr>
      <w:tr w:rsidR="0000598C" w:rsidRPr="00B659BE" w14:paraId="79988841" w14:textId="77777777" w:rsidTr="00D219BC">
        <w:trPr>
          <w:trHeight w:val="210"/>
        </w:trPr>
        <w:tc>
          <w:tcPr>
            <w:tcW w:w="1524" w:type="dxa"/>
            <w:shd w:val="clear" w:color="auto" w:fill="auto"/>
          </w:tcPr>
          <w:p w14:paraId="00B26512" w14:textId="77777777" w:rsidR="0000598C" w:rsidRPr="006A1B5C" w:rsidRDefault="00F161B9" w:rsidP="00D219BC">
            <w:pPr>
              <w:tabs>
                <w:tab w:val="num" w:pos="576"/>
              </w:tabs>
              <w:autoSpaceDE w:val="0"/>
              <w:autoSpaceDN w:val="0"/>
              <w:adjustRightInd w:val="0"/>
              <w:snapToGrid w:val="0"/>
              <w:jc w:val="both"/>
              <w:rPr>
                <w:rFonts w:ascii="Times New Roman" w:eastAsia="SimSun" w:hAnsi="Times New Roman"/>
                <w:szCs w:val="20"/>
              </w:rPr>
            </w:pPr>
            <w:r>
              <w:rPr>
                <w:rFonts w:ascii="Times New Roman" w:eastAsia="SimSun" w:hAnsi="Times New Roman"/>
                <w:szCs w:val="20"/>
              </w:rPr>
              <w:t>Intel</w:t>
            </w:r>
          </w:p>
        </w:tc>
        <w:tc>
          <w:tcPr>
            <w:tcW w:w="8230" w:type="dxa"/>
            <w:shd w:val="clear" w:color="auto" w:fill="auto"/>
          </w:tcPr>
          <w:p w14:paraId="56DC160A" w14:textId="77777777" w:rsidR="0000598C" w:rsidRDefault="00EF7A17" w:rsidP="00EF7A17">
            <w:pPr>
              <w:tabs>
                <w:tab w:val="num" w:pos="576"/>
              </w:tabs>
              <w:autoSpaceDE w:val="0"/>
              <w:autoSpaceDN w:val="0"/>
              <w:adjustRightInd w:val="0"/>
              <w:snapToGrid w:val="0"/>
              <w:ind w:left="0" w:firstLine="0"/>
              <w:jc w:val="both"/>
              <w:rPr>
                <w:rFonts w:ascii="Times New Roman" w:eastAsia="SimSun" w:hAnsi="Times New Roman"/>
                <w:szCs w:val="20"/>
              </w:rPr>
            </w:pPr>
            <w:r>
              <w:rPr>
                <w:rFonts w:ascii="Times New Roman" w:eastAsia="SimSun" w:hAnsi="Times New Roman"/>
                <w:szCs w:val="20"/>
              </w:rPr>
              <w:t>We propose to support NCJT CSI omission at least for cases where NCJT and STRP CSI measurement hypothesis are reported with X = 1, 2.</w:t>
            </w:r>
          </w:p>
          <w:p w14:paraId="544667CE"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t>Support omission of CSI for NCJT measurement hypothesis in CSI part 2</w:t>
            </w:r>
          </w:p>
          <w:p w14:paraId="6B9FF48E" w14:textId="158B45D5" w:rsidR="00EF7A17" w:rsidRPr="00F2105F" w:rsidRDefault="00EF7A17" w:rsidP="00EF7A17">
            <w:pPr>
              <w:pStyle w:val="ListParagraph"/>
              <w:numPr>
                <w:ilvl w:val="1"/>
                <w:numId w:val="173"/>
              </w:numPr>
              <w:tabs>
                <w:tab w:val="num" w:pos="576"/>
              </w:tabs>
              <w:autoSpaceDE w:val="0"/>
              <w:autoSpaceDN w:val="0"/>
              <w:adjustRightInd w:val="0"/>
              <w:snapToGrid w:val="0"/>
              <w:ind w:leftChars="0"/>
              <w:jc w:val="both"/>
              <w:rPr>
                <w:ins w:id="7" w:author="Author"/>
                <w:rFonts w:ascii="Times New Roman" w:eastAsia="SimSun" w:hAnsi="Times New Roman"/>
                <w:szCs w:val="20"/>
              </w:rPr>
            </w:pPr>
            <w:r w:rsidRPr="00CB7E7E">
              <w:rPr>
                <w:rFonts w:eastAsia="Times New Roman"/>
                <w:i/>
                <w:iCs/>
                <w:sz w:val="22"/>
                <w:szCs w:val="22"/>
                <w:lang w:val="en-US"/>
              </w:rPr>
              <w:t>Omission of NCJT measurement hypothesis is indicated in CSI part 1 by using CQI field</w:t>
            </w:r>
            <w:r>
              <w:rPr>
                <w:rFonts w:eastAsia="Times New Roman"/>
                <w:i/>
                <w:iCs/>
                <w:sz w:val="22"/>
                <w:szCs w:val="22"/>
                <w:lang w:val="en-US"/>
              </w:rPr>
              <w:t xml:space="preserve">, </w:t>
            </w:r>
            <w:proofErr w:type="gramStart"/>
            <w:r w:rsidRPr="007F099C">
              <w:rPr>
                <w:rFonts w:eastAsia="Times New Roman"/>
                <w:i/>
                <w:iCs/>
                <w:sz w:val="22"/>
                <w:szCs w:val="22"/>
                <w:lang w:val="en-US"/>
              </w:rPr>
              <w:t>i.e.</w:t>
            </w:r>
            <w:proofErr w:type="gramEnd"/>
            <w:r w:rsidRPr="007F099C">
              <w:rPr>
                <w:rFonts w:eastAsia="Times New Roman"/>
                <w:i/>
                <w:iCs/>
                <w:sz w:val="22"/>
                <w:szCs w:val="22"/>
                <w:lang w:val="en-US"/>
              </w:rPr>
              <w:t xml:space="preserve"> if CQI for NCJT is equal to 0 NCJT CSI measurement hypothesis is not reported by the UE</w:t>
            </w:r>
          </w:p>
          <w:p w14:paraId="1B02C044" w14:textId="77777777" w:rsidR="00F2105F" w:rsidRPr="00F2105F" w:rsidRDefault="00F2105F" w:rsidP="00F2105F">
            <w:pPr>
              <w:pStyle w:val="ListParagraph"/>
              <w:autoSpaceDE w:val="0"/>
              <w:autoSpaceDN w:val="0"/>
              <w:adjustRightInd w:val="0"/>
              <w:snapToGrid w:val="0"/>
              <w:ind w:leftChars="0" w:left="1440" w:firstLine="0"/>
              <w:jc w:val="both"/>
              <w:rPr>
                <w:ins w:id="8" w:author="Author"/>
                <w:rFonts w:ascii="Times New Roman" w:eastAsia="SimSun" w:hAnsi="Times New Roman"/>
                <w:szCs w:val="20"/>
              </w:rPr>
            </w:pPr>
          </w:p>
          <w:p w14:paraId="2C093DE7" w14:textId="5C507452" w:rsidR="00F2105F" w:rsidRPr="00F2105F" w:rsidRDefault="00F2105F" w:rsidP="00F2105F">
            <w:pPr>
              <w:autoSpaceDE w:val="0"/>
              <w:autoSpaceDN w:val="0"/>
              <w:adjustRightInd w:val="0"/>
              <w:snapToGrid w:val="0"/>
              <w:ind w:left="0" w:firstLine="0"/>
              <w:jc w:val="both"/>
              <w:rPr>
                <w:rFonts w:ascii="Times New Roman" w:eastAsia="SimSun" w:hAnsi="Times New Roman"/>
                <w:b/>
                <w:bCs/>
                <w:szCs w:val="20"/>
              </w:rPr>
            </w:pPr>
            <w:ins w:id="9" w:author="Author">
              <w:r>
                <w:rPr>
                  <w:rFonts w:ascii="Times New Roman" w:eastAsia="SimSun" w:hAnsi="Times New Roman"/>
                  <w:b/>
                  <w:bCs/>
                  <w:szCs w:val="20"/>
                </w:rPr>
                <w:t>Ericsson:  We are also supportive of omitting CSI for NC-JT measurement hypothesis in CSI part 2.  This could provide further overhead savings.</w:t>
              </w:r>
            </w:ins>
          </w:p>
        </w:tc>
      </w:tr>
    </w:tbl>
    <w:p w14:paraId="6BB00E70" w14:textId="77777777" w:rsidR="0000598C" w:rsidRPr="006573A0" w:rsidRDefault="0000598C" w:rsidP="006573A0">
      <w:pPr>
        <w:ind w:left="0" w:firstLine="0"/>
        <w:rPr>
          <w:lang w:eastAsia="x-none"/>
        </w:rPr>
      </w:pPr>
    </w:p>
    <w:p w14:paraId="5C26BD05"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552E5D07" w14:textId="77777777" w:rsidR="00E241FA" w:rsidRPr="00E34745" w:rsidRDefault="00846020" w:rsidP="009A03F2">
      <w:pPr>
        <w:spacing w:beforeLines="50" w:before="120"/>
        <w:ind w:left="0" w:firstLine="0"/>
        <w:jc w:val="both"/>
        <w:rPr>
          <w:rFonts w:ascii="Times New Roman" w:eastAsia="SimSun" w:hAnsi="Times New Roman"/>
          <w:lang w:eastAsia="zh-CN"/>
        </w:rPr>
      </w:pPr>
      <w:r w:rsidRPr="00E34745">
        <w:rPr>
          <w:rFonts w:ascii="Times New Roman" w:eastAsia="SimSun" w:hAnsi="Times New Roman"/>
          <w:lang w:eastAsia="zh-CN"/>
        </w:rPr>
        <w:t>TBD</w:t>
      </w:r>
    </w:p>
    <w:p w14:paraId="6EB3CB2E" w14:textId="77777777" w:rsidR="00776720" w:rsidRPr="00E34745" w:rsidRDefault="00776720" w:rsidP="009A03F2">
      <w:pPr>
        <w:pStyle w:val="Heading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286844C" w14:textId="77777777" w:rsidR="00776720" w:rsidRPr="00E34745" w:rsidRDefault="00846020" w:rsidP="009A03F2">
      <w:pPr>
        <w:spacing w:beforeLines="50" w:before="120"/>
        <w:jc w:val="both"/>
        <w:rPr>
          <w:rFonts w:ascii="Times New Roman" w:eastAsia="SimSun" w:hAnsi="Times New Roman"/>
          <w:lang w:eastAsia="zh-CN"/>
        </w:rPr>
      </w:pPr>
      <w:r w:rsidRPr="00E34745">
        <w:rPr>
          <w:rFonts w:ascii="Times New Roman" w:eastAsia="SimSun" w:hAnsi="Times New Roman"/>
          <w:lang w:eastAsia="zh-CN"/>
        </w:rPr>
        <w:t>TBD</w:t>
      </w:r>
    </w:p>
    <w:p w14:paraId="7D8E1054" w14:textId="77777777" w:rsidR="00846020" w:rsidRPr="00E34745" w:rsidRDefault="00846020" w:rsidP="009A03F2">
      <w:pPr>
        <w:spacing w:beforeLines="50" w:before="120"/>
        <w:jc w:val="both"/>
        <w:rPr>
          <w:rFonts w:ascii="Times New Roman" w:eastAsia="SimSun" w:hAnsi="Times New Roman"/>
          <w:lang w:eastAsia="zh-CN"/>
        </w:rPr>
      </w:pPr>
    </w:p>
    <w:p w14:paraId="4E15539D" w14:textId="77777777" w:rsidR="00571CE7" w:rsidRPr="00E34745" w:rsidRDefault="001A12C3"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23358A93"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bookmarkStart w:id="10" w:name="_Ref494186134"/>
      <w:r w:rsidRPr="00E34745">
        <w:rPr>
          <w:rFonts w:eastAsia="SimSun"/>
          <w:sz w:val="22"/>
          <w:szCs w:val="22"/>
          <w:lang w:eastAsia="zh-CN"/>
        </w:rPr>
        <w:t>3GPP R1-</w:t>
      </w:r>
      <w:r w:rsidR="001D1772" w:rsidRPr="00E34745">
        <w:rPr>
          <w:rFonts w:eastAsia="SimSun"/>
          <w:sz w:val="22"/>
          <w:szCs w:val="22"/>
          <w:lang w:eastAsia="zh-CN"/>
        </w:rPr>
        <w:t>2106469</w:t>
      </w:r>
      <w:r w:rsidRPr="00E34745">
        <w:rPr>
          <w:rFonts w:eastAsia="SimSun"/>
          <w:sz w:val="22"/>
          <w:szCs w:val="22"/>
          <w:lang w:eastAsia="zh-CN"/>
        </w:rPr>
        <w:t xml:space="preserve">, </w:t>
      </w:r>
      <w:r w:rsidR="001D1772" w:rsidRPr="00E34745">
        <w:rPr>
          <w:rFonts w:eastAsia="SimSun"/>
          <w:sz w:val="22"/>
          <w:szCs w:val="22"/>
          <w:lang w:eastAsia="zh-CN"/>
        </w:rPr>
        <w:t>Discussion on CSI Enhancements for Rel-17</w:t>
      </w:r>
      <w:r w:rsidRPr="00E34745">
        <w:rPr>
          <w:rFonts w:eastAsia="SimSun"/>
          <w:sz w:val="22"/>
          <w:szCs w:val="22"/>
          <w:lang w:eastAsia="zh-CN"/>
        </w:rPr>
        <w:t xml:space="preserve">, </w:t>
      </w:r>
      <w:r w:rsidR="001D1772" w:rsidRPr="00E34745">
        <w:rPr>
          <w:rFonts w:eastAsia="SimSun"/>
          <w:sz w:val="22"/>
          <w:szCs w:val="22"/>
          <w:lang w:eastAsia="zh-CN"/>
        </w:rPr>
        <w:t xml:space="preserve">Huawei, </w:t>
      </w:r>
      <w:proofErr w:type="spellStart"/>
      <w:r w:rsidR="001D1772" w:rsidRPr="00E34745">
        <w:rPr>
          <w:rFonts w:eastAsia="SimSun"/>
          <w:sz w:val="22"/>
          <w:szCs w:val="22"/>
          <w:lang w:eastAsia="zh-CN"/>
        </w:rPr>
        <w:t>HiSilicon</w:t>
      </w:r>
      <w:proofErr w:type="spellEnd"/>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p>
    <w:p w14:paraId="5811E964"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w:t>
      </w:r>
      <w:r w:rsidR="00592B32" w:rsidRPr="00E34745">
        <w:rPr>
          <w:rFonts w:eastAsia="SimSun"/>
          <w:sz w:val="22"/>
          <w:szCs w:val="22"/>
          <w:lang w:eastAsia="zh-CN"/>
        </w:rPr>
        <w:t>2106547</w:t>
      </w:r>
      <w:r w:rsidRPr="00E34745">
        <w:rPr>
          <w:rFonts w:eastAsia="SimSun"/>
          <w:sz w:val="22"/>
          <w:szCs w:val="22"/>
          <w:lang w:eastAsia="zh-CN"/>
        </w:rPr>
        <w:t xml:space="preserve">, </w:t>
      </w:r>
      <w:r w:rsidR="00592B32" w:rsidRPr="00E34745">
        <w:rPr>
          <w:rFonts w:eastAsia="SimSun"/>
          <w:sz w:val="22"/>
          <w:szCs w:val="22"/>
          <w:lang w:eastAsia="zh-CN"/>
        </w:rPr>
        <w:t>CSI enhancements for Multi-TRP and FR1 FDD reciprocity</w:t>
      </w:r>
      <w:r w:rsidRPr="00E34745">
        <w:rPr>
          <w:rFonts w:eastAsia="SimSun"/>
          <w:sz w:val="22"/>
          <w:szCs w:val="22"/>
          <w:lang w:eastAsia="zh-CN"/>
        </w:rPr>
        <w:t xml:space="preserve">, </w:t>
      </w:r>
      <w:r w:rsidR="00592B32" w:rsidRPr="00E34745">
        <w:rPr>
          <w:rFonts w:eastAsia="SimSun"/>
          <w:sz w:val="22"/>
          <w:szCs w:val="22"/>
          <w:lang w:eastAsia="zh-CN"/>
        </w:rPr>
        <w:t>ZTE</w:t>
      </w:r>
      <w:r w:rsidRPr="00E34745">
        <w:rPr>
          <w:rFonts w:eastAsia="SimSun"/>
          <w:sz w:val="22"/>
          <w:szCs w:val="22"/>
          <w:lang w:eastAsia="zh-CN"/>
        </w:rPr>
        <w:t xml:space="preserve">, </w:t>
      </w:r>
      <w:r w:rsidR="00592B32"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42337FD0" w14:textId="77777777"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3GPP R1-</w:t>
      </w:r>
      <w:r w:rsidR="00592B32" w:rsidRPr="00E34745">
        <w:rPr>
          <w:rFonts w:ascii="Times New Roman" w:eastAsia="SimSun" w:hAnsi="Times New Roman"/>
          <w:sz w:val="22"/>
          <w:szCs w:val="22"/>
          <w:lang w:val="en-US" w:eastAsia="zh-CN"/>
        </w:rPr>
        <w:t>2106577</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Further discussion and evaluation on MTRP CSI and Partial reciprocity</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vivo</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CBB2A46" w14:textId="77777777" w:rsidR="00C00490" w:rsidRPr="009A03F2" w:rsidRDefault="00C00490"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t xml:space="preserve">3GPP R1-2106646, Further Discussion on CSI Enhancements for NCJT MTRP, </w:t>
      </w:r>
      <w:proofErr w:type="spellStart"/>
      <w:r w:rsidRPr="00E34745">
        <w:rPr>
          <w:rFonts w:ascii="Times New Roman" w:eastAsia="SimSun" w:hAnsi="Times New Roman"/>
          <w:sz w:val="22"/>
          <w:szCs w:val="22"/>
          <w:lang w:val="en-US" w:eastAsia="zh-CN"/>
        </w:rPr>
        <w:t>InterDigital</w:t>
      </w:r>
      <w:proofErr w:type="spellEnd"/>
      <w:r w:rsidRPr="00E34745">
        <w:rPr>
          <w:rFonts w:ascii="Times New Roman" w:eastAsia="SimSun" w:hAnsi="Times New Roman"/>
          <w:sz w:val="22"/>
          <w:szCs w:val="22"/>
          <w:lang w:val="en-US" w:eastAsia="zh-CN"/>
        </w:rPr>
        <w:t xml:space="preserve">, Inc., </w:t>
      </w:r>
      <w:r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4351A5DB" w14:textId="77777777" w:rsidR="00B12D1E" w:rsidRPr="00E34745" w:rsidRDefault="00B12D1E" w:rsidP="009A03F2">
      <w:pPr>
        <w:pStyle w:val="ListParagraph"/>
        <w:numPr>
          <w:ilvl w:val="0"/>
          <w:numId w:val="24"/>
        </w:numPr>
        <w:spacing w:beforeLines="50" w:before="120"/>
        <w:ind w:leftChars="0"/>
        <w:rPr>
          <w:rFonts w:ascii="Times New Roman" w:eastAsia="SimSun" w:hAnsi="Times New Roman"/>
          <w:sz w:val="22"/>
          <w:szCs w:val="22"/>
          <w:lang w:val="en-US" w:eastAsia="zh-CN"/>
        </w:rPr>
      </w:pPr>
      <w:r w:rsidRPr="00E34745">
        <w:rPr>
          <w:rFonts w:ascii="Times New Roman" w:eastAsia="SimSun" w:hAnsi="Times New Roman"/>
          <w:sz w:val="22"/>
          <w:szCs w:val="22"/>
          <w:lang w:val="en-US" w:eastAsia="zh-CN"/>
        </w:rPr>
        <w:lastRenderedPageBreak/>
        <w:t>3GPP R1-210</w:t>
      </w:r>
      <w:r w:rsidR="00592B32" w:rsidRPr="00E34745">
        <w:rPr>
          <w:rFonts w:ascii="Times New Roman" w:eastAsia="SimSun" w:hAnsi="Times New Roman"/>
          <w:sz w:val="22"/>
          <w:szCs w:val="22"/>
          <w:lang w:val="en-US" w:eastAsia="zh-CN"/>
        </w:rPr>
        <w:t>6691</w:t>
      </w:r>
      <w:r w:rsidRPr="00E34745">
        <w:rPr>
          <w:rFonts w:ascii="Times New Roman" w:eastAsia="SimSun" w:hAnsi="Times New Roman"/>
          <w:sz w:val="22"/>
          <w:szCs w:val="22"/>
          <w:lang w:val="en-US" w:eastAsia="zh-CN"/>
        </w:rPr>
        <w:t xml:space="preserve">, </w:t>
      </w:r>
      <w:r w:rsidR="00592B32" w:rsidRPr="00E34745">
        <w:rPr>
          <w:rFonts w:ascii="Times New Roman" w:eastAsia="SimSun" w:hAnsi="Times New Roman"/>
          <w:sz w:val="22"/>
          <w:szCs w:val="22"/>
          <w:lang w:val="en-US" w:eastAsia="zh-CN"/>
        </w:rPr>
        <w:t>Discussion on CSI enhancements for M-TRP and FR1 FDD reciprocity</w:t>
      </w:r>
      <w:r w:rsidRPr="00E34745">
        <w:rPr>
          <w:rFonts w:ascii="Times New Roman" w:eastAsia="SimSun" w:hAnsi="Times New Roman"/>
          <w:sz w:val="22"/>
          <w:szCs w:val="22"/>
          <w:lang w:val="en-US" w:eastAsia="zh-CN"/>
        </w:rPr>
        <w:t xml:space="preserve">, </w:t>
      </w:r>
      <w:proofErr w:type="spellStart"/>
      <w:r w:rsidR="00592B32" w:rsidRPr="00E34745">
        <w:rPr>
          <w:rFonts w:ascii="Times New Roman" w:eastAsia="SimSun" w:hAnsi="Times New Roman"/>
          <w:sz w:val="22"/>
          <w:szCs w:val="22"/>
          <w:lang w:val="en-US" w:eastAsia="zh-CN"/>
        </w:rPr>
        <w:t>Spreadtrum</w:t>
      </w:r>
      <w:proofErr w:type="spellEnd"/>
      <w:r w:rsidR="00592B32" w:rsidRPr="00E34745">
        <w:rPr>
          <w:rFonts w:ascii="Times New Roman" w:eastAsia="SimSun" w:hAnsi="Times New Roman"/>
          <w:sz w:val="22"/>
          <w:szCs w:val="22"/>
          <w:lang w:val="en-US" w:eastAsia="zh-CN"/>
        </w:rPr>
        <w:t xml:space="preserve"> Communications</w:t>
      </w:r>
      <w:r w:rsidRPr="00E34745">
        <w:rPr>
          <w:rFonts w:ascii="Times New Roman" w:eastAsia="SimSun" w:hAnsi="Times New Roman"/>
          <w:sz w:val="22"/>
          <w:szCs w:val="22"/>
          <w:lang w:val="en-US" w:eastAsia="zh-CN"/>
        </w:rPr>
        <w:t xml:space="preserve">, </w:t>
      </w:r>
      <w:r w:rsidR="00592B32" w:rsidRPr="009A03F2">
        <w:rPr>
          <w:rFonts w:ascii="Times New Roman" w:eastAsia="SimSun" w:hAnsi="Times New Roman"/>
          <w:color w:val="000000" w:themeColor="text1"/>
          <w:sz w:val="22"/>
          <w:szCs w:val="22"/>
          <w:lang w:eastAsia="zh-CN"/>
        </w:rPr>
        <w:t>RAN1#106e, E-meeting, August 16th –27th, 2021</w:t>
      </w:r>
      <w:r w:rsidRPr="00E34745">
        <w:rPr>
          <w:rFonts w:ascii="Times New Roman" w:eastAsia="SimSun" w:hAnsi="Times New Roman"/>
          <w:sz w:val="22"/>
          <w:szCs w:val="22"/>
          <w:lang w:val="en-US" w:eastAsia="zh-CN"/>
        </w:rPr>
        <w:t>.</w:t>
      </w:r>
    </w:p>
    <w:p w14:paraId="2E54A803" w14:textId="77777777" w:rsidR="00280F79"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R1-2106794, More considerations on CSI enhancements, Sony,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0BE52AF" w14:textId="77777777" w:rsidR="00280F79" w:rsidRPr="009A03F2" w:rsidRDefault="00C00490"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R1-2106871, Views on Rel. 17 CSI enhancements, Samsung, </w:t>
      </w:r>
      <w:r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2076C404" w14:textId="77777777" w:rsidR="00C00490" w:rsidRPr="009A03F2" w:rsidRDefault="008E2845" w:rsidP="009A03F2">
      <w:pPr>
        <w:pStyle w:val="ListParagraph"/>
        <w:numPr>
          <w:ilvl w:val="0"/>
          <w:numId w:val="24"/>
        </w:numPr>
        <w:spacing w:beforeLines="50" w:before="120"/>
        <w:ind w:leftChars="0"/>
        <w:rPr>
          <w:rFonts w:eastAsia="SimSun"/>
          <w:sz w:val="22"/>
          <w:szCs w:val="22"/>
          <w:lang w:eastAsia="zh-CN"/>
        </w:rPr>
      </w:pPr>
      <w:r w:rsidRPr="00E34745">
        <w:rPr>
          <w:rFonts w:ascii="Times New Roman" w:eastAsia="SimSun" w:hAnsi="Times New Roman"/>
          <w:sz w:val="22"/>
          <w:szCs w:val="22"/>
          <w:lang w:val="en-US" w:eastAsia="zh-CN"/>
        </w:rPr>
        <w:t xml:space="preserve">3GPP </w:t>
      </w:r>
      <w:r w:rsidR="00592B32" w:rsidRPr="00E34745">
        <w:rPr>
          <w:rFonts w:ascii="Times New Roman" w:eastAsia="SimSun" w:hAnsi="Times New Roman"/>
          <w:sz w:val="22"/>
          <w:szCs w:val="22"/>
          <w:lang w:val="en-US" w:eastAsia="zh-CN"/>
        </w:rPr>
        <w:t>R1-2106941</w:t>
      </w:r>
      <w:r w:rsidRPr="00E34745">
        <w:rPr>
          <w:rFonts w:ascii="Times New Roman" w:eastAsia="SimSun" w:hAnsi="Times New Roman"/>
          <w:sz w:val="22"/>
          <w:szCs w:val="22"/>
          <w:lang w:val="en-US" w:eastAsia="zh-CN"/>
        </w:rPr>
        <w:t xml:space="preserve">, CSI enhancements for Rel-17, CATT, </w:t>
      </w:r>
      <w:r w:rsidR="00592B32" w:rsidRPr="009A03F2">
        <w:rPr>
          <w:rFonts w:ascii="Times New Roman" w:eastAsia="SimSun" w:hAnsi="Times New Roman"/>
          <w:sz w:val="22"/>
          <w:szCs w:val="22"/>
          <w:lang w:val="en-US" w:eastAsia="zh-CN"/>
        </w:rPr>
        <w:t>RAN1#106e, E-meeting, August 16th –27th, 2021</w:t>
      </w:r>
      <w:r w:rsidRPr="00E34745">
        <w:rPr>
          <w:rFonts w:ascii="Times New Roman" w:eastAsia="SimSun" w:hAnsi="Times New Roman"/>
          <w:sz w:val="22"/>
          <w:szCs w:val="22"/>
          <w:lang w:val="en-US" w:eastAsia="zh-CN"/>
        </w:rPr>
        <w:t>.</w:t>
      </w:r>
    </w:p>
    <w:p w14:paraId="074A8907"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R1-2107084, CSI enhancement for multi-TRP and FDD, FUTUREWEI,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517779AB"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SimSun"/>
          <w:sz w:val="22"/>
          <w:szCs w:val="22"/>
          <w:lang w:eastAsia="zh-CN"/>
        </w:rPr>
        <w:t xml:space="preserve">3GPP R1-2107148, Discussion on CSI enhancement for multi-TRP, NEC, </w:t>
      </w:r>
      <w:r w:rsidRPr="00E34745">
        <w:rPr>
          <w:rFonts w:eastAsia="SimSun"/>
          <w:color w:val="000000" w:themeColor="text1"/>
          <w:sz w:val="22"/>
          <w:szCs w:val="22"/>
          <w:lang w:eastAsia="zh-CN"/>
        </w:rPr>
        <w:t>RAN1#106e, E-meeting, August 16th –27th, 2021</w:t>
      </w:r>
      <w:r w:rsidRPr="00E34745">
        <w:rPr>
          <w:rFonts w:eastAsia="SimSun"/>
          <w:sz w:val="22"/>
          <w:szCs w:val="22"/>
          <w:lang w:eastAsia="zh-CN"/>
        </w:rPr>
        <w:t>.</w:t>
      </w:r>
    </w:p>
    <w:p w14:paraId="6F836614"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 xml:space="preserve">3GPP R1-2107179, CSI enhancements for multi-TRP and FDD reciprocity, Lenovo, Motorola </w:t>
      </w:r>
      <w:proofErr w:type="gramStart"/>
      <w:r w:rsidRPr="00E34745">
        <w:rPr>
          <w:rFonts w:eastAsia="SimSun"/>
          <w:sz w:val="22"/>
          <w:szCs w:val="22"/>
          <w:lang w:eastAsia="zh-CN"/>
        </w:rPr>
        <w:t>Mobility ,RAN</w:t>
      </w:r>
      <w:proofErr w:type="gramEnd"/>
      <w:r w:rsidRPr="00E34745">
        <w:rPr>
          <w:rFonts w:eastAsia="SimSun"/>
          <w:sz w:val="22"/>
          <w:szCs w:val="22"/>
          <w:lang w:eastAsia="zh-CN"/>
        </w:rPr>
        <w:t>1#106e, E-meeting, August 16th –27th, 2021.</w:t>
      </w:r>
    </w:p>
    <w:p w14:paraId="1EF00467"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R1-2107209, CSI enhancement for M-TRP and FDD reciprocity, OPPO, RAN1#106e, E-meeting, August 16th –27th, 2021.</w:t>
      </w:r>
    </w:p>
    <w:p w14:paraId="78E5B610" w14:textId="77777777" w:rsidR="00C00490" w:rsidRPr="009A03F2"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R1-2107329, CSI enhancements: MTRP and FR1 FDD reciprocity, Qualcomm Incorporated, RAN1#106e, E-meeting, August 16th –27th, 2021.</w:t>
      </w:r>
    </w:p>
    <w:p w14:paraId="1F866B11" w14:textId="77777777" w:rsidR="00C00490"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R1-2107396</w:t>
      </w:r>
      <w:r w:rsidR="00C00490" w:rsidRPr="009A03F2">
        <w:rPr>
          <w:rFonts w:eastAsia="SimSun"/>
          <w:sz w:val="22"/>
          <w:szCs w:val="22"/>
          <w:lang w:eastAsia="zh-CN"/>
        </w:rPr>
        <w:t xml:space="preserve">, </w:t>
      </w:r>
      <w:r w:rsidRPr="009A03F2">
        <w:rPr>
          <w:rFonts w:eastAsia="SimSun"/>
          <w:sz w:val="22"/>
          <w:szCs w:val="22"/>
          <w:lang w:eastAsia="zh-CN"/>
        </w:rPr>
        <w:t>Enhancements on CSI reporting for Multi-TRP</w:t>
      </w:r>
      <w:r w:rsidR="00C00490" w:rsidRPr="009A03F2">
        <w:rPr>
          <w:rFonts w:eastAsia="SimSun"/>
          <w:sz w:val="22"/>
          <w:szCs w:val="22"/>
          <w:lang w:eastAsia="zh-CN"/>
        </w:rPr>
        <w:t xml:space="preserve">, </w:t>
      </w:r>
      <w:r w:rsidRPr="009A03F2">
        <w:rPr>
          <w:rFonts w:eastAsia="SimSun"/>
          <w:sz w:val="22"/>
          <w:szCs w:val="22"/>
          <w:lang w:eastAsia="zh-CN"/>
        </w:rPr>
        <w:t>CMCC</w:t>
      </w:r>
      <w:r w:rsidR="00C00490" w:rsidRPr="009A03F2">
        <w:rPr>
          <w:rFonts w:eastAsia="SimSun"/>
          <w:sz w:val="22"/>
          <w:szCs w:val="22"/>
          <w:lang w:eastAsia="zh-CN"/>
        </w:rPr>
        <w:t>, RAN1#106e, E-meeting, August 16th –27th, 2021.</w:t>
      </w:r>
    </w:p>
    <w:p w14:paraId="02C62A58" w14:textId="77777777" w:rsidR="00592B32" w:rsidRPr="00E34745" w:rsidRDefault="00592B32"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9A03F2">
        <w:rPr>
          <w:rFonts w:eastAsia="SimSun"/>
          <w:sz w:val="22"/>
          <w:szCs w:val="22"/>
          <w:lang w:eastAsia="zh-CN"/>
        </w:rPr>
        <w:t>3GPP R1-2107466, CSI enhancements on Type II PS codebook and multi-TRP, Fraunhofer IIS, Fraunhofer HHI, RAN1#106e, E-meeting, August 16th –27th, 2021.</w:t>
      </w:r>
    </w:p>
    <w:p w14:paraId="07532A2B" w14:textId="77777777" w:rsidR="00280F79" w:rsidRPr="009A03F2" w:rsidRDefault="00280F79"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 xml:space="preserve">3GPP R1-2107490, CSI Enhancement for NCJT and FR1 FDD reciprocity, MediaTek </w:t>
      </w:r>
      <w:proofErr w:type="gramStart"/>
      <w:r w:rsidRPr="00E34745">
        <w:rPr>
          <w:rFonts w:eastAsia="SimSun"/>
          <w:sz w:val="22"/>
          <w:szCs w:val="22"/>
          <w:lang w:eastAsia="zh-CN"/>
        </w:rPr>
        <w:t>Inc. ,</w:t>
      </w:r>
      <w:proofErr w:type="gramEnd"/>
      <w:r w:rsidRPr="00E34745">
        <w:rPr>
          <w:rFonts w:eastAsia="SimSun"/>
          <w:sz w:val="22"/>
          <w:szCs w:val="22"/>
          <w:lang w:eastAsia="zh-CN"/>
        </w:rPr>
        <w:t xml:space="preserve"> RAN1#106e, E-meeting, August 16th –27th, 2021.</w:t>
      </w:r>
    </w:p>
    <w:p w14:paraId="1C856FF1" w14:textId="77777777" w:rsidR="00592B32"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R1-2107576</w:t>
      </w:r>
      <w:r w:rsidR="00592B32" w:rsidRPr="009A03F2">
        <w:rPr>
          <w:rFonts w:eastAsia="SimSun"/>
          <w:sz w:val="22"/>
          <w:szCs w:val="22"/>
          <w:lang w:eastAsia="zh-CN"/>
        </w:rPr>
        <w:t xml:space="preserve">, </w:t>
      </w:r>
      <w:r w:rsidRPr="00E34745">
        <w:rPr>
          <w:rFonts w:eastAsia="SimSun"/>
          <w:sz w:val="22"/>
          <w:szCs w:val="22"/>
          <w:lang w:eastAsia="zh-CN"/>
        </w:rPr>
        <w:t>On CSI enhancements for MTRP and FDD</w:t>
      </w:r>
      <w:r w:rsidR="00592B32" w:rsidRPr="009A03F2">
        <w:rPr>
          <w:rFonts w:eastAsia="SimSun"/>
          <w:sz w:val="22"/>
          <w:szCs w:val="22"/>
          <w:lang w:eastAsia="zh-CN"/>
        </w:rPr>
        <w:t xml:space="preserve">, </w:t>
      </w:r>
      <w:r w:rsidRPr="00E34745">
        <w:rPr>
          <w:rFonts w:eastAsia="SimSun"/>
          <w:sz w:val="22"/>
          <w:szCs w:val="22"/>
          <w:lang w:eastAsia="zh-CN"/>
        </w:rPr>
        <w:t xml:space="preserve">Intel Corporation, </w:t>
      </w:r>
      <w:r w:rsidR="00592B32" w:rsidRPr="009A03F2">
        <w:rPr>
          <w:rFonts w:eastAsia="SimSun"/>
          <w:sz w:val="22"/>
          <w:szCs w:val="22"/>
          <w:lang w:eastAsia="zh-CN"/>
        </w:rPr>
        <w:t>RAN1#106e, E-meeting, August 16th –27th, 2021.</w:t>
      </w:r>
    </w:p>
    <w:p w14:paraId="4624437D"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R1-2107724, Views on Rel-17 CSI enhancement, Apple, RAN1#106e, E-meeting, August 16th –27th, 2021.</w:t>
      </w:r>
    </w:p>
    <w:p w14:paraId="783DDFEC" w14:textId="77777777" w:rsidR="00C00490" w:rsidRPr="009A03F2" w:rsidRDefault="00C00490"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R1-2107820, CSI enhancements for Rel-17, LG Electronics, RAN1#106e, E-meeting, August 16th –27th, 2021.</w:t>
      </w:r>
    </w:p>
    <w:p w14:paraId="78C44A3B"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R1-2107844, Discussion on CSI enhancements, NTT DOCOMO, INC., RAN1#106e, E-meeting, August 16th – 27th, 2021</w:t>
      </w:r>
    </w:p>
    <w:p w14:paraId="1D60B00C"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R1- 2108058, Enhancement on CSI measurement and reporting, Nokia, Nokia Shanghai Bell, E-meeting, August 16th – 27th, 2021</w:t>
      </w:r>
    </w:p>
    <w:p w14:paraId="214E8484"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SimSun"/>
          <w:sz w:val="22"/>
          <w:szCs w:val="22"/>
          <w:lang w:eastAsia="zh-CN"/>
        </w:rPr>
      </w:pPr>
      <w:r w:rsidRPr="00E34745">
        <w:rPr>
          <w:rFonts w:eastAsia="SimSun"/>
          <w:sz w:val="22"/>
          <w:szCs w:val="22"/>
          <w:lang w:eastAsia="zh-CN"/>
        </w:rPr>
        <w:t>3GPP R1-2108071, CSI enhancements for Multi-TRP and FR1 FDD reciprocity, Ericsson, E-meeting, August 16th – 27th, 2021</w:t>
      </w:r>
    </w:p>
    <w:p w14:paraId="5C3E92B8"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SimSun"/>
          <w:sz w:val="22"/>
          <w:szCs w:val="22"/>
          <w:lang w:eastAsia="zh-CN"/>
        </w:rPr>
      </w:pPr>
    </w:p>
    <w:p w14:paraId="678F83B8" w14:textId="77777777" w:rsidR="002776BB" w:rsidRPr="00E34745" w:rsidRDefault="000337DC" w:rsidP="009A03F2">
      <w:pPr>
        <w:pStyle w:val="Heading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10"/>
    <w:p w14:paraId="07BD12BF" w14:textId="77777777" w:rsidR="00914FC0" w:rsidRPr="00E34745" w:rsidRDefault="00B83CDA" w:rsidP="009A03F2">
      <w:pPr>
        <w:pStyle w:val="3GPPNormalText"/>
        <w:numPr>
          <w:ilvl w:val="0"/>
          <w:numId w:val="15"/>
        </w:numPr>
        <w:spacing w:beforeLines="50" w:before="120" w:after="0"/>
        <w:rPr>
          <w:b/>
          <w:sz w:val="21"/>
          <w:szCs w:val="20"/>
        </w:rPr>
      </w:pPr>
      <w:proofErr w:type="spellStart"/>
      <w:r w:rsidRPr="00E34745">
        <w:rPr>
          <w:b/>
          <w:sz w:val="21"/>
          <w:szCs w:val="20"/>
        </w:rPr>
        <w:t>Companies</w:t>
      </w:r>
      <w:proofErr w:type="spellEnd"/>
      <w:r w:rsidRPr="00E34745">
        <w:rPr>
          <w:b/>
          <w:sz w:val="21"/>
          <w:szCs w:val="20"/>
        </w:rPr>
        <w:t xml:space="preserve">’ </w:t>
      </w:r>
      <w:proofErr w:type="spellStart"/>
      <w:r w:rsidRPr="00E34745">
        <w:rPr>
          <w:b/>
          <w:sz w:val="21"/>
          <w:szCs w:val="20"/>
        </w:rPr>
        <w:t>proposals</w:t>
      </w:r>
      <w:proofErr w:type="spellEnd"/>
      <w:r w:rsidRPr="00E34745">
        <w:rPr>
          <w:b/>
          <w:sz w:val="21"/>
          <w:szCs w:val="20"/>
        </w:rPr>
        <w:t xml:space="preserve"> on CSI </w:t>
      </w:r>
      <w:proofErr w:type="spellStart"/>
      <w:r w:rsidRPr="00E34745">
        <w:rPr>
          <w:b/>
          <w:sz w:val="21"/>
          <w:szCs w:val="20"/>
        </w:rPr>
        <w:t>enhancements</w:t>
      </w:r>
      <w:proofErr w:type="spellEnd"/>
      <w:r w:rsidRPr="00E34745">
        <w:rPr>
          <w:b/>
          <w:sz w:val="21"/>
          <w:szCs w:val="20"/>
        </w:rPr>
        <w:t xml:space="preserve"> for FDD</w:t>
      </w:r>
    </w:p>
    <w:p w14:paraId="7B84E840" w14:textId="77777777"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r>
      <w:proofErr w:type="spellStart"/>
      <w:r w:rsidRPr="00E34745">
        <w:rPr>
          <w:b/>
          <w:sz w:val="21"/>
          <w:szCs w:val="20"/>
        </w:rPr>
        <w:t>Companies</w:t>
      </w:r>
      <w:proofErr w:type="spellEnd"/>
      <w:r w:rsidRPr="00E34745">
        <w:rPr>
          <w:b/>
          <w:sz w:val="21"/>
          <w:szCs w:val="20"/>
        </w:rPr>
        <w:t xml:space="preserve">’ </w:t>
      </w:r>
      <w:proofErr w:type="spellStart"/>
      <w:r w:rsidRPr="00E34745">
        <w:rPr>
          <w:b/>
          <w:sz w:val="21"/>
          <w:szCs w:val="20"/>
        </w:rPr>
        <w:t>proposals</w:t>
      </w:r>
      <w:proofErr w:type="spellEnd"/>
      <w:r w:rsidRPr="00E34745">
        <w:rPr>
          <w:b/>
          <w:sz w:val="21"/>
          <w:szCs w:val="20"/>
        </w:rPr>
        <w:t xml:space="preserve"> on CSI </w:t>
      </w:r>
      <w:proofErr w:type="spellStart"/>
      <w:r w:rsidRPr="00E34745">
        <w:rPr>
          <w:b/>
          <w:sz w:val="21"/>
          <w:szCs w:val="20"/>
        </w:rPr>
        <w:t>enhancements</w:t>
      </w:r>
      <w:proofErr w:type="spellEnd"/>
      <w:r w:rsidRPr="00E34745">
        <w:rPr>
          <w:b/>
          <w:sz w:val="21"/>
          <w:szCs w:val="20"/>
        </w:rPr>
        <w:t xml:space="preserve">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67CE927A"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34CEC84D" w14:textId="77777777" w:rsidR="00B83CDA" w:rsidRPr="00E34745" w:rsidRDefault="00B91129" w:rsidP="009A03F2">
            <w:pPr>
              <w:spacing w:beforeLines="50" w:before="120"/>
              <w:ind w:left="0" w:firstLine="0"/>
              <w:jc w:val="both"/>
              <w:rPr>
                <w:rFonts w:ascii="Times New Roman" w:eastAsia="SimSun" w:hAnsi="Times New Roman"/>
                <w:b/>
                <w:szCs w:val="20"/>
                <w:lang w:val="en-US" w:eastAsia="zh-CN"/>
              </w:rPr>
            </w:pPr>
            <w:r w:rsidRPr="00E34745">
              <w:rPr>
                <w:rFonts w:ascii="Times New Roman" w:eastAsia="SimSun"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7BE6FEEC" w14:textId="77777777"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1FFA458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AD63E24" w14:textId="77777777" w:rsidR="00B91129" w:rsidRPr="00E34745" w:rsidRDefault="00B91129" w:rsidP="009A03F2">
            <w:pPr>
              <w:spacing w:beforeLines="50" w:before="120"/>
              <w:ind w:left="0" w:firstLine="0"/>
              <w:jc w:val="both"/>
              <w:rPr>
                <w:rFonts w:ascii="Times New Roman" w:eastAsia="SimSun" w:hAnsi="Times New Roman"/>
                <w:b/>
                <w:szCs w:val="20"/>
                <w:lang w:val="en-US" w:eastAsia="zh-CN"/>
              </w:rPr>
            </w:pPr>
            <w:r w:rsidRPr="009A03F2">
              <w:rPr>
                <w:rFonts w:ascii="Times New Roman" w:eastAsia="SimSun" w:hAnsi="Times New Roman"/>
                <w:b/>
                <w:sz w:val="22"/>
                <w:szCs w:val="22"/>
                <w:lang w:eastAsia="zh-CN"/>
              </w:rPr>
              <w:t xml:space="preserve">Huawei, </w:t>
            </w:r>
            <w:proofErr w:type="spellStart"/>
            <w:r w:rsidRPr="009A03F2">
              <w:rPr>
                <w:rFonts w:ascii="Times New Roman" w:eastAsia="SimSun" w:hAnsi="Times New Roman"/>
                <w:b/>
                <w:sz w:val="22"/>
                <w:szCs w:val="22"/>
                <w:lang w:eastAsia="zh-CN"/>
              </w:rPr>
              <w:t>HiSilicon</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81AD388"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0831C3FA"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lastRenderedPageBreak/>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w:t>
            </w:r>
            <w:proofErr w:type="gramStart"/>
            <w:r w:rsidRPr="009A03F2">
              <w:rPr>
                <w:rFonts w:ascii="Times New Roman" w:eastAsia="MS Mincho" w:hAnsi="Times New Roman"/>
                <w:i/>
                <w:sz w:val="22"/>
                <w:szCs w:val="22"/>
                <w:lang w:eastAsia="ja-JP"/>
              </w:rPr>
              <w:t>Mv</w:t>
            </w:r>
            <w:proofErr w:type="gramEnd"/>
            <w:r w:rsidRPr="009A03F2">
              <w:rPr>
                <w:rFonts w:ascii="Times New Roman" w:eastAsia="MS Mincho" w:hAnsi="Times New Roman"/>
                <w:i/>
                <w:sz w:val="22"/>
                <w:szCs w:val="22"/>
                <w:lang w:eastAsia="ja-JP"/>
              </w:rPr>
              <w:t xml:space="preserve"> and other CB codebook parameters are feasible and can be discussed jointly.  </w:t>
            </w:r>
          </w:p>
          <w:p w14:paraId="783810CE"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19E9978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31664CFD"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proofErr w:type="gramStart"/>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is</w:t>
            </w:r>
            <w:proofErr w:type="gramEnd"/>
            <w:r w:rsidRPr="009A03F2">
              <w:rPr>
                <w:rFonts w:ascii="Times New Roman" w:eastAsia="MS Mincho" w:hAnsi="Times New Roman"/>
                <w:i/>
                <w:color w:val="000000" w:themeColor="text1"/>
                <w:sz w:val="22"/>
                <w:szCs w:val="22"/>
                <w:lang w:eastAsia="ja-JP"/>
              </w:rPr>
              <w:t xml:space="preserve">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 xml:space="preserve">is configured.  </w:t>
            </w:r>
            <w:proofErr w:type="gramStart"/>
            <w:r w:rsidRPr="009A03F2">
              <w:rPr>
                <w:rFonts w:ascii="Times New Roman" w:eastAsia="MS Mincho" w:hAnsi="Times New Roman"/>
                <w:i/>
                <w:color w:val="000000" w:themeColor="text1"/>
                <w:sz w:val="22"/>
                <w:szCs w:val="22"/>
                <w:lang w:eastAsia="ja-JP"/>
              </w:rPr>
              <w:t>Additionally</w:t>
            </w:r>
            <w:proofErr w:type="gramEnd"/>
            <w:r w:rsidRPr="009A03F2">
              <w:rPr>
                <w:rFonts w:ascii="Times New Roman" w:eastAsia="MS Mincho" w:hAnsi="Times New Roman"/>
                <w:i/>
                <w:color w:val="000000" w:themeColor="text1"/>
                <w:sz w:val="22"/>
                <w:szCs w:val="22"/>
                <w:lang w:eastAsia="ja-JP"/>
              </w:rPr>
              <w:t xml:space="preserve"> the bitmap for layer 1 alone can be absent, only if reported real number of NZC for layer 1 is equal to corresponding maximal number of NZC for layer 1.</w:t>
            </w:r>
          </w:p>
          <w:p w14:paraId="3CA45BEE"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 xml:space="preserve">reporting of the position, [il*,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proofErr w:type="gramStart"/>
            <w:r w:rsidRPr="009A03F2">
              <w:rPr>
                <w:rFonts w:ascii="Times New Roman" w:hAnsi="Times New Roman"/>
                <w:i/>
                <w:sz w:val="22"/>
                <w:szCs w:val="22"/>
                <w:lang w:eastAsia="zh-CN"/>
              </w:rPr>
              <w:t>))+</w:t>
            </w:r>
            <w:proofErr w:type="gramEnd"/>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08678105"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05CD6234"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333D200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N&gt;Mv, </w:t>
            </w:r>
            <w:proofErr w:type="gramStart"/>
            <w:r w:rsidRPr="009A03F2">
              <w:rPr>
                <w:rFonts w:ascii="Times New Roman" w:eastAsia="MS Mincho" w:hAnsi="Times New Roman"/>
                <w:bCs/>
                <w:i/>
                <w:sz w:val="22"/>
                <w:szCs w:val="22"/>
                <w:lang w:eastAsia="ja-JP"/>
              </w:rPr>
              <w:t>i.e.</w:t>
            </w:r>
            <w:proofErr w:type="gramEnd"/>
            <w:r w:rsidRPr="009A03F2">
              <w:rPr>
                <w:rFonts w:ascii="Times New Roman" w:eastAsia="MS Mincho" w:hAnsi="Times New Roman"/>
                <w:bCs/>
                <w:i/>
                <w:sz w:val="22"/>
                <w:szCs w:val="22"/>
                <w:lang w:eastAsia="ja-JP"/>
              </w:rPr>
              <w:t xml:space="preserve"> Alt 2-1. </w:t>
            </w:r>
          </w:p>
          <w:p w14:paraId="4B01D2A1" w14:textId="777777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w:t>
            </w:r>
            <w:proofErr w:type="gramStart"/>
            <w:r w:rsidRPr="009A03F2">
              <w:rPr>
                <w:rFonts w:ascii="Times New Roman" w:eastAsia="MS Mincho" w:hAnsi="Times New Roman"/>
                <w:i/>
                <w:sz w:val="22"/>
                <w:szCs w:val="22"/>
                <w:lang w:eastAsia="ja-JP"/>
              </w:rPr>
              <w:t>and also</w:t>
            </w:r>
            <w:proofErr w:type="gramEnd"/>
            <w:r w:rsidRPr="009A03F2">
              <w:rPr>
                <w:rFonts w:ascii="Times New Roman" w:eastAsia="MS Mincho" w:hAnsi="Times New Roman"/>
                <w:i/>
                <w:sz w:val="22"/>
                <w:szCs w:val="22"/>
                <w:lang w:eastAsia="ja-JP"/>
              </w:rPr>
              <w:t xml:space="preserve"> reusing rank ½ CB design as much as possible for higher rank.</w:t>
            </w:r>
          </w:p>
        </w:tc>
      </w:tr>
      <w:tr w:rsidR="00B91129" w:rsidRPr="00E34745" w14:paraId="1EB5C51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F4A1A1E"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r w:rsidRPr="00E34745">
              <w:rPr>
                <w:rFonts w:ascii="Times New Roman" w:eastAsia="SimSun"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8D8D514"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7173347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6BB1592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0DB7155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3BAD6DE"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gNB, where the window size N is configured (e.g., window size N = 2 or 4 for Mv = 1 or 2), and support N&gt;Mv.</w:t>
            </w:r>
          </w:p>
          <w:p w14:paraId="71D1CCD3"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gNB.</w:t>
            </w:r>
          </w:p>
          <w:p w14:paraId="18ABB41D"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0E2980F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vs Mv=1</w:t>
            </w:r>
          </w:p>
          <w:p w14:paraId="69449788"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w:t>
            </w:r>
            <w:proofErr w:type="gramStart"/>
            <w:r w:rsidRPr="009A03F2">
              <w:rPr>
                <w:rFonts w:ascii="Times New Roman" w:hAnsi="Times New Roman"/>
                <w:i/>
                <w:sz w:val="22"/>
                <w:szCs w:val="22"/>
              </w:rPr>
              <w:t>are</w:t>
            </w:r>
            <w:proofErr w:type="gramEnd"/>
            <w:r w:rsidRPr="009A03F2">
              <w:rPr>
                <w:rFonts w:ascii="Times New Roman" w:hAnsi="Times New Roman"/>
                <w:i/>
                <w:sz w:val="22"/>
                <w:szCs w:val="22"/>
              </w:rPr>
              <w:t xml:space="preserv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07763186" w14:textId="77777777" w:rsidR="00B91129" w:rsidRPr="009A03F2" w:rsidRDefault="00B91129" w:rsidP="009A03F2">
            <w:pPr>
              <w:pStyle w:val="ListParagraph"/>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Mv=2.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Mv=2.</w:t>
            </w:r>
          </w:p>
          <w:p w14:paraId="5C56917C" w14:textId="77777777" w:rsidR="00B91129" w:rsidRPr="009A03F2" w:rsidRDefault="00B91129" w:rsidP="009A03F2">
            <w:pPr>
              <w:pStyle w:val="ListParagraph"/>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0018178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lastRenderedPageBreak/>
              <w:t>Proposal 12: The bitmap for indicating non-zero coefficients in W2 can be absent when Beta = 1 and the total number of NZ coefficients reported in Part 1 equals to Rank*K1*Mv.</w:t>
            </w:r>
          </w:p>
          <w:p w14:paraId="374BECA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SCI reporting in Rel-17 PS codebook, support Alt 0: Reporting of the position, [il*,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K0=Beta*K1*Mv.</w:t>
            </w:r>
          </w:p>
          <w:p w14:paraId="76C20B72" w14:textId="77777777" w:rsidR="00B91129" w:rsidRPr="009A03F2" w:rsidRDefault="00B91129" w:rsidP="00622541">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0D3E00EA" w14:textId="77777777" w:rsidR="00B91129" w:rsidRPr="009A03F2" w:rsidRDefault="00B91129" w:rsidP="00622541">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6B06CD5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5699AF" w14:textId="77777777" w:rsidR="00B91129" w:rsidRPr="009A03F2" w:rsidRDefault="00B91129"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52AD5C"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4DD173A5"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Alt1: the reserved state for reference amplitude is kept </w:t>
            </w:r>
            <w:proofErr w:type="gramStart"/>
            <w:r w:rsidRPr="009A03F2">
              <w:rPr>
                <w:i/>
                <w:sz w:val="22"/>
                <w:szCs w:val="22"/>
              </w:rPr>
              <w:t>to be</w:t>
            </w:r>
            <w:proofErr w:type="gramEnd"/>
            <w:r w:rsidRPr="009A03F2">
              <w:rPr>
                <w:i/>
                <w:sz w:val="22"/>
                <w:szCs w:val="22"/>
              </w:rPr>
              <w:t xml:space="preserve"> reserved for the quantization of W2 coefficients.</w:t>
            </w:r>
          </w:p>
          <w:p w14:paraId="774E56E2"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1368030E"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1849F9BE"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68FEB6B4"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EB3F893"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2953E96F"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132F0C7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Support Alt 2-1: N &gt;= Mv, </w:t>
            </w:r>
            <w:proofErr w:type="spellStart"/>
            <w:proofErr w:type="gramStart"/>
            <w:r w:rsidRPr="009A03F2">
              <w:rPr>
                <w:i/>
                <w:sz w:val="22"/>
                <w:szCs w:val="22"/>
              </w:rPr>
              <w:t>Wf</w:t>
            </w:r>
            <w:proofErr w:type="spellEnd"/>
            <w:r w:rsidRPr="009A03F2">
              <w:rPr>
                <w:i/>
                <w:sz w:val="22"/>
                <w:szCs w:val="22"/>
              </w:rPr>
              <w:t xml:space="preserve">  is</w:t>
            </w:r>
            <w:proofErr w:type="gramEnd"/>
            <w:r w:rsidRPr="009A03F2">
              <w:rPr>
                <w:i/>
                <w:sz w:val="22"/>
                <w:szCs w:val="22"/>
              </w:rPr>
              <w:t xml:space="preserve"> layer-common and reported by UE for N&gt;Mv.</w:t>
            </w:r>
          </w:p>
          <w:p w14:paraId="0EFEBDA0"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5DBD6F07"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Mv=1 </w:t>
            </w:r>
            <w:proofErr w:type="gramStart"/>
            <w:r w:rsidRPr="009A03F2">
              <w:rPr>
                <w:i/>
                <w:sz w:val="22"/>
                <w:szCs w:val="22"/>
              </w:rPr>
              <w:t>are</w:t>
            </w:r>
            <w:proofErr w:type="gramEnd"/>
            <w:r w:rsidRPr="009A03F2">
              <w:rPr>
                <w:i/>
                <w:sz w:val="22"/>
                <w:szCs w:val="22"/>
              </w:rPr>
              <w:t xml:space="preserve"> same, and </w:t>
            </w:r>
            <w:proofErr w:type="spellStart"/>
            <w:r w:rsidRPr="009A03F2">
              <w:rPr>
                <w:i/>
                <w:sz w:val="22"/>
                <w:szCs w:val="22"/>
              </w:rPr>
              <w:t>Wf</w:t>
            </w:r>
            <w:proofErr w:type="spellEnd"/>
            <w:r w:rsidRPr="009A03F2">
              <w:rPr>
                <w:i/>
                <w:sz w:val="22"/>
                <w:szCs w:val="22"/>
              </w:rPr>
              <w:t xml:space="preserve"> is an all-one vector of length N3.</w:t>
            </w:r>
          </w:p>
          <w:p w14:paraId="47593975"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44FE162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62A45EB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w:t>
            </w:r>
            <w:proofErr w:type="gramStart"/>
            <w:r w:rsidRPr="009A03F2">
              <w:rPr>
                <w:i/>
                <w:sz w:val="22"/>
                <w:szCs w:val="22"/>
              </w:rPr>
              <w:t>1,Mv</w:t>
            </w:r>
            <w:proofErr w:type="gramEnd"/>
            <w:r w:rsidRPr="009A03F2">
              <w:rPr>
                <w:i/>
                <w:sz w:val="22"/>
                <w:szCs w:val="22"/>
              </w:rPr>
              <w:t>, Beta) can be supported as (4,2,0.5), (8,2,0.25), (8,1,1), (12,1,0.5), (8,2,0.5), (12,1,0.75), (12,2,0.5), (16,2,0.75).</w:t>
            </w:r>
          </w:p>
          <w:p w14:paraId="56D23AB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A236D13"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1C1C4FA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052802F9" w14:textId="77777777" w:rsidR="00B91129" w:rsidRPr="009A03F2" w:rsidRDefault="00B91129" w:rsidP="009A03F2">
            <w:pPr>
              <w:pStyle w:val="bullet2"/>
              <w:tabs>
                <w:tab w:val="clear" w:pos="576"/>
              </w:tabs>
              <w:spacing w:beforeLines="50" w:before="120" w:after="0"/>
              <w:ind w:left="840" w:hanging="420"/>
              <w:rPr>
                <w:b/>
                <w:szCs w:val="20"/>
              </w:rPr>
            </w:pPr>
            <w:r w:rsidRPr="009A03F2">
              <w:rPr>
                <w:i/>
                <w:sz w:val="22"/>
                <w:szCs w:val="22"/>
              </w:rPr>
              <w:t>gNB can map SD-FD bases to CSI-RS ports with a predetermined order or indicating the ports for timing calibration.</w:t>
            </w:r>
          </w:p>
        </w:tc>
      </w:tr>
      <w:tr w:rsidR="00B91129" w:rsidRPr="00E34745" w14:paraId="373E1E7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F0170DA" w14:textId="77777777" w:rsidR="00B91129" w:rsidRPr="00E34745" w:rsidRDefault="00B91129" w:rsidP="009A03F2">
            <w:pPr>
              <w:spacing w:beforeLines="50" w:before="120"/>
              <w:ind w:left="0" w:firstLine="0"/>
              <w:jc w:val="both"/>
              <w:rPr>
                <w:rFonts w:ascii="Times New Roman" w:eastAsia="SimSun" w:hAnsi="Times New Roman"/>
                <w:b/>
                <w:szCs w:val="20"/>
                <w:lang w:eastAsia="zh-CN"/>
              </w:rPr>
            </w:pPr>
            <w:proofErr w:type="spellStart"/>
            <w:r w:rsidRPr="009A03F2">
              <w:rPr>
                <w:rFonts w:ascii="Times New Roman" w:hAnsi="Times New Roman"/>
                <w:b/>
                <w:lang w:eastAsia="zh-CN"/>
              </w:rPr>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5535600"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 xml:space="preserve">=1 </w:t>
            </w:r>
            <w:proofErr w:type="gramStart"/>
            <w:r w:rsidRPr="009A03F2">
              <w:rPr>
                <w:rFonts w:ascii="Times New Roman" w:eastAsia="Times New Roman" w:hAnsi="Times New Roman"/>
                <w:i/>
                <w:color w:val="000000"/>
                <w:sz w:val="22"/>
                <w:szCs w:val="22"/>
              </w:rPr>
              <w:t>are</w:t>
            </w:r>
            <w:proofErr w:type="gramEnd"/>
            <w:r w:rsidRPr="009A03F2">
              <w:rPr>
                <w:rFonts w:ascii="Times New Roman" w:eastAsia="Times New Roman" w:hAnsi="Times New Roman"/>
                <w:i/>
                <w:color w:val="000000"/>
                <w:sz w:val="22"/>
                <w:szCs w:val="22"/>
              </w:rPr>
              <w:t xml:space="preserv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917331E"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w:t>
            </w:r>
            <w:proofErr w:type="gramStart"/>
            <w:r w:rsidRPr="009A03F2">
              <w:rPr>
                <w:rFonts w:ascii="Times New Roman" w:hAnsi="Times New Roman"/>
                <w:i/>
                <w:sz w:val="22"/>
                <w:szCs w:val="22"/>
              </w:rPr>
              <w:t>to be</w:t>
            </w:r>
            <w:proofErr w:type="gramEnd"/>
            <w:r w:rsidRPr="009A03F2">
              <w:rPr>
                <w:rFonts w:ascii="Times New Roman" w:hAnsi="Times New Roman"/>
                <w:i/>
                <w:sz w:val="22"/>
                <w:szCs w:val="22"/>
              </w:rPr>
              <w:t xml:space="preserve"> reserved</w:t>
            </w:r>
            <w:r w:rsidRPr="009A03F2">
              <w:rPr>
                <w:rFonts w:ascii="Times New Roman" w:hAnsi="Times New Roman"/>
                <w:i/>
                <w:sz w:val="22"/>
                <w:szCs w:val="22"/>
                <w:lang w:eastAsia="zh-CN"/>
              </w:rPr>
              <w:t>.</w:t>
            </w:r>
          </w:p>
          <w:p w14:paraId="2A10B5C7"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lastRenderedPageBreak/>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5E1A6FC1" w14:textId="77777777"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SimSun" w:hAnsi="Times New Roman"/>
                <w:i/>
                <w:sz w:val="22"/>
                <w:szCs w:val="22"/>
              </w:rPr>
              <w:t xml:space="preserve">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4D350B6B"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524D0BE" w14:textId="77777777"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SimSun" w:hAnsi="Times New Roman"/>
                <w:b/>
                <w:szCs w:val="20"/>
                <w:lang w:eastAsia="zh-CN"/>
              </w:rPr>
              <w:lastRenderedPageBreak/>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068E45C"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630D875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190F1B3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739395F8"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w:t>
            </w:r>
            <w:proofErr w:type="gramStart"/>
            <w:r w:rsidRPr="009A03F2">
              <w:rPr>
                <w:b w:val="0"/>
                <w:i/>
                <w:color w:val="000000"/>
                <w:sz w:val="22"/>
                <w:szCs w:val="22"/>
              </w:rPr>
              <w:t>are</w:t>
            </w:r>
            <w:proofErr w:type="gramEnd"/>
            <w:r w:rsidRPr="009A03F2">
              <w:rPr>
                <w:b w:val="0"/>
                <w:i/>
                <w:color w:val="000000"/>
                <w:sz w:val="22"/>
                <w:szCs w:val="22"/>
              </w:rPr>
              <w:t xml:space="preserv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7FED4380"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4C4381C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54D7A2DD"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F8FC8C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7A15977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296073B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74450CD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1809DB76" w14:textId="77777777"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056EF6E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703E1A4" w14:textId="77777777" w:rsidR="001E78E8" w:rsidRPr="00E34745" w:rsidRDefault="001E78E8" w:rsidP="009A03F2">
            <w:pPr>
              <w:spacing w:beforeLines="50" w:before="120"/>
              <w:ind w:left="0" w:firstLine="0"/>
              <w:jc w:val="both"/>
              <w:rPr>
                <w:rFonts w:ascii="Times New Roman" w:eastAsia="SimSun" w:hAnsi="Times New Roman"/>
                <w:b/>
                <w:szCs w:val="20"/>
                <w:lang w:eastAsia="zh-CN"/>
              </w:rPr>
            </w:pPr>
            <w:r w:rsidRPr="009A03F2">
              <w:rPr>
                <w:rFonts w:ascii="Times New Roman" w:eastAsia="SimSun" w:hAnsi="Times New Roman"/>
                <w:b/>
                <w:sz w:val="22"/>
                <w:szCs w:val="22"/>
                <w:lang w:val="en-US" w:eastAsia="zh-CN"/>
              </w:rPr>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AF3F4EB"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proofErr w:type="gram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s,max</w:t>
            </w:r>
            <w:proofErr w:type="spellEnd"/>
            <w:proofErr w:type="gramEnd"/>
            <w:r w:rsidRPr="009A03F2">
              <w:rPr>
                <w:rFonts w:ascii="Times New Roman" w:hAnsi="Times New Roman"/>
                <w:i/>
                <w:sz w:val="22"/>
                <w:szCs w:val="22"/>
                <w:lang w:val="en-US"/>
              </w:rPr>
              <w:t xml:space="preserve"> should be given by a value of 4.</w:t>
            </w:r>
          </w:p>
          <w:p w14:paraId="3C07B8E2"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For the CRI mapping, a set of </w:t>
            </w:r>
            <w:proofErr w:type="gramStart"/>
            <w:r w:rsidRPr="009A03F2">
              <w:rPr>
                <w:rFonts w:ascii="Times New Roman" w:hAnsi="Times New Roman"/>
                <w:i/>
                <w:sz w:val="22"/>
                <w:szCs w:val="22"/>
                <w:lang w:val="en-US"/>
              </w:rPr>
              <w:t>N</w:t>
            </w:r>
            <w:proofErr w:type="gramEnd"/>
            <w:r w:rsidRPr="009A03F2">
              <w:rPr>
                <w:rFonts w:ascii="Times New Roman" w:hAnsi="Times New Roman"/>
                <w:i/>
                <w:sz w:val="22"/>
                <w:szCs w:val="22"/>
                <w:lang w:val="en-US"/>
              </w:rPr>
              <w:t xml:space="preserve"> CMR pairs (representing the N NCJT measurement hypotheses) from the two groups is mapped to N first CRI codepoints and the remaining CMRs (representing single-TRP measurement hypotheses) in a group are mapped to additional CRI codepoints.</w:t>
            </w:r>
          </w:p>
          <w:p w14:paraId="0F4C83F5" w14:textId="77777777"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w:t>
            </w:r>
            <w:r w:rsidRPr="009A03F2">
              <w:rPr>
                <w:rFonts w:ascii="Times New Roman" w:hAnsi="Times New Roman"/>
                <w:i/>
                <w:sz w:val="22"/>
                <w:szCs w:val="22"/>
                <w:lang w:val="en-US"/>
              </w:rPr>
              <w:lastRenderedPageBreak/>
              <w:t xml:space="preserve">configure the same value of CMR ID for a single-TRP CMR and a NCJT CMR pair in a resource set. </w:t>
            </w:r>
          </w:p>
        </w:tc>
      </w:tr>
      <w:tr w:rsidR="001E78E8" w:rsidRPr="00E34745" w14:paraId="7147FF3E"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D034F98"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lastRenderedPageBreak/>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31132DD"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1: Support K1 = {8, 16, 24} for Rel-17 codebook.</w:t>
            </w:r>
          </w:p>
          <w:p w14:paraId="55D92E69"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2: Support beta=3/4 for Rel-17 codebook.</w:t>
            </w:r>
          </w:p>
          <w:p w14:paraId="07D66217"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Proposal 3: Reuse Rel-16 reserved code-point.</w:t>
            </w:r>
          </w:p>
          <w:p w14:paraId="467DCE11" w14:textId="77777777" w:rsidR="001E78E8" w:rsidRPr="009A03F2" w:rsidRDefault="001E78E8">
            <w:pPr>
              <w:spacing w:before="120" w:after="120" w:line="264" w:lineRule="auto"/>
              <w:ind w:left="-76"/>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4: For Rel-17 PS, support </w:t>
            </w:r>
            <m:oMath>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W</m:t>
                  </m:r>
                </m:e>
                <m:sub>
                  <m:r>
                    <w:rPr>
                      <w:rFonts w:ascii="Cambria Math" w:eastAsia="SimSun" w:hAnsi="Cambria Math"/>
                      <w:sz w:val="22"/>
                      <w:szCs w:val="22"/>
                      <w:lang w:eastAsia="zh-CN"/>
                    </w:rPr>
                    <m:t>f</m:t>
                  </m:r>
                </m:sub>
              </m:sSub>
            </m:oMath>
            <w:r w:rsidRPr="009A03F2">
              <w:rPr>
                <w:rFonts w:ascii="Times New Roman" w:eastAsia="SimSun" w:hAnsi="Times New Roman"/>
                <w:bCs/>
                <w:i/>
                <w:iCs/>
                <w:sz w:val="22"/>
                <w:szCs w:val="22"/>
                <w:lang w:eastAsia="zh-CN"/>
              </w:rPr>
              <w:t>:</w:t>
            </w:r>
          </w:p>
          <w:p w14:paraId="6357477A"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FD basis in the window </w:t>
            </w:r>
            <w:proofErr w:type="gramStart"/>
            <w:r w:rsidRPr="009A03F2">
              <w:rPr>
                <w:rFonts w:ascii="Times New Roman" w:eastAsia="SimSun" w:hAnsi="Times New Roman"/>
                <w:bCs/>
                <w:i/>
                <w:iCs/>
                <w:sz w:val="22"/>
                <w:szCs w:val="22"/>
                <w:lang w:eastAsia="zh-CN"/>
              </w:rPr>
              <w:t>are</w:t>
            </w:r>
            <w:proofErr w:type="gramEnd"/>
            <w:r w:rsidRPr="009A03F2">
              <w:rPr>
                <w:rFonts w:ascii="Times New Roman" w:eastAsia="SimSun" w:hAnsi="Times New Roman"/>
                <w:bCs/>
                <w:i/>
                <w:iCs/>
                <w:sz w:val="22"/>
                <w:szCs w:val="22"/>
                <w:lang w:eastAsia="zh-CN"/>
              </w:rPr>
              <w:t xml:space="preserve"> consecutive (Alt.1)</w:t>
            </w:r>
          </w:p>
          <w:p w14:paraId="265E0357" w14:textId="77777777" w:rsidR="001E78E8" w:rsidRPr="009A03F2" w:rsidRDefault="001E78E8">
            <w:pPr>
              <w:numPr>
                <w:ilvl w:val="0"/>
                <w:numId w:val="76"/>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N=Mv always (Alt.1)</w:t>
            </w:r>
          </w:p>
          <w:p w14:paraId="7FB2E948"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Proposal 5: support SCI, bit-width is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e>
              </m:d>
            </m:oMath>
            <w:r w:rsidRPr="009A03F2">
              <w:rPr>
                <w:rFonts w:ascii="Times New Roman" w:eastAsia="SimSun" w:hAnsi="Times New Roman"/>
                <w:bCs/>
                <w:i/>
                <w:iCs/>
                <w:sz w:val="22"/>
                <w:szCs w:val="22"/>
                <w:lang w:eastAsia="zh-CN"/>
              </w:rPr>
              <w:t xml:space="preserve">  and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oMath>
            <w:r w:rsidRPr="009A03F2">
              <w:rPr>
                <w:rFonts w:ascii="Times New Roman" w:eastAsia="SimSun" w:hAnsi="Times New Roman"/>
                <w:bCs/>
                <w:i/>
                <w:iCs/>
                <w:sz w:val="22"/>
                <w:szCs w:val="22"/>
                <w:lang w:eastAsia="zh-CN"/>
              </w:rPr>
              <w:t xml:space="preserve"> (term </w:t>
            </w:r>
            <m:oMath>
              <m:r>
                <w:rPr>
                  <w:rFonts w:ascii="Cambria Math" w:eastAsia="SimSun" w:hAnsi="Cambria Math"/>
                  <w:sz w:val="22"/>
                  <w:szCs w:val="22"/>
                  <w:lang w:eastAsia="zh-CN"/>
                </w:rPr>
                <m:t>log</m:t>
              </m:r>
              <m:d>
                <m:dPr>
                  <m:ctrlPr>
                    <w:rPr>
                      <w:rFonts w:ascii="Cambria Math" w:eastAsia="SimSun" w:hAnsi="Cambria Math"/>
                      <w:bCs/>
                      <w:i/>
                      <w:iCs/>
                      <w:sz w:val="22"/>
                      <w:szCs w:val="22"/>
                      <w:lang w:eastAsia="zh-CN"/>
                    </w:rPr>
                  </m:ctrlPr>
                </m:dPr>
                <m:e>
                  <m:r>
                    <w:rPr>
                      <w:rFonts w:ascii="Cambria Math" w:eastAsia="SimSun" w:hAnsi="Cambria Math"/>
                      <w:sz w:val="22"/>
                      <w:szCs w:val="22"/>
                      <w:lang w:eastAsia="zh-CN"/>
                    </w:rPr>
                    <m:t>N=</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oMath>
            <w:r w:rsidRPr="009A03F2">
              <w:rPr>
                <w:rFonts w:ascii="Times New Roman" w:eastAsia="SimSun" w:hAnsi="Times New Roman"/>
                <w:bCs/>
                <w:i/>
                <w:iCs/>
                <w:sz w:val="22"/>
                <w:szCs w:val="22"/>
                <w:lang w:eastAsia="zh-CN"/>
              </w:rPr>
              <w:t xml:space="preserve"> is applicable to M&gt;1).</w:t>
            </w:r>
          </w:p>
          <w:p w14:paraId="0DAC76B4" w14:textId="77777777" w:rsidR="001E78E8" w:rsidRPr="009A03F2" w:rsidRDefault="001E78E8">
            <w:p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 Proposal 6: Support up to rank 4 </w:t>
            </w:r>
            <w:proofErr w:type="gramStart"/>
            <w:r w:rsidRPr="009A03F2">
              <w:rPr>
                <w:rFonts w:ascii="Times New Roman" w:eastAsia="SimSun" w:hAnsi="Times New Roman"/>
                <w:bCs/>
                <w:i/>
                <w:iCs/>
                <w:sz w:val="22"/>
                <w:szCs w:val="22"/>
                <w:lang w:eastAsia="zh-CN"/>
              </w:rPr>
              <w:t>codebook</w:t>
            </w:r>
            <w:proofErr w:type="gramEnd"/>
            <w:r w:rsidRPr="009A03F2">
              <w:rPr>
                <w:rFonts w:ascii="Times New Roman" w:eastAsia="SimSun" w:hAnsi="Times New Roman"/>
                <w:bCs/>
                <w:i/>
                <w:iCs/>
                <w:sz w:val="22"/>
                <w:szCs w:val="22"/>
                <w:lang w:eastAsia="zh-CN"/>
              </w:rPr>
              <w:t xml:space="preserve"> for Rel-17 PS</w:t>
            </w:r>
          </w:p>
          <w:p w14:paraId="2C52A17F"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Support layer-common port selection for rank &gt;1</w:t>
            </w:r>
          </w:p>
          <w:p w14:paraId="790A5143" w14:textId="77777777" w:rsidR="001E78E8" w:rsidRPr="009A03F2" w:rsidRDefault="001E78E8">
            <w:pPr>
              <w:numPr>
                <w:ilvl w:val="0"/>
                <w:numId w:val="60"/>
              </w:numPr>
              <w:spacing w:before="120" w:after="120" w:line="264" w:lineRule="auto"/>
              <w:jc w:val="both"/>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Support </w:t>
            </w:r>
            <w:proofErr w:type="gramStart"/>
            <w:r w:rsidRPr="009A03F2">
              <w:rPr>
                <w:rFonts w:ascii="Times New Roman" w:eastAsia="SimSun" w:hAnsi="Times New Roman"/>
                <w:bCs/>
                <w:i/>
                <w:iCs/>
                <w:sz w:val="22"/>
                <w:szCs w:val="22"/>
                <w:lang w:eastAsia="zh-CN"/>
              </w:rPr>
              <w:t>layer-specific</w:t>
            </w:r>
            <w:proofErr w:type="gramEnd"/>
            <w:r w:rsidRPr="009A03F2">
              <w:rPr>
                <w:rFonts w:ascii="Times New Roman" w:eastAsia="SimSun" w:hAnsi="Times New Roman"/>
                <w:bCs/>
                <w:i/>
                <w:iCs/>
                <w:sz w:val="22"/>
                <w:szCs w:val="22"/>
                <w:lang w:eastAsia="zh-CN"/>
              </w:rPr>
              <w:t xml:space="preserve"> NZC selection, the number of NZC </w:t>
            </w:r>
            <m:oMath>
              <m:sSub>
                <m:sSubPr>
                  <m:ctrlPr>
                    <w:rPr>
                      <w:rFonts w:ascii="Cambria Math" w:eastAsia="SimSun" w:hAnsi="Cambria Math"/>
                      <w:bCs/>
                      <w:i/>
                      <w:iCs/>
                      <w:sz w:val="22"/>
                      <w:szCs w:val="22"/>
                      <w:lang w:eastAsia="zh-CN"/>
                    </w:rPr>
                  </m:ctrlPr>
                </m:sSubPr>
                <m:e>
                  <m:nary>
                    <m:naryPr>
                      <m:chr m:val="∑"/>
                      <m:limLoc m:val="undOvr"/>
                      <m:subHide m:val="1"/>
                      <m:supHide m:val="1"/>
                      <m:ctrlPr>
                        <w:rPr>
                          <w:rFonts w:ascii="Cambria Math" w:eastAsia="SimSun" w:hAnsi="Cambria Math"/>
                          <w:bCs/>
                          <w:i/>
                          <w:iCs/>
                          <w:sz w:val="22"/>
                          <w:szCs w:val="22"/>
                          <w:lang w:eastAsia="zh-CN"/>
                        </w:rPr>
                      </m:ctrlPr>
                    </m:naryPr>
                    <m:sub/>
                    <m:sup/>
                    <m:e>
                      <m:r>
                        <w:rPr>
                          <w:rFonts w:ascii="Cambria Math" w:eastAsia="SimSun" w:hAnsi="Cambria Math"/>
                          <w:sz w:val="22"/>
                          <w:szCs w:val="22"/>
                          <w:lang w:eastAsia="zh-CN"/>
                        </w:rPr>
                        <m:t>K</m:t>
                      </m:r>
                    </m:e>
                  </m:nary>
                </m:e>
                <m:sub>
                  <m:r>
                    <w:rPr>
                      <w:rFonts w:ascii="Cambria Math" w:eastAsia="SimSun" w:hAnsi="Cambria Math"/>
                      <w:sz w:val="22"/>
                      <w:szCs w:val="22"/>
                      <w:lang w:eastAsia="zh-CN"/>
                    </w:rPr>
                    <m:t>nz,l</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2</m:t>
              </m:r>
              <m:sSub>
                <m:sSubPr>
                  <m:ctrlPr>
                    <w:rPr>
                      <w:rFonts w:ascii="Cambria Math" w:eastAsia="SimSun" w:hAnsi="Cambria Math"/>
                      <w:bCs/>
                      <w:i/>
                      <w:iCs/>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0</m:t>
                  </m:r>
                </m:sub>
              </m:sSub>
            </m:oMath>
          </w:p>
          <w:p w14:paraId="1BDC6629" w14:textId="77777777"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SimSun" w:hAnsi="Times New Roman"/>
                <w:bCs/>
                <w:i/>
                <w:iCs/>
                <w:sz w:val="22"/>
                <w:szCs w:val="22"/>
                <w:lang w:eastAsia="zh-CN"/>
              </w:rPr>
              <w:t xml:space="preserve">Reuse Rel-16 CSI omission </w:t>
            </w:r>
          </w:p>
        </w:tc>
      </w:tr>
      <w:tr w:rsidR="001E78E8" w:rsidRPr="00E34745" w14:paraId="2AFD89A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217F13F" w14:textId="77777777" w:rsidR="001E78E8" w:rsidRPr="001E78E8" w:rsidRDefault="001E78E8">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8EE451"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53D9B697"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needed.</w:t>
            </w:r>
          </w:p>
          <w:p w14:paraId="623E9D6A"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w:t>
            </w:r>
            <w:proofErr w:type="gramStart"/>
            <w:r w:rsidRPr="009A03F2">
              <w:rPr>
                <w:rFonts w:ascii="Times New Roman" w:hAnsi="Times New Roman"/>
                <w:bCs/>
                <w:i/>
                <w:sz w:val="22"/>
                <w:szCs w:val="22"/>
              </w:rPr>
              <w:t>0;</w:t>
            </w:r>
            <w:proofErr w:type="gramEnd"/>
            <w:r w:rsidRPr="009A03F2">
              <w:rPr>
                <w:rFonts w:ascii="Times New Roman" w:hAnsi="Times New Roman"/>
                <w:bCs/>
                <w:i/>
                <w:sz w:val="22"/>
                <w:szCs w:val="22"/>
              </w:rPr>
              <w:t xml:space="preserve"> </w:t>
            </w:r>
          </w:p>
          <w:p w14:paraId="1729CE31" w14:textId="77777777" w:rsidR="001E78E8" w:rsidRPr="009A03F2" w:rsidRDefault="001E78E8">
            <w:pPr>
              <w:pStyle w:val="ListParagraph"/>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M=2,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39D7E9BE"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2B2F03DA"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45B3964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 xml:space="preserve">Proposal 13: Support parameter combinations of {K1, beta, M}, and total number of different combinations should not exceed Rel-16 </w:t>
            </w:r>
            <w:proofErr w:type="spellStart"/>
            <w:r w:rsidRPr="009A03F2">
              <w:rPr>
                <w:rFonts w:ascii="Times New Roman" w:hAnsi="Times New Roman"/>
                <w:bCs/>
                <w:i/>
                <w:sz w:val="22"/>
                <w:szCs w:val="22"/>
              </w:rPr>
              <w:t>eType</w:t>
            </w:r>
            <w:proofErr w:type="spellEnd"/>
            <w:r w:rsidRPr="009A03F2">
              <w:rPr>
                <w:rFonts w:ascii="Times New Roman" w:hAnsi="Times New Roman"/>
                <w:bCs/>
                <w:i/>
                <w:sz w:val="22"/>
                <w:szCs w:val="22"/>
              </w:rPr>
              <w:t xml:space="preserve"> II codebook (regardless of number of CSI-RS ports).</w:t>
            </w:r>
          </w:p>
          <w:p w14:paraId="159880E7"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1695DB5D"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0E0D302B" w14:textId="77777777"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7AF1A82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B95E58A" w14:textId="77777777" w:rsidR="001E78E8" w:rsidRPr="009A03F2" w:rsidRDefault="001E78E8" w:rsidP="009A03F2">
            <w:pPr>
              <w:spacing w:beforeLines="50" w:before="120"/>
              <w:ind w:left="0" w:firstLine="0"/>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093C93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09BBE10"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51D75FA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4E7D5C77"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3A51100E"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1 and 2 and Mv &gt; 1, support Alt 2-1: N &gt;= Mv,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N&gt;Mv.</w:t>
            </w:r>
          </w:p>
          <w:p w14:paraId="52E1C639"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3A7E4A14"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lastRenderedPageBreak/>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19ECC526"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w:t>
            </w:r>
            <w:proofErr w:type="gramStart"/>
            <w:r w:rsidRPr="009A03F2">
              <w:rPr>
                <w:rFonts w:ascii="Times New Roman" w:eastAsia="Yu Mincho" w:hAnsi="Times New Roman"/>
                <w:i/>
                <w:sz w:val="22"/>
                <w:szCs w:val="22"/>
                <w:lang w:eastAsia="ja-JP"/>
              </w:rPr>
              <w:t>are</w:t>
            </w:r>
            <w:proofErr w:type="gramEnd"/>
            <w:r w:rsidRPr="009A03F2">
              <w:rPr>
                <w:rFonts w:ascii="Times New Roman" w:eastAsia="Yu Mincho" w:hAnsi="Times New Roman"/>
                <w:i/>
                <w:sz w:val="22"/>
                <w:szCs w:val="22"/>
                <w:lang w:eastAsia="ja-JP"/>
              </w:rPr>
              <w:t xml:space="preserv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2B53FB27"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w:t>
            </w:r>
            <w:proofErr w:type="gramStart"/>
            <w:r w:rsidRPr="009A03F2">
              <w:rPr>
                <w:rFonts w:ascii="Times New Roman" w:eastAsia="Yu Mincho" w:hAnsi="Times New Roman"/>
                <w:i/>
                <w:sz w:val="22"/>
                <w:szCs w:val="22"/>
                <w:lang w:eastAsia="ja-JP"/>
              </w:rPr>
              <w:t>are</w:t>
            </w:r>
            <w:proofErr w:type="gramEnd"/>
            <w:r w:rsidRPr="009A03F2">
              <w:rPr>
                <w:rFonts w:ascii="Times New Roman" w:eastAsia="Yu Mincho" w:hAnsi="Times New Roman"/>
                <w:i/>
                <w:sz w:val="22"/>
                <w:szCs w:val="22"/>
                <w:lang w:eastAsia="ja-JP"/>
              </w:rPr>
              <w:t xml:space="preserv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is not needed.</w:t>
            </w:r>
          </w:p>
          <w:p w14:paraId="4FD6D16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7F2CF64B" w14:textId="77777777"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7CC0893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3CE068A"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1DDB28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2116A91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7D613B6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1630E824" w14:textId="77777777" w:rsidR="001E78E8" w:rsidRPr="009A03F2" w:rsidRDefault="001E78E8" w:rsidP="009A03F2">
            <w:pPr>
              <w:pStyle w:val="ListParagraph"/>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6D465B28" w14:textId="77777777" w:rsidR="001E78E8" w:rsidRPr="009A03F2" w:rsidRDefault="001E78E8" w:rsidP="009A03F2">
            <w:pPr>
              <w:pStyle w:val="ListParagraph"/>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3F240292"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63836A63"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43953F8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FB285D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subband definition to BWP&lt;24 PRB. If the subband definition is extended to BWP&lt;24 PRB, no further changes are needed to support Rel-17 CB for such small BWPs.</w:t>
            </w:r>
            <w:r w:rsidRPr="009A03F2">
              <w:rPr>
                <w:rFonts w:ascii="Times New Roman" w:hAnsi="Times New Roman"/>
                <w:bCs/>
                <w:i/>
                <w:sz w:val="22"/>
                <w:szCs w:val="22"/>
              </w:rPr>
              <w:fldChar w:fldCharType="end"/>
            </w:r>
          </w:p>
          <w:p w14:paraId="0EC56F9C"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75779BB"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E5CE6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82C2C9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B7A1A3" w14:textId="77777777"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31984D91"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5DA449"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07434B4" w14:textId="77777777" w:rsidR="001E78E8" w:rsidRPr="009A03F2" w:rsidRDefault="001E78E8"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Hyperlink"/>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Hyperlink"/>
                  <w:rFonts w:ascii="Times New Roman" w:hAnsi="Times New Roman"/>
                  <w:b w:val="0"/>
                  <w:i/>
                  <w:noProof/>
                  <w:sz w:val="22"/>
                  <w:lang w:val="en-GB"/>
                </w:rPr>
                <w:t>Support reuse of the Rel-16 quantization mechanism and the reserved state is kept reserved.</w:t>
              </w:r>
            </w:hyperlink>
          </w:p>
          <w:p w14:paraId="05168901" w14:textId="77777777" w:rsidR="001E78E8" w:rsidRPr="009A03F2" w:rsidRDefault="00FF3BC2"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Hyperlink"/>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For rank 1 transmission, when </w:t>
              </w:r>
              <m:oMath>
                <m:r>
                  <m:rPr>
                    <m:sty m:val="b"/>
                  </m:rPr>
                  <w:rPr>
                    <w:rStyle w:val="Hyperlink"/>
                    <w:rFonts w:ascii="Cambria Math" w:hAnsi="Cambria Math"/>
                    <w:noProof/>
                    <w:sz w:val="22"/>
                    <w:lang w:val="en-GB" w:eastAsia="ja-JP"/>
                  </w:rPr>
                  <m:t>β=1</m:t>
                </m:r>
              </m:oMath>
              <w:r w:rsidR="001E78E8" w:rsidRPr="009A03F2">
                <w:rPr>
                  <w:rStyle w:val="Hyperlink"/>
                  <w:rFonts w:ascii="Times New Roman" w:hAnsi="Times New Roman"/>
                  <w:b w:val="0"/>
                  <w:i/>
                  <w:noProof/>
                  <w:sz w:val="22"/>
                  <w:lang w:val="en-GB"/>
                </w:rPr>
                <w:t xml:space="preserve">  is configured, then UE reports all </w:t>
              </w:r>
              <m:oMath>
                <m:r>
                  <m:rPr>
                    <m:sty m:val="b"/>
                  </m:rPr>
                  <w:rPr>
                    <w:rStyle w:val="Hyperlink"/>
                    <w:rFonts w:ascii="Cambria Math" w:hAnsi="Cambria Math"/>
                    <w:noProof/>
                    <w:sz w:val="22"/>
                    <w:lang w:val="en-GB"/>
                  </w:rPr>
                  <m:t>K1M1</m:t>
                </m:r>
              </m:oMath>
              <w:r w:rsidR="001E78E8" w:rsidRPr="009A03F2">
                <w:rPr>
                  <w:rStyle w:val="Hyperlink"/>
                  <w:rFonts w:ascii="Times New Roman" w:hAnsi="Times New Roman"/>
                  <w:b w:val="0"/>
                  <w:i/>
                  <w:noProof/>
                  <w:sz w:val="22"/>
                  <w:lang w:val="en-GB"/>
                </w:rPr>
                <w:t xml:space="preserve"> coefficients and the resulting NZC bitmap is all ones and is therefore not reported.</w:t>
              </w:r>
            </w:hyperlink>
          </w:p>
          <w:p w14:paraId="4C929F66" w14:textId="77777777" w:rsidR="001E78E8" w:rsidRPr="009A03F2" w:rsidRDefault="00FF3BC2"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Hyperlink"/>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Alt 1-1: </w:t>
              </w:r>
              <w:r w:rsidR="001E78E8" w:rsidRPr="009A03F2">
                <w:rPr>
                  <w:rStyle w:val="Hyperlink"/>
                  <w:rFonts w:ascii="Times New Roman" w:hAnsi="Times New Roman"/>
                  <w:b w:val="0"/>
                  <w:i/>
                  <w:iCs/>
                  <w:noProof/>
                  <w:sz w:val="22"/>
                </w:rPr>
                <w:t>Reporting of the position, [i</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f</w:t>
              </w:r>
              <w:r w:rsidR="001E78E8" w:rsidRPr="009A03F2">
                <w:rPr>
                  <w:rStyle w:val="Hyperlink"/>
                  <w:rFonts w:ascii="Times New Roman" w:hAnsi="Times New Roman"/>
                  <w:b w:val="0"/>
                  <w:i/>
                  <w:iCs/>
                  <w:noProof/>
                  <w:sz w:val="22"/>
                  <w:vertAlign w:val="subscript"/>
                </w:rPr>
                <w:t>l</w:t>
              </w:r>
              <w:r w:rsidR="001E78E8" w:rsidRPr="009A03F2">
                <w:rPr>
                  <w:rStyle w:val="Hyperlink"/>
                  <w:rFonts w:ascii="Times New Roman" w:hAnsi="Times New Roman"/>
                  <w:b w:val="0"/>
                  <w:i/>
                  <w:iCs/>
                  <w:noProof/>
                  <w:sz w:val="22"/>
                </w:rPr>
                <w:t>*], of the strongest coefficient of layer l, using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or 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(K</w:t>
              </w:r>
              <w:r w:rsidR="001E78E8" w:rsidRPr="009A03F2">
                <w:rPr>
                  <w:rStyle w:val="Hyperlink"/>
                  <w:rFonts w:ascii="Times New Roman" w:hAnsi="Times New Roman"/>
                  <w:b w:val="0"/>
                  <w:i/>
                  <w:iCs/>
                  <w:noProof/>
                  <w:sz w:val="22"/>
                  <w:vertAlign w:val="subscript"/>
                </w:rPr>
                <w:t>1</w:t>
              </w:r>
              <w:r w:rsidR="001E78E8" w:rsidRPr="009A03F2">
                <w:rPr>
                  <w:rStyle w:val="Hyperlink"/>
                  <w:rFonts w:ascii="Times New Roman" w:hAnsi="Times New Roman"/>
                  <w:b w:val="0"/>
                  <w:i/>
                  <w:iCs/>
                  <w:noProof/>
                  <w:sz w:val="22"/>
                </w:rPr>
                <w:t>))+ceil(log</w:t>
              </w:r>
              <w:r w:rsidR="001E78E8" w:rsidRPr="009A03F2">
                <w:rPr>
                  <w:rStyle w:val="Hyperlink"/>
                  <w:rFonts w:ascii="Times New Roman" w:hAnsi="Times New Roman"/>
                  <w:b w:val="0"/>
                  <w:i/>
                  <w:iCs/>
                  <w:noProof/>
                  <w:sz w:val="22"/>
                  <w:vertAlign w:val="subscript"/>
                </w:rPr>
                <w:t>2</w:t>
              </w:r>
              <w:r w:rsidR="001E78E8" w:rsidRPr="009A03F2">
                <w:rPr>
                  <w:rStyle w:val="Hyperlink"/>
                  <w:rFonts w:ascii="Times New Roman" w:hAnsi="Times New Roman"/>
                  <w:b w:val="0"/>
                  <w:i/>
                  <w:iCs/>
                  <w:noProof/>
                  <w:sz w:val="22"/>
                </w:rPr>
                <w:t>(M</w:t>
              </w:r>
              <w:r w:rsidR="001E78E8" w:rsidRPr="009A03F2">
                <w:rPr>
                  <w:rStyle w:val="Hyperlink"/>
                  <w:rFonts w:ascii="Times New Roman" w:hAnsi="Times New Roman"/>
                  <w:b w:val="0"/>
                  <w:i/>
                  <w:iCs/>
                  <w:noProof/>
                  <w:sz w:val="22"/>
                  <w:vertAlign w:val="subscript"/>
                </w:rPr>
                <w:t>v</w:t>
              </w:r>
              <w:r w:rsidR="001E78E8" w:rsidRPr="009A03F2">
                <w:rPr>
                  <w:rStyle w:val="Hyperlink"/>
                  <w:rFonts w:ascii="Times New Roman" w:hAnsi="Times New Roman"/>
                  <w:b w:val="0"/>
                  <w:i/>
                  <w:iCs/>
                  <w:noProof/>
                  <w:sz w:val="22"/>
                </w:rPr>
                <w:t>)) bits</w:t>
              </w:r>
              <w:r w:rsidR="001E78E8" w:rsidRPr="009A03F2">
                <w:rPr>
                  <w:rStyle w:val="Hyperlink"/>
                  <w:rFonts w:ascii="Times New Roman" w:hAnsi="Times New Roman"/>
                  <w:b w:val="0"/>
                  <w:i/>
                  <w:noProof/>
                  <w:sz w:val="22"/>
                </w:rPr>
                <w:t>.</w:t>
              </w:r>
            </w:hyperlink>
          </w:p>
          <w:p w14:paraId="2FF9E7D1" w14:textId="77777777" w:rsidR="001E78E8" w:rsidRPr="009A03F2" w:rsidRDefault="00FF3BC2"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Hyperlink"/>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of  </w:t>
              </w:r>
              <m:oMath>
                <m:r>
                  <m:rPr>
                    <m:sty m:val="b"/>
                  </m:rPr>
                  <w:rPr>
                    <w:rStyle w:val="Hyperlink"/>
                    <w:rFonts w:ascii="Cambria Math" w:hAnsi="Cambria Math"/>
                    <w:noProof/>
                    <w:sz w:val="22"/>
                    <w:lang w:val="en-GB"/>
                  </w:rPr>
                  <m:t>Mv=4</m:t>
                </m:r>
              </m:oMath>
              <w:r w:rsidR="001E78E8" w:rsidRPr="009A03F2">
                <w:rPr>
                  <w:rStyle w:val="Hyperlink"/>
                  <w:rFonts w:ascii="Times New Roman" w:hAnsi="Times New Roman"/>
                  <w:b w:val="0"/>
                  <w:i/>
                  <w:noProof/>
                  <w:sz w:val="22"/>
                  <w:lang w:val="en-GB"/>
                </w:rPr>
                <w:t xml:space="preserve"> is not justified.</w:t>
              </w:r>
            </w:hyperlink>
          </w:p>
          <w:p w14:paraId="213EFC8B" w14:textId="77777777" w:rsidR="001E78E8" w:rsidRPr="009A03F2" w:rsidRDefault="00FF3BC2"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Hyperlink"/>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rPr>
                <w:t xml:space="preserve">Support Alt.2-1: </w:t>
              </w:r>
              <w:r w:rsidR="001E78E8" w:rsidRPr="009A03F2">
                <w:rPr>
                  <w:rStyle w:val="Hyperlink"/>
                  <w:rFonts w:ascii="Times New Roman" w:eastAsia="Times New Roman" w:hAnsi="Times New Roman"/>
                  <w:b w:val="0"/>
                  <w:i/>
                  <w:noProof/>
                  <w:sz w:val="22"/>
                </w:rPr>
                <w:t>N &gt;= 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eastAsia="Times New Roman" w:hAnsi="Times New Roman"/>
                  <w:b w:val="0"/>
                  <w:i/>
                  <w:noProof/>
                  <w:sz w:val="22"/>
                </w:rPr>
                <w:t>, W</w:t>
              </w:r>
              <w:r w:rsidR="001E78E8" w:rsidRPr="009A03F2">
                <w:rPr>
                  <w:rStyle w:val="Hyperlink"/>
                  <w:rFonts w:ascii="Times New Roman" w:eastAsia="Times New Roman" w:hAnsi="Times New Roman"/>
                  <w:b w:val="0"/>
                  <w:i/>
                  <w:noProof/>
                  <w:sz w:val="22"/>
                  <w:vertAlign w:val="subscript"/>
                </w:rPr>
                <w:t xml:space="preserve">f  </w:t>
              </w:r>
              <w:r w:rsidR="001E78E8" w:rsidRPr="009A03F2">
                <w:rPr>
                  <w:rStyle w:val="Hyperlink"/>
                  <w:rFonts w:ascii="Times New Roman" w:eastAsia="Times New Roman" w:hAnsi="Times New Roman"/>
                  <w:b w:val="0"/>
                  <w:i/>
                  <w:noProof/>
                  <w:sz w:val="22"/>
                </w:rPr>
                <w:t>is layer-common and reported by UE for N&gt;M</w:t>
              </w:r>
              <w:r w:rsidR="001E78E8" w:rsidRPr="009A03F2">
                <w:rPr>
                  <w:rStyle w:val="Hyperlink"/>
                  <w:rFonts w:ascii="Times New Roman" w:eastAsia="Times New Roman" w:hAnsi="Times New Roman"/>
                  <w:b w:val="0"/>
                  <w:i/>
                  <w:noProof/>
                  <w:sz w:val="22"/>
                  <w:vertAlign w:val="subscript"/>
                </w:rPr>
                <w:t>v.</w:t>
              </w:r>
              <w:r w:rsidR="001E78E8" w:rsidRPr="009A03F2">
                <w:rPr>
                  <w:rStyle w:val="Hyperlink"/>
                  <w:rFonts w:ascii="Times New Roman" w:hAnsi="Times New Roman"/>
                  <w:b w:val="0"/>
                  <w:i/>
                  <w:noProof/>
                  <w:sz w:val="22"/>
                </w:rPr>
                <w:t xml:space="preserve"> Furthermore, support </w:t>
              </w:r>
              <m:oMath>
                <m:r>
                  <m:rPr>
                    <m:sty m:val="b"/>
                  </m:rPr>
                  <w:rPr>
                    <w:rStyle w:val="Hyperlink"/>
                    <w:rFonts w:ascii="Cambria Math" w:hAnsi="Cambria Math"/>
                    <w:noProof/>
                    <w:sz w:val="22"/>
                  </w:rPr>
                  <m:t>N=1, 2</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Mv=1</m:t>
                </m:r>
              </m:oMath>
              <w:r w:rsidR="001E78E8" w:rsidRPr="009A03F2">
                <w:rPr>
                  <w:rStyle w:val="Hyperlink"/>
                  <w:rFonts w:ascii="Times New Roman" w:hAnsi="Times New Roman"/>
                  <w:b w:val="0"/>
                  <w:i/>
                  <w:noProof/>
                  <w:sz w:val="22"/>
                </w:rPr>
                <w:t xml:space="preserve"> and </w:t>
              </w:r>
              <m:oMath>
                <m:r>
                  <m:rPr>
                    <m:sty m:val="b"/>
                  </m:rPr>
                  <w:rPr>
                    <w:rStyle w:val="Hyperlink"/>
                    <w:rFonts w:ascii="Cambria Math" w:hAnsi="Cambria Math"/>
                    <w:noProof/>
                    <w:sz w:val="22"/>
                  </w:rPr>
                  <m:t>N=2, 4</m:t>
                </m:r>
              </m:oMath>
              <w:r w:rsidR="001E78E8" w:rsidRPr="009A03F2">
                <w:rPr>
                  <w:rStyle w:val="Hyperlink"/>
                  <w:rFonts w:ascii="Times New Roman" w:hAnsi="Times New Roman"/>
                  <w:b w:val="0"/>
                  <w:i/>
                  <w:noProof/>
                  <w:sz w:val="22"/>
                </w:rPr>
                <w:t xml:space="preserve"> for </w:t>
              </w:r>
              <m:oMath>
                <m:r>
                  <m:rPr>
                    <m:sty m:val="b"/>
                  </m:rPr>
                  <w:rPr>
                    <w:rStyle w:val="Hyperlink"/>
                    <w:rFonts w:ascii="Cambria Math" w:hAnsi="Cambria Math"/>
                    <w:noProof/>
                    <w:sz w:val="22"/>
                  </w:rPr>
                  <m:t>Mv=2</m:t>
                </m:r>
              </m:oMath>
            </w:hyperlink>
          </w:p>
          <w:p w14:paraId="086B1C25" w14:textId="77777777" w:rsidR="001E78E8" w:rsidRPr="009A03F2" w:rsidRDefault="00FF3BC2"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Hyperlink"/>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 xml:space="preserve">Support a single </w:t>
              </w:r>
              <m:oMath>
                <m:r>
                  <m:rPr>
                    <m:sty m:val="b"/>
                  </m:rPr>
                  <w:rPr>
                    <w:rStyle w:val="Hyperlink"/>
                    <w:rFonts w:ascii="Cambria Math" w:hAnsi="Cambria Math"/>
                    <w:noProof/>
                    <w:sz w:val="22"/>
                    <w:lang w:val="en-GB"/>
                  </w:rPr>
                  <m:t>R</m:t>
                </m:r>
              </m:oMath>
              <w:r w:rsidR="001E78E8" w:rsidRPr="009A03F2">
                <w:rPr>
                  <w:rStyle w:val="Hyperlink"/>
                  <w:rFonts w:ascii="Times New Roman" w:hAnsi="Times New Roman"/>
                  <w:b w:val="0"/>
                  <w:i/>
                  <w:noProof/>
                  <w:sz w:val="22"/>
                  <w:lang w:val="en-GB"/>
                </w:rPr>
                <w:t xml:space="preserve"> value to avoid unnecessary introduction of UE capabilities and fragmentation, for example </w:t>
              </w:r>
              <m:oMath>
                <m:r>
                  <m:rPr>
                    <m:sty m:val="b"/>
                  </m:rPr>
                  <w:rPr>
                    <w:rStyle w:val="Hyperlink"/>
                    <w:rFonts w:ascii="Cambria Math" w:hAnsi="Cambria Math"/>
                    <w:noProof/>
                    <w:sz w:val="22"/>
                    <w:lang w:val="en-GB"/>
                  </w:rPr>
                  <m:t>R=1</m:t>
                </m:r>
              </m:oMath>
              <w:r w:rsidR="001E78E8" w:rsidRPr="009A03F2">
                <w:rPr>
                  <w:rStyle w:val="Hyperlink"/>
                  <w:rFonts w:ascii="Times New Roman" w:hAnsi="Times New Roman"/>
                  <w:b w:val="0"/>
                  <w:i/>
                  <w:noProof/>
                  <w:sz w:val="22"/>
                  <w:lang w:val="en-GB"/>
                </w:rPr>
                <w:t xml:space="preserve"> or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where </w:t>
              </w:r>
              <m:oMath>
                <m:r>
                  <m:rPr>
                    <m:sty m:val="b"/>
                  </m:rPr>
                  <w:rPr>
                    <w:rStyle w:val="Hyperlink"/>
                    <w:rFonts w:ascii="Cambria Math" w:hAnsi="Cambria Math"/>
                    <w:noProof/>
                    <w:sz w:val="22"/>
                    <w:lang w:val="en-GB"/>
                  </w:rPr>
                  <m:t>NSBCQI</m:t>
                </m:r>
              </m:oMath>
              <w:r w:rsidR="001E78E8" w:rsidRPr="009A03F2">
                <w:rPr>
                  <w:rStyle w:val="Hyperlink"/>
                  <w:rFonts w:ascii="Times New Roman" w:hAnsi="Times New Roman"/>
                  <w:b w:val="0"/>
                  <w:i/>
                  <w:noProof/>
                  <w:sz w:val="22"/>
                  <w:lang w:val="en-GB"/>
                </w:rPr>
                <w:t xml:space="preserve"> is the CQI subband size. </w:t>
              </w:r>
              <m:oMath>
                <m:r>
                  <m:rPr>
                    <m:sty m:val="b"/>
                  </m:rPr>
                  <w:rPr>
                    <w:rStyle w:val="Hyperlink"/>
                    <w:rFonts w:ascii="Cambria Math" w:hAnsi="Cambria Math"/>
                    <w:noProof/>
                    <w:sz w:val="22"/>
                    <w:lang w:val="en-GB"/>
                  </w:rPr>
                  <m:t>R=NSBCQI</m:t>
                </m:r>
              </m:oMath>
              <w:r w:rsidR="001E78E8" w:rsidRPr="009A03F2">
                <w:rPr>
                  <w:rStyle w:val="Hyperlink"/>
                  <w:rFonts w:ascii="Times New Roman" w:hAnsi="Times New Roman"/>
                  <w:b w:val="0"/>
                  <w:i/>
                  <w:noProof/>
                  <w:sz w:val="22"/>
                  <w:lang w:val="en-GB"/>
                </w:rPr>
                <w:t xml:space="preserve"> is preferred.</w:t>
              </w:r>
            </w:hyperlink>
          </w:p>
          <w:p w14:paraId="10235B09" w14:textId="77777777" w:rsidR="001E78E8" w:rsidRPr="009A03F2" w:rsidRDefault="00FF3BC2" w:rsidP="009A03F2">
            <w:pPr>
              <w:pStyle w:val="TableofFigures"/>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Hyperlink"/>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Hyperlink"/>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37682676" w14:textId="77777777" w:rsidR="001E78E8" w:rsidRPr="009A03F2" w:rsidRDefault="00FF3BC2" w:rsidP="009A03F2">
            <w:pPr>
              <w:pStyle w:val="TableofFigures"/>
              <w:tabs>
                <w:tab w:val="right" w:leader="dot" w:pos="9629"/>
              </w:tabs>
              <w:spacing w:beforeLines="50" w:before="120" w:after="0" w:line="240" w:lineRule="auto"/>
              <w:rPr>
                <w:bCs/>
                <w:iCs/>
              </w:rPr>
            </w:pPr>
            <w:hyperlink w:anchor="_Toc79191462" w:history="1">
              <w:r w:rsidR="001E78E8" w:rsidRPr="009A03F2">
                <w:rPr>
                  <w:rStyle w:val="Hyperlink"/>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Hyperlink"/>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03FD9B49"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AE47F34"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AF0CB53"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SimSun" w:hAnsi="Times New Roman"/>
                <w:bCs/>
                <w:i/>
                <w:iCs/>
                <w:sz w:val="22"/>
                <w:szCs w:val="22"/>
                <w:lang w:eastAsia="zh-CN"/>
              </w:rPr>
              <w:t xml:space="preserve">. </w:t>
            </w:r>
          </w:p>
          <w:tbl>
            <w:tblPr>
              <w:tblStyle w:val="TableGrid"/>
              <w:tblW w:w="0" w:type="auto"/>
              <w:tblLook w:val="04A0" w:firstRow="1" w:lastRow="0" w:firstColumn="1" w:lastColumn="0" w:noHBand="0" w:noVBand="1"/>
            </w:tblPr>
            <w:tblGrid>
              <w:gridCol w:w="6939"/>
            </w:tblGrid>
            <w:tr w:rsidR="001E78E8" w:rsidRPr="00230CA6" w14:paraId="0A6103BB" w14:textId="77777777" w:rsidTr="008E2845">
              <w:tc>
                <w:tcPr>
                  <w:tcW w:w="9530" w:type="dxa"/>
                </w:tcPr>
                <w:p w14:paraId="32B51C66" w14:textId="77777777" w:rsidR="001E78E8" w:rsidRPr="009A03F2" w:rsidRDefault="001E78E8" w:rsidP="009A03F2">
                  <w:pPr>
                    <w:shd w:val="clear" w:color="auto" w:fill="FFFFFF"/>
                    <w:spacing w:beforeLines="50" w:before="120"/>
                    <w:rPr>
                      <w:rFonts w:ascii="Times New Roman" w:eastAsia="SimSun" w:hAnsi="Times New Roman"/>
                      <w:bCs/>
                      <w:i/>
                      <w:sz w:val="22"/>
                      <w:szCs w:val="22"/>
                      <w:highlight w:val="darkYellow"/>
                    </w:rPr>
                  </w:pPr>
                  <w:r w:rsidRPr="009A03F2">
                    <w:rPr>
                      <w:rFonts w:ascii="Times New Roman" w:eastAsia="SimSun" w:hAnsi="Times New Roman"/>
                      <w:bCs/>
                      <w:i/>
                      <w:sz w:val="22"/>
                      <w:szCs w:val="22"/>
                      <w:highlight w:val="darkYellow"/>
                    </w:rPr>
                    <w:t>Working Assumption</w:t>
                  </w:r>
                </w:p>
                <w:p w14:paraId="690F4899" w14:textId="77777777" w:rsidR="001E78E8" w:rsidRPr="009A03F2" w:rsidRDefault="001E78E8" w:rsidP="009A03F2">
                  <w:pPr>
                    <w:shd w:val="clear" w:color="auto" w:fill="FFFFFF"/>
                    <w:spacing w:beforeLines="50" w:before="120"/>
                    <w:rPr>
                      <w:rFonts w:ascii="Times New Roman" w:eastAsia="SimSun" w:hAnsi="Times New Roman"/>
                      <w:i/>
                      <w:sz w:val="22"/>
                      <w:szCs w:val="22"/>
                      <w:lang w:eastAsia="zh-CN"/>
                    </w:rPr>
                  </w:pPr>
                  <w:r w:rsidRPr="009A03F2">
                    <w:rPr>
                      <w:rFonts w:ascii="Times New Roman" w:eastAsia="SimSun" w:hAnsi="Times New Roman"/>
                      <w:i/>
                      <w:sz w:val="22"/>
                      <w:szCs w:val="22"/>
                    </w:rPr>
                    <w:t xml:space="preserve">At least for rank 1, FD bases used for </w:t>
                  </w:r>
                  <w:proofErr w:type="spellStart"/>
                  <w:r w:rsidRPr="009A03F2">
                    <w:rPr>
                      <w:rFonts w:ascii="Times New Roman" w:eastAsia="SimSun" w:hAnsi="Times New Roman"/>
                      <w:i/>
                      <w:sz w:val="22"/>
                      <w:szCs w:val="22"/>
                    </w:rPr>
                    <w:t>W</w:t>
                  </w:r>
                  <w:r w:rsidRPr="009A03F2">
                    <w:rPr>
                      <w:rFonts w:ascii="Times New Roman" w:eastAsia="SimSun" w:hAnsi="Times New Roman"/>
                      <w:i/>
                      <w:sz w:val="22"/>
                      <w:szCs w:val="22"/>
                      <w:vertAlign w:val="subscript"/>
                    </w:rPr>
                    <w:t>f</w:t>
                  </w:r>
                  <w:proofErr w:type="spellEnd"/>
                  <w:r w:rsidRPr="009A03F2">
                    <w:rPr>
                      <w:rFonts w:ascii="Times New Roman" w:eastAsia="SimSun" w:hAnsi="Times New Roman"/>
                      <w:i/>
                      <w:sz w:val="22"/>
                      <w:szCs w:val="22"/>
                    </w:rPr>
                    <w:t xml:space="preserve"> quantization are limited within a single window with size N configured to the UE whereas FD bases in the window must be consecutive from an orthogonal DFT matrix, </w:t>
                  </w:r>
                  <w:proofErr w:type="gramStart"/>
                  <w:r w:rsidRPr="009A03F2">
                    <w:rPr>
                      <w:rFonts w:ascii="Times New Roman" w:eastAsia="SimSun" w:hAnsi="Times New Roman"/>
                      <w:i/>
                      <w:sz w:val="22"/>
                      <w:szCs w:val="22"/>
                    </w:rPr>
                    <w:t>i.e.</w:t>
                  </w:r>
                  <w:proofErr w:type="gramEnd"/>
                  <w:r w:rsidRPr="009A03F2">
                    <w:rPr>
                      <w:rFonts w:ascii="Times New Roman" w:eastAsia="SimSun" w:hAnsi="Times New Roman"/>
                      <w:i/>
                      <w:sz w:val="22"/>
                      <w:szCs w:val="22"/>
                    </w:rPr>
                    <w:t xml:space="preserve"> Alt 1</w:t>
                  </w:r>
                  <w:r w:rsidRPr="009A03F2">
                    <w:rPr>
                      <w:rFonts w:ascii="Times New Roman" w:eastAsia="SimSun" w:hAnsi="Times New Roman"/>
                      <w:i/>
                      <w:sz w:val="22"/>
                      <w:szCs w:val="22"/>
                      <w:lang w:eastAsia="zh-CN"/>
                    </w:rPr>
                    <w:t>.</w:t>
                  </w:r>
                  <w:r w:rsidRPr="009A03F2">
                    <w:rPr>
                      <w:rFonts w:ascii="Times New Roman" w:eastAsia="SimSun" w:hAnsi="Times New Roman"/>
                      <w:i/>
                      <w:sz w:val="22"/>
                      <w:szCs w:val="22"/>
                    </w:rPr>
                    <w:t xml:space="preserve"> </w:t>
                  </w:r>
                </w:p>
              </w:tc>
            </w:tr>
          </w:tbl>
          <w:p w14:paraId="46D8D0DC" w14:textId="77777777" w:rsidR="001E78E8" w:rsidRPr="009A03F2" w:rsidRDefault="001E78E8" w:rsidP="00622541">
            <w:pPr>
              <w:pStyle w:val="ListParagraph"/>
              <w:spacing w:beforeLines="50" w:before="120"/>
              <w:ind w:left="224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Proposal-2: Only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xml:space="preserve"> is supported without restriction on the number of CSI-RS ports</w:t>
            </w:r>
            <w:r w:rsidRPr="009A03F2">
              <w:rPr>
                <w:rFonts w:ascii="Times New Roman" w:eastAsia="SimSun" w:hAnsi="Times New Roman"/>
                <w:bCs/>
                <w:i/>
                <w:iCs/>
                <w:sz w:val="22"/>
                <w:szCs w:val="22"/>
                <w:lang w:eastAsia="zh-CN"/>
              </w:rPr>
              <w:t xml:space="preserve">. </w:t>
            </w:r>
          </w:p>
          <w:p w14:paraId="06D15D0B"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 Proposal-3: If P=4, N can be configured as 4. Otherwise, 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=2.  </w:t>
            </w:r>
          </w:p>
          <w:p w14:paraId="28EB2FA9" w14:textId="77777777" w:rsidR="001E78E8" w:rsidRPr="009A03F2" w:rsidRDefault="001E78E8" w:rsidP="009A03F2">
            <w:pPr>
              <w:pStyle w:val="BodyText"/>
              <w:spacing w:beforeLines="50" w:before="120" w:after="0"/>
              <w:rPr>
                <w:rFonts w:ascii="Times New Roman" w:eastAsia="SimSun" w:hAnsi="Times New Roman"/>
                <w:bCs/>
                <w:i/>
                <w:iCs/>
                <w:sz w:val="22"/>
                <w:szCs w:val="22"/>
                <w:lang w:eastAsia="zh-CN"/>
              </w:rPr>
            </w:pPr>
            <w:r w:rsidRPr="009A03F2">
              <w:rPr>
                <w:rFonts w:ascii="Times New Roman" w:eastAsia="SimSun" w:hAnsi="Times New Roman"/>
                <w:i/>
                <w:sz w:val="22"/>
                <w:szCs w:val="22"/>
                <w:lang w:eastAsia="zh-CN"/>
              </w:rPr>
              <w:t xml:space="preserve">Proposal-4: </w:t>
            </w:r>
            <w:proofErr w:type="spellStart"/>
            <w:proofErr w:type="gram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w:t>
            </w:r>
            <w:proofErr w:type="gramEnd"/>
            <w:r w:rsidRPr="009A03F2">
              <w:rPr>
                <w:rFonts w:ascii="Times New Roman" w:eastAsia="Times New Roman" w:hAnsi="Times New Roman"/>
                <w:i/>
                <w:color w:val="000000"/>
                <w:sz w:val="22"/>
                <w:szCs w:val="22"/>
              </w:rPr>
              <w:t xml:space="preserv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SimSun" w:hAnsi="Times New Roman"/>
                <w:i/>
                <w:sz w:val="22"/>
                <w:szCs w:val="22"/>
                <w:lang w:eastAsia="zh-CN"/>
              </w:rPr>
              <w:t>Alt3 is supported</w:t>
            </w:r>
            <w:r w:rsidRPr="009A03F2">
              <w:rPr>
                <w:rFonts w:ascii="Times New Roman" w:eastAsia="SimSun" w:hAnsi="Times New Roman"/>
                <w:bCs/>
                <w:i/>
                <w:iCs/>
                <w:sz w:val="22"/>
                <w:szCs w:val="22"/>
                <w:lang w:eastAsia="zh-CN"/>
              </w:rPr>
              <w:t xml:space="preserve">. </w:t>
            </w:r>
          </w:p>
          <w:p w14:paraId="619036DE" w14:textId="77777777" w:rsidR="001E78E8" w:rsidRPr="009A03F2" w:rsidRDefault="001E78E8" w:rsidP="009A03F2">
            <w:pPr>
              <w:pStyle w:val="BodyText"/>
              <w:spacing w:beforeLines="50" w:before="120" w:after="0"/>
              <w:rPr>
                <w:rFonts w:ascii="Times New Roman" w:eastAsiaTheme="minorEastAsia" w:hAnsi="Times New Roman"/>
                <w:i/>
                <w:sz w:val="22"/>
                <w:szCs w:val="22"/>
                <w:lang w:eastAsia="zh-CN"/>
              </w:rPr>
            </w:pPr>
            <w:r w:rsidRPr="009A03F2">
              <w:rPr>
                <w:rFonts w:ascii="Times New Roman" w:eastAsia="SimSun" w:hAnsi="Times New Roman"/>
                <w:i/>
                <w:sz w:val="22"/>
                <w:szCs w:val="22"/>
                <w:lang w:eastAsia="zh-CN"/>
              </w:rPr>
              <w:t xml:space="preserve">Proposal-5: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3</m:t>
                  </m:r>
                </m:sub>
              </m:sSub>
              <m:r>
                <w:rPr>
                  <w:rFonts w:ascii="Cambria Math" w:eastAsia="SimSun" w:hAnsi="Cambria Math" w:hint="eastAsia"/>
                  <w:sz w:val="22"/>
                  <w:szCs w:val="22"/>
                  <w:lang w:eastAsia="zh-CN"/>
                </w:rPr>
                <m: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eastAsia="SimSun"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w:t>
            </w:r>
            <w:proofErr w:type="gramStart"/>
            <w:r w:rsidRPr="009A03F2">
              <w:rPr>
                <w:rFonts w:ascii="Times New Roman" w:eastAsiaTheme="minorEastAsia" w:hAnsi="Times New Roman"/>
                <w:i/>
                <w:sz w:val="22"/>
                <w:szCs w:val="22"/>
                <w:lang w:eastAsia="zh-CN"/>
              </w:rPr>
              <w:t xml:space="preserve">as  </w:t>
            </w:r>
            <w:r w:rsidRPr="009A03F2">
              <w:rPr>
                <w:rFonts w:ascii="Times New Roman" w:hAnsi="Times New Roman"/>
                <w:i/>
                <w:sz w:val="22"/>
                <w:szCs w:val="22"/>
              </w:rPr>
              <w:t>2</w:t>
            </w:r>
            <w:proofErr w:type="gramEnd"/>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N</m:t>
                  </m:r>
                </m:e>
                <m:sub>
                  <m:r>
                    <w:rPr>
                      <w:rFonts w:ascii="Cambria Math" w:eastAsia="SimSun"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7495BFA2"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Proposal-6: The coefficient quantization of Rel-16 Type II codebook is reused for Rel-17 port selection codebook.</w:t>
            </w:r>
          </w:p>
          <w:p w14:paraId="2FE593A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Proposal-7: When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 the bitmap for indicating non-zero coefficients can be absent if UE reports all coefficients for one or more than one layer.</w:t>
            </w:r>
          </w:p>
          <w:p w14:paraId="155E336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Proposal-8:  Existence of the bitmap depends on the reported number of NZC or indication information.</w:t>
            </w:r>
          </w:p>
          <w:p w14:paraId="59E7BA8E"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lastRenderedPageBreak/>
              <w:t>Proposal-9: The strongest coefficient should be indicated to save feedback overhead.</w:t>
            </w:r>
          </w:p>
          <w:p w14:paraId="29ECD140"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Proposal-10: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or </w:t>
            </w:r>
            <m:oMath>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e>
                  </m:d>
                </m:e>
              </m:d>
              <m:r>
                <w:rPr>
                  <w:rFonts w:ascii="Cambria Math" w:eastAsia="SimSun" w:hAnsi="Cambria Math"/>
                  <w:sz w:val="22"/>
                  <w:szCs w:val="22"/>
                  <w:lang w:eastAsia="zh-CN"/>
                </w:rPr>
                <m:t>+</m:t>
              </m:r>
              <m:d>
                <m:dPr>
                  <m:begChr m:val="⌈"/>
                  <m:endChr m:val="⌉"/>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log</m:t>
                      </m:r>
                    </m:e>
                    <m:sub>
                      <m:r>
                        <w:rPr>
                          <w:rFonts w:ascii="Cambria Math" w:eastAsia="SimSun" w:hAnsi="Cambria Math"/>
                          <w:sz w:val="22"/>
                          <w:szCs w:val="22"/>
                          <w:lang w:eastAsia="zh-CN"/>
                        </w:rPr>
                        <m:t>2</m:t>
                      </m:r>
                    </m:sub>
                  </m:sSub>
                  <m:d>
                    <m:dPr>
                      <m:ctrlPr>
                        <w:rPr>
                          <w:rFonts w:ascii="Cambria Math" w:eastAsia="SimSun" w:hAnsi="Cambria Math"/>
                          <w:i/>
                          <w:sz w:val="22"/>
                          <w:szCs w:val="22"/>
                          <w:lang w:eastAsia="zh-CN"/>
                        </w:rPr>
                      </m:ctrlPr>
                    </m:dPr>
                    <m:e>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e>
                  </m:d>
                </m:e>
              </m:d>
            </m:oMath>
            <w:r w:rsidRPr="009A03F2">
              <w:rPr>
                <w:rFonts w:ascii="Times New Roman" w:eastAsia="SimSun" w:hAnsi="Times New Roman"/>
                <w:i/>
                <w:sz w:val="22"/>
                <w:szCs w:val="22"/>
                <w:lang w:eastAsia="zh-CN"/>
              </w:rPr>
              <w:t xml:space="preserve"> bits with shifting the strongest coefficient to</w:t>
            </w:r>
            <m:oMath>
              <m:r>
                <w:rPr>
                  <w:rFonts w:ascii="Cambria Math" w:eastAsia="SimSun" w:hAnsi="Cambria Math"/>
                  <w:sz w:val="22"/>
                  <w:szCs w:val="22"/>
                  <w:lang w:eastAsia="zh-CN"/>
                </w:rPr>
                <m:t xml:space="preserve"> </m:t>
              </m:r>
              <m:sSubSup>
                <m:sSubSupPr>
                  <m:ctrlPr>
                    <w:rPr>
                      <w:rFonts w:ascii="Cambria Math" w:eastAsia="SimSun" w:hAnsi="Cambria Math"/>
                      <w:i/>
                      <w:sz w:val="22"/>
                      <w:szCs w:val="22"/>
                      <w:lang w:eastAsia="zh-CN"/>
                    </w:rPr>
                  </m:ctrlPr>
                </m:sSubSupPr>
                <m:e>
                  <m:r>
                    <w:rPr>
                      <w:rFonts w:ascii="Cambria Math" w:eastAsia="SimSun" w:hAnsi="Cambria Math"/>
                      <w:sz w:val="22"/>
                      <w:szCs w:val="22"/>
                      <w:lang w:eastAsia="zh-CN"/>
                    </w:rPr>
                    <m:t>f</m:t>
                  </m:r>
                </m:e>
                <m:sub>
                  <m:r>
                    <w:rPr>
                      <w:rFonts w:ascii="Cambria Math" w:eastAsia="SimSun" w:hAnsi="Cambria Math"/>
                      <w:sz w:val="22"/>
                      <w:szCs w:val="22"/>
                      <w:lang w:eastAsia="zh-CN"/>
                    </w:rPr>
                    <m:t>l</m:t>
                  </m:r>
                </m:sub>
                <m:sup>
                  <m:r>
                    <w:rPr>
                      <w:rFonts w:ascii="Cambria Math" w:eastAsia="SimSun" w:hAnsi="Cambria Math"/>
                      <w:sz w:val="22"/>
                      <w:szCs w:val="22"/>
                      <w:lang w:eastAsia="zh-CN"/>
                    </w:rPr>
                    <m:t>*</m:t>
                  </m:r>
                </m:sup>
              </m:sSubSup>
            </m:oMath>
            <w:r w:rsidRPr="009A03F2">
              <w:rPr>
                <w:rFonts w:ascii="Times New Roman" w:eastAsia="SimSun" w:hAnsi="Times New Roman"/>
                <w:i/>
                <w:sz w:val="22"/>
                <w:szCs w:val="22"/>
                <w:lang w:eastAsia="zh-CN"/>
              </w:rPr>
              <w:t xml:space="preserve"> = 0 are used to indicate the strongest coefficient, i.e., Alt 1-2 is supported.</w:t>
            </w:r>
          </w:p>
          <w:p w14:paraId="7D243ACB"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Proposal-11: A new parameter </w:t>
            </w:r>
            <m:oMath>
              <m:r>
                <w:rPr>
                  <w:rFonts w:ascii="Cambria Math" w:eastAsia="SimSun" w:hAnsi="Cambria Math"/>
                  <w:sz w:val="22"/>
                  <w:szCs w:val="22"/>
                  <w:lang w:eastAsia="zh-CN"/>
                </w:rPr>
                <m:t>α</m:t>
              </m:r>
            </m:oMath>
            <w:r w:rsidRPr="009A03F2">
              <w:rPr>
                <w:rFonts w:ascii="Times New Roman" w:eastAsia="SimSun" w:hAnsi="Times New Roman"/>
                <w:i/>
                <w:sz w:val="22"/>
                <w:szCs w:val="22"/>
                <w:lang w:eastAsia="zh-CN"/>
              </w:rPr>
              <w:t xml:space="preserve"> for determining the number of port selection K</w:t>
            </w:r>
            <w:r w:rsidRPr="009A03F2">
              <w:rPr>
                <w:rFonts w:ascii="Times New Roman" w:eastAsia="SimSun" w:hAnsi="Times New Roman"/>
                <w:i/>
                <w:sz w:val="22"/>
                <w:szCs w:val="22"/>
                <w:vertAlign w:val="subscript"/>
                <w:lang w:eastAsia="zh-CN"/>
              </w:rPr>
              <w:t>1</w:t>
            </w:r>
            <w:r w:rsidRPr="009A03F2">
              <w:rPr>
                <w:rFonts w:ascii="Times New Roman" w:eastAsia="SimSun" w:hAnsi="Times New Roman"/>
                <w:i/>
                <w:sz w:val="22"/>
                <w:szCs w:val="22"/>
                <w:lang w:eastAsia="zh-CN"/>
              </w:rPr>
              <w:t xml:space="preserve"> is introduced to limit the number of parameter combinations.</w:t>
            </w:r>
          </w:p>
          <w:p w14:paraId="71F086F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Proposal-12: For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SimSun"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SimSun"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SimSun"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SimSun"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33759582" w14:textId="77777777" w:rsidR="001E78E8" w:rsidRPr="009A03F2" w:rsidRDefault="001E78E8" w:rsidP="009A03F2">
            <w:pPr>
              <w:pStyle w:val="BodyText"/>
              <w:tabs>
                <w:tab w:val="left" w:pos="5893"/>
              </w:tabs>
              <w:spacing w:beforeLines="50" w:before="120" w:after="0"/>
              <w:jc w:val="left"/>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Proposal-13: When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SimSun" w:hAnsi="Cambria Math"/>
                  <w:sz w:val="22"/>
                  <w:szCs w:val="22"/>
                  <w:lang w:eastAsia="zh-CN"/>
                </w:rPr>
                <m:t>=1</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751"/>
              <w:gridCol w:w="1849"/>
            </w:tblGrid>
            <w:tr w:rsidR="001E78E8" w:rsidRPr="00230CA6" w14:paraId="752F9574" w14:textId="77777777" w:rsidTr="008E2845">
              <w:trPr>
                <w:jc w:val="center"/>
              </w:trPr>
              <w:tc>
                <w:tcPr>
                  <w:tcW w:w="2751" w:type="dxa"/>
                </w:tcPr>
                <w:p w14:paraId="40F55A7E"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α</m:t>
                      </m:r>
                    </m:oMath>
                  </m:oMathPara>
                </w:p>
              </w:tc>
              <w:tc>
                <w:tcPr>
                  <w:tcW w:w="1849" w:type="dxa"/>
                </w:tcPr>
                <w:p w14:paraId="1F9D6B7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40DC912C" w14:textId="77777777" w:rsidTr="008E2845">
              <w:trPr>
                <w:jc w:val="center"/>
              </w:trPr>
              <w:tc>
                <w:tcPr>
                  <w:tcW w:w="2751" w:type="dxa"/>
                </w:tcPr>
                <w:p w14:paraId="3D858751"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c>
                <w:tcPr>
                  <w:tcW w:w="1849" w:type="dxa"/>
                  <w:vMerge w:val="restart"/>
                </w:tcPr>
                <w:p w14:paraId="46A4F1C9"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9670783" w14:textId="77777777" w:rsidTr="008E2845">
              <w:trPr>
                <w:jc w:val="center"/>
              </w:trPr>
              <w:tc>
                <w:tcPr>
                  <w:tcW w:w="2751" w:type="dxa"/>
                </w:tcPr>
                <w:p w14:paraId="68BA2710"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c>
                <w:tcPr>
                  <w:tcW w:w="1849" w:type="dxa"/>
                  <w:vMerge/>
                </w:tcPr>
                <w:p w14:paraId="48798819"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22ADF1CC" w14:textId="77777777" w:rsidTr="008E2845">
              <w:trPr>
                <w:jc w:val="center"/>
              </w:trPr>
              <w:tc>
                <w:tcPr>
                  <w:tcW w:w="2751" w:type="dxa"/>
                </w:tcPr>
                <w:p w14:paraId="0098240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c>
                <w:tcPr>
                  <w:tcW w:w="1849" w:type="dxa"/>
                  <w:vMerge/>
                </w:tcPr>
                <w:p w14:paraId="67AAE8B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r>
            <w:tr w:rsidR="001E78E8" w:rsidRPr="00230CA6" w14:paraId="3177FAD6" w14:textId="77777777" w:rsidTr="009A03F2">
              <w:trPr>
                <w:trHeight w:val="319"/>
                <w:jc w:val="center"/>
              </w:trPr>
              <w:tc>
                <w:tcPr>
                  <w:tcW w:w="4600" w:type="dxa"/>
                  <w:gridSpan w:val="2"/>
                </w:tcPr>
                <w:p w14:paraId="0621EB17"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Note: </w:t>
                  </w:r>
                </w:p>
                <w:p w14:paraId="5E448BDF" w14:textId="77777777" w:rsidR="001E78E8" w:rsidRPr="009A03F2" w:rsidRDefault="001E78E8"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α=1/2</m:t>
                    </m:r>
                  </m:oMath>
                  <w:r w:rsidRPr="009A03F2">
                    <w:rPr>
                      <w:rFonts w:ascii="Times New Roman" w:eastAsia="SimSun" w:hAnsi="Times New Roman"/>
                      <w:i/>
                      <w:sz w:val="22"/>
                      <w:szCs w:val="22"/>
                      <w:lang w:eastAsia="zh-CN"/>
                    </w:rPr>
                    <w:t xml:space="preserve"> is not supported.</w:t>
                  </w:r>
                </w:p>
                <w:p w14:paraId="06B6E4E6" w14:textId="77777777" w:rsidR="001E78E8" w:rsidRPr="009A03F2" w:rsidRDefault="00FF3BC2" w:rsidP="009A03F2">
                  <w:pPr>
                    <w:pStyle w:val="BodyText"/>
                    <w:numPr>
                      <w:ilvl w:val="0"/>
                      <w:numId w:val="58"/>
                    </w:numPr>
                    <w:tabs>
                      <w:tab w:val="left" w:pos="5893"/>
                    </w:tabs>
                    <w:spacing w:beforeLines="50" w:before="120" w:after="0"/>
                    <w:rPr>
                      <w:rFonts w:ascii="Times New Roman" w:eastAsia="SimSun" w:hAnsi="Times New Roman"/>
                      <w:i/>
                      <w:sz w:val="22"/>
                      <w:szCs w:val="22"/>
                      <w:lang w:eastAsia="zh-CN"/>
                    </w:rPr>
                  </w:pP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K</m:t>
                        </m:r>
                      </m:e>
                      <m:sub>
                        <m:r>
                          <w:rPr>
                            <w:rFonts w:ascii="Cambria Math" w:eastAsia="SimSun" w:hAnsi="Cambria Math"/>
                            <w:sz w:val="22"/>
                            <w:szCs w:val="22"/>
                            <w:lang w:eastAsia="zh-CN"/>
                          </w:rPr>
                          <m:t>1</m:t>
                        </m:r>
                      </m:sub>
                    </m:sSub>
                    <m:r>
                      <w:rPr>
                        <w:rFonts w:ascii="Cambria Math" w:eastAsia="SimSun"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Strong"/>
                      <w:rFonts w:ascii="Times New Roman" w:hAnsi="Times New Roman"/>
                      <w:b w:val="0"/>
                      <w:i/>
                      <w:iCs/>
                      <w:sz w:val="22"/>
                      <w:szCs w:val="22"/>
                    </w:rPr>
                    <w:t>2,</w:t>
                  </w:r>
                  <w:r w:rsidR="001E78E8" w:rsidRPr="009A03F2">
                    <w:rPr>
                      <w:rFonts w:ascii="Times New Roman" w:hAnsi="Times New Roman"/>
                      <w:i/>
                      <w:iCs/>
                      <w:sz w:val="22"/>
                      <w:szCs w:val="22"/>
                    </w:rPr>
                    <w:t xml:space="preserve"> 4, 8, 12, 16, 24, 32</w:t>
                  </w:r>
                  <w:proofErr w:type="gramStart"/>
                  <w:r w:rsidR="001E78E8" w:rsidRPr="009A03F2">
                    <w:rPr>
                      <w:rFonts w:ascii="Times New Roman" w:hAnsi="Times New Roman"/>
                      <w:i/>
                      <w:iCs/>
                      <w:sz w:val="22"/>
                      <w:szCs w:val="22"/>
                    </w:rPr>
                    <w:t>}</w:t>
                  </w:r>
                  <w:r w:rsidR="001E78E8" w:rsidRPr="009A03F2">
                    <w:rPr>
                      <w:rFonts w:ascii="Times New Roman" w:eastAsiaTheme="minorEastAsia" w:hAnsi="Times New Roman"/>
                      <w:i/>
                      <w:iCs/>
                      <w:sz w:val="22"/>
                      <w:szCs w:val="22"/>
                      <w:lang w:eastAsia="zh-CN"/>
                    </w:rPr>
                    <w:t xml:space="preserve">  and</w:t>
                  </w:r>
                  <w:proofErr w:type="gramEnd"/>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K</m:t>
                        </m:r>
                      </m:e>
                      <m:sub>
                        <m:r>
                          <w:rPr>
                            <w:rFonts w:ascii="Cambria Math" w:eastAsia="SimSun" w:hAnsi="Cambria Math"/>
                            <w:sz w:val="22"/>
                            <w:szCs w:val="22"/>
                            <w:lang w:eastAsia="zh-CN"/>
                          </w:rPr>
                          <m:t xml:space="preserve">1 </m:t>
                        </m:r>
                      </m:sub>
                    </m:sSub>
                    <m:r>
                      <w:rPr>
                        <w:rFonts w:ascii="Cambria Math" w:eastAsia="SimSun" w:hAnsi="Cambria Math" w:hint="eastAsia"/>
                        <w:sz w:val="22"/>
                        <w:szCs w:val="22"/>
                        <w:lang w:eastAsia="zh-CN"/>
                      </w:rPr>
                      <m:t>≤</m:t>
                    </m:r>
                    <m:r>
                      <w:rPr>
                        <w:rFonts w:ascii="Cambria Math" w:eastAsia="SimSun"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62DEAED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Proposal-14: When</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M</m:t>
                  </m:r>
                </m:e>
                <m:sub>
                  <m:r>
                    <w:rPr>
                      <w:rFonts w:ascii="Cambria Math" w:eastAsia="SimSun" w:hAnsi="Cambria Math"/>
                      <w:sz w:val="22"/>
                      <w:szCs w:val="22"/>
                      <w:lang w:eastAsia="zh-CN"/>
                    </w:rPr>
                    <m:t>v</m:t>
                  </m:r>
                </m:sub>
              </m:sSub>
              <m:r>
                <w:rPr>
                  <w:rFonts w:ascii="Cambria Math" w:eastAsia="SimSun" w:hAnsi="Cambria Math"/>
                  <w:sz w:val="22"/>
                  <w:szCs w:val="22"/>
                  <w:lang w:eastAsia="zh-CN"/>
                </w:rPr>
                <m:t>=2</m:t>
              </m:r>
            </m:oMath>
            <w:r w:rsidRPr="009A03F2">
              <w:rPr>
                <w:rFonts w:ascii="Times New Roman" w:eastAsia="SimSun" w:hAnsi="Times New Roman"/>
                <w:i/>
                <w:sz w:val="22"/>
                <w:szCs w:val="22"/>
                <w:lang w:eastAsia="zh-CN"/>
              </w:rPr>
              <w:t>, the following parameter combinations can be considered.</w:t>
            </w:r>
          </w:p>
          <w:tbl>
            <w:tblPr>
              <w:tblStyle w:val="TableGrid"/>
              <w:tblW w:w="0" w:type="auto"/>
              <w:jc w:val="center"/>
              <w:tblLook w:val="04A0" w:firstRow="1" w:lastRow="0" w:firstColumn="1" w:lastColumn="0" w:noHBand="0" w:noVBand="1"/>
            </w:tblPr>
            <w:tblGrid>
              <w:gridCol w:w="2372"/>
              <w:gridCol w:w="1556"/>
            </w:tblGrid>
            <w:tr w:rsidR="001E78E8" w:rsidRPr="00230CA6" w14:paraId="7CB89F90" w14:textId="77777777" w:rsidTr="008E2845">
              <w:trPr>
                <w:jc w:val="center"/>
              </w:trPr>
              <w:tc>
                <w:tcPr>
                  <w:tcW w:w="2372" w:type="dxa"/>
                </w:tcPr>
                <w:p w14:paraId="13E58848"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m:oMath>
                    <m:r>
                      <w:rPr>
                        <w:rFonts w:ascii="Cambria Math" w:eastAsia="SimSun"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67A9EB66" w14:textId="77777777" w:rsidR="001E78E8" w:rsidRPr="009A03F2" w:rsidRDefault="001E78E8" w:rsidP="009A03F2">
                  <w:pPr>
                    <w:pStyle w:val="BodyText"/>
                    <w:tabs>
                      <w:tab w:val="left" w:pos="5893"/>
                    </w:tabs>
                    <w:spacing w:beforeLines="50" w:before="120" w:after="0"/>
                    <w:rPr>
                      <w:rFonts w:ascii="Times New Roman" w:hAnsi="Times New Roman"/>
                      <w:i/>
                      <w:sz w:val="22"/>
                      <w:szCs w:val="22"/>
                      <w:lang w:eastAsia="zh-CN"/>
                    </w:rPr>
                  </w:pPr>
                  <m:oMathPara>
                    <m:oMath>
                      <m:r>
                        <w:rPr>
                          <w:rFonts w:ascii="Cambria Math" w:eastAsia="SimSun" w:hAnsi="Cambria Math"/>
                          <w:sz w:val="22"/>
                          <w:szCs w:val="22"/>
                          <w:lang w:eastAsia="zh-CN"/>
                        </w:rPr>
                        <m:t>β</m:t>
                      </m:r>
                    </m:oMath>
                  </m:oMathPara>
                </w:p>
              </w:tc>
            </w:tr>
            <w:tr w:rsidR="001E78E8" w:rsidRPr="00230CA6" w14:paraId="73B377B5" w14:textId="77777777" w:rsidTr="008E2845">
              <w:trPr>
                <w:trHeight w:val="88"/>
                <w:jc w:val="center"/>
              </w:trPr>
              <w:tc>
                <w:tcPr>
                  <w:tcW w:w="2372" w:type="dxa"/>
                  <w:vMerge w:val="restart"/>
                </w:tcPr>
                <w:p w14:paraId="51CE4CA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p w14:paraId="725F6786"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51137D1C"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1/2</w:t>
                  </w:r>
                </w:p>
              </w:tc>
            </w:tr>
            <w:tr w:rsidR="001E78E8" w:rsidRPr="00230CA6" w14:paraId="5852E3B3" w14:textId="77777777" w:rsidTr="008E2845">
              <w:trPr>
                <w:trHeight w:val="87"/>
                <w:jc w:val="center"/>
              </w:trPr>
              <w:tc>
                <w:tcPr>
                  <w:tcW w:w="2372" w:type="dxa"/>
                  <w:vMerge/>
                </w:tcPr>
                <w:p w14:paraId="4704411B"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0942877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3/4</w:t>
                  </w:r>
                </w:p>
              </w:tc>
            </w:tr>
            <w:tr w:rsidR="001E78E8" w:rsidRPr="00230CA6" w14:paraId="522799D6" w14:textId="77777777" w:rsidTr="008E2845">
              <w:trPr>
                <w:trHeight w:val="264"/>
                <w:jc w:val="center"/>
              </w:trPr>
              <w:tc>
                <w:tcPr>
                  <w:tcW w:w="2372" w:type="dxa"/>
                  <w:vMerge/>
                </w:tcPr>
                <w:p w14:paraId="7EF62835"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p>
              </w:tc>
              <w:tc>
                <w:tcPr>
                  <w:tcW w:w="1556" w:type="dxa"/>
                </w:tcPr>
                <w:p w14:paraId="447185D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1</w:t>
                  </w:r>
                </w:p>
              </w:tc>
            </w:tr>
            <w:tr w:rsidR="001E78E8" w:rsidRPr="00230CA6" w14:paraId="7C0A71E1" w14:textId="77777777" w:rsidTr="009A03F2">
              <w:trPr>
                <w:trHeight w:val="93"/>
                <w:jc w:val="center"/>
              </w:trPr>
              <w:tc>
                <w:tcPr>
                  <w:tcW w:w="3928" w:type="dxa"/>
                  <w:gridSpan w:val="2"/>
                </w:tcPr>
                <w:p w14:paraId="54458AB2" w14:textId="77777777" w:rsidR="001E78E8" w:rsidRPr="009A03F2" w:rsidRDefault="001E78E8" w:rsidP="009A03F2">
                  <w:pPr>
                    <w:pStyle w:val="BodyText"/>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Note: the following combinations is not supported</w:t>
                  </w:r>
                </w:p>
                <w:p w14:paraId="0AE6B458" w14:textId="77777777"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hint="eastAsia"/>
                        <w:sz w:val="22"/>
                        <w:szCs w:val="22"/>
                        <w:lang w:eastAsia="zh-CN"/>
                      </w:rPr>
                      <m:t>≥</m:t>
                    </m:r>
                    <m:r>
                      <w:rPr>
                        <w:rFonts w:ascii="Cambria Math" w:eastAsia="SimSun" w:hAnsi="Cambria Math" w:hint="eastAsia"/>
                        <w:sz w:val="22"/>
                        <w:szCs w:val="22"/>
                        <w:lang w:eastAsia="zh-CN"/>
                      </w:rPr>
                      <m:t>16</m:t>
                    </m:r>
                  </m:oMath>
                  <w:r w:rsidRPr="009A03F2">
                    <w:rPr>
                      <w:rFonts w:ascii="Times New Roman" w:eastAsia="SimSun" w:hAnsi="Times New Roman"/>
                      <w:i/>
                      <w:sz w:val="22"/>
                      <w:szCs w:val="22"/>
                      <w:lang w:eastAsia="zh-CN"/>
                    </w:rPr>
                    <w:t>,</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β=1</m:t>
                    </m:r>
                  </m:oMath>
                  <w:r w:rsidRPr="009A03F2">
                    <w:rPr>
                      <w:rFonts w:ascii="Times New Roman" w:eastAsia="SimSun" w:hAnsi="Times New Roman"/>
                      <w:i/>
                      <w:sz w:val="22"/>
                      <w:szCs w:val="22"/>
                      <w:lang w:eastAsia="zh-CN"/>
                    </w:rPr>
                    <w:t>.</w:t>
                  </w:r>
                </w:p>
                <w:p w14:paraId="4FA15A1A" w14:textId="77777777" w:rsidR="001E78E8" w:rsidRPr="009A03F2" w:rsidRDefault="001E78E8" w:rsidP="009A03F2">
                  <w:pPr>
                    <w:pStyle w:val="BodyText"/>
                    <w:numPr>
                      <w:ilvl w:val="0"/>
                      <w:numId w:val="59"/>
                    </w:numPr>
                    <w:tabs>
                      <w:tab w:val="left" w:pos="5893"/>
                    </w:tabs>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w:t>
                  </w:r>
                  <m:oMath>
                    <m:r>
                      <w:rPr>
                        <w:rFonts w:ascii="Cambria Math" w:eastAsia="SimSun" w:hAnsi="Cambria Math"/>
                        <w:sz w:val="22"/>
                        <w:szCs w:val="22"/>
                        <w:lang w:eastAsia="zh-CN"/>
                      </w:rPr>
                      <m:t>=</m:t>
                    </m:r>
                  </m:oMath>
                  <w:r w:rsidRPr="009A03F2">
                    <w:rPr>
                      <w:rFonts w:ascii="Times New Roman" w:eastAsia="SimSun" w:hAnsi="Times New Roman"/>
                      <w:i/>
                      <w:sz w:val="22"/>
                      <w:szCs w:val="22"/>
                      <w:lang w:eastAsia="zh-CN"/>
                    </w:rPr>
                    <w:t xml:space="preserve">32, </w:t>
                  </w:r>
                  <m:oMath>
                    <m:r>
                      <w:rPr>
                        <w:rFonts w:ascii="Cambria Math" w:eastAsia="SimSun"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SimSun" w:hAnsi="Times New Roman"/>
                      <w:i/>
                      <w:sz w:val="22"/>
                      <w:szCs w:val="22"/>
                      <w:lang w:eastAsia="zh-CN"/>
                    </w:rPr>
                    <w:t xml:space="preserve"> </w:t>
                  </w:r>
                  <m:oMath>
                    <m:r>
                      <w:rPr>
                        <w:rFonts w:ascii="Cambria Math" w:eastAsia="SimSun" w:hAnsi="Cambria Math"/>
                        <w:sz w:val="22"/>
                        <w:szCs w:val="22"/>
                        <w:lang w:eastAsia="zh-CN"/>
                      </w:rPr>
                      <m:t>β=3/4</m:t>
                    </m:r>
                  </m:oMath>
                </w:p>
              </w:tc>
            </w:tr>
          </w:tbl>
          <w:p w14:paraId="37BFCE28"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Proposal-15: For Rel-17 port selection codebook, rank=3 or 4 should be supported.</w:t>
            </w:r>
          </w:p>
          <w:p w14:paraId="5454B377"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Proposal-16: At least for</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SimSun"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SimSun" w:hAnsi="Times New Roman"/>
                <w:i/>
                <w:sz w:val="22"/>
                <w:szCs w:val="22"/>
                <w:lang w:eastAsia="zh-CN"/>
              </w:rPr>
              <w:t>.</w:t>
            </w:r>
          </w:p>
          <w:p w14:paraId="5075BB64"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Proposal-17:</w:t>
            </w:r>
          </w:p>
          <w:p w14:paraId="4FA2B907" w14:textId="77777777"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r>
                <w:rPr>
                  <w:rFonts w:ascii="Cambria Math" w:eastAsia="SimSun" w:hAnsi="Cambria Math"/>
                  <w:sz w:val="22"/>
                  <w:szCs w:val="22"/>
                  <w:lang w:eastAsia="zh-CN"/>
                </w:rPr>
                <m:t>N&gt;</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 xml:space="preserve">. Otherwise, </w:t>
            </w:r>
            <m:oMath>
              <m:r>
                <w:rPr>
                  <w:rFonts w:ascii="Cambria Math" w:eastAsia="SimSun" w:hAnsi="Cambria Math"/>
                  <w:sz w:val="22"/>
                  <w:szCs w:val="22"/>
                  <w:lang w:eastAsia="zh-CN"/>
                </w:rPr>
                <m:t>N=</m:t>
              </m:r>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M</m:t>
                  </m:r>
                </m:e>
                <m:sub>
                  <m:r>
                    <w:rPr>
                      <w:rFonts w:ascii="Cambria Math" w:eastAsia="SimSun" w:hAnsi="Cambria Math"/>
                      <w:sz w:val="22"/>
                      <w:szCs w:val="22"/>
                      <w:lang w:eastAsia="zh-CN"/>
                    </w:rPr>
                    <m:t>v</m:t>
                  </m:r>
                </m:sub>
              </m:sSub>
            </m:oMath>
            <w:r w:rsidRPr="009A03F2">
              <w:rPr>
                <w:rFonts w:ascii="Times New Roman" w:eastAsia="SimSun" w:hAnsi="Times New Roman"/>
                <w:i/>
                <w:sz w:val="22"/>
                <w:szCs w:val="22"/>
                <w:lang w:eastAsia="zh-CN"/>
              </w:rPr>
              <w:t>.</w:t>
            </w:r>
          </w:p>
          <w:p w14:paraId="30A1293F" w14:textId="77777777" w:rsidR="001E78E8" w:rsidRPr="009A03F2" w:rsidRDefault="001E78E8" w:rsidP="009A03F2">
            <w:pPr>
              <w:pStyle w:val="ListParagraph"/>
              <w:numPr>
                <w:ilvl w:val="0"/>
                <w:numId w:val="32"/>
              </w:numPr>
              <w:autoSpaceDE w:val="0"/>
              <w:autoSpaceDN w:val="0"/>
              <w:adjustRightInd w:val="0"/>
              <w:snapToGrid w:val="0"/>
              <w:spacing w:beforeLines="50" w:before="120"/>
              <w:ind w:leftChars="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 xml:space="preserve">When P=4, </w:t>
            </w:r>
            <m:oMath>
              <m:sSub>
                <m:sSubPr>
                  <m:ctrlPr>
                    <w:rPr>
                      <w:rFonts w:ascii="Cambria Math" w:eastAsia="SimSun" w:hAnsi="Cambria Math"/>
                      <w:i/>
                      <w:sz w:val="22"/>
                      <w:szCs w:val="22"/>
                      <w:lang w:eastAsia="zh-CN"/>
                    </w:rPr>
                  </m:ctrlPr>
                </m:sSubPr>
                <m:e>
                  <m:r>
                    <w:rPr>
                      <w:rFonts w:ascii="Cambria Math" w:eastAsia="SimSun" w:hAnsi="Cambria Math"/>
                      <w:sz w:val="22"/>
                      <w:szCs w:val="22"/>
                      <w:lang w:eastAsia="zh-CN"/>
                    </w:rPr>
                    <m:t xml:space="preserve"> W</m:t>
                  </m:r>
                </m:e>
                <m:sub>
                  <m:r>
                    <w:rPr>
                      <w:rFonts w:ascii="Cambria Math" w:eastAsia="SimSun" w:hAnsi="Cambria Math"/>
                      <w:sz w:val="22"/>
                      <w:szCs w:val="22"/>
                      <w:lang w:eastAsia="zh-CN"/>
                    </w:rPr>
                    <m:t>f</m:t>
                  </m:r>
                </m:sub>
              </m:sSub>
            </m:oMath>
            <w:r w:rsidRPr="009A03F2">
              <w:rPr>
                <w:rFonts w:ascii="Times New Roman" w:eastAsia="SimSun" w:hAnsi="Times New Roman"/>
                <w:i/>
                <w:sz w:val="22"/>
                <w:szCs w:val="22"/>
                <w:lang w:eastAsia="zh-CN"/>
              </w:rPr>
              <w:t xml:space="preserve"> can be layer-specific and reported by UE.</w:t>
            </w:r>
          </w:p>
          <w:p w14:paraId="31B81859"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7E8AEC97" w14:textId="77777777" w:rsidR="001E78E8" w:rsidRPr="009A03F2" w:rsidRDefault="001E78E8" w:rsidP="009A03F2">
            <w:pPr>
              <w:pStyle w:val="BodyText"/>
              <w:spacing w:beforeLines="50" w:before="120" w:after="0"/>
              <w:rPr>
                <w:rFonts w:ascii="Times New Roman" w:eastAsia="SimSun" w:hAnsi="Times New Roman"/>
                <w:i/>
                <w:sz w:val="22"/>
                <w:szCs w:val="22"/>
                <w:lang w:eastAsia="zh-CN"/>
              </w:rPr>
            </w:pPr>
            <w:r w:rsidRPr="009A03F2">
              <w:rPr>
                <w:rFonts w:ascii="Times New Roman" w:eastAsia="SimSun"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32A34A07" w14:textId="77777777" w:rsidR="001E78E8" w:rsidRPr="009A03F2" w:rsidRDefault="001E78E8" w:rsidP="009A03F2">
            <w:pPr>
              <w:pStyle w:val="BodyText"/>
              <w:spacing w:beforeLines="50" w:before="120" w:after="0"/>
              <w:rPr>
                <w:rFonts w:ascii="Times New Roman" w:eastAsiaTheme="minorEastAsia" w:hAnsi="Times New Roman"/>
                <w:i/>
                <w:color w:val="000000"/>
                <w:sz w:val="22"/>
                <w:szCs w:val="22"/>
                <w:lang w:eastAsia="zh-CN"/>
              </w:rPr>
            </w:pPr>
            <w:r w:rsidRPr="009A03F2">
              <w:rPr>
                <w:rFonts w:ascii="Times New Roman" w:eastAsia="SimSun"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3D5BBB0C" w14:textId="77777777" w:rsidR="001E78E8" w:rsidRPr="009A03F2" w:rsidRDefault="001E78E8" w:rsidP="009A03F2">
            <w:pPr>
              <w:pStyle w:val="ListParagraph"/>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0323804C" w14:textId="77777777" w:rsidR="001E78E8" w:rsidRPr="009A03F2" w:rsidRDefault="001E78E8" w:rsidP="009A03F2">
            <w:pPr>
              <w:pStyle w:val="ListParagraph"/>
              <w:numPr>
                <w:ilvl w:val="0"/>
                <w:numId w:val="31"/>
              </w:numPr>
              <w:spacing w:beforeLines="50" w:before="120"/>
              <w:ind w:leftChars="0"/>
              <w:jc w:val="both"/>
              <w:rPr>
                <w:rFonts w:ascii="Times New Roman" w:eastAsia="SimSun" w:hAnsi="Times New Roman"/>
                <w:b/>
                <w:i/>
                <w:szCs w:val="20"/>
                <w:lang w:eastAsia="zh-CN"/>
              </w:rPr>
            </w:pPr>
            <w:r w:rsidRPr="009A03F2">
              <w:rPr>
                <w:rFonts w:ascii="Times New Roman" w:hAnsi="Times New Roman"/>
                <w:i/>
                <w:sz w:val="22"/>
                <w:szCs w:val="22"/>
              </w:rPr>
              <w:lastRenderedPageBreak/>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733234D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33AF16D"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74CAC04"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537006B5"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 xml:space="preserve">=1 </w:t>
            </w:r>
            <w:proofErr w:type="gramStart"/>
            <w:r w:rsidRPr="009A03F2">
              <w:rPr>
                <w:rFonts w:eastAsia="Times New Roman" w:cs="Times New Roman"/>
                <w:i/>
                <w:color w:val="000000"/>
                <w:sz w:val="22"/>
                <w:szCs w:val="22"/>
                <w:lang w:eastAsia="x-none"/>
              </w:rPr>
              <w:t>are</w:t>
            </w:r>
            <w:proofErr w:type="gramEnd"/>
            <w:r w:rsidRPr="009A03F2">
              <w:rPr>
                <w:rFonts w:eastAsia="Times New Roman" w:cs="Times New Roman"/>
                <w:i/>
                <w:color w:val="000000"/>
                <w:sz w:val="22"/>
                <w:szCs w:val="22"/>
                <w:lang w:eastAsia="x-none"/>
              </w:rPr>
              <w:t xml:space="preserv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0BBE298B"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1 when CSI is WB (</w:t>
            </w:r>
            <w:proofErr w:type="gramStart"/>
            <w:r w:rsidRPr="009A03F2">
              <w:rPr>
                <w:rFonts w:cs="Times New Roman"/>
                <w:i/>
                <w:sz w:val="22"/>
                <w:szCs w:val="22"/>
                <w:lang w:val="en-US"/>
              </w:rPr>
              <w:t>i.e.</w:t>
            </w:r>
            <w:proofErr w:type="gramEnd"/>
            <w:r w:rsidRPr="009A03F2">
              <w:rPr>
                <w:rFonts w:cs="Times New Roman"/>
                <w:i/>
                <w:sz w:val="22"/>
                <w:szCs w:val="22"/>
                <w:lang w:val="en-US"/>
              </w:rPr>
              <w:t xml:space="preserv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194C8088"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8: support Rel.17 codebook for BWP size &lt; 24 PRBs with the current restriction in the specification, </w:t>
            </w:r>
            <w:proofErr w:type="gramStart"/>
            <w:r w:rsidRPr="009A03F2">
              <w:rPr>
                <w:rFonts w:cs="Times New Roman"/>
                <w:i/>
                <w:sz w:val="22"/>
                <w:szCs w:val="22"/>
                <w:lang w:val="en-US"/>
              </w:rPr>
              <w:t>i.e.</w:t>
            </w:r>
            <w:proofErr w:type="gramEnd"/>
            <w:r w:rsidRPr="009A03F2">
              <w:rPr>
                <w:rFonts w:cs="Times New Roman"/>
                <w:i/>
                <w:sz w:val="22"/>
                <w:szCs w:val="22"/>
                <w:lang w:val="en-US"/>
              </w:rPr>
              <w:t xml:space="preserv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26EB9C60"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37DAE6D7"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63D6A962"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3D2D084B"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03A3EA1C" w14:textId="77777777" w:rsidR="001E78E8" w:rsidRPr="009A03F2" w:rsidRDefault="001E78E8" w:rsidP="009A03F2">
            <w:pPr>
              <w:pStyle w:val="ListParagraph"/>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4258E4E0" w14:textId="77777777" w:rsidR="001E78E8" w:rsidRPr="009A03F2" w:rsidRDefault="001E78E8" w:rsidP="009A03F2">
            <w:pPr>
              <w:pStyle w:val="ListParagraph"/>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675141C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Strong"/>
                <w:rFonts w:ascii="Times New Roman" w:hAnsi="Times New Roman"/>
                <w:b w:val="0"/>
                <w:i/>
                <w:sz w:val="22"/>
                <w:szCs w:val="22"/>
              </w:rPr>
              <w:t xml:space="preserve"> r</w:t>
            </w:r>
            <w:r w:rsidRPr="009A03F2">
              <w:rPr>
                <w:rFonts w:ascii="Times New Roman" w:hAnsi="Times New Roman"/>
                <w:i/>
                <w:sz w:val="22"/>
                <w:szCs w:val="22"/>
              </w:rPr>
              <w:t>egarding R value(s),</w:t>
            </w:r>
          </w:p>
          <w:p w14:paraId="3354AE42"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52ADDA5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729E1691"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35D4A626" w14:textId="77777777" w:rsidR="001E78E8" w:rsidRPr="009A03F2" w:rsidRDefault="001E78E8" w:rsidP="009A03F2">
            <w:pPr>
              <w:pStyle w:val="ListParagraph"/>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39F6C1D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4A7649BD"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36F7B732" w14:textId="77777777" w:rsidR="001E78E8" w:rsidRPr="009A03F2" w:rsidRDefault="001E78E8" w:rsidP="009A03F2">
            <w:pPr>
              <w:pStyle w:val="ListParagraph"/>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583BC358"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Strong"/>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7C1DA11"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32D78283" w14:textId="77777777" w:rsidR="001E78E8" w:rsidRPr="009A03F2" w:rsidRDefault="001E78E8" w:rsidP="009A03F2">
            <w:pPr>
              <w:pStyle w:val="ListParagraph"/>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10B6A83F"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where </w:t>
            </w:r>
            <w:proofErr w:type="spellStart"/>
            <w:r w:rsidRPr="009A03F2">
              <w:rPr>
                <w:rFonts w:ascii="Times New Roman" w:hAnsi="Times New Roman"/>
                <w:i/>
                <w:sz w:val="22"/>
                <w:szCs w:val="22"/>
              </w:rPr>
              <w:t>t</w:t>
            </w:r>
            <w:proofErr w:type="spellEnd"/>
            <w:r w:rsidRPr="009A03F2">
              <w:rPr>
                <w:rFonts w:ascii="Times New Roman" w:hAnsi="Times New Roman"/>
                <w:i/>
                <w:sz w:val="22"/>
                <w:szCs w:val="22"/>
              </w:rPr>
              <w:t xml:space="preserve"> is a threshold (</w:t>
            </w:r>
            <w:proofErr w:type="gramStart"/>
            <w:r w:rsidRPr="009A03F2">
              <w:rPr>
                <w:rFonts w:ascii="Times New Roman" w:hAnsi="Times New Roman"/>
                <w:i/>
                <w:sz w:val="22"/>
                <w:szCs w:val="22"/>
              </w:rPr>
              <w:t>e.g.</w:t>
            </w:r>
            <w:proofErr w:type="gramEnd"/>
            <w:r w:rsidRPr="009A03F2">
              <w:rPr>
                <w:rFonts w:ascii="Times New Roman" w:hAnsi="Times New Roman"/>
                <w:i/>
                <w:sz w:val="22"/>
                <w:szCs w:val="22"/>
              </w:rPr>
              <w:t xml:space="preserve"> t=19).</w:t>
            </w:r>
          </w:p>
          <w:p w14:paraId="4A612565"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0BE4697D"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54AF9310" w14:textId="77777777" w:rsidR="001E78E8" w:rsidRPr="009A03F2" w:rsidRDefault="001E78E8" w:rsidP="009A03F2">
            <w:pPr>
              <w:pStyle w:val="ListParagraph"/>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6EA99E8F"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7C34B44E" w14:textId="77777777" w:rsidR="001E78E8" w:rsidRPr="009A03F2" w:rsidRDefault="001E78E8" w:rsidP="009A03F2">
            <w:pPr>
              <w:pStyle w:val="ListParagraph"/>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0CF604F5" w14:textId="77777777" w:rsidR="001E78E8" w:rsidRPr="009A03F2" w:rsidRDefault="001E78E8" w:rsidP="009A03F2">
            <w:pPr>
              <w:pStyle w:val="ListParagraph"/>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528DEC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1BF765D7"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lastRenderedPageBreak/>
              <w:t>support P from {2,4,8,12,16,24,32}</w:t>
            </w:r>
          </w:p>
          <w:p w14:paraId="7D0AB202"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1E5BECD1" w14:textId="77777777" w:rsidR="001E78E8" w:rsidRPr="009A03F2" w:rsidRDefault="001E78E8" w:rsidP="009A03F2">
            <w:pPr>
              <w:pStyle w:val="ListParagraph"/>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798CB97" w14:textId="77777777"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4BC74C80" w14:textId="77777777" w:rsidR="001E78E8" w:rsidRPr="009A03F2" w:rsidRDefault="001E78E8" w:rsidP="009A03F2">
            <w:pPr>
              <w:pStyle w:val="ListParagraph"/>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37CEB2E0" w14:textId="77777777" w:rsidR="001E78E8" w:rsidRPr="009A03F2" w:rsidRDefault="00FF3BC2" w:rsidP="009A03F2">
            <w:pPr>
              <w:pStyle w:val="ListParagraph"/>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0FB11631"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7AD0EF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652430A2" w14:textId="77777777"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386AB050"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6FFAB165" w14:textId="77777777" w:rsidR="001E78E8" w:rsidRPr="009A03F2" w:rsidRDefault="001E78E8" w:rsidP="009A03F2">
            <w:pPr>
              <w:pStyle w:val="ListParagraph"/>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7F7462B4" w14:textId="77777777" w:rsidR="001E78E8" w:rsidRPr="009A03F2" w:rsidRDefault="001E78E8" w:rsidP="009A03F2">
            <w:pPr>
              <w:pStyle w:val="ListParagraph"/>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2EFB8CB3"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03518BDE"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A6F7925"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w:t>
            </w:r>
            <w:proofErr w:type="gramStart"/>
            <w:r w:rsidRPr="009A03F2">
              <w:rPr>
                <w:rFonts w:ascii="Times New Roman" w:hAnsi="Times New Roman"/>
                <w:i/>
                <w:sz w:val="22"/>
                <w:szCs w:val="22"/>
              </w:rPr>
              <w:t>similar to</w:t>
            </w:r>
            <w:proofErr w:type="gramEnd"/>
            <w:r w:rsidRPr="009A03F2">
              <w:rPr>
                <w:rFonts w:ascii="Times New Roman" w:hAnsi="Times New Roman"/>
                <w:i/>
                <w:sz w:val="22"/>
                <w:szCs w:val="22"/>
              </w:rPr>
              <w:t xml:space="preserve"> Rel.16)</w:t>
            </w:r>
          </w:p>
          <w:p w14:paraId="518774CE"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5498F70C" w14:textId="77777777" w:rsidR="001E78E8" w:rsidRPr="009A03F2" w:rsidRDefault="001E78E8" w:rsidP="009A03F2">
            <w:pPr>
              <w:pStyle w:val="ListParagraph"/>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B4A7D00"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43AA2338" w14:textId="77777777" w:rsidR="001E78E8" w:rsidRPr="009A03F2" w:rsidRDefault="001E78E8" w:rsidP="009A03F2">
            <w:pPr>
              <w:pStyle w:val="ListParagraph"/>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no bitmap </w:t>
            </w:r>
            <w:proofErr w:type="gramStart"/>
            <w:r w:rsidRPr="009A03F2">
              <w:rPr>
                <w:rFonts w:ascii="Times New Roman" w:hAnsi="Times New Roman"/>
                <w:i/>
                <w:sz w:val="22"/>
                <w:szCs w:val="22"/>
              </w:rPr>
              <w:t>partition</w:t>
            </w:r>
            <w:proofErr w:type="gramEnd"/>
          </w:p>
          <w:p w14:paraId="7115FA5A" w14:textId="77777777" w:rsidR="001E78E8" w:rsidRPr="009A03F2" w:rsidRDefault="001E78E8" w:rsidP="009A03F2">
            <w:pPr>
              <w:pStyle w:val="ListParagraph"/>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6959218"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8214C4E"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0793B74"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25EAB94B" w14:textId="77777777"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38D33828"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1A1E1C11"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1027813C" w14:textId="77777777"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28D1D2DD"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3127E82"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78C0842"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14: Restrict the configuration of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=2</m:t>
              </m:r>
            </m:oMath>
            <w:r w:rsidRPr="009A03F2">
              <w:rPr>
                <w:rFonts w:ascii="Times New Roman" w:eastAsia="SimSun" w:hAnsi="Times New Roman"/>
                <w:i/>
                <w:color w:val="000000"/>
                <w:sz w:val="22"/>
                <w:szCs w:val="22"/>
                <w:lang w:val="en-US" w:eastAsia="zh-CN"/>
              </w:rPr>
              <w:t xml:space="preserve"> to number of CSI-RS ports </w:t>
            </w:r>
            <m:oMath>
              <m:r>
                <w:rPr>
                  <w:rFonts w:ascii="Cambria Math" w:eastAsia="SimSun" w:hAnsi="Cambria Math" w:hint="eastAsia"/>
                  <w:color w:val="000000"/>
                  <w:sz w:val="22"/>
                  <w:szCs w:val="22"/>
                  <w:lang w:val="en-US" w:eastAsia="zh-CN"/>
                </w:rPr>
                <m:t>P</m:t>
              </m:r>
              <m:r>
                <w:rPr>
                  <w:rFonts w:ascii="Cambria Math" w:eastAsia="SimSun" w:hAnsi="Cambria Math" w:hint="eastAsia"/>
                  <w:color w:val="000000"/>
                  <w:sz w:val="22"/>
                  <w:szCs w:val="22"/>
                  <w:lang w:val="en-US" w:eastAsia="zh-CN"/>
                </w:rPr>
                <m:t>≤</m:t>
              </m:r>
              <m:r>
                <w:rPr>
                  <w:rFonts w:ascii="Cambria Math" w:eastAsia="SimSun" w:hAnsi="Cambria Math" w:hint="eastAsia"/>
                  <w:color w:val="000000"/>
                  <w:sz w:val="22"/>
                  <w:szCs w:val="22"/>
                  <w:lang w:val="en-US" w:eastAsia="zh-CN"/>
                </w:rPr>
                <m:t>16.</m:t>
              </m:r>
            </m:oMath>
          </w:p>
          <w:p w14:paraId="1225AD50"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15: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&gt;2</m:t>
              </m:r>
            </m:oMath>
            <w:r w:rsidRPr="009A03F2">
              <w:rPr>
                <w:rFonts w:ascii="Times New Roman" w:eastAsia="SimSun" w:hAnsi="Times New Roman"/>
                <w:i/>
                <w:color w:val="000000"/>
                <w:sz w:val="22"/>
                <w:szCs w:val="22"/>
                <w:lang w:val="en-US" w:eastAsia="zh-CN"/>
              </w:rPr>
              <w:t xml:space="preserve"> is not needed for the Rel-17 PS codebook for any number of CSI-RS ports.</w:t>
            </w:r>
          </w:p>
          <w:p w14:paraId="4A7687AA"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16: For the relation between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and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support </w:t>
            </w:r>
            <m:oMath>
              <m:r>
                <w:rPr>
                  <w:rFonts w:ascii="Cambria Math" w:eastAsia="SimSun" w:hAnsi="Cambria Math"/>
                  <w:color w:val="000000"/>
                  <w:sz w:val="22"/>
                  <w:szCs w:val="22"/>
                  <w:lang w:val="en-US" w:eastAsia="zh-CN"/>
                </w:rPr>
                <m:t>N=</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as the first preference. As a second preference, support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with layer common FD bases selection. For the candidate values of </w:t>
            </w:r>
            <m:oMath>
              <m:r>
                <w:rPr>
                  <w:rFonts w:ascii="Cambria Math" w:eastAsia="SimSun" w:hAnsi="Cambria Math"/>
                  <w:color w:val="000000"/>
                  <w:sz w:val="22"/>
                  <w:szCs w:val="22"/>
                  <w:lang w:val="en-US" w:eastAsia="zh-CN"/>
                </w:rPr>
                <m:t>N</m:t>
              </m:r>
            </m:oMath>
            <w:r w:rsidRPr="009A03F2">
              <w:rPr>
                <w:rFonts w:ascii="Times New Roman" w:eastAsia="SimSun" w:hAnsi="Times New Roman"/>
                <w:i/>
                <w:color w:val="000000"/>
                <w:sz w:val="22"/>
                <w:szCs w:val="22"/>
                <w:lang w:val="en-US" w:eastAsia="zh-CN"/>
              </w:rPr>
              <w:t xml:space="preserve">, </w:t>
            </w:r>
            <m:oMath>
              <m:r>
                <w:rPr>
                  <w:rFonts w:ascii="Cambria Math" w:eastAsia="SimSun" w:hAnsi="Cambria Math"/>
                  <w:color w:val="000000"/>
                  <w:sz w:val="22"/>
                  <w:szCs w:val="22"/>
                  <w:lang w:val="en-US" w:eastAsia="zh-CN"/>
                </w:rPr>
                <m:t>N=4</m:t>
              </m:r>
            </m:oMath>
            <w:r w:rsidRPr="009A03F2">
              <w:rPr>
                <w:rFonts w:ascii="Times New Roman" w:eastAsia="SimSun" w:hAnsi="Times New Roman"/>
                <w:i/>
                <w:color w:val="000000"/>
                <w:sz w:val="22"/>
                <w:szCs w:val="22"/>
                <w:lang w:val="en-US" w:eastAsia="zh-CN"/>
              </w:rPr>
              <w:t xml:space="preserve"> is sufficient.</w:t>
            </w:r>
          </w:p>
          <w:p w14:paraId="403F680A"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SimSun" w:hAnsi="Times New Roman"/>
                <w:i/>
                <w:sz w:val="22"/>
                <w:szCs w:val="20"/>
                <w:lang w:val="en-US"/>
              </w:rPr>
              <w:t xml:space="preserve">FD bases used for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W</m:t>
                  </m:r>
                </m:e>
                <m:sub>
                  <m:r>
                    <w:rPr>
                      <w:rFonts w:ascii="Cambria Math" w:eastAsia="SimSun" w:hAnsi="Cambria Math"/>
                      <w:color w:val="000000"/>
                      <w:sz w:val="22"/>
                      <w:szCs w:val="22"/>
                      <w:lang w:val="en-US" w:eastAsia="zh-CN"/>
                    </w:rPr>
                    <m:t>f</m:t>
                  </m:r>
                </m:sub>
              </m:sSub>
            </m:oMath>
            <w:r w:rsidRPr="009A03F2">
              <w:rPr>
                <w:rFonts w:ascii="Times New Roman" w:eastAsia="SimSun" w:hAnsi="Times New Roman"/>
                <w:i/>
                <w:sz w:val="22"/>
                <w:szCs w:val="20"/>
                <w:lang w:val="en-US"/>
              </w:rPr>
              <w:t xml:space="preserve"> quantization are limited within a single window with size </w:t>
            </w:r>
            <m:oMath>
              <m:r>
                <w:rPr>
                  <w:rFonts w:ascii="Cambria Math" w:eastAsia="SimSun" w:hAnsi="Cambria Math"/>
                  <w:sz w:val="22"/>
                  <w:szCs w:val="20"/>
                  <w:lang w:val="en-US"/>
                </w:rPr>
                <m:t>N</m:t>
              </m:r>
            </m:oMath>
            <w:r w:rsidRPr="009A03F2">
              <w:rPr>
                <w:rFonts w:ascii="Times New Roman" w:eastAsia="SimSun" w:hAnsi="Times New Roman"/>
                <w:i/>
                <w:sz w:val="22"/>
                <w:szCs w:val="20"/>
                <w:lang w:val="en-US"/>
              </w:rPr>
              <w:t xml:space="preserve"> configured to the UE.</w:t>
            </w:r>
          </w:p>
          <w:p w14:paraId="5B8714F5"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18: </w:t>
            </w:r>
            <m:oMath>
              <m:r>
                <w:rPr>
                  <w:rFonts w:ascii="Cambria Math" w:eastAsia="SimSun" w:hAnsi="Cambria Math"/>
                  <w:color w:val="000000"/>
                  <w:sz w:val="22"/>
                  <w:szCs w:val="22"/>
                  <w:lang w:val="en-US" w:eastAsia="zh-CN"/>
                </w:rPr>
                <m:t>β=</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4</m:t>
                  </m:r>
                </m:den>
              </m:f>
            </m:oMath>
            <w:r w:rsidRPr="009A03F2">
              <w:rPr>
                <w:rFonts w:ascii="Times New Roman" w:eastAsia="SimSun" w:hAnsi="Times New Roman"/>
                <w:i/>
                <w:color w:val="000000"/>
                <w:sz w:val="22"/>
                <w:szCs w:val="22"/>
                <w:lang w:val="en-US" w:eastAsia="zh-CN"/>
              </w:rPr>
              <w:t xml:space="preserve"> can be supported when </w:t>
            </w:r>
            <w:r w:rsidRPr="009A03F2">
              <w:rPr>
                <w:rFonts w:ascii="Times New Roman" w:eastAsia="SimSun" w:hAnsi="Times New Roman"/>
                <w:i/>
                <w:iCs/>
                <w:sz w:val="22"/>
                <w:szCs w:val="20"/>
                <w:lang w:val="en-US"/>
              </w:rPr>
              <w:t xml:space="preserve">the number of CSI-RS ports </w:t>
            </w:r>
            <m:oMath>
              <m:r>
                <w:rPr>
                  <w:rFonts w:ascii="Cambria Math" w:eastAsia="SimSun" w:hAnsi="Cambria Math"/>
                  <w:sz w:val="22"/>
                  <w:szCs w:val="20"/>
                  <w:lang w:val="en-US"/>
                </w:rPr>
                <m:t>P</m:t>
              </m:r>
            </m:oMath>
            <w:r w:rsidRPr="009A03F2">
              <w:rPr>
                <w:rFonts w:ascii="Times New Roman" w:eastAsia="SimSun" w:hAnsi="Times New Roman"/>
                <w:i/>
                <w:iCs/>
                <w:sz w:val="22"/>
                <w:szCs w:val="20"/>
                <w:lang w:val="en-US"/>
              </w:rPr>
              <w:t xml:space="preserve"> (or number of selected ports </w:t>
            </w:r>
            <m:oMath>
              <m:sSub>
                <m:sSubPr>
                  <m:ctrlPr>
                    <w:rPr>
                      <w:rFonts w:ascii="Cambria Math" w:eastAsia="SimSun" w:hAnsi="Cambria Math"/>
                      <w:i/>
                      <w:iCs/>
                      <w:sz w:val="22"/>
                      <w:szCs w:val="20"/>
                      <w:lang w:val="en-US"/>
                    </w:rPr>
                  </m:ctrlPr>
                </m:sSubPr>
                <m:e>
                  <m:r>
                    <w:rPr>
                      <w:rFonts w:ascii="Cambria Math" w:eastAsia="SimSun" w:hAnsi="Cambria Math"/>
                      <w:sz w:val="22"/>
                      <w:szCs w:val="20"/>
                      <w:lang w:val="en-US"/>
                    </w:rPr>
                    <m:t>K</m:t>
                  </m:r>
                </m:e>
                <m:sub>
                  <m:r>
                    <w:rPr>
                      <w:rFonts w:ascii="Cambria Math" w:eastAsia="SimSun" w:hAnsi="Cambria Math"/>
                      <w:sz w:val="22"/>
                      <w:szCs w:val="20"/>
                      <w:lang w:val="en-US"/>
                    </w:rPr>
                    <m:t>1</m:t>
                  </m:r>
                </m:sub>
              </m:sSub>
            </m:oMath>
            <w:r w:rsidRPr="009A03F2">
              <w:rPr>
                <w:rFonts w:ascii="Times New Roman" w:eastAsia="SimSun" w:hAnsi="Times New Roman"/>
                <w:i/>
                <w:iCs/>
                <w:sz w:val="22"/>
                <w:szCs w:val="20"/>
                <w:lang w:val="en-US"/>
              </w:rPr>
              <w:t xml:space="preserve">) is equal to or more than 16 or when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r>
                <w:rPr>
                  <w:rFonts w:ascii="Cambria Math" w:eastAsia="SimSun" w:hAnsi="Cambria Math"/>
                  <w:color w:val="000000"/>
                  <w:sz w:val="22"/>
                  <w:szCs w:val="22"/>
                  <w:lang w:val="en-US" w:eastAsia="zh-CN"/>
                </w:rPr>
                <m:t>=1</m:t>
              </m:r>
            </m:oMath>
            <w:r w:rsidRPr="009A03F2">
              <w:rPr>
                <w:rFonts w:ascii="Times New Roman" w:eastAsia="SimSun" w:hAnsi="Times New Roman"/>
                <w:i/>
                <w:color w:val="000000"/>
                <w:sz w:val="22"/>
                <w:szCs w:val="22"/>
                <w:lang w:val="en-US" w:eastAsia="zh-CN"/>
              </w:rPr>
              <w:t>.</w:t>
            </w:r>
          </w:p>
          <w:p w14:paraId="683BE639" w14:textId="77777777" w:rsidR="001E78E8" w:rsidRPr="009A03F2" w:rsidRDefault="001E78E8" w:rsidP="009A03F2">
            <w:pPr>
              <w:spacing w:beforeLines="50" w:before="120"/>
              <w:ind w:left="0" w:firstLine="0"/>
              <w:jc w:val="both"/>
              <w:rPr>
                <w:rFonts w:ascii="Times New Roman" w:eastAsia="SimSun" w:hAnsi="Times New Roman"/>
                <w:i/>
                <w:color w:val="000000"/>
                <w:sz w:val="22"/>
                <w:szCs w:val="22"/>
                <w:lang w:val="en-US" w:eastAsia="zh-CN"/>
              </w:rPr>
            </w:pPr>
            <w:r w:rsidRPr="009A03F2">
              <w:rPr>
                <w:rFonts w:ascii="Times New Roman" w:eastAsia="SimSun"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SimSun" w:hAnsi="Cambria Math"/>
                      <w:i/>
                      <w:color w:val="000000"/>
                      <w:sz w:val="22"/>
                      <w:szCs w:val="22"/>
                      <w:lang w:val="en-US" w:eastAsia="zh-CN"/>
                    </w:rPr>
                  </m:ctrlPr>
                </m:dPr>
                <m:e>
                  <m:func>
                    <m:funcPr>
                      <m:ctrlPr>
                        <w:rPr>
                          <w:rFonts w:ascii="Cambria Math" w:eastAsia="SimSun" w:hAnsi="Cambria Math"/>
                          <w:i/>
                          <w:color w:val="000000"/>
                          <w:sz w:val="22"/>
                          <w:szCs w:val="22"/>
                          <w:lang w:val="en-US" w:eastAsia="zh-CN"/>
                        </w:rPr>
                      </m:ctrlPr>
                    </m:funcPr>
                    <m:fNa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0"/>
                              <w:lang w:val="en-US" w:eastAsia="zh-CN"/>
                            </w:rPr>
                            <m:t>log</m:t>
                          </m:r>
                        </m:e>
                        <m:sub>
                          <m:r>
                            <w:rPr>
                              <w:rFonts w:ascii="Cambria Math" w:eastAsia="SimSun" w:hAnsi="Cambria Math"/>
                              <w:color w:val="000000"/>
                              <w:sz w:val="22"/>
                              <w:szCs w:val="22"/>
                              <w:lang w:val="en-US" w:eastAsia="zh-CN"/>
                            </w:rPr>
                            <m:t>2</m:t>
                          </m:r>
                        </m:sub>
                      </m:sSub>
                    </m:fName>
                    <m:e>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e>
                  </m:func>
                </m:e>
              </m:d>
            </m:oMath>
            <w:r w:rsidRPr="009A03F2">
              <w:rPr>
                <w:rFonts w:ascii="Times New Roman" w:eastAsia="SimSun" w:hAnsi="Times New Roman"/>
                <w:i/>
                <w:color w:val="000000"/>
                <w:sz w:val="22"/>
                <w:szCs w:val="22"/>
                <w:lang w:val="en-US" w:eastAsia="zh-CN"/>
              </w:rPr>
              <w:t xml:space="preserve"> bits. Shifting of the strongest coefficient to the zeroth FD basis can be supported if  </w:t>
            </w:r>
            <m:oMath>
              <m:r>
                <w:rPr>
                  <w:rFonts w:ascii="Cambria Math" w:eastAsia="SimSun" w:hAnsi="Cambria Math"/>
                  <w:color w:val="000000"/>
                  <w:sz w:val="22"/>
                  <w:szCs w:val="22"/>
                  <w:lang w:val="en-US" w:eastAsia="zh-CN"/>
                </w:rPr>
                <m:t>N&gt;</m:t>
              </m:r>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M</m:t>
                  </m:r>
                </m:e>
                <m:sub>
                  <m:r>
                    <w:rPr>
                      <w:rFonts w:ascii="Cambria Math" w:eastAsia="SimSun" w:hAnsi="Cambria Math"/>
                      <w:color w:val="000000"/>
                      <w:sz w:val="22"/>
                      <w:szCs w:val="22"/>
                      <w:lang w:val="en-US" w:eastAsia="zh-CN"/>
                    </w:rPr>
                    <m:t>v</m:t>
                  </m:r>
                </m:sub>
              </m:sSub>
            </m:oMath>
            <w:r w:rsidRPr="009A03F2">
              <w:rPr>
                <w:rFonts w:ascii="Times New Roman" w:eastAsia="SimSun" w:hAnsi="Times New Roman"/>
                <w:i/>
                <w:color w:val="000000"/>
                <w:sz w:val="22"/>
                <w:szCs w:val="22"/>
                <w:lang w:val="en-US" w:eastAsia="zh-CN"/>
              </w:rPr>
              <w:t xml:space="preserve"> is agreed.</w:t>
            </w:r>
          </w:p>
          <w:p w14:paraId="5CFC1623"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SimSun" w:hAnsi="Times New Roman"/>
                <w:i/>
                <w:color w:val="000000"/>
                <w:sz w:val="22"/>
                <w:szCs w:val="22"/>
                <w:lang w:val="en-US" w:eastAsia="zh-CN"/>
              </w:rPr>
              <w:t xml:space="preserve">Proposal 20: Parameterize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oMath>
            <w:r w:rsidRPr="009A03F2">
              <w:rPr>
                <w:rFonts w:ascii="Times New Roman" w:eastAsia="SimSun" w:hAnsi="Times New Roman"/>
                <w:i/>
                <w:color w:val="000000"/>
                <w:sz w:val="22"/>
                <w:szCs w:val="22"/>
                <w:lang w:val="en-US" w:eastAsia="zh-CN"/>
              </w:rPr>
              <w:t xml:space="preserve"> as </w:t>
            </w:r>
            <m:oMath>
              <m:sSub>
                <m:sSubPr>
                  <m:ctrlPr>
                    <w:rPr>
                      <w:rFonts w:ascii="Cambria Math" w:eastAsia="SimSun" w:hAnsi="Cambria Math"/>
                      <w:i/>
                      <w:color w:val="000000"/>
                      <w:sz w:val="22"/>
                      <w:szCs w:val="22"/>
                      <w:lang w:val="en-US" w:eastAsia="zh-CN"/>
                    </w:rPr>
                  </m:ctrlPr>
                </m:sSubPr>
                <m:e>
                  <m:r>
                    <w:rPr>
                      <w:rFonts w:ascii="Cambria Math" w:eastAsia="SimSun" w:hAnsi="Cambria Math"/>
                      <w:color w:val="000000"/>
                      <w:sz w:val="22"/>
                      <w:szCs w:val="22"/>
                      <w:lang w:val="en-US" w:eastAsia="zh-CN"/>
                    </w:rPr>
                    <m:t>K</m:t>
                  </m:r>
                </m:e>
                <m:sub>
                  <m:r>
                    <w:rPr>
                      <w:rFonts w:ascii="Cambria Math" w:eastAsia="SimSun" w:hAnsi="Cambria Math"/>
                      <w:color w:val="000000"/>
                      <w:sz w:val="22"/>
                      <w:szCs w:val="22"/>
                      <w:lang w:val="en-US" w:eastAsia="zh-CN"/>
                    </w:rPr>
                    <m:t>1</m:t>
                  </m:r>
                </m:sub>
              </m:sSub>
              <m:r>
                <w:rPr>
                  <w:rFonts w:ascii="Cambria Math" w:eastAsia="SimSun" w:hAnsi="Cambria Math"/>
                  <w:color w:val="000000"/>
                  <w:sz w:val="22"/>
                  <w:szCs w:val="22"/>
                  <w:lang w:val="en-US" w:eastAsia="zh-CN"/>
                </w:rPr>
                <m:t>=αP</m:t>
              </m:r>
            </m:oMath>
            <w:r w:rsidRPr="009A03F2">
              <w:rPr>
                <w:rFonts w:ascii="Times New Roman" w:eastAsia="SimSun" w:hAnsi="Times New Roman"/>
                <w:i/>
                <w:color w:val="000000"/>
                <w:sz w:val="22"/>
                <w:szCs w:val="22"/>
                <w:lang w:val="en-US" w:eastAsia="zh-CN"/>
              </w:rPr>
              <w:t xml:space="preserve">, and support candidate values of </w:t>
            </w:r>
            <m:oMath>
              <m:r>
                <w:rPr>
                  <w:rFonts w:ascii="Cambria Math" w:eastAsia="SimSun" w:hAnsi="Cambria Math"/>
                  <w:color w:val="000000"/>
                  <w:sz w:val="22"/>
                  <w:szCs w:val="22"/>
                  <w:lang w:val="en-US" w:eastAsia="zh-CN"/>
                </w:rPr>
                <m:t>α=</m:t>
              </m:r>
              <m:d>
                <m:dPr>
                  <m:begChr m:val="{"/>
                  <m:endChr m:val="}"/>
                  <m:ctrlPr>
                    <w:rPr>
                      <w:rFonts w:ascii="Cambria Math" w:eastAsia="SimSun" w:hAnsi="Cambria Math"/>
                      <w:i/>
                      <w:color w:val="000000"/>
                      <w:sz w:val="22"/>
                      <w:szCs w:val="22"/>
                      <w:lang w:val="en-US" w:eastAsia="zh-CN"/>
                    </w:rPr>
                  </m:ctrlPr>
                </m:dPr>
                <m:e>
                  <m:d>
                    <m:dPr>
                      <m:begChr m:val="["/>
                      <m:endChr m:val="]"/>
                      <m:ctrlPr>
                        <w:rPr>
                          <w:rFonts w:ascii="Cambria Math" w:eastAsia="SimSun" w:hAnsi="Cambria Math"/>
                          <w:i/>
                          <w:color w:val="000000"/>
                          <w:sz w:val="22"/>
                          <w:szCs w:val="22"/>
                          <w:lang w:val="en-US" w:eastAsia="zh-CN"/>
                        </w:rPr>
                      </m:ctrlPr>
                    </m:dPr>
                    <m:e>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1</m:t>
                          </m:r>
                        </m:num>
                        <m:den>
                          <m:r>
                            <w:rPr>
                              <w:rFonts w:ascii="Cambria Math" w:eastAsia="SimSun" w:hAnsi="Cambria Math"/>
                              <w:color w:val="000000"/>
                              <w:sz w:val="22"/>
                              <w:szCs w:val="22"/>
                              <w:lang w:val="en-US" w:eastAsia="zh-CN"/>
                            </w:rPr>
                            <m:t>2</m:t>
                          </m:r>
                        </m:den>
                      </m:f>
                    </m:e>
                  </m:d>
                  <m:r>
                    <w:rPr>
                      <w:rFonts w:ascii="Cambria Math" w:eastAsia="SimSun" w:hAnsi="Cambria Math"/>
                      <w:color w:val="000000"/>
                      <w:sz w:val="22"/>
                      <w:szCs w:val="22"/>
                      <w:lang w:val="en-US" w:eastAsia="zh-CN"/>
                    </w:rPr>
                    <m:t>,</m:t>
                  </m:r>
                  <m:f>
                    <m:fPr>
                      <m:ctrlPr>
                        <w:rPr>
                          <w:rFonts w:ascii="Cambria Math" w:eastAsia="SimSun" w:hAnsi="Cambria Math"/>
                          <w:i/>
                          <w:color w:val="000000"/>
                          <w:sz w:val="22"/>
                          <w:szCs w:val="22"/>
                          <w:lang w:val="en-US" w:eastAsia="zh-CN"/>
                        </w:rPr>
                      </m:ctrlPr>
                    </m:fPr>
                    <m:num>
                      <m:r>
                        <w:rPr>
                          <w:rFonts w:ascii="Cambria Math" w:eastAsia="SimSun" w:hAnsi="Cambria Math"/>
                          <w:color w:val="000000"/>
                          <w:sz w:val="22"/>
                          <w:szCs w:val="22"/>
                          <w:lang w:val="en-US" w:eastAsia="zh-CN"/>
                        </w:rPr>
                        <m:t>3</m:t>
                      </m:r>
                    </m:num>
                    <m:den>
                      <m:r>
                        <w:rPr>
                          <w:rFonts w:ascii="Cambria Math" w:eastAsia="SimSun" w:hAnsi="Cambria Math"/>
                          <w:color w:val="000000"/>
                          <w:sz w:val="22"/>
                          <w:szCs w:val="22"/>
                          <w:lang w:val="en-US" w:eastAsia="zh-CN"/>
                        </w:rPr>
                        <m:t>4</m:t>
                      </m:r>
                    </m:den>
                  </m:f>
                  <m:r>
                    <w:rPr>
                      <w:rFonts w:ascii="Cambria Math" w:eastAsia="SimSun" w:hAnsi="Cambria Math"/>
                      <w:color w:val="000000"/>
                      <w:sz w:val="22"/>
                      <w:szCs w:val="22"/>
                      <w:lang w:val="en-US" w:eastAsia="zh-CN"/>
                    </w:rPr>
                    <m:t>,1</m:t>
                  </m:r>
                </m:e>
              </m:d>
            </m:oMath>
            <w:r w:rsidRPr="009A03F2">
              <w:rPr>
                <w:rFonts w:ascii="Times New Roman" w:eastAsia="SimSun" w:hAnsi="Times New Roman"/>
                <w:i/>
                <w:color w:val="000000"/>
                <w:sz w:val="22"/>
                <w:szCs w:val="22"/>
                <w:lang w:val="en-US" w:eastAsia="zh-CN"/>
              </w:rPr>
              <w:t>.</w:t>
            </w:r>
          </w:p>
          <w:p w14:paraId="4DEA191A" w14:textId="77777777"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117CDC3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49328A7"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C8B4344"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SimSun" w:hAnsi="Times New Roman"/>
                <w:i/>
                <w:iCs/>
                <w:sz w:val="22"/>
                <w:szCs w:val="22"/>
              </w:rPr>
            </w:pPr>
            <w:r w:rsidRPr="009A03F2">
              <w:rPr>
                <w:rFonts w:ascii="Times New Roman" w:eastAsia="SimSun" w:hAnsi="Times New Roman"/>
                <w:bCs/>
                <w:i/>
                <w:iCs/>
                <w:sz w:val="22"/>
                <w:szCs w:val="22"/>
              </w:rPr>
              <w:t>Proposal 1</w:t>
            </w:r>
            <w:r w:rsidRPr="00E34745">
              <w:rPr>
                <w:rFonts w:ascii="Times New Roman" w:eastAsia="SimSun" w:hAnsi="Times New Roman"/>
                <w:i/>
                <w:iCs/>
                <w:sz w:val="22"/>
                <w:szCs w:val="22"/>
              </w:rPr>
              <w:t xml:space="preserve">: </w:t>
            </w:r>
          </w:p>
          <w:p w14:paraId="35A0752D"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7BC015B"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328D013C"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66753A54"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3A4B990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013BA78D"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68976A31"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13D1CCD2"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72AB4C4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3099741E"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0A086B5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00B4E57"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w:t>
            </w:r>
            <w:proofErr w:type="spellStart"/>
            <w:r w:rsidRPr="00E34745">
              <w:rPr>
                <w:rFonts w:ascii="Times New Roman" w:eastAsia="Times New Roman" w:hAnsi="Times New Roman"/>
                <w:i/>
                <w:iCs/>
                <w:sz w:val="22"/>
                <w:szCs w:val="22"/>
                <w:lang w:val="en-US"/>
              </w:rPr>
              <w:t>subbands</w:t>
            </w:r>
            <w:proofErr w:type="spellEnd"/>
            <w:r w:rsidRPr="00E34745">
              <w:rPr>
                <w:rFonts w:ascii="Times New Roman" w:eastAsia="Times New Roman" w:hAnsi="Times New Roman"/>
                <w:i/>
                <w:iCs/>
                <w:sz w:val="22"/>
                <w:szCs w:val="22"/>
                <w:lang w:val="en-US"/>
              </w:rPr>
              <w:t xml:space="preserve">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4CC90FA2"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5869A44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67CF1007"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0DA6C226"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5172EAF8"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40AD0AA7"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If N = 4 is supported, </w:t>
            </w:r>
            <w:proofErr w:type="gramStart"/>
            <w:r w:rsidRPr="00E34745">
              <w:rPr>
                <w:rFonts w:ascii="Times New Roman" w:eastAsia="Times New Roman" w:hAnsi="Times New Roman"/>
                <w:i/>
                <w:iCs/>
                <w:sz w:val="22"/>
                <w:szCs w:val="22"/>
                <w:lang w:val="en-US"/>
              </w:rPr>
              <w:t>layer-common</w:t>
            </w:r>
            <w:proofErr w:type="gramEnd"/>
            <w:r w:rsidRPr="00E34745">
              <w:rPr>
                <w:rFonts w:ascii="Times New Roman" w:eastAsia="Times New Roman" w:hAnsi="Times New Roman"/>
                <w:i/>
                <w:iCs/>
                <w:sz w:val="22"/>
                <w:szCs w:val="22"/>
                <w:lang w:val="en-US"/>
              </w:rPr>
              <w:t xml:space="preserve">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497E8B59"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16B4B7A4"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DF5CE0B"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49EE5011"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56826E5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64D1165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4451F92B"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17D0B500"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3CBC7454"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24C77E4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14433EE2"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2D03193"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380ACD90" w14:textId="77777777"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60E0D0A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E18E7B8"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C7E7176"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39D379D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00F5C28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6F34D9A8"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98F04B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5EB470BD"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4B55EC7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3A5D30A0"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241F4816"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F1D454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00F804CC"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45DCC294"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412171A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3B11AFFE"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30997014"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096D69B7"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457D38AB"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6FF3D1E2"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7C7BC2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448A9B3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14711527"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514524ED"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64A674EF" w14:textId="77777777" w:rsidR="001E78E8" w:rsidRPr="00E34745" w:rsidRDefault="001E78E8" w:rsidP="00622541">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699545DC"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BB2BDF0" w14:textId="77777777" w:rsidR="001E78E8" w:rsidRPr="009A03F2" w:rsidRDefault="001E78E8"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32D7D67" w14:textId="77777777" w:rsidR="001E78E8" w:rsidRPr="009A03F2" w:rsidRDefault="001E78E8" w:rsidP="00622541">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
          <w:p w14:paraId="03308A66" w14:textId="77777777" w:rsidR="001E78E8" w:rsidRPr="009A03F2" w:rsidRDefault="001E78E8" w:rsidP="009A03F2">
            <w:pPr>
              <w:pStyle w:val="ListParagraph"/>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w:t>
            </w:r>
            <w:proofErr w:type="gramStart"/>
            <w:r w:rsidRPr="009A03F2">
              <w:rPr>
                <w:rFonts w:ascii="Times New Roman" w:hAnsi="Times New Roman"/>
                <w:i/>
                <w:sz w:val="22"/>
                <w:szCs w:val="22"/>
              </w:rPr>
              <w:t>are</w:t>
            </w:r>
            <w:proofErr w:type="gramEnd"/>
            <w:r w:rsidRPr="009A03F2">
              <w:rPr>
                <w:rFonts w:ascii="Times New Roman" w:hAnsi="Times New Roman"/>
                <w:i/>
                <w:sz w:val="22"/>
                <w:szCs w:val="22"/>
              </w:rPr>
              <w:t xml:space="preserv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783A2473" w14:textId="77777777"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1EA5E576" w14:textId="77777777" w:rsidR="00B83CDA" w:rsidRPr="00E34745" w:rsidRDefault="00B83CDA" w:rsidP="009A03F2">
      <w:pPr>
        <w:pStyle w:val="3GPPNormalText"/>
        <w:spacing w:beforeLines="50" w:before="120" w:after="0"/>
        <w:ind w:left="420" w:firstLine="0"/>
        <w:rPr>
          <w:b/>
          <w:sz w:val="21"/>
          <w:szCs w:val="20"/>
          <w:lang w:val="en-GB"/>
        </w:rPr>
      </w:pPr>
    </w:p>
    <w:p w14:paraId="5D609FDB" w14:textId="77777777" w:rsidR="00B83CDA" w:rsidRPr="00E34745" w:rsidRDefault="00B83CDA" w:rsidP="009A03F2">
      <w:pPr>
        <w:pStyle w:val="3GPPNormalText"/>
        <w:numPr>
          <w:ilvl w:val="0"/>
          <w:numId w:val="15"/>
        </w:numPr>
        <w:spacing w:beforeLines="50" w:before="120" w:after="0"/>
        <w:rPr>
          <w:b/>
          <w:sz w:val="21"/>
          <w:szCs w:val="20"/>
        </w:rPr>
      </w:pPr>
      <w:proofErr w:type="spellStart"/>
      <w:r w:rsidRPr="00E34745">
        <w:rPr>
          <w:b/>
          <w:sz w:val="21"/>
          <w:szCs w:val="20"/>
        </w:rPr>
        <w:t>Companies</w:t>
      </w:r>
      <w:proofErr w:type="spellEnd"/>
      <w:r w:rsidRPr="00E34745">
        <w:rPr>
          <w:b/>
          <w:sz w:val="21"/>
          <w:szCs w:val="20"/>
        </w:rPr>
        <w:t xml:space="preserve">’ </w:t>
      </w:r>
      <w:proofErr w:type="spellStart"/>
      <w:r w:rsidRPr="00E34745">
        <w:rPr>
          <w:b/>
          <w:sz w:val="21"/>
          <w:szCs w:val="20"/>
        </w:rPr>
        <w:t>proposals</w:t>
      </w:r>
      <w:proofErr w:type="spellEnd"/>
      <w:r w:rsidRPr="00E34745">
        <w:rPr>
          <w:b/>
          <w:sz w:val="21"/>
          <w:szCs w:val="20"/>
        </w:rPr>
        <w:t xml:space="preserve"> on CSI </w:t>
      </w:r>
      <w:proofErr w:type="spellStart"/>
      <w:r w:rsidRPr="00E34745">
        <w:rPr>
          <w:b/>
          <w:sz w:val="21"/>
          <w:szCs w:val="20"/>
        </w:rPr>
        <w:t>enhancements</w:t>
      </w:r>
      <w:proofErr w:type="spellEnd"/>
      <w:r w:rsidRPr="00E34745">
        <w:rPr>
          <w:b/>
          <w:sz w:val="21"/>
          <w:szCs w:val="20"/>
        </w:rPr>
        <w:t xml:space="preserve"> for Multi-TRP</w:t>
      </w:r>
    </w:p>
    <w:p w14:paraId="5EE1730B" w14:textId="77777777"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r>
      <w:proofErr w:type="spellStart"/>
      <w:r w:rsidRPr="00E34745">
        <w:rPr>
          <w:b/>
          <w:sz w:val="21"/>
          <w:szCs w:val="20"/>
        </w:rPr>
        <w:t>Companies</w:t>
      </w:r>
      <w:proofErr w:type="spellEnd"/>
      <w:r w:rsidRPr="00E34745">
        <w:rPr>
          <w:b/>
          <w:sz w:val="21"/>
          <w:szCs w:val="20"/>
        </w:rPr>
        <w:t xml:space="preserve">’ </w:t>
      </w:r>
      <w:proofErr w:type="spellStart"/>
      <w:r w:rsidRPr="00E34745">
        <w:rPr>
          <w:b/>
          <w:sz w:val="21"/>
          <w:szCs w:val="20"/>
        </w:rPr>
        <w:t>proposals</w:t>
      </w:r>
      <w:proofErr w:type="spellEnd"/>
      <w:r w:rsidRPr="00E34745">
        <w:rPr>
          <w:b/>
          <w:sz w:val="21"/>
          <w:szCs w:val="20"/>
        </w:rPr>
        <w:t xml:space="preserve"> on</w:t>
      </w:r>
      <w:r w:rsidRPr="00E34745">
        <w:t xml:space="preserve"> </w:t>
      </w:r>
      <w:r w:rsidRPr="00E34745">
        <w:rPr>
          <w:b/>
          <w:sz w:val="21"/>
          <w:szCs w:val="20"/>
        </w:rPr>
        <w:t xml:space="preserve">CSI </w:t>
      </w:r>
      <w:proofErr w:type="spellStart"/>
      <w:r w:rsidRPr="00E34745">
        <w:rPr>
          <w:b/>
          <w:sz w:val="21"/>
          <w:szCs w:val="20"/>
        </w:rPr>
        <w:t>enhancements</w:t>
      </w:r>
      <w:proofErr w:type="spellEnd"/>
      <w:r w:rsidRPr="00E34745">
        <w:rPr>
          <w:b/>
          <w:sz w:val="21"/>
          <w:szCs w:val="20"/>
        </w:rPr>
        <w:t xml:space="preserve">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6161802A"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0A0748B6"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47D2E2E" w14:textId="77777777"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26726662"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7EA2D9" w14:textId="77777777" w:rsidR="00B91129" w:rsidRPr="009A03F2" w:rsidRDefault="00B91129" w:rsidP="009A03F2">
            <w:pPr>
              <w:spacing w:beforeLines="50" w:before="120"/>
              <w:ind w:left="0" w:firstLine="0"/>
              <w:jc w:val="both"/>
              <w:rPr>
                <w:rFonts w:ascii="Times New Roman" w:eastAsia="SimSun" w:hAnsi="Times New Roman"/>
                <w:b/>
                <w:sz w:val="22"/>
                <w:szCs w:val="22"/>
                <w:lang w:val="en-US" w:eastAsia="zh-CN"/>
              </w:rPr>
            </w:pPr>
            <w:r w:rsidRPr="009A03F2">
              <w:rPr>
                <w:rFonts w:ascii="Times New Roman" w:eastAsia="SimSun" w:hAnsi="Times New Roman"/>
                <w:b/>
                <w:sz w:val="22"/>
                <w:szCs w:val="22"/>
                <w:lang w:eastAsia="zh-CN"/>
              </w:rPr>
              <w:t xml:space="preserve">Huawei, </w:t>
            </w:r>
            <w:proofErr w:type="spellStart"/>
            <w:r w:rsidRPr="009A03F2">
              <w:rPr>
                <w:rFonts w:ascii="Times New Roman" w:eastAsia="SimSun" w:hAnsi="Times New Roman"/>
                <w:b/>
                <w:sz w:val="22"/>
                <w:szCs w:val="22"/>
                <w:lang w:eastAsia="zh-CN"/>
              </w:rPr>
              <w:t>HiSilicon</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93A45A2"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0B8E39C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w:t>
            </w:r>
            <w:proofErr w:type="spellStart"/>
            <w:r w:rsidRPr="009A03F2">
              <w:rPr>
                <w:rFonts w:ascii="Times New Roman" w:hAnsi="Times New Roman"/>
                <w:i/>
                <w:iCs/>
                <w:sz w:val="22"/>
                <w:szCs w:val="22"/>
              </w:rPr>
              <w:t>ReportConfig</w:t>
            </w:r>
            <w:proofErr w:type="spellEnd"/>
            <w:r w:rsidRPr="009A03F2">
              <w:rPr>
                <w:rFonts w:ascii="Times New Roman" w:hAnsi="Times New Roman"/>
                <w:i/>
                <w:iCs/>
                <w:sz w:val="22"/>
                <w:szCs w:val="22"/>
              </w:rPr>
              <w:t xml:space="preserve"> for NCJT,</w:t>
            </w:r>
            <w:r w:rsidRPr="009A03F2">
              <w:rPr>
                <w:rFonts w:ascii="Times New Roman" w:hAnsi="Times New Roman"/>
                <w:i/>
                <w:kern w:val="2"/>
                <w:sz w:val="22"/>
                <w:szCs w:val="22"/>
                <w:lang w:eastAsia="zh-CN"/>
              </w:rPr>
              <w:t xml:space="preserve"> two RI restrictions can be configured for a given reporting setting whereas:</w:t>
            </w:r>
          </w:p>
          <w:p w14:paraId="6A4B9701"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70ECEA09"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4BDB51F5"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CSI measurement associated to a reporting setting CSI-</w:t>
            </w:r>
            <w:proofErr w:type="spellStart"/>
            <w:r w:rsidRPr="009A03F2">
              <w:rPr>
                <w:rFonts w:ascii="Times New Roman" w:hAnsi="Times New Roman"/>
                <w:i/>
                <w:iCs/>
                <w:color w:val="000000"/>
                <w:sz w:val="22"/>
                <w:szCs w:val="22"/>
              </w:rPr>
              <w:t>ReportConfig</w:t>
            </w:r>
            <w:proofErr w:type="spellEnd"/>
            <w:r w:rsidRPr="009A03F2">
              <w:rPr>
                <w:rFonts w:ascii="Times New Roman" w:hAnsi="Times New Roman"/>
                <w:i/>
                <w:iCs/>
                <w:color w:val="000000"/>
                <w:sz w:val="22"/>
                <w:szCs w:val="22"/>
              </w:rPr>
              <w:t xml:space="preserve"> for NCJT, two </w:t>
            </w:r>
            <w:r w:rsidRPr="009A03F2">
              <w:rPr>
                <w:rFonts w:ascii="Times New Roman" w:hAnsi="Times New Roman"/>
                <w:i/>
                <w:kern w:val="2"/>
                <w:sz w:val="22"/>
                <w:szCs w:val="22"/>
                <w:lang w:eastAsia="zh-CN"/>
              </w:rPr>
              <w:t xml:space="preserve">CBSRs can be configured for a given reporting setting whereas each of them corresponds to one CMR group in a CMR set, </w:t>
            </w:r>
            <w:proofErr w:type="gramStart"/>
            <w:r w:rsidRPr="009A03F2">
              <w:rPr>
                <w:rFonts w:ascii="Times New Roman" w:hAnsi="Times New Roman"/>
                <w:i/>
                <w:kern w:val="2"/>
                <w:sz w:val="22"/>
                <w:szCs w:val="22"/>
                <w:lang w:eastAsia="zh-CN"/>
              </w:rPr>
              <w:t>i.e.</w:t>
            </w:r>
            <w:proofErr w:type="gramEnd"/>
            <w:r w:rsidRPr="009A03F2">
              <w:rPr>
                <w:rFonts w:ascii="Times New Roman" w:hAnsi="Times New Roman"/>
                <w:i/>
                <w:kern w:val="2"/>
                <w:sz w:val="22"/>
                <w:szCs w:val="22"/>
                <w:lang w:eastAsia="zh-CN"/>
              </w:rPr>
              <w:t xml:space="preserve"> per TRP.</w:t>
            </w:r>
          </w:p>
          <w:p w14:paraId="37E3F30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3EF02BC4"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1ECBC337"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0A0CD3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291F4EE8"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3122F37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24E23C19"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16286333" w14:textId="77777777"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55EEC65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CE82B0" w14:textId="77777777" w:rsidR="00B91129" w:rsidRPr="009A03F2" w:rsidRDefault="00B91129"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5F8C" w14:textId="77777777" w:rsidR="00B91129" w:rsidRPr="009A03F2" w:rsidRDefault="00B91129" w:rsidP="009A03F2">
            <w:pPr>
              <w:adjustRightInd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sz w:val="22"/>
                <w:szCs w:val="22"/>
              </w:rPr>
              <w:t xml:space="preserve">Proposal 1: </w:t>
            </w:r>
            <w:r w:rsidRPr="009A03F2">
              <w:rPr>
                <w:rFonts w:ascii="Times New Roman" w:eastAsia="SimSun" w:hAnsi="Times New Roman"/>
                <w:i/>
                <w:iCs/>
                <w:kern w:val="2"/>
                <w:sz w:val="22"/>
                <w:szCs w:val="22"/>
              </w:rPr>
              <w:t xml:space="preserve">For NCJT CSI measurement, support Alt 3: </w:t>
            </w:r>
            <w:proofErr w:type="spellStart"/>
            <w:proofErr w:type="gram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proofErr w:type="gram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4 for FR2, and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vertAlign w:val="subscript"/>
              </w:rPr>
              <w:t xml:space="preserve"> </w:t>
            </w:r>
            <w:r w:rsidRPr="009A03F2">
              <w:rPr>
                <w:rFonts w:ascii="Times New Roman" w:eastAsia="SimSun" w:hAnsi="Times New Roman"/>
                <w:i/>
                <w:iCs/>
                <w:kern w:val="2"/>
                <w:sz w:val="22"/>
                <w:szCs w:val="22"/>
              </w:rPr>
              <w:t xml:space="preserve">= 2 for FR1 where </w:t>
            </w:r>
            <w:proofErr w:type="spellStart"/>
            <w:r w:rsidRPr="009A03F2">
              <w:rPr>
                <w:rFonts w:ascii="Times New Roman" w:eastAsia="SimSun" w:hAnsi="Times New Roman"/>
                <w:i/>
                <w:iCs/>
                <w:kern w:val="2"/>
                <w:sz w:val="22"/>
                <w:szCs w:val="22"/>
              </w:rPr>
              <w:t>K</w:t>
            </w:r>
            <w:r w:rsidRPr="009A03F2">
              <w:rPr>
                <w:rFonts w:ascii="Times New Roman" w:eastAsia="SimSun" w:hAnsi="Times New Roman"/>
                <w:i/>
                <w:iCs/>
                <w:kern w:val="2"/>
                <w:sz w:val="22"/>
                <w:szCs w:val="22"/>
                <w:vertAlign w:val="subscript"/>
              </w:rPr>
              <w:t>s,max</w:t>
            </w:r>
            <w:proofErr w:type="spellEnd"/>
            <w:r w:rsidRPr="009A03F2">
              <w:rPr>
                <w:rFonts w:ascii="Times New Roman" w:eastAsia="SimSun" w:hAnsi="Times New Roman"/>
                <w:i/>
                <w:iCs/>
                <w:kern w:val="2"/>
                <w:sz w:val="22"/>
                <w:szCs w:val="22"/>
              </w:rPr>
              <w:t xml:space="preserve"> is the minimum supported number of CMRs within a resource set in UE capability reporting. </w:t>
            </w:r>
          </w:p>
          <w:p w14:paraId="12F64DE3"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iCs/>
                <w:kern w:val="2"/>
                <w:sz w:val="22"/>
                <w:szCs w:val="22"/>
              </w:rPr>
            </w:pPr>
            <w:r w:rsidRPr="009A03F2">
              <w:rPr>
                <w:rFonts w:ascii="Times New Roman" w:eastAsia="SimSun" w:hAnsi="Times New Roman"/>
                <w:bCs/>
                <w:i/>
                <w:iCs/>
                <w:kern w:val="2"/>
                <w:sz w:val="22"/>
                <w:szCs w:val="22"/>
              </w:rPr>
              <w:t>Proposal 2:</w:t>
            </w:r>
            <w:r w:rsidRPr="009A03F2">
              <w:rPr>
                <w:rFonts w:ascii="Times New Roman" w:eastAsia="SimSun" w:hAnsi="Times New Roman"/>
                <w:i/>
                <w:iCs/>
                <w:kern w:val="2"/>
                <w:sz w:val="22"/>
                <w:szCs w:val="22"/>
              </w:rPr>
              <w:t xml:space="preserve"> For CSI measurement associated with a CSI-</w:t>
            </w:r>
            <w:proofErr w:type="spellStart"/>
            <w:r w:rsidRPr="009A03F2">
              <w:rPr>
                <w:rFonts w:ascii="Times New Roman" w:eastAsia="SimSun" w:hAnsi="Times New Roman"/>
                <w:i/>
                <w:iCs/>
                <w:kern w:val="2"/>
                <w:sz w:val="22"/>
                <w:szCs w:val="22"/>
              </w:rPr>
              <w:t>ReportConfig</w:t>
            </w:r>
            <w:proofErr w:type="spellEnd"/>
            <w:r w:rsidRPr="009A03F2">
              <w:rPr>
                <w:rFonts w:ascii="Times New Roman" w:eastAsia="SimSun" w:hAnsi="Times New Roman"/>
                <w:i/>
                <w:iCs/>
                <w:kern w:val="2"/>
                <w:sz w:val="22"/>
                <w:szCs w:val="22"/>
              </w:rPr>
              <w:t xml:space="preserve"> for NC-JT, support Alt 2 in Agreement #</w:t>
            </w:r>
            <w:proofErr w:type="gramStart"/>
            <w:r w:rsidRPr="009A03F2">
              <w:rPr>
                <w:rFonts w:ascii="Times New Roman" w:eastAsia="SimSun" w:hAnsi="Times New Roman"/>
                <w:i/>
                <w:iCs/>
                <w:kern w:val="2"/>
                <w:sz w:val="22"/>
                <w:szCs w:val="22"/>
              </w:rPr>
              <w:t>3 :</w:t>
            </w:r>
            <w:proofErr w:type="gramEnd"/>
            <w:r w:rsidRPr="009A03F2">
              <w:rPr>
                <w:rFonts w:ascii="Times New Roman" w:eastAsia="SimSun" w:hAnsi="Times New Roman"/>
                <w:i/>
                <w:iCs/>
                <w:kern w:val="2"/>
                <w:sz w:val="22"/>
                <w:szCs w:val="22"/>
              </w:rPr>
              <w:t xml:space="preserve"> additional RRC </w:t>
            </w:r>
            <w:proofErr w:type="spellStart"/>
            <w:r w:rsidRPr="009A03F2">
              <w:rPr>
                <w:rFonts w:ascii="Times New Roman" w:eastAsia="SimSun" w:hAnsi="Times New Roman"/>
                <w:i/>
                <w:iCs/>
                <w:kern w:val="2"/>
                <w:sz w:val="22"/>
                <w:szCs w:val="22"/>
              </w:rPr>
              <w:t>signaling</w:t>
            </w:r>
            <w:proofErr w:type="spellEnd"/>
            <w:r w:rsidRPr="009A03F2">
              <w:rPr>
                <w:rFonts w:ascii="Times New Roman" w:eastAsia="SimSun" w:hAnsi="Times New Roman"/>
                <w:i/>
                <w:iCs/>
                <w:kern w:val="2"/>
                <w:sz w:val="22"/>
                <w:szCs w:val="22"/>
              </w:rPr>
              <w:t xml:space="preserve"> is supported to configure M (M</w:t>
            </w:r>
            <w:r w:rsidRPr="009A03F2">
              <w:rPr>
                <w:rFonts w:ascii="Times New Roman" w:eastAsia="SimSun" w:hAnsi="Times New Roman" w:hint="eastAsia"/>
                <w:i/>
                <w:iCs/>
                <w:kern w:val="2"/>
                <w:sz w:val="22"/>
                <w:szCs w:val="22"/>
              </w:rPr>
              <w:t>≤</w:t>
            </w:r>
            <w:r w:rsidRPr="009A03F2">
              <w:rPr>
                <w:rFonts w:ascii="Times New Roman" w:eastAsia="SimSun" w:hAnsi="Times New Roman"/>
                <w:i/>
                <w:iCs/>
                <w:kern w:val="2"/>
                <w:sz w:val="22"/>
                <w:szCs w:val="22"/>
              </w:rPr>
              <w:t xml:space="preserve"> Ks) CMRs from the CSI-RS resource set for CMR for Single-TRP measurement hypotheses.</w:t>
            </w:r>
          </w:p>
          <w:p w14:paraId="0E16B0A5" w14:textId="77777777" w:rsidR="00B91129" w:rsidRPr="009A03F2" w:rsidRDefault="00B91129" w:rsidP="009A03F2">
            <w:pPr>
              <w:widowControl w:val="0"/>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bCs/>
                <w:i/>
                <w:iCs/>
                <w:kern w:val="2"/>
                <w:sz w:val="22"/>
                <w:szCs w:val="22"/>
              </w:rPr>
              <w:t>Proposal 3:</w:t>
            </w:r>
            <w:r w:rsidRPr="009A03F2">
              <w:rPr>
                <w:rFonts w:ascii="Times New Roman" w:eastAsia="SimSun" w:hAnsi="Times New Roman"/>
                <w:i/>
                <w:iCs/>
                <w:kern w:val="2"/>
                <w:sz w:val="22"/>
                <w:szCs w:val="22"/>
              </w:rPr>
              <w:t xml:space="preserve"> Do NOT support dynamic updating for CSI measurement associated with a CSI-</w:t>
            </w:r>
            <w:proofErr w:type="spellStart"/>
            <w:r w:rsidRPr="009A03F2">
              <w:rPr>
                <w:rFonts w:ascii="Times New Roman" w:eastAsia="SimSun" w:hAnsi="Times New Roman"/>
                <w:i/>
                <w:iCs/>
                <w:kern w:val="2"/>
                <w:sz w:val="22"/>
                <w:szCs w:val="22"/>
              </w:rPr>
              <w:t>ReportConfig</w:t>
            </w:r>
            <w:proofErr w:type="spellEnd"/>
            <w:r w:rsidRPr="009A03F2">
              <w:rPr>
                <w:rFonts w:ascii="Times New Roman" w:eastAsia="SimSun" w:hAnsi="Times New Roman"/>
                <w:i/>
                <w:iCs/>
                <w:kern w:val="2"/>
                <w:sz w:val="22"/>
                <w:szCs w:val="22"/>
              </w:rPr>
              <w:t xml:space="preserve"> for NC-JT.</w:t>
            </w:r>
          </w:p>
          <w:p w14:paraId="17835FBE" w14:textId="77777777" w:rsidR="00B91129" w:rsidRPr="009A03F2" w:rsidRDefault="00B91129" w:rsidP="009A03F2">
            <w:pPr>
              <w:snapToGrid w:val="0"/>
              <w:spacing w:beforeLines="50" w:before="120"/>
              <w:ind w:left="0" w:firstLine="0"/>
              <w:jc w:val="both"/>
              <w:rPr>
                <w:rFonts w:ascii="Times New Roman" w:eastAsia="SimSun" w:hAnsi="Times New Roman"/>
                <w:i/>
                <w:kern w:val="2"/>
                <w:sz w:val="22"/>
                <w:szCs w:val="22"/>
              </w:rPr>
            </w:pPr>
            <w:r w:rsidRPr="009A03F2">
              <w:rPr>
                <w:rFonts w:ascii="Times New Roman" w:eastAsia="SimSun" w:hAnsi="Times New Roman"/>
                <w:i/>
                <w:kern w:val="2"/>
                <w:sz w:val="22"/>
                <w:szCs w:val="22"/>
              </w:rPr>
              <w:t xml:space="preserve">Proposal 4: </w:t>
            </w:r>
            <w:r w:rsidRPr="009A03F2">
              <w:rPr>
                <w:rFonts w:ascii="Times New Roman" w:eastAsia="SimSun"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SimSun"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SimSun"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SimSun" w:hAnsi="Times New Roman"/>
                <w:i/>
                <w:kern w:val="2"/>
                <w:sz w:val="22"/>
                <w:szCs w:val="22"/>
              </w:rPr>
              <w:t xml:space="preserve"> should be </w:t>
            </w:r>
            <w:proofErr w:type="gramStart"/>
            <w:r w:rsidRPr="009A03F2">
              <w:rPr>
                <w:rFonts w:ascii="Times New Roman" w:eastAsia="SimSun" w:hAnsi="Times New Roman"/>
                <w:i/>
                <w:kern w:val="2"/>
                <w:sz w:val="22"/>
                <w:szCs w:val="22"/>
              </w:rPr>
              <w:t>same, and</w:t>
            </w:r>
            <w:proofErr w:type="gramEnd"/>
            <w:r w:rsidRPr="009A03F2">
              <w:rPr>
                <w:rFonts w:ascii="Times New Roman" w:eastAsia="SimSun" w:hAnsi="Times New Roman"/>
                <w:i/>
                <w:kern w:val="2"/>
                <w:sz w:val="22"/>
                <w:szCs w:val="22"/>
              </w:rPr>
              <w:t xml:space="preserve"> reported RI for </w:t>
            </w:r>
            <w:r w:rsidRPr="009A03F2">
              <w:rPr>
                <w:rFonts w:ascii="Times New Roman" w:eastAsia="Times New Roman" w:hAnsi="Times New Roman"/>
                <w:i/>
                <w:kern w:val="2"/>
                <w:sz w:val="22"/>
                <w:szCs w:val="22"/>
              </w:rPr>
              <w:t xml:space="preserve">NCJT CSI and </w:t>
            </w:r>
            <w:r w:rsidRPr="009A03F2">
              <w:rPr>
                <w:rFonts w:ascii="Times New Roman" w:eastAsia="SimSun" w:hAnsi="Times New Roman"/>
                <w:i/>
                <w:kern w:val="2"/>
                <w:sz w:val="22"/>
                <w:szCs w:val="22"/>
              </w:rPr>
              <w:t>S</w:t>
            </w:r>
            <w:r w:rsidRPr="009A03F2">
              <w:rPr>
                <w:rFonts w:ascii="Times New Roman" w:eastAsia="Times New Roman" w:hAnsi="Times New Roman"/>
                <w:i/>
                <w:kern w:val="2"/>
                <w:sz w:val="22"/>
                <w:szCs w:val="22"/>
              </w:rPr>
              <w:t>ingle-TRP CSI should also be same.</w:t>
            </w:r>
          </w:p>
          <w:p w14:paraId="25FCBF89"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6C4CB77E"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SimSun"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56285CFA" w14:textId="77777777" w:rsidR="00B91129" w:rsidRPr="009A03F2" w:rsidRDefault="00B91129" w:rsidP="009A03F2">
            <w:pPr>
              <w:snapToGrid w:val="0"/>
              <w:spacing w:beforeLines="50" w:before="120"/>
              <w:ind w:left="0" w:firstLine="0"/>
              <w:jc w:val="both"/>
              <w:rPr>
                <w:rFonts w:ascii="Times New Roman" w:eastAsia="SimSun" w:hAnsi="Times New Roman"/>
                <w:i/>
                <w:iCs/>
                <w:sz w:val="22"/>
                <w:szCs w:val="22"/>
              </w:rPr>
            </w:pPr>
            <w:r w:rsidRPr="009A03F2">
              <w:rPr>
                <w:rFonts w:ascii="Times New Roman" w:eastAsia="SimSun" w:hAnsi="Times New Roman"/>
                <w:bCs/>
                <w:i/>
                <w:iCs/>
                <w:sz w:val="22"/>
                <w:szCs w:val="22"/>
              </w:rPr>
              <w:t xml:space="preserve">Proposal 7: </w:t>
            </w:r>
            <w:r w:rsidRPr="009A03F2">
              <w:rPr>
                <w:rFonts w:ascii="Times New Roman" w:eastAsia="SimSun" w:hAnsi="Times New Roman"/>
                <w:i/>
                <w:iCs/>
                <w:sz w:val="22"/>
                <w:szCs w:val="22"/>
              </w:rPr>
              <w:t>CSI priority formula can be changed as</w:t>
            </w:r>
            <w:r w:rsidRPr="009A03F2">
              <w:rPr>
                <w:rFonts w:ascii="Times New Roman" w:eastAsia="SimSun" w:hAnsi="Times New Roman"/>
                <w:i/>
                <w:iCs/>
                <w:sz w:val="22"/>
                <w:szCs w:val="22"/>
                <w:lang w:val="en-US" w:eastAsia="zh-CN"/>
              </w:rPr>
              <w:t xml:space="preserve"> </w:t>
            </w:r>
            <w:r w:rsidRPr="009A03F2">
              <w:rPr>
                <w:rFonts w:ascii="Times New Roman" w:eastAsia="SimSun" w:hAnsi="Times New Roman"/>
                <w:i/>
                <w:iCs/>
                <w:sz w:val="22"/>
                <w:szCs w:val="22"/>
              </w:rPr>
              <w:t>below for determination of CSI omission rule</w:t>
            </w:r>
          </w:p>
          <w:p w14:paraId="6583B491" w14:textId="77777777" w:rsidR="00B91129" w:rsidRPr="009A03F2" w:rsidRDefault="001B2278" w:rsidP="009A03F2">
            <w:pPr>
              <w:snapToGrid w:val="0"/>
              <w:spacing w:beforeLines="50" w:before="120"/>
              <w:ind w:left="0" w:firstLine="0"/>
              <w:jc w:val="center"/>
              <w:rPr>
                <w:rFonts w:ascii="Times New Roman" w:eastAsia="SimSun"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2pt;height:31.15pt;mso-width-percent:0;mso-height-percent:0;mso-width-percent:0;mso-height-percent:0" o:ole="">
                  <v:imagedata r:id="rId11" o:title=""/>
                </v:shape>
                <o:OLEObject Type="Embed" ProgID="Equation.3" ShapeID="_x0000_i1025" DrawAspect="Content" ObjectID="_1690635144" r:id="rId12"/>
              </w:object>
            </w:r>
          </w:p>
          <w:p w14:paraId="08B2FF0A" w14:textId="77777777"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173DF7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3D1D01"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SimSun"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78E77D1"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2F977F91"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205B437"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0FDF9A5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102FE454"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18572842"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62B0393A"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1D904A54"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43802D57"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27583E9F"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lastRenderedPageBreak/>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7F670F55"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2FC42B3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13BA8FDC"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772DAB3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2E0E0A9D"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6BB9F45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57DF7623"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32C3EFF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21D982A4"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07591FD"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296E6A88"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0BF9B229"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05347EB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49ED6E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34B5C7D2"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3CBFA5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F3DBE2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1EB59C8A"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38432BF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3FA16F9"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C4FEE14"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116D41C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2780E781" w14:textId="77777777"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63934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4E1B09"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lastRenderedPageBreak/>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2700110"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DE57FA8"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proofErr w:type="gram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s,max</w:t>
            </w:r>
            <w:proofErr w:type="spellEnd"/>
            <w:proofErr w:type="gramEnd"/>
            <w:r w:rsidRPr="009A03F2">
              <w:rPr>
                <w:rFonts w:ascii="Times New Roman" w:hAnsi="Times New Roman"/>
                <w:i/>
                <w:sz w:val="22"/>
                <w:szCs w:val="22"/>
                <w:lang w:eastAsia="zh-CN"/>
              </w:rPr>
              <w:t>, Alt.1 shall be not supported.</w:t>
            </w:r>
          </w:p>
          <w:p w14:paraId="385F166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2EAC34F"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3538463"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2RI or joint RI, 1 or 2 CQI(s) should be include into </w:t>
            </w:r>
            <w:proofErr w:type="gramStart"/>
            <w:r w:rsidRPr="009A03F2">
              <w:rPr>
                <w:rFonts w:ascii="Times New Roman" w:hAnsi="Times New Roman"/>
                <w:i/>
                <w:sz w:val="22"/>
                <w:szCs w:val="22"/>
                <w:lang w:eastAsia="zh-CN"/>
              </w:rPr>
              <w:t>Part1;</w:t>
            </w:r>
            <w:proofErr w:type="gramEnd"/>
          </w:p>
          <w:p w14:paraId="660AD03C"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should be </w:t>
            </w:r>
            <w:proofErr w:type="gramStart"/>
            <w:r w:rsidRPr="009A03F2">
              <w:rPr>
                <w:rFonts w:ascii="Times New Roman" w:hAnsi="Times New Roman"/>
                <w:i/>
                <w:sz w:val="22"/>
                <w:szCs w:val="22"/>
                <w:lang w:eastAsia="zh-CN"/>
              </w:rPr>
              <w:t>include</w:t>
            </w:r>
            <w:proofErr w:type="gramEnd"/>
            <w:r w:rsidRPr="009A03F2">
              <w:rPr>
                <w:rFonts w:ascii="Times New Roman" w:hAnsi="Times New Roman"/>
                <w:i/>
                <w:sz w:val="22"/>
                <w:szCs w:val="22"/>
                <w:lang w:eastAsia="zh-CN"/>
              </w:rPr>
              <w:t xml:space="preserve"> into Part2;</w:t>
            </w:r>
          </w:p>
          <w:p w14:paraId="47E37AD1"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lastRenderedPageBreak/>
              <w:t>Proposal 5: For option 1 with X=1 or X=2, for UCI composition and structure,</w:t>
            </w:r>
          </w:p>
          <w:p w14:paraId="7CEB88C7"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e.g., CRI/RI/CQI for the first CW, should be placed into Part </w:t>
            </w:r>
            <w:proofErr w:type="gramStart"/>
            <w:r w:rsidRPr="009A03F2">
              <w:rPr>
                <w:rFonts w:ascii="Times New Roman" w:hAnsi="Times New Roman"/>
                <w:i/>
                <w:sz w:val="22"/>
                <w:szCs w:val="22"/>
                <w:lang w:eastAsia="zh-CN"/>
              </w:rPr>
              <w:t>1;</w:t>
            </w:r>
            <w:proofErr w:type="gramEnd"/>
          </w:p>
          <w:p w14:paraId="72EB26DC"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proofErr w:type="gramStart"/>
            <w:r w:rsidRPr="009A03F2">
              <w:rPr>
                <w:rFonts w:ascii="Times New Roman" w:hAnsi="Times New Roman"/>
                <w:i/>
                <w:sz w:val="22"/>
                <w:szCs w:val="22"/>
                <w:lang w:eastAsia="zh-CN"/>
              </w:rPr>
              <w:t>e.g.,PMI</w:t>
            </w:r>
            <w:proofErr w:type="spellEnd"/>
            <w:proofErr w:type="gramEnd"/>
            <w:r w:rsidRPr="009A03F2">
              <w:rPr>
                <w:rFonts w:ascii="Times New Roman" w:hAnsi="Times New Roman"/>
                <w:i/>
                <w:sz w:val="22"/>
                <w:szCs w:val="22"/>
                <w:lang w:eastAsia="zh-CN"/>
              </w:rPr>
              <w:t>, CQI for the second CW(if reported), and CSI information for NCJT should be placed into Part 2;</w:t>
            </w:r>
          </w:p>
          <w:p w14:paraId="423ECDC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7E68BE2D"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CRI, RI or joint RI, 1 CQI for the first CW should be include into </w:t>
            </w:r>
            <w:proofErr w:type="gramStart"/>
            <w:r w:rsidRPr="009A03F2">
              <w:rPr>
                <w:rFonts w:ascii="Times New Roman" w:hAnsi="Times New Roman"/>
                <w:i/>
                <w:sz w:val="22"/>
                <w:szCs w:val="22"/>
                <w:lang w:eastAsia="zh-CN"/>
              </w:rPr>
              <w:t>Part1;</w:t>
            </w:r>
            <w:proofErr w:type="gramEnd"/>
          </w:p>
          <w:p w14:paraId="1354CCB8" w14:textId="77777777" w:rsidR="00B91129" w:rsidRPr="009A03F2" w:rsidRDefault="00B91129" w:rsidP="009A03F2">
            <w:pPr>
              <w:pStyle w:val="ListParagraph"/>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for </w:t>
            </w:r>
            <w:proofErr w:type="gramStart"/>
            <w:r w:rsidRPr="009A03F2">
              <w:rPr>
                <w:rFonts w:ascii="Times New Roman" w:hAnsi="Times New Roman"/>
                <w:i/>
                <w:sz w:val="22"/>
                <w:szCs w:val="22"/>
                <w:lang w:eastAsia="zh-CN"/>
              </w:rPr>
              <w:t>NCJT,  or</w:t>
            </w:r>
            <w:proofErr w:type="gramEnd"/>
            <w:r w:rsidRPr="009A03F2">
              <w:rPr>
                <w:rFonts w:ascii="Times New Roman" w:hAnsi="Times New Roman"/>
                <w:i/>
                <w:sz w:val="22"/>
                <w:szCs w:val="22"/>
                <w:lang w:eastAsia="zh-CN"/>
              </w:rPr>
              <w:t xml:space="preserve"> CQI for the second CW(if required) for single TRP and/or 1 PMI (if  required) for single TRP transmission should be include into Part2.</w:t>
            </w:r>
          </w:p>
          <w:p w14:paraId="373E78CD"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72AD0E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74186074" w14:textId="77777777"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25388595"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90D44A" w14:textId="77777777" w:rsidR="00230CA6" w:rsidRPr="009A03F2" w:rsidRDefault="00230CA6" w:rsidP="00230CA6">
            <w:pPr>
              <w:spacing w:beforeLines="50" w:before="120"/>
              <w:ind w:left="0" w:firstLine="0"/>
              <w:jc w:val="both"/>
              <w:rPr>
                <w:rFonts w:ascii="Times New Roman" w:hAnsi="Times New Roman"/>
                <w:b/>
                <w:sz w:val="22"/>
                <w:szCs w:val="22"/>
                <w:lang w:eastAsia="zh-CN"/>
              </w:rPr>
            </w:pPr>
            <w:proofErr w:type="spellStart"/>
            <w:r w:rsidRPr="009A03F2">
              <w:rPr>
                <w:rFonts w:ascii="Times New Roman" w:hAnsi="Times New Roman"/>
                <w:b/>
                <w:sz w:val="22"/>
                <w:szCs w:val="22"/>
                <w:lang w:eastAsia="zh-CN"/>
              </w:rPr>
              <w:lastRenderedPageBreak/>
              <w:t>InterDigital</w:t>
            </w:r>
            <w:proofErr w:type="spellEnd"/>
            <w:r w:rsidRPr="009A03F2">
              <w:rPr>
                <w:rFonts w:ascii="Times New Roman" w:hAnsi="Times New Roman"/>
                <w:b/>
                <w:sz w:val="22"/>
                <w:szCs w:val="22"/>
                <w:lang w:eastAsia="zh-CN"/>
              </w:rPr>
              <w:t>,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E2CE49D"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1:</w:t>
            </w:r>
            <w:r w:rsidRPr="00230CA6">
              <w:rPr>
                <w:rFonts w:ascii="Times New Roman" w:eastAsia="SimSun" w:hAnsi="Times New Roman"/>
                <w:bCs/>
                <w:i/>
                <w:sz w:val="22"/>
                <w:szCs w:val="22"/>
              </w:rPr>
              <w:t xml:space="preserve"> Support Alt 2: </w:t>
            </w:r>
            <w:proofErr w:type="spellStart"/>
            <w:proofErr w:type="gramStart"/>
            <w:r w:rsidRPr="00230CA6">
              <w:rPr>
                <w:rFonts w:ascii="Times New Roman" w:eastAsia="SimSun" w:hAnsi="Times New Roman"/>
                <w:bCs/>
                <w:i/>
                <w:iCs/>
                <w:sz w:val="22"/>
                <w:szCs w:val="22"/>
                <w:lang w:eastAsia="zh-CN"/>
              </w:rPr>
              <w:t>K</w:t>
            </w:r>
            <w:r w:rsidRPr="00230CA6">
              <w:rPr>
                <w:rFonts w:ascii="Times New Roman" w:eastAsia="SimSun" w:hAnsi="Times New Roman"/>
                <w:bCs/>
                <w:i/>
                <w:iCs/>
                <w:sz w:val="22"/>
                <w:szCs w:val="22"/>
                <w:vertAlign w:val="subscript"/>
                <w:lang w:eastAsia="zh-CN"/>
              </w:rPr>
              <w:t>s,max</w:t>
            </w:r>
            <w:proofErr w:type="spellEnd"/>
            <w:proofErr w:type="gramEnd"/>
            <w:r w:rsidRPr="00230CA6">
              <w:rPr>
                <w:rFonts w:ascii="Times New Roman" w:eastAsia="SimSun" w:hAnsi="Times New Roman"/>
                <w:bCs/>
                <w:i/>
                <w:iCs/>
                <w:sz w:val="22"/>
                <w:szCs w:val="22"/>
                <w:vertAlign w:val="subscript"/>
                <w:lang w:eastAsia="zh-CN"/>
              </w:rPr>
              <w:t xml:space="preserve"> </w:t>
            </w:r>
            <w:r w:rsidRPr="00230CA6">
              <w:rPr>
                <w:rFonts w:ascii="Times New Roman" w:eastAsia="SimSun" w:hAnsi="Times New Roman"/>
                <w:i/>
                <w:kern w:val="2"/>
                <w:sz w:val="22"/>
                <w:szCs w:val="22"/>
                <w:lang w:eastAsia="zh-CN"/>
              </w:rPr>
              <w:t>= 2.</w:t>
            </w:r>
          </w:p>
          <w:p w14:paraId="5B4B2AA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2:</w:t>
            </w:r>
            <w:r w:rsidRPr="00230CA6">
              <w:rPr>
                <w:rFonts w:ascii="Times New Roman" w:eastAsia="SimSun" w:hAnsi="Times New Roman"/>
                <w:bCs/>
                <w:i/>
                <w:sz w:val="22"/>
                <w:szCs w:val="22"/>
              </w:rPr>
              <w:t xml:space="preserve"> Support dynamic updating by MAC-CE of Alt 1 and Alt 2.</w:t>
            </w:r>
          </w:p>
          <w:p w14:paraId="6DB158A2"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3:</w:t>
            </w:r>
            <w:r w:rsidRPr="00230CA6">
              <w:rPr>
                <w:rFonts w:ascii="Times New Roman" w:eastAsia="SimSun"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47A22F9E"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SimSun" w:hAnsi="Times New Roman"/>
                <w:i/>
                <w:kern w:val="2"/>
                <w:sz w:val="22"/>
                <w:szCs w:val="22"/>
                <w:lang w:eastAsia="zh-CN"/>
              </w:rPr>
            </w:pPr>
            <w:r w:rsidRPr="009A03F2">
              <w:rPr>
                <w:rFonts w:ascii="Times New Roman" w:eastAsia="SimSun" w:hAnsi="Times New Roman"/>
                <w:i/>
                <w:sz w:val="22"/>
                <w:szCs w:val="22"/>
              </w:rPr>
              <w:t>Proposal 4:</w:t>
            </w:r>
            <w:r w:rsidRPr="00230CA6">
              <w:rPr>
                <w:rFonts w:ascii="Times New Roman" w:eastAsia="SimSun"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3409A87A"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bCs/>
                <w:i/>
                <w:sz w:val="22"/>
                <w:szCs w:val="22"/>
              </w:rPr>
            </w:pPr>
          </w:p>
          <w:p w14:paraId="71910F42"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SimSun" w:hAnsi="Times New Roman"/>
                <w:i/>
                <w:sz w:val="22"/>
                <w:szCs w:val="22"/>
              </w:rPr>
            </w:pPr>
            <w:r w:rsidRPr="009A03F2">
              <w:rPr>
                <w:rFonts w:ascii="Times New Roman" w:eastAsia="SimSun" w:hAnsi="Times New Roman"/>
                <w:bCs/>
                <w:i/>
                <w:sz w:val="22"/>
                <w:szCs w:val="22"/>
              </w:rPr>
              <w:t>Proposal 5</w:t>
            </w:r>
            <w:r w:rsidRPr="00230CA6">
              <w:rPr>
                <w:rFonts w:ascii="Times New Roman" w:eastAsia="SimSun" w:hAnsi="Times New Roman"/>
                <w:i/>
                <w:sz w:val="22"/>
                <w:szCs w:val="22"/>
              </w:rPr>
              <w:t xml:space="preserve">: Study two-step CSI-RS measurement reporting for NCJT </w:t>
            </w:r>
            <w:proofErr w:type="gramStart"/>
            <w:r w:rsidRPr="00230CA6">
              <w:rPr>
                <w:rFonts w:ascii="Times New Roman" w:eastAsia="SimSun" w:hAnsi="Times New Roman"/>
                <w:i/>
                <w:sz w:val="22"/>
                <w:szCs w:val="22"/>
              </w:rPr>
              <w:t>where</w:t>
            </w:r>
            <w:proofErr w:type="gramEnd"/>
          </w:p>
          <w:p w14:paraId="650346FE"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9C76D64"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02BC7D7C"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14269D98"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xml:space="preserve">: Study a two-step SRS plus CSI-RS measurement/reporting for NCJT </w:t>
            </w:r>
            <w:proofErr w:type="gramStart"/>
            <w:r w:rsidRPr="00230CA6">
              <w:rPr>
                <w:rFonts w:ascii="Times New Roman" w:eastAsia="Calibri" w:hAnsi="Times New Roman"/>
                <w:i/>
                <w:sz w:val="22"/>
                <w:szCs w:val="22"/>
                <w:lang w:val="en-US"/>
              </w:rPr>
              <w:t>where</w:t>
            </w:r>
            <w:proofErr w:type="gramEnd"/>
          </w:p>
          <w:p w14:paraId="287895C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3515ED2C" w14:textId="77777777"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25C7DB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695B62"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proofErr w:type="spellStart"/>
            <w:r w:rsidRPr="009A03F2">
              <w:rPr>
                <w:rFonts w:ascii="Times New Roman" w:hAnsi="Times New Roman"/>
                <w:b/>
                <w:sz w:val="22"/>
                <w:szCs w:val="22"/>
                <w:lang w:eastAsia="zh-CN"/>
              </w:rPr>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8E35F32" w14:textId="77777777" w:rsidR="00230CA6" w:rsidRPr="009A03F2" w:rsidRDefault="00230CA6" w:rsidP="009A03F2">
            <w:pPr>
              <w:spacing w:beforeLines="50" w:before="120"/>
              <w:ind w:left="0" w:firstLine="0"/>
              <w:jc w:val="both"/>
              <w:rPr>
                <w:rFonts w:ascii="Times New Roman" w:eastAsia="SimSun" w:hAnsi="Times New Roman"/>
                <w:b/>
                <w:i/>
                <w:kern w:val="2"/>
                <w:sz w:val="22"/>
                <w:szCs w:val="22"/>
                <w:lang w:val="en-US" w:eastAsia="zh-CN"/>
              </w:rPr>
            </w:pPr>
            <w:r w:rsidRPr="009A03F2">
              <w:rPr>
                <w:rFonts w:ascii="Times New Roman" w:hAnsi="Times New Roman"/>
                <w:bCs/>
                <w:i/>
                <w:iCs/>
                <w:sz w:val="22"/>
                <w:szCs w:val="22"/>
                <w:lang w:eastAsia="x-none"/>
              </w:rPr>
              <w:t>Proposal 1: For CSI measurement associated with a CSI-</w:t>
            </w:r>
            <w:proofErr w:type="spellStart"/>
            <w:r w:rsidRPr="009A03F2">
              <w:rPr>
                <w:rFonts w:ascii="Times New Roman" w:hAnsi="Times New Roman"/>
                <w:bCs/>
                <w:i/>
                <w:iCs/>
                <w:sz w:val="22"/>
                <w:szCs w:val="22"/>
                <w:lang w:eastAsia="x-none"/>
              </w:rPr>
              <w:t>ReportConfig</w:t>
            </w:r>
            <w:proofErr w:type="spellEnd"/>
            <w:r w:rsidRPr="009A03F2">
              <w:rPr>
                <w:rFonts w:ascii="Times New Roman" w:hAnsi="Times New Roman"/>
                <w:bCs/>
                <w:i/>
                <w:iCs/>
                <w:sz w:val="22"/>
                <w:szCs w:val="22"/>
                <w:lang w:eastAsia="x-none"/>
              </w:rPr>
              <w:t xml:space="preserve"> for NC-JT, </w:t>
            </w:r>
            <w:proofErr w:type="spellStart"/>
            <w:r w:rsidRPr="009A03F2">
              <w:rPr>
                <w:rFonts w:ascii="Times New Roman" w:hAnsi="Times New Roman"/>
                <w:bCs/>
                <w:i/>
                <w:iCs/>
                <w:sz w:val="22"/>
                <w:szCs w:val="22"/>
                <w:lang w:eastAsia="x-none"/>
              </w:rPr>
              <w:t>FeMIMO</w:t>
            </w:r>
            <w:proofErr w:type="spellEnd"/>
            <w:r w:rsidRPr="009A03F2">
              <w:rPr>
                <w:rFonts w:ascii="Times New Roman" w:hAnsi="Times New Roman"/>
                <w:bCs/>
                <w:i/>
                <w:iCs/>
                <w:sz w:val="22"/>
                <w:szCs w:val="22"/>
                <w:lang w:eastAsia="x-none"/>
              </w:rPr>
              <w:t xml:space="preserve"> supports Alt 3: For CMRs configured in the CSI-RS resource set, support RRC signalling to enable/disable single-TRP measurement hypothesis using CMR configured within CMR pairs for NCJT measurement hypothesis. </w:t>
            </w:r>
          </w:p>
        </w:tc>
      </w:tr>
      <w:tr w:rsidR="00230CA6" w:rsidRPr="00230CA6" w14:paraId="08A1652D"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A620"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B1B22E4"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5B167C0A" w14:textId="77777777"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lastRenderedPageBreak/>
              <w:t xml:space="preserve">Proposal 2: The joint RI field with restricted combination of two RI values should be supported when the maximal transmission layers is larger than 4. </w:t>
            </w:r>
          </w:p>
        </w:tc>
      </w:tr>
      <w:tr w:rsidR="00230CA6" w:rsidRPr="00230CA6" w14:paraId="5D924071"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B32526" w14:textId="77777777" w:rsidR="00230CA6" w:rsidRPr="009A03F2" w:rsidRDefault="00230CA6"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DA4E651"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1</w:t>
            </w:r>
            <w:r w:rsidRPr="009A03F2">
              <w:rPr>
                <w:rFonts w:ascii="Times New Roman" w:eastAsia="SimSun" w:hAnsi="Times New Roman"/>
                <w:i/>
                <w:kern w:val="2"/>
                <w:sz w:val="22"/>
                <w:szCs w:val="22"/>
                <w:lang w:val="en-US" w:eastAsia="zh-CN"/>
              </w:rPr>
              <w:t>: Either Alt 1 or Alt 3 (</w:t>
            </w:r>
            <w:proofErr w:type="spellStart"/>
            <w:proofErr w:type="gramStart"/>
            <w:r w:rsidRPr="009A03F2">
              <w:rPr>
                <w:rFonts w:ascii="Times New Roman" w:eastAsia="SimSun" w:hAnsi="Times New Roman"/>
                <w:i/>
                <w:kern w:val="2"/>
                <w:sz w:val="22"/>
                <w:szCs w:val="22"/>
                <w:lang w:val="en-US" w:eastAsia="zh-CN"/>
              </w:rPr>
              <w:t>Ks,max</w:t>
            </w:r>
            <w:proofErr w:type="spellEnd"/>
            <w:proofErr w:type="gramEnd"/>
            <w:r w:rsidRPr="009A03F2">
              <w:rPr>
                <w:rFonts w:ascii="Times New Roman" w:eastAsia="SimSun" w:hAnsi="Times New Roman"/>
                <w:i/>
                <w:kern w:val="2"/>
                <w:sz w:val="22"/>
                <w:szCs w:val="22"/>
                <w:lang w:val="en-US" w:eastAsia="zh-CN"/>
              </w:rPr>
              <w:t xml:space="preserve"> = 4 for FR2, and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 xml:space="preserve"> = 2/4 for FR1) could be support for default value of </w:t>
            </w:r>
            <w:proofErr w:type="spellStart"/>
            <w:r w:rsidRPr="009A03F2">
              <w:rPr>
                <w:rFonts w:ascii="Times New Roman" w:eastAsia="SimSun" w:hAnsi="Times New Roman"/>
                <w:i/>
                <w:kern w:val="2"/>
                <w:sz w:val="22"/>
                <w:szCs w:val="22"/>
                <w:lang w:val="en-US" w:eastAsia="zh-CN"/>
              </w:rPr>
              <w:t>Ks,max</w:t>
            </w:r>
            <w:proofErr w:type="spellEnd"/>
            <w:r w:rsidRPr="009A03F2">
              <w:rPr>
                <w:rFonts w:ascii="Times New Roman" w:eastAsia="SimSun" w:hAnsi="Times New Roman"/>
                <w:i/>
                <w:kern w:val="2"/>
                <w:sz w:val="22"/>
                <w:szCs w:val="22"/>
                <w:lang w:val="en-US" w:eastAsia="zh-CN"/>
              </w:rPr>
              <w:t>.</w:t>
            </w:r>
          </w:p>
          <w:p w14:paraId="5A247E27"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2</w:t>
            </w:r>
            <w:r w:rsidRPr="009A03F2">
              <w:rPr>
                <w:rFonts w:ascii="Times New Roman" w:eastAsia="SimSun" w:hAnsi="Times New Roman"/>
                <w:i/>
                <w:kern w:val="2"/>
                <w:sz w:val="22"/>
                <w:szCs w:val="22"/>
                <w:lang w:val="en-US" w:eastAsia="zh-CN"/>
              </w:rPr>
              <w:t xml:space="preserve">: Alt 2 (additional RRC signaling is needed to configure M </w:t>
            </w:r>
            <w:r w:rsidRPr="009A03F2">
              <w:rPr>
                <w:rFonts w:ascii="Times New Roman" w:eastAsia="SimSun" w:hAnsi="Times New Roman" w:hint="eastAsia"/>
                <w:i/>
                <w:kern w:val="2"/>
                <w:sz w:val="22"/>
                <w:szCs w:val="22"/>
                <w:lang w:val="en-US" w:eastAsia="zh-CN"/>
              </w:rPr>
              <w:t>(M</w:t>
            </w:r>
            <w:r w:rsidRPr="009A03F2">
              <w:rPr>
                <w:rFonts w:ascii="Times New Roman" w:eastAsia="SimSun" w:hAnsi="Times New Roman" w:hint="eastAsia"/>
                <w:i/>
                <w:kern w:val="2"/>
                <w:sz w:val="22"/>
                <w:szCs w:val="22"/>
                <w:lang w:val="en-US" w:eastAsia="zh-CN"/>
              </w:rPr>
              <w:t>≤</w:t>
            </w:r>
            <w:r w:rsidRPr="009A03F2">
              <w:rPr>
                <w:rFonts w:ascii="Times New Roman" w:eastAsia="SimSun" w:hAnsi="Times New Roman"/>
                <w:i/>
                <w:kern w:val="2"/>
                <w:sz w:val="22"/>
                <w:szCs w:val="22"/>
                <w:lang w:val="en-US" w:eastAsia="zh-CN"/>
              </w:rPr>
              <w:t xml:space="preserve"> Ks) CMRs from the CSI-RS resource set for CMR for Single-TRP measurement hypotheses) could be support.</w:t>
            </w:r>
          </w:p>
          <w:p w14:paraId="45087802" w14:textId="77777777" w:rsidR="00230CA6" w:rsidRPr="009A03F2" w:rsidRDefault="00230CA6" w:rsidP="009A03F2">
            <w:pPr>
              <w:spacing w:beforeLines="50" w:before="120"/>
              <w:ind w:left="0" w:firstLine="0"/>
              <w:jc w:val="both"/>
              <w:rPr>
                <w:rFonts w:ascii="Times New Roman" w:eastAsia="SimSun" w:hAnsi="Times New Roman"/>
                <w:i/>
                <w:kern w:val="2"/>
                <w:sz w:val="22"/>
                <w:szCs w:val="22"/>
                <w:lang w:val="en-US" w:eastAsia="zh-CN"/>
              </w:rPr>
            </w:pPr>
            <w:r w:rsidRPr="009A03F2">
              <w:rPr>
                <w:rFonts w:ascii="Times New Roman" w:eastAsia="SimSun" w:hAnsi="Times New Roman"/>
                <w:i/>
                <w:kern w:val="2"/>
                <w:sz w:val="22"/>
                <w:szCs w:val="22"/>
                <w:u w:val="single"/>
                <w:lang w:val="en-US" w:eastAsia="zh-CN"/>
              </w:rPr>
              <w:t>Proposal 3</w:t>
            </w:r>
            <w:r w:rsidRPr="009A03F2">
              <w:rPr>
                <w:rFonts w:ascii="Times New Roman" w:eastAsia="SimSun" w:hAnsi="Times New Roman"/>
                <w:i/>
                <w:kern w:val="2"/>
                <w:sz w:val="22"/>
                <w:szCs w:val="22"/>
                <w:lang w:val="en-US" w:eastAsia="zh-CN"/>
              </w:rPr>
              <w:t>: Support dynamic updating the number of single-TRP CSIs (</w:t>
            </w:r>
            <w:proofErr w:type="gramStart"/>
            <w:r w:rsidRPr="009A03F2">
              <w:rPr>
                <w:rFonts w:ascii="Times New Roman" w:eastAsia="SimSun" w:hAnsi="Times New Roman"/>
                <w:i/>
                <w:kern w:val="2"/>
                <w:sz w:val="22"/>
                <w:szCs w:val="22"/>
                <w:lang w:val="en-US" w:eastAsia="zh-CN"/>
              </w:rPr>
              <w:t>i.e.</w:t>
            </w:r>
            <w:proofErr w:type="gramEnd"/>
            <w:r w:rsidRPr="009A03F2">
              <w:rPr>
                <w:rFonts w:ascii="Times New Roman" w:eastAsia="SimSun" w:hAnsi="Times New Roman"/>
                <w:i/>
                <w:kern w:val="2"/>
                <w:sz w:val="22"/>
                <w:szCs w:val="22"/>
                <w:lang w:val="en-US" w:eastAsia="zh-CN"/>
              </w:rPr>
              <w:t xml:space="preserve"> X=0/1/2) in a NCJT CSI report e.g. by MAC-CE.</w:t>
            </w:r>
          </w:p>
          <w:p w14:paraId="70F0B665" w14:textId="77777777"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06C8308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BF23B7"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5C9F634"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7FF6F0B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proofErr w:type="gram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s,max</w:t>
            </w:r>
            <w:proofErr w:type="spellEnd"/>
            <w:proofErr w:type="gramEnd"/>
            <w:r w:rsidRPr="009A03F2">
              <w:rPr>
                <w:rFonts w:ascii="Times New Roman" w:eastAsia="Yu Mincho" w:hAnsi="Times New Roman"/>
                <w:i/>
                <w:sz w:val="22"/>
                <w:szCs w:val="22"/>
                <w:lang w:eastAsia="ja-JP"/>
              </w:rPr>
              <w:t>, = 4.</w:t>
            </w:r>
          </w:p>
          <w:p w14:paraId="3F7EB0A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xml:space="preserve">, N=1 or N=2 can be supported </w:t>
            </w:r>
            <w:proofErr w:type="gramStart"/>
            <w:r w:rsidRPr="009A03F2">
              <w:rPr>
                <w:rFonts w:ascii="Times New Roman" w:eastAsia="Yu Mincho" w:hAnsi="Times New Roman"/>
                <w:i/>
                <w:sz w:val="22"/>
                <w:szCs w:val="22"/>
                <w:lang w:eastAsia="ja-JP"/>
              </w:rPr>
              <w:t>as long as</w:t>
            </w:r>
            <w:proofErr w:type="gramEnd"/>
            <w:r w:rsidRPr="009A03F2">
              <w:rPr>
                <w:rFonts w:ascii="Times New Roman" w:eastAsia="Yu Mincho" w:hAnsi="Times New Roman"/>
                <w:i/>
                <w:sz w:val="22"/>
                <w:szCs w:val="22"/>
                <w:lang w:eastAsia="ja-JP"/>
              </w:rPr>
              <w:t xml:space="preserve">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7A4B7B1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3CBDF05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5DB9B1B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7E476B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w:t>
            </w:r>
            <w:proofErr w:type="spellStart"/>
            <w:r w:rsidRPr="009A03F2">
              <w:rPr>
                <w:rFonts w:ascii="Times New Roman" w:eastAsia="Yu Mincho" w:hAnsi="Times New Roman"/>
                <w:i/>
                <w:sz w:val="22"/>
                <w:szCs w:val="22"/>
                <w:lang w:eastAsia="ja-JP"/>
              </w:rPr>
              <w:t>signaling</w:t>
            </w:r>
            <w:proofErr w:type="spellEnd"/>
            <w:r w:rsidRPr="009A03F2">
              <w:rPr>
                <w:rFonts w:ascii="Times New Roman" w:eastAsia="Yu Mincho" w:hAnsi="Times New Roman"/>
                <w:i/>
                <w:sz w:val="22"/>
                <w:szCs w:val="22"/>
                <w:lang w:eastAsia="ja-JP"/>
              </w:rPr>
              <w:t xml:space="preserve">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52AB99F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C3E246C"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w:t>
            </w:r>
            <w:proofErr w:type="gramStart"/>
            <w:r w:rsidRPr="009A03F2">
              <w:rPr>
                <w:rFonts w:ascii="Times New Roman" w:eastAsia="Yu Mincho" w:hAnsi="Times New Roman"/>
                <w:i/>
                <w:sz w:val="22"/>
                <w:szCs w:val="22"/>
                <w:lang w:eastAsia="ja-JP"/>
              </w:rPr>
              <w:t>i.e.</w:t>
            </w:r>
            <w:proofErr w:type="gramEnd"/>
            <w:r w:rsidRPr="009A03F2">
              <w:rPr>
                <w:rFonts w:ascii="Times New Roman" w:eastAsia="Yu Mincho" w:hAnsi="Times New Roman"/>
                <w:i/>
                <w:sz w:val="22"/>
                <w:szCs w:val="22"/>
                <w:lang w:eastAsia="ja-JP"/>
              </w:rPr>
              <w:t xml:space="preserve"> X=0/1/2) for Option1, as well as the change between Option1 and Option2 for a NCJT CSI report.</w:t>
            </w:r>
          </w:p>
          <w:p w14:paraId="1708039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297EDF8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0352C4F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195B200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7E8A6C1"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13520E6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4DFF92E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0B2BF8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46B105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A5F839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On CSI priority calculation, introduce a new parameter j, where j=0 for single-TRP CSI of the first TRP, j=1 for single-TRP CSI of the other TRP, and j=2 for NCJT CSI.</w:t>
            </w:r>
          </w:p>
          <w:p w14:paraId="1D4846D2"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78D1AFA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1F4C201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4678C3F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22039761"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two RIs, two PMIs, two LIs, and one CQI per codeword, when the maximal transmission layer is larger than </w:t>
            </w:r>
            <w:proofErr w:type="gramStart"/>
            <w:r w:rsidRPr="009A03F2">
              <w:rPr>
                <w:rFonts w:ascii="Times New Roman" w:eastAsia="Yu Mincho" w:hAnsi="Times New Roman"/>
                <w:i/>
                <w:sz w:val="22"/>
                <w:szCs w:val="22"/>
                <w:lang w:eastAsia="ja-JP"/>
              </w:rPr>
              <w:t>4;</w:t>
            </w:r>
            <w:proofErr w:type="gramEnd"/>
          </w:p>
          <w:p w14:paraId="7ED32F3D" w14:textId="77777777" w:rsidR="00255B8C" w:rsidRPr="00230CA6" w:rsidRDefault="00255B8C" w:rsidP="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29728F8D"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FB283A"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4309D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34DD75F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2F035E0C"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2F3BB99E"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214CB246"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65FF309"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w:t>
            </w:r>
            <w:proofErr w:type="gramStart"/>
            <w:r w:rsidRPr="009A03F2">
              <w:rPr>
                <w:rFonts w:ascii="Times New Roman" w:hAnsi="Times New Roman"/>
                <w:bCs/>
                <w:i/>
                <w:sz w:val="22"/>
                <w:szCs w:val="22"/>
              </w:rPr>
              <w:t>otherwise</w:t>
            </w:r>
            <w:proofErr w:type="gramEnd"/>
            <w:r w:rsidRPr="009A03F2">
              <w:rPr>
                <w:rFonts w:ascii="Times New Roman" w:hAnsi="Times New Roman"/>
                <w:bCs/>
                <w:i/>
                <w:sz w:val="22"/>
                <w:szCs w:val="22"/>
              </w:rPr>
              <w:t xml:space="preserv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79FB5E4F"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B5DE5D3"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C46A380"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w:t>
            </w:r>
            <w:r w:rsidRPr="009A03F2">
              <w:rPr>
                <w:rFonts w:ascii="Times New Roman" w:hAnsi="Times New Roman"/>
                <w:bCs/>
                <w:i/>
                <w:sz w:val="22"/>
                <w:szCs w:val="22"/>
              </w:rPr>
              <w:lastRenderedPageBreak/>
              <w:t xml:space="preserve">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5CFB22CA" w14:textId="77777777" w:rsidR="00255B8C" w:rsidRPr="00230CA6" w:rsidRDefault="00255B8C">
            <w:pPr>
              <w:spacing w:beforeLines="50" w:before="120"/>
              <w:ind w:left="0" w:firstLine="0"/>
              <w:jc w:val="both"/>
              <w:rPr>
                <w:rFonts w:ascii="Times New Roman" w:eastAsia="SimSun"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higher priority.</w:t>
            </w:r>
            <w:r w:rsidRPr="009A03F2">
              <w:rPr>
                <w:rFonts w:ascii="Times New Roman" w:eastAsiaTheme="minorHAnsi" w:hAnsi="Times New Roman"/>
                <w:bCs/>
                <w:i/>
                <w:sz w:val="22"/>
                <w:szCs w:val="22"/>
              </w:rPr>
              <w:fldChar w:fldCharType="end"/>
            </w:r>
          </w:p>
        </w:tc>
      </w:tr>
      <w:tr w:rsidR="00255B8C" w:rsidRPr="00230CA6" w14:paraId="331D28D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F9EAD7"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0B3130B" w14:textId="77777777" w:rsidR="00255B8C" w:rsidRPr="009A03F2" w:rsidRDefault="00FF3BC2"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Hyperlink"/>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Alt.1, i.e. the default value (K</w:t>
              </w:r>
              <w:r w:rsidR="00255B8C" w:rsidRPr="009A03F2">
                <w:rPr>
                  <w:rStyle w:val="Hyperlink"/>
                  <w:rFonts w:ascii="Times New Roman" w:hAnsi="Times New Roman"/>
                  <w:b w:val="0"/>
                  <w:i/>
                  <w:noProof/>
                  <w:color w:val="000000" w:themeColor="text1"/>
                  <w:sz w:val="22"/>
                  <w:u w:val="none"/>
                  <w:vertAlign w:val="subscript"/>
                </w:rPr>
                <w:t>s,max</w:t>
              </w:r>
              <w:r w:rsidR="00255B8C" w:rsidRPr="009A03F2">
                <w:rPr>
                  <w:rStyle w:val="Hyperlink"/>
                  <w:rFonts w:ascii="Times New Roman" w:hAnsi="Times New Roman"/>
                  <w:b w:val="0"/>
                  <w:i/>
                  <w:noProof/>
                  <w:color w:val="000000" w:themeColor="text1"/>
                  <w:sz w:val="22"/>
                  <w:u w:val="none"/>
                </w:rPr>
                <w:t>) of the maximum number of NZP CSI-RS resources configured for CMR is equal to 4, for both FR1 and FR2.</w:t>
              </w:r>
            </w:hyperlink>
          </w:p>
          <w:p w14:paraId="00EE7E24" w14:textId="77777777" w:rsidR="00255B8C" w:rsidRPr="009A03F2" w:rsidRDefault="00FF3BC2"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Hyperlink"/>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5869E931" w14:textId="77777777" w:rsidR="00255B8C" w:rsidRPr="009A03F2" w:rsidRDefault="00FF3BC2"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Hyperlink"/>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7223ECE4" w14:textId="77777777" w:rsidR="00255B8C" w:rsidRPr="009A03F2" w:rsidRDefault="00FF3BC2"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Hyperlink"/>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6743E84D" w14:textId="77777777" w:rsidR="00255B8C" w:rsidRPr="009A03F2" w:rsidRDefault="00FF3BC2"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Hyperlink"/>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3333CD61" w14:textId="77777777" w:rsidR="00255B8C" w:rsidRPr="009A03F2" w:rsidRDefault="00FF3BC2"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Hyperlink"/>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655AE24B" w14:textId="77777777" w:rsidR="00255B8C" w:rsidRPr="009A03F2" w:rsidRDefault="00FF3BC2"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Hyperlink"/>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6AA85233" w14:textId="77777777" w:rsidR="00255B8C" w:rsidRPr="009A03F2" w:rsidRDefault="00FF3BC2" w:rsidP="009A03F2">
            <w:pPr>
              <w:pStyle w:val="TableofFigures"/>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Hyperlink"/>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Hyperlink"/>
                  <w:rFonts w:ascii="Times New Roman" w:hAnsi="Times New Roman"/>
                  <w:b w:val="0"/>
                  <w:i/>
                  <w:noProof/>
                  <w:color w:val="000000" w:themeColor="text1"/>
                  <w:sz w:val="22"/>
                  <w:u w:val="none"/>
                </w:rPr>
                <w:t>CBSR and/or RI restrictions per TRP or across TRPs are not supported for NC-JT CSI report.</w:t>
              </w:r>
            </w:hyperlink>
          </w:p>
          <w:p w14:paraId="56667180" w14:textId="77777777" w:rsidR="00255B8C" w:rsidRPr="009A03F2" w:rsidRDefault="00FF3BC2"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Hyperlink"/>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Hyperlink"/>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6C70AE4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B3DAA8"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ED814C2"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12A11306"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4863832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2CABCA5F"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557F7414"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15950DBE" w14:textId="77777777" w:rsidR="00255B8C" w:rsidRPr="009A03F2" w:rsidRDefault="00255B8C" w:rsidP="009A03F2">
            <w:pPr>
              <w:pStyle w:val="ListParagraph"/>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123CE9C6"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lastRenderedPageBreak/>
              <w:t xml:space="preserve">Proposal-26: One CQI per codeword is reported even if the reported rank is more than 5 in CSI for NC-JT. </w:t>
            </w:r>
          </w:p>
          <w:p w14:paraId="45E109CD"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6541D224"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292792A9" w14:textId="77777777" w:rsidR="00255B8C" w:rsidRPr="009A03F2" w:rsidRDefault="00255B8C" w:rsidP="009A03F2">
            <w:pPr>
              <w:pStyle w:val="BodyText"/>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6E32203A" w14:textId="77777777" w:rsidR="00255B8C" w:rsidRPr="009A03F2" w:rsidRDefault="00255B8C" w:rsidP="009A03F2">
            <w:pPr>
              <w:pStyle w:val="BodyText"/>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140B522D"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Alt-1(separate feedback): Two independent reports, for different TRPs respectively</w:t>
            </w:r>
          </w:p>
          <w:p w14:paraId="115C3AA1"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rFonts w:ascii="Times New Roman" w:eastAsia="SimSun" w:hAnsi="Times New Roman"/>
                <w:i/>
                <w:sz w:val="22"/>
                <w:szCs w:val="22"/>
                <w:lang w:eastAsia="zh-CN"/>
              </w:rPr>
            </w:pPr>
            <w:r w:rsidRPr="009A03F2">
              <w:rPr>
                <w:rFonts w:ascii="Times New Roman" w:eastAsia="SimSun" w:hAnsi="Times New Roman"/>
                <w:i/>
                <w:sz w:val="22"/>
                <w:szCs w:val="22"/>
                <w:lang w:eastAsia="zh-CN"/>
              </w:rPr>
              <w:t>Alt-2(joint feedback): One set of report quantities can be reported to any of the two TRPs</w:t>
            </w:r>
          </w:p>
          <w:p w14:paraId="1A41E165" w14:textId="77777777" w:rsidR="00255B8C" w:rsidRPr="009A03F2" w:rsidRDefault="00255B8C" w:rsidP="009A03F2">
            <w:pPr>
              <w:pStyle w:val="ListParagraph"/>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SimSun"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5CAB5DE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DB3B7A"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A85950F"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w:t>
            </w:r>
            <w:proofErr w:type="gramStart"/>
            <w:r w:rsidRPr="009A03F2">
              <w:rPr>
                <w:rFonts w:cs="Times New Roman"/>
                <w:i/>
                <w:sz w:val="22"/>
                <w:szCs w:val="22"/>
              </w:rPr>
              <w:t>non pre-</w:t>
            </w:r>
            <w:proofErr w:type="gramEnd"/>
            <w:r w:rsidRPr="009A03F2">
              <w:rPr>
                <w:rFonts w:cs="Times New Roman"/>
                <w:i/>
                <w:sz w:val="22"/>
                <w:szCs w:val="22"/>
              </w:rPr>
              <w:t>coded and pre-coded CSI-RS</w:t>
            </w:r>
          </w:p>
          <w:p w14:paraId="61B41CD7"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2: For NC-JT CSI reporting enhancement, </w:t>
            </w:r>
            <w:proofErr w:type="gramStart"/>
            <w:r w:rsidRPr="009A03F2">
              <w:rPr>
                <w:rFonts w:cs="Times New Roman"/>
                <w:i/>
                <w:sz w:val="22"/>
                <w:szCs w:val="22"/>
                <w:lang w:val="en-US" w:eastAsia="ko-KR"/>
              </w:rPr>
              <w:t>support</w:t>
            </w:r>
            <w:proofErr w:type="gramEnd"/>
            <w:r w:rsidRPr="009A03F2">
              <w:rPr>
                <w:rFonts w:cs="Times New Roman"/>
                <w:i/>
                <w:sz w:val="22"/>
                <w:szCs w:val="22"/>
                <w:lang w:val="en-US" w:eastAsia="ko-KR"/>
              </w:rPr>
              <w:t xml:space="preserve"> and study followings:</w:t>
            </w:r>
          </w:p>
          <w:p w14:paraId="55C34D61"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407C63F2"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7F130F5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19410B1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6F538D6E"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73659C82"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1C3228A1"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4B4D76A3"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w:t>
            </w:r>
            <w:proofErr w:type="spellStart"/>
            <w:r w:rsidRPr="009A03F2">
              <w:rPr>
                <w:rFonts w:ascii="Times New Roman" w:eastAsia="Times New Roman" w:hAnsi="Times New Roman"/>
                <w:i/>
                <w:iCs/>
                <w:color w:val="000000"/>
                <w:sz w:val="22"/>
                <w:szCs w:val="22"/>
              </w:rPr>
              <w:t>ReportConfig</w:t>
            </w:r>
            <w:proofErr w:type="spellEnd"/>
            <w:r w:rsidRPr="009A03F2">
              <w:rPr>
                <w:rFonts w:ascii="Times New Roman" w:eastAsia="Times New Roman" w:hAnsi="Times New Roman"/>
                <w:i/>
                <w:iCs/>
                <w:color w:val="000000"/>
                <w:sz w:val="22"/>
                <w:szCs w:val="22"/>
              </w:rPr>
              <w:t xml:space="preserve"> for NC-JT, support Alt: 3:</w:t>
            </w:r>
          </w:p>
          <w:p w14:paraId="75CD365C" w14:textId="77777777" w:rsidR="00255B8C" w:rsidRPr="00230CA6" w:rsidRDefault="00255B8C" w:rsidP="009A03F2">
            <w:pPr>
              <w:pStyle w:val="ListParagraph"/>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3A81BD4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3D87AF"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B2396" w14:textId="77777777" w:rsidR="00255B8C" w:rsidRPr="009A03F2" w:rsidRDefault="00255B8C" w:rsidP="009A03F2">
            <w:pPr>
              <w:spacing w:beforeLines="50" w:before="120"/>
              <w:ind w:left="0" w:firstLine="0"/>
              <w:jc w:val="both"/>
              <w:rPr>
                <w:rStyle w:val="Emphasis"/>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Emphasis"/>
                <w:rFonts w:ascii="Times New Roman" w:hAnsi="Times New Roman"/>
                <w:sz w:val="22"/>
                <w:szCs w:val="22"/>
              </w:rPr>
              <w:t>minimal supported value in UE capability reporting.</w:t>
            </w:r>
          </w:p>
          <w:p w14:paraId="38E0F142"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28943A8F"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 xml:space="preserve">RRC </w:t>
            </w:r>
            <w:proofErr w:type="spellStart"/>
            <w:r w:rsidRPr="009A03F2">
              <w:rPr>
                <w:rFonts w:ascii="Times New Roman" w:eastAsia="Times New Roman" w:hAnsi="Times New Roman"/>
                <w:i/>
                <w:iCs/>
                <w:color w:val="000000"/>
                <w:sz w:val="22"/>
                <w:szCs w:val="22"/>
              </w:rPr>
              <w:t>signaling</w:t>
            </w:r>
            <w:proofErr w:type="spellEnd"/>
            <w:r w:rsidRPr="009A03F2">
              <w:rPr>
                <w:rFonts w:ascii="Times New Roman" w:eastAsia="Times New Roman" w:hAnsi="Times New Roman"/>
                <w:i/>
                <w:iCs/>
                <w:color w:val="000000"/>
                <w:sz w:val="22"/>
                <w:szCs w:val="22"/>
              </w:rPr>
              <w:t xml:space="preserve"> to enable/disable single-TRP measurement hypothesis using CMR configured within CMR pairs for NCJT measurement hypothesis.</w:t>
            </w:r>
          </w:p>
          <w:p w14:paraId="599741A9"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 xml:space="preserve">Proposal 4: For Option 2, the RI field of a CSI report is shared by single-TRP and NCJT measurement hypotheses with a fixed payload size. </w:t>
            </w:r>
          </w:p>
          <w:p w14:paraId="1ABED5B3"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2618FDAF"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27C8EB42" w14:textId="77777777" w:rsidR="00255B8C" w:rsidRPr="009A03F2" w:rsidRDefault="00FF3BC2"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61F5FDCB" w14:textId="77777777"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35164524" w14:textId="77777777" w:rsidR="00255B8C" w:rsidRPr="009A03F2" w:rsidRDefault="00FF3BC2"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32673B3D"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3D585FBD"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 xml:space="preserve">Proposal 7: </w:t>
            </w:r>
            <w:r w:rsidRPr="009A03F2">
              <w:rPr>
                <w:rFonts w:ascii="Times New Roman" w:eastAsia="SimSun" w:hAnsi="Times New Roman"/>
                <w:i/>
                <w:sz w:val="22"/>
                <w:szCs w:val="22"/>
              </w:rPr>
              <w:t xml:space="preserve">If supported, RI restriction is applied across TRPs by enabling/disabling each supported RI combination. </w:t>
            </w:r>
          </w:p>
          <w:p w14:paraId="025DA191"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SimSun" w:hAnsi="Times New Roman"/>
                <w:i/>
                <w:sz w:val="22"/>
                <w:szCs w:val="22"/>
              </w:rPr>
              <w:t xml:space="preserve"> CBSR configuration is not supported for NCJT CSI measurement.</w:t>
            </w:r>
          </w:p>
          <w:p w14:paraId="5D0BEB3A"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eastAsia="SimSun" w:hAnsi="Times New Roman"/>
                <w:i/>
                <w:sz w:val="22"/>
                <w:szCs w:val="22"/>
              </w:rPr>
              <w:t>Proposal 9: The existing R15 CSI updating rule to address CPU overbooking can be reused.</w:t>
            </w:r>
          </w:p>
          <w:p w14:paraId="2D4BE8B7" w14:textId="77777777" w:rsidR="00255B8C" w:rsidRPr="009A03F2" w:rsidRDefault="00255B8C" w:rsidP="009A03F2">
            <w:pPr>
              <w:spacing w:beforeLines="50" w:before="120"/>
              <w:ind w:left="0" w:firstLine="0"/>
              <w:jc w:val="both"/>
              <w:rPr>
                <w:rFonts w:ascii="Times New Roman" w:eastAsia="SimSun" w:hAnsi="Times New Roman"/>
                <w:i/>
                <w:sz w:val="22"/>
                <w:szCs w:val="22"/>
              </w:rPr>
            </w:pPr>
            <w:r w:rsidRPr="009A03F2">
              <w:rPr>
                <w:rFonts w:ascii="Times New Roman" w:hAnsi="Times New Roman"/>
                <w:i/>
                <w:sz w:val="22"/>
                <w:szCs w:val="22"/>
              </w:rPr>
              <w:t>Proposal 10: N</w:t>
            </w:r>
            <w:r w:rsidRPr="009A03F2">
              <w:rPr>
                <w:rFonts w:ascii="Times New Roman" w:eastAsia="SimSun" w:hAnsi="Times New Roman"/>
                <w:i/>
                <w:sz w:val="22"/>
                <w:szCs w:val="22"/>
              </w:rPr>
              <w:t>ew relaxed CSI computation delay requirement is introduced for NCJT CSI calculation.</w:t>
            </w:r>
          </w:p>
          <w:p w14:paraId="542B7A6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230313DD" w14:textId="77777777"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481DCE57" w14:textId="77777777"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1B3BBB9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46B57E"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9AD69CF"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2CC0E52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7F247A95"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7FAFC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7E870C54"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1DF0E4B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3D82C6B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5D0D9DC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 xml:space="preserve">Omission of NCJT measurement hypothesis is indicated in CSI part 1 by using CQI field, </w:t>
            </w:r>
            <w:proofErr w:type="gramStart"/>
            <w:r w:rsidRPr="00230CA6">
              <w:rPr>
                <w:rFonts w:ascii="Times New Roman" w:eastAsia="Times New Roman" w:hAnsi="Times New Roman"/>
                <w:i/>
                <w:iCs/>
                <w:sz w:val="22"/>
                <w:szCs w:val="22"/>
                <w:lang w:val="en-US"/>
              </w:rPr>
              <w:t>i.e.</w:t>
            </w:r>
            <w:proofErr w:type="gramEnd"/>
            <w:r w:rsidRPr="00230CA6">
              <w:rPr>
                <w:rFonts w:ascii="Times New Roman" w:eastAsia="Times New Roman" w:hAnsi="Times New Roman"/>
                <w:i/>
                <w:iCs/>
                <w:sz w:val="22"/>
                <w:szCs w:val="22"/>
                <w:lang w:val="en-US"/>
              </w:rPr>
              <w:t xml:space="preserve"> if CQI for NCJT is equal to 0 NCJT CSI measurement hypothesis is not reported by the UE</w:t>
            </w:r>
          </w:p>
          <w:p w14:paraId="6E6B234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lastRenderedPageBreak/>
              <w:t>Proposal 14</w:t>
            </w:r>
            <w:r w:rsidRPr="00230CA6">
              <w:rPr>
                <w:rFonts w:ascii="Times New Roman" w:eastAsia="Times New Roman" w:hAnsi="Times New Roman"/>
                <w:i/>
                <w:iCs/>
                <w:sz w:val="22"/>
                <w:szCs w:val="22"/>
              </w:rPr>
              <w:t xml:space="preserve">: </w:t>
            </w:r>
          </w:p>
          <w:p w14:paraId="1F352CE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608E9D8"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w:t>
            </w:r>
            <w:proofErr w:type="gramStart"/>
            <w:r w:rsidRPr="00230CA6">
              <w:rPr>
                <w:rFonts w:ascii="Times New Roman" w:eastAsia="Times New Roman" w:hAnsi="Times New Roman"/>
                <w:i/>
                <w:iCs/>
                <w:sz w:val="22"/>
                <w:szCs w:val="22"/>
                <w:lang w:val="en-US"/>
              </w:rPr>
              <w:t>e.g.</w:t>
            </w:r>
            <w:proofErr w:type="gramEnd"/>
            <w:r w:rsidRPr="00230CA6">
              <w:rPr>
                <w:rFonts w:ascii="Times New Roman" w:eastAsia="Times New Roman" w:hAnsi="Times New Roman"/>
                <w:i/>
                <w:iCs/>
                <w:sz w:val="22"/>
                <w:szCs w:val="22"/>
                <w:lang w:val="en-US"/>
              </w:rPr>
              <w:t xml:space="preserve"> CSI measurement hypothesis for NCJT can be prioritized over CSI measurement hypothesis for STRP)</w:t>
            </w:r>
          </w:p>
          <w:p w14:paraId="2EFFDF5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29278DE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6D7ACDF2" w14:textId="77777777"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7993AF0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997C3B" w14:textId="77777777" w:rsidR="00255B8C" w:rsidRPr="009A03F2" w:rsidRDefault="00255B8C" w:rsidP="009A03F2">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3FC97C"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 xml:space="preserve">Proposal 1 For interference measurement under NCJT, including RI/PMI/CQI/LI decision, CMR from one TRP should be considered as the interference, </w:t>
            </w:r>
            <w:proofErr w:type="gramStart"/>
            <w:r w:rsidRPr="009A03F2">
              <w:rPr>
                <w:rFonts w:ascii="Times New Roman" w:eastAsia="Times New Roman" w:hAnsi="Times New Roman"/>
                <w:i/>
                <w:sz w:val="22"/>
                <w:szCs w:val="22"/>
                <w:lang w:val="en-US"/>
              </w:rPr>
              <w:t>i.e.</w:t>
            </w:r>
            <w:proofErr w:type="gramEnd"/>
            <w:r w:rsidRPr="009A03F2">
              <w:rPr>
                <w:rFonts w:ascii="Times New Roman" w:eastAsia="Times New Roman" w:hAnsi="Times New Roman"/>
                <w:i/>
                <w:sz w:val="22"/>
                <w:szCs w:val="22"/>
                <w:lang w:val="en-US"/>
              </w:rPr>
              <w:t xml:space="preserve"> IMR, to the other TRP.</w:t>
            </w:r>
          </w:p>
          <w:p w14:paraId="7E218305"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66AC4303" w14:textId="77777777"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when gNB configures UE to report both the single TRP measurement results and the multi-TRP measurement result, do not introduce different priority for single TRP measurement and multi-TRP measurement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at least for CPU overbooking scenario</w:t>
            </w:r>
          </w:p>
        </w:tc>
      </w:tr>
      <w:tr w:rsidR="00255B8C" w:rsidRPr="00230CA6" w14:paraId="293942E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AE1FFE" w14:textId="77777777" w:rsidR="00255B8C" w:rsidRPr="009A03F2" w:rsidRDefault="00255B8C" w:rsidP="009A03F2">
            <w:pPr>
              <w:spacing w:beforeLines="50" w:before="120"/>
              <w:ind w:left="0" w:firstLine="0"/>
              <w:jc w:val="both"/>
              <w:rPr>
                <w:rFonts w:ascii="Times New Roman" w:eastAsia="SimSun" w:hAnsi="Times New Roman"/>
                <w:sz w:val="22"/>
                <w:szCs w:val="22"/>
                <w:lang w:val="en-US" w:eastAsia="zh-CN"/>
              </w:rPr>
            </w:pPr>
            <w:r w:rsidRPr="009A03F2">
              <w:rPr>
                <w:rFonts w:ascii="Times New Roman" w:eastAsia="SimSun"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00E30B7"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 Support Alt 2 that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for configuring M CMRs for single TRP CSI from CSI-RS resource set is used for single TRP CSI calculation.</w:t>
            </w:r>
          </w:p>
          <w:p w14:paraId="3B6F7D00"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#2: Support Alt 1/2/4 for dynamic updating of CSI measurement associated with a CSI-</w:t>
            </w:r>
            <w:proofErr w:type="spellStart"/>
            <w:r w:rsidRPr="009A03F2">
              <w:rPr>
                <w:rFonts w:ascii="Times New Roman" w:hAnsi="Times New Roman"/>
                <w:i/>
                <w:sz w:val="22"/>
                <w:szCs w:val="22"/>
              </w:rPr>
              <w:t>ReportConfig</w:t>
            </w:r>
            <w:proofErr w:type="spellEnd"/>
            <w:r w:rsidRPr="009A03F2">
              <w:rPr>
                <w:rFonts w:ascii="Times New Roman" w:hAnsi="Times New Roman"/>
                <w:i/>
                <w:sz w:val="22"/>
                <w:szCs w:val="22"/>
              </w:rPr>
              <w:t xml:space="preserve"> for NCJT. </w:t>
            </w:r>
          </w:p>
          <w:p w14:paraId="3F1B3C66"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12E8DC8A"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0A61588D" w14:textId="77777777" w:rsidR="00255B8C" w:rsidRPr="009A03F2" w:rsidRDefault="00255B8C" w:rsidP="009A03F2">
            <w:pPr>
              <w:pStyle w:val="ListParagraph"/>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w:t>
            </w:r>
            <w:proofErr w:type="gramStart"/>
            <w:r w:rsidRPr="009A03F2">
              <w:rPr>
                <w:rFonts w:ascii="Times New Roman" w:hAnsi="Times New Roman"/>
                <w:i/>
                <w:sz w:val="22"/>
                <w:szCs w:val="22"/>
              </w:rPr>
              <w:t>i.e.</w:t>
            </w:r>
            <w:proofErr w:type="gramEnd"/>
            <w:r w:rsidRPr="009A03F2">
              <w:rPr>
                <w:rFonts w:ascii="Times New Roman" w:hAnsi="Times New Roman"/>
                <w:i/>
                <w:sz w:val="22"/>
                <w:szCs w:val="22"/>
              </w:rPr>
              <w:t xml:space="preserve"> X=0/1/2) in a NCJT CSI report</w:t>
            </w:r>
          </w:p>
          <w:p w14:paraId="538ED876"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 xml:space="preserve">Proposal #3: For Part 2 subband CSI of even or odd </w:t>
            </w:r>
            <w:proofErr w:type="spellStart"/>
            <w:r w:rsidRPr="009A03F2">
              <w:rPr>
                <w:rFonts w:ascii="Times New Roman" w:hAnsi="Times New Roman"/>
                <w:i/>
                <w:sz w:val="22"/>
                <w:szCs w:val="22"/>
              </w:rPr>
              <w:t>subbands</w:t>
            </w:r>
            <w:proofErr w:type="spellEnd"/>
            <w:r w:rsidRPr="009A03F2">
              <w:rPr>
                <w:rFonts w:ascii="Times New Roman" w:hAnsi="Times New Roman"/>
                <w:i/>
                <w:sz w:val="22"/>
                <w:szCs w:val="22"/>
              </w:rPr>
              <w:t>, STRP CSI has higher priority over NCJT CSI when UCI payload size exceeds allocated PUSCH resources.</w:t>
            </w:r>
            <w:r w:rsidRPr="009A03F2" w:rsidDel="0054439B">
              <w:rPr>
                <w:rFonts w:ascii="Times New Roman" w:hAnsi="Times New Roman"/>
                <w:i/>
                <w:sz w:val="22"/>
                <w:szCs w:val="22"/>
              </w:rPr>
              <w:t xml:space="preserve"> </w:t>
            </w:r>
          </w:p>
          <w:p w14:paraId="2A130C6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37CF5D40" w14:textId="77777777"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141598B1"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C986C5"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43F30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53CF4DFA"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52EF4204"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FC4774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F1FF6B7"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Support higher-layer configuration indication of PMI/RI sharing</w:t>
            </w:r>
          </w:p>
          <w:p w14:paraId="3848BF3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For PMI/RI sharing, CPU occupation is </w:t>
            </w:r>
            <w:proofErr w:type="gramStart"/>
            <w:r w:rsidRPr="009A03F2">
              <w:rPr>
                <w:b w:val="0"/>
                <w:i/>
                <w:sz w:val="22"/>
                <w:szCs w:val="22"/>
              </w:rPr>
              <w:t>similar to</w:t>
            </w:r>
            <w:proofErr w:type="gramEnd"/>
            <w:r w:rsidRPr="009A03F2">
              <w:rPr>
                <w:b w:val="0"/>
                <w:i/>
                <w:sz w:val="22"/>
                <w:szCs w:val="22"/>
              </w:rPr>
              <w:t xml:space="preserve"> Option 2 with X=0 with NCJT CSI reporting</w:t>
            </w:r>
          </w:p>
          <w:p w14:paraId="59DCA12E"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002059C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41FCDC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0326198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67ADDD74" w14:textId="77777777"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28649AD8"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8F77D9"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F5867D"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Emphasis"/>
                <w:b w:val="0"/>
                <w:i/>
                <w:sz w:val="22"/>
                <w:szCs w:val="22"/>
              </w:rPr>
              <w:t xml:space="preserve">minimal supported value of </w:t>
            </w:r>
            <w:proofErr w:type="spellStart"/>
            <w:proofErr w:type="gramStart"/>
            <w:r w:rsidRPr="009A03F2">
              <w:rPr>
                <w:rStyle w:val="Emphasis"/>
                <w:b w:val="0"/>
                <w:i/>
                <w:sz w:val="22"/>
                <w:szCs w:val="22"/>
              </w:rPr>
              <w:t>K</w:t>
            </w:r>
            <w:r w:rsidRPr="009A03F2">
              <w:rPr>
                <w:rStyle w:val="Emphasis"/>
                <w:b w:val="0"/>
                <w:i/>
                <w:sz w:val="22"/>
                <w:szCs w:val="22"/>
                <w:vertAlign w:val="subscript"/>
              </w:rPr>
              <w:t>s,max</w:t>
            </w:r>
            <w:proofErr w:type="spellEnd"/>
            <w:proofErr w:type="gramEnd"/>
            <w:r w:rsidRPr="009A03F2">
              <w:rPr>
                <w:rStyle w:val="Emphasis"/>
                <w:b w:val="0"/>
                <w:i/>
                <w:sz w:val="22"/>
                <w:szCs w:val="22"/>
                <w:vertAlign w:val="subscript"/>
              </w:rPr>
              <w:t xml:space="preserve"> </w:t>
            </w:r>
            <w:r w:rsidRPr="009A03F2">
              <w:rPr>
                <w:rStyle w:val="Emphasis"/>
                <w:b w:val="0"/>
                <w:i/>
                <w:sz w:val="22"/>
                <w:szCs w:val="22"/>
              </w:rPr>
              <w:t xml:space="preserve"> for UE capability reporting</w:t>
            </w:r>
            <w:r w:rsidRPr="009A03F2">
              <w:rPr>
                <w:b w:val="0"/>
                <w:sz w:val="22"/>
                <w:szCs w:val="22"/>
              </w:rPr>
              <w:t xml:space="preserve"> is 2 considering FR1. </w:t>
            </w:r>
          </w:p>
          <w:p w14:paraId="0B354E44" w14:textId="77777777" w:rsidR="00255B8C" w:rsidRPr="009A03F2" w:rsidRDefault="00255B8C" w:rsidP="00622541">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w:t>
            </w:r>
            <w:proofErr w:type="spellStart"/>
            <w:r w:rsidRPr="009A03F2">
              <w:rPr>
                <w:rFonts w:ascii="Times New Roman" w:eastAsiaTheme="minorEastAsia" w:hAnsi="Times New Roman"/>
                <w:i/>
                <w:sz w:val="22"/>
                <w:szCs w:val="22"/>
                <w:lang w:eastAsia="zh-CN"/>
              </w:rPr>
              <w:t>ReportConfig</w:t>
            </w:r>
            <w:proofErr w:type="spellEnd"/>
            <w:r w:rsidRPr="009A03F2">
              <w:rPr>
                <w:rFonts w:ascii="Times New Roman" w:eastAsiaTheme="minorEastAsia" w:hAnsi="Times New Roman"/>
                <w:i/>
                <w:sz w:val="22"/>
                <w:szCs w:val="22"/>
                <w:lang w:eastAsia="zh-CN"/>
              </w:rPr>
              <w:t xml:space="preserve">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17084CEA"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347B680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7D5399A7" w14:textId="77777777" w:rsidR="00255B8C" w:rsidRPr="009A03F2" w:rsidRDefault="00255B8C" w:rsidP="00622541">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0B3AA132" w14:textId="77777777" w:rsidR="00255B8C" w:rsidRPr="009A03F2" w:rsidRDefault="00255B8C" w:rsidP="00622541">
            <w:pPr>
              <w:pStyle w:val="ListParagraph"/>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6346A2A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27DAAFF2"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B9C9123"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w:t>
            </w:r>
            <w:proofErr w:type="gramStart"/>
            <w:r w:rsidRPr="009A03F2">
              <w:rPr>
                <w:rFonts w:ascii="Times New Roman" w:hAnsi="Times New Roman"/>
                <w:bCs/>
                <w:i/>
                <w:iCs/>
                <w:sz w:val="22"/>
                <w:szCs w:val="22"/>
              </w:rPr>
              <w:t>N)S</w:t>
            </w:r>
            <w:proofErr w:type="gramEnd"/>
            <w:r w:rsidRPr="009A03F2">
              <w:rPr>
                <w:rFonts w:ascii="Times New Roman" w:hAnsi="Times New Roman"/>
                <w:bCs/>
                <w:i/>
                <w:iCs/>
                <w:sz w:val="22"/>
                <w:szCs w:val="22"/>
              </w:rPr>
              <w:t>-TRP measurement hypotheses and N NC-JT measurement hypothesis.</w:t>
            </w:r>
          </w:p>
          <w:p w14:paraId="1078A45D"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lastRenderedPageBreak/>
              <w:t>One CRI, one RI and CQI for first CW are reported via CSI part 1.</w:t>
            </w:r>
          </w:p>
          <w:p w14:paraId="7F46438C" w14:textId="77777777" w:rsidR="00255B8C" w:rsidRPr="009A03F2" w:rsidRDefault="00255B8C" w:rsidP="00622541">
            <w:pPr>
              <w:pStyle w:val="ListParagraph"/>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459A41CD"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49DB3DB3"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7ADAC8E7" w14:textId="77777777" w:rsidR="00255B8C" w:rsidRPr="009A03F2" w:rsidRDefault="00255B8C" w:rsidP="00622541">
            <w:pPr>
              <w:pStyle w:val="ListParagraph"/>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365A2DB2" w14:textId="77777777" w:rsidR="00255B8C" w:rsidRPr="009A03F2" w:rsidRDefault="00255B8C" w:rsidP="00622541">
            <w:pPr>
              <w:pStyle w:val="ListParagraph"/>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3C97CF2B"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26F385BB" w14:textId="77777777" w:rsidR="00255B8C" w:rsidRPr="009A03F2" w:rsidRDefault="00255B8C" w:rsidP="00622541">
            <w:pPr>
              <w:numPr>
                <w:ilvl w:val="0"/>
                <w:numId w:val="103"/>
              </w:numPr>
              <w:spacing w:after="6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CRI, RI and CQI for first CW are reported via CSI part 1.</w:t>
            </w:r>
          </w:p>
          <w:p w14:paraId="675E19FE" w14:textId="77777777" w:rsidR="00255B8C" w:rsidRPr="009A03F2" w:rsidRDefault="00255B8C" w:rsidP="00622541">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proofErr w:type="gramStart"/>
            <w:r w:rsidRPr="009A03F2">
              <w:rPr>
                <w:rFonts w:ascii="Times New Roman" w:hAnsi="Times New Roman"/>
                <w:bCs/>
                <w:i/>
                <w:iCs/>
                <w:sz w:val="22"/>
                <w:szCs w:val="22"/>
              </w:rPr>
              <w:t>);</w:t>
            </w:r>
            <w:proofErr w:type="gramEnd"/>
            <w:r w:rsidRPr="009A03F2">
              <w:rPr>
                <w:rFonts w:ascii="Times New Roman" w:hAnsi="Times New Roman"/>
                <w:bCs/>
                <w:i/>
                <w:iCs/>
                <w:sz w:val="22"/>
                <w:szCs w:val="22"/>
              </w:rPr>
              <w:t xml:space="preserve"> </w:t>
            </w:r>
          </w:p>
          <w:p w14:paraId="201814EB" w14:textId="77777777" w:rsidR="00255B8C" w:rsidRPr="009A03F2" w:rsidRDefault="00255B8C" w:rsidP="00622541">
            <w:pPr>
              <w:numPr>
                <w:ilvl w:val="1"/>
                <w:numId w:val="103"/>
              </w:numPr>
              <w:spacing w:after="60"/>
              <w:ind w:rightChars="-49" w:right="-98"/>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RI to rank mapping can reuse that of option 2 for NC-JT hypothesis.</w:t>
            </w:r>
          </w:p>
          <w:p w14:paraId="56E74792"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Two PMIs, possible CQI for second CW are reported in CSI part 2. </w:t>
            </w:r>
          </w:p>
          <w:p w14:paraId="01B1A1D5"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169A0A2D"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 xml:space="preserve">The X+1 CSI hypotheses per CSI Reporting Setting are mapped to a single CSI report </w:t>
            </w:r>
          </w:p>
          <w:p w14:paraId="2E8510C1"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CSI priority formula is not changed.</w:t>
            </w:r>
          </w:p>
          <w:p w14:paraId="41E093A1" w14:textId="77777777" w:rsidR="00255B8C" w:rsidRPr="009A03F2" w:rsidRDefault="00255B8C" w:rsidP="00622541">
            <w:pPr>
              <w:numPr>
                <w:ilvl w:val="0"/>
                <w:numId w:val="103"/>
              </w:numPr>
              <w:spacing w:after="120"/>
              <w:ind w:left="822" w:rightChars="-49" w:right="-98" w:hanging="357"/>
              <w:rPr>
                <w:rFonts w:ascii="Times New Roman" w:eastAsia="SimSun" w:hAnsi="Times New Roman"/>
                <w:bCs/>
                <w:i/>
                <w:iCs/>
                <w:sz w:val="22"/>
                <w:szCs w:val="22"/>
                <w:lang w:eastAsia="zh-CN"/>
              </w:rPr>
            </w:pPr>
            <w:r w:rsidRPr="009A03F2">
              <w:rPr>
                <w:rFonts w:ascii="Times New Roman" w:eastAsia="SimSun" w:hAnsi="Times New Roman"/>
                <w:bCs/>
                <w:i/>
                <w:iCs/>
                <w:sz w:val="22"/>
                <w:szCs w:val="22"/>
                <w:lang w:eastAsia="zh-CN"/>
              </w:rPr>
              <w:t>The PUCCH resource determination, CSI omission for part 2 CSI and CSI dropping due to CPU occupation, which are based on the CSI priority formula, reuses that of Rel-15/16</w:t>
            </w:r>
          </w:p>
          <w:p w14:paraId="5F8C6752" w14:textId="77777777" w:rsidR="00255B8C" w:rsidRPr="009A03F2" w:rsidRDefault="00255B8C" w:rsidP="00622541">
            <w:pPr>
              <w:numPr>
                <w:ilvl w:val="0"/>
                <w:numId w:val="103"/>
              </w:numPr>
              <w:spacing w:after="120"/>
              <w:ind w:left="822" w:rightChars="-49" w:right="-98" w:hanging="357"/>
              <w:rPr>
                <w:rFonts w:ascii="Times New Roman" w:eastAsia="SimSun" w:hAnsi="Times New Roman"/>
                <w:b/>
                <w:bCs/>
                <w:i/>
                <w:iCs/>
                <w:lang w:eastAsia="zh-CN"/>
              </w:rPr>
            </w:pPr>
            <w:r w:rsidRPr="009A03F2">
              <w:rPr>
                <w:rFonts w:ascii="Times New Roman" w:eastAsia="SimSun"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DCB6CF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51315"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1009D277" w14:textId="77777777" w:rsidR="00255B8C" w:rsidRPr="00230CA6" w:rsidRDefault="00255B8C" w:rsidP="00255B8C">
            <w:pPr>
              <w:spacing w:beforeLines="50" w:before="120"/>
              <w:ind w:left="0" w:firstLine="0"/>
              <w:jc w:val="both"/>
              <w:rPr>
                <w:rFonts w:ascii="Times New Roman" w:eastAsia="SimSun"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3DBDDCB"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proofErr w:type="gram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proofErr w:type="gramEnd"/>
            <w:r w:rsidRPr="009A03F2">
              <w:rPr>
                <w:rFonts w:ascii="Times New Roman" w:hAnsi="Times New Roman"/>
                <w:i/>
                <w:iCs/>
                <w:sz w:val="22"/>
                <w:szCs w:val="22"/>
                <w:lang w:eastAsia="zh-CN"/>
              </w:rPr>
              <w:t>,</w:t>
            </w:r>
          </w:p>
          <w:p w14:paraId="04D8A84A"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06BCD5CF"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Note that default value means the minimal supported value for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15631F26" w14:textId="77777777" w:rsidR="00255B8C" w:rsidRPr="009A03F2" w:rsidRDefault="00255B8C">
            <w:pPr>
              <w:jc w:val="both"/>
              <w:rPr>
                <w:rFonts w:ascii="Times New Roman" w:hAnsi="Times New Roman"/>
                <w:i/>
                <w:sz w:val="22"/>
                <w:szCs w:val="22"/>
                <w:u w:val="single"/>
              </w:rPr>
            </w:pPr>
          </w:p>
          <w:p w14:paraId="16AEAA15"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w:t>
            </w:r>
            <w:proofErr w:type="spellStart"/>
            <w:r w:rsidRPr="009A03F2">
              <w:rPr>
                <w:rFonts w:ascii="Times New Roman" w:hAnsi="Times New Roman"/>
                <w:i/>
                <w:iCs/>
                <w:sz w:val="22"/>
                <w:szCs w:val="22"/>
                <w:lang w:eastAsia="zh-CN"/>
              </w:rPr>
              <w:t>ReportConfig</w:t>
            </w:r>
            <w:proofErr w:type="spellEnd"/>
            <w:r w:rsidRPr="009A03F2">
              <w:rPr>
                <w:rFonts w:ascii="Times New Roman" w:hAnsi="Times New Roman"/>
                <w:i/>
                <w:iCs/>
                <w:sz w:val="22"/>
                <w:szCs w:val="22"/>
                <w:lang w:eastAsia="zh-CN"/>
              </w:rPr>
              <w:t xml:space="preserve"> for NC-JT, support Alt3:</w:t>
            </w:r>
          </w:p>
          <w:p w14:paraId="45BFA0B9"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385C2C7"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1D8E49E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76B4DA55"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1328E56B"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lastRenderedPageBreak/>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22F5FB23"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51B02935"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E29B8A2"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519D0BA6"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10D4AF42" w14:textId="77777777" w:rsidR="00255B8C" w:rsidRPr="009A03F2" w:rsidRDefault="00255B8C">
            <w:pPr>
              <w:pStyle w:val="ListParagraph"/>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4A54232F" w14:textId="77777777" w:rsidR="00255B8C" w:rsidRPr="009A03F2" w:rsidRDefault="00255B8C">
            <w:pPr>
              <w:pStyle w:val="ListParagraph"/>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18D6A25C"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7D1F668E" w14:textId="77777777" w:rsidR="00255B8C" w:rsidRPr="009A03F2" w:rsidRDefault="00255B8C">
            <w:pPr>
              <w:jc w:val="both"/>
              <w:rPr>
                <w:rFonts w:ascii="Times New Roman" w:hAnsi="Times New Roman"/>
                <w:i/>
                <w:sz w:val="22"/>
                <w:szCs w:val="22"/>
              </w:rPr>
            </w:pPr>
          </w:p>
          <w:p w14:paraId="38AE4C33"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11AE08B0"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C8FF857"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1A37087C" w14:textId="77777777" w:rsidR="00255B8C" w:rsidRPr="009A03F2" w:rsidRDefault="00255B8C">
            <w:pPr>
              <w:pStyle w:val="ListParagraph"/>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4C4D3F95" w14:textId="77777777" w:rsidR="00255B8C" w:rsidRPr="009A03F2" w:rsidRDefault="00255B8C">
            <w:pPr>
              <w:pStyle w:val="ListParagraph"/>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4A8D1C5B" w14:textId="77777777" w:rsidR="00255B8C" w:rsidRPr="009A03F2" w:rsidRDefault="00255B8C">
            <w:pPr>
              <w:pStyle w:val="ListParagraph"/>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2285B81C" w14:textId="77777777" w:rsidR="00255B8C" w:rsidRPr="009A03F2" w:rsidRDefault="00255B8C">
            <w:pPr>
              <w:jc w:val="both"/>
              <w:rPr>
                <w:rFonts w:ascii="Times New Roman" w:hAnsi="Times New Roman"/>
                <w:i/>
                <w:sz w:val="22"/>
                <w:szCs w:val="22"/>
              </w:rPr>
            </w:pPr>
          </w:p>
          <w:p w14:paraId="7EF4D6F8"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1E7EF44"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09D2D142" w14:textId="77777777" w:rsidR="00255B8C" w:rsidRPr="009A03F2" w:rsidRDefault="00255B8C">
            <w:pPr>
              <w:pStyle w:val="ListParagraph"/>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77B28460" w14:textId="77777777" w:rsidR="00255B8C" w:rsidRPr="009A03F2" w:rsidRDefault="00255B8C">
            <w:pPr>
              <w:jc w:val="both"/>
              <w:rPr>
                <w:rFonts w:ascii="Times New Roman" w:hAnsi="Times New Roman"/>
                <w:i/>
                <w:sz w:val="22"/>
                <w:szCs w:val="22"/>
              </w:rPr>
            </w:pPr>
          </w:p>
          <w:p w14:paraId="168D47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xml:space="preserve">: In the NCJT CSI, for subband part of CSI part 2, adopt one of the following alternatives for the order between even/odd </w:t>
            </w:r>
            <w:proofErr w:type="spellStart"/>
            <w:r w:rsidRPr="009A03F2">
              <w:rPr>
                <w:rFonts w:ascii="Times New Roman" w:hAnsi="Times New Roman"/>
                <w:i/>
                <w:iCs/>
                <w:sz w:val="22"/>
                <w:szCs w:val="22"/>
                <w:lang w:eastAsia="ko-KR"/>
              </w:rPr>
              <w:t>subbands</w:t>
            </w:r>
            <w:proofErr w:type="spellEnd"/>
            <w:r w:rsidRPr="009A03F2">
              <w:rPr>
                <w:rFonts w:ascii="Times New Roman" w:hAnsi="Times New Roman"/>
                <w:i/>
                <w:iCs/>
                <w:sz w:val="22"/>
                <w:szCs w:val="22"/>
                <w:lang w:eastAsia="ko-KR"/>
              </w:rPr>
              <w:t xml:space="preserve"> versus first/second PMIs:</w:t>
            </w:r>
          </w:p>
          <w:p w14:paraId="450DC623"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Alt1: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PMI are placed first followed by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second PMI.</w:t>
            </w:r>
          </w:p>
          <w:p w14:paraId="3C770189" w14:textId="77777777" w:rsidR="00255B8C" w:rsidRPr="009A03F2" w:rsidRDefault="00255B8C">
            <w:pPr>
              <w:pStyle w:val="ListParagraph"/>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Alt2: Even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 are placed first followed by the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w:t>
            </w:r>
          </w:p>
          <w:p w14:paraId="3C82AFEC" w14:textId="77777777" w:rsidR="00255B8C" w:rsidRPr="009A03F2" w:rsidRDefault="00255B8C">
            <w:pPr>
              <w:jc w:val="both"/>
              <w:rPr>
                <w:rFonts w:ascii="Times New Roman" w:hAnsi="Times New Roman"/>
                <w:i/>
                <w:sz w:val="22"/>
                <w:szCs w:val="22"/>
              </w:rPr>
            </w:pPr>
          </w:p>
          <w:p w14:paraId="7CA3D1B0"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xml:space="preserve">: For a NCJT CSI corresponding to a CMR pair, the first RI/PMI/LI is associated with the CMR in the first CMR group, and the </w:t>
            </w:r>
            <w:r w:rsidRPr="009A03F2">
              <w:rPr>
                <w:rFonts w:ascii="Times New Roman" w:hAnsi="Times New Roman"/>
                <w:i/>
                <w:iCs/>
                <w:sz w:val="22"/>
                <w:szCs w:val="22"/>
                <w:lang w:eastAsia="ko-KR"/>
              </w:rPr>
              <w:lastRenderedPageBreak/>
              <w:t>second RI/PMI/LI is associated with the CMR in the second CMR group.</w:t>
            </w:r>
          </w:p>
          <w:p w14:paraId="33B04ECA" w14:textId="77777777"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630DACB2"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20AB9B" w14:textId="77777777" w:rsidR="00255B8C" w:rsidRPr="002A51D5" w:rsidRDefault="00255B8C" w:rsidP="00255B8C">
            <w:pPr>
              <w:spacing w:beforeLines="50" w:before="120"/>
              <w:ind w:left="0" w:firstLine="0"/>
              <w:jc w:val="both"/>
              <w:rPr>
                <w:rFonts w:ascii="Times New Roman" w:eastAsia="SimSun" w:hAnsi="Times New Roman"/>
                <w:b/>
                <w:sz w:val="22"/>
                <w:szCs w:val="22"/>
                <w:lang w:eastAsia="zh-CN"/>
              </w:rPr>
            </w:pPr>
            <w:r w:rsidRPr="009A03F2">
              <w:rPr>
                <w:rFonts w:ascii="Times New Roman" w:eastAsia="SimSun"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642BA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 xml:space="preserve">=1 </w:t>
            </w:r>
            <w:proofErr w:type="gramStart"/>
            <w:r w:rsidRPr="009A03F2">
              <w:rPr>
                <w:rFonts w:ascii="Times New Roman" w:hAnsi="Times New Roman"/>
                <w:bCs/>
                <w:i/>
                <w:iCs/>
                <w:color w:val="000000"/>
                <w:sz w:val="22"/>
                <w:szCs w:val="22"/>
                <w:lang w:val="en-US"/>
              </w:rPr>
              <w:t>are</w:t>
            </w:r>
            <w:proofErr w:type="gramEnd"/>
            <w:r w:rsidRPr="009A03F2">
              <w:rPr>
                <w:rFonts w:ascii="Times New Roman" w:hAnsi="Times New Roman"/>
                <w:bCs/>
                <w:i/>
                <w:iCs/>
                <w:color w:val="000000"/>
                <w:sz w:val="22"/>
                <w:szCs w:val="22"/>
                <w:lang w:val="en-US"/>
              </w:rPr>
              <w:t xml:space="preserv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6DEB976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021C66A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169A9725"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43A519B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2FD7956F"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7C8CA00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39E36104" w14:textId="77777777"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1EA70521"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E29E3" w14:textId="77777777" w:rsidR="00DD5293" w:rsidRDefault="00DD5293">
      <w:r>
        <w:separator/>
      </w:r>
    </w:p>
  </w:endnote>
  <w:endnote w:type="continuationSeparator" w:id="0">
    <w:p w14:paraId="15E2B20B" w14:textId="77777777" w:rsidR="00DD5293" w:rsidRDefault="00DD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B7B98" w14:textId="77777777" w:rsidR="00DD5293" w:rsidRDefault="00DD5293">
      <w:r>
        <w:separator/>
      </w:r>
    </w:p>
  </w:footnote>
  <w:footnote w:type="continuationSeparator" w:id="0">
    <w:p w14:paraId="606FF053" w14:textId="77777777" w:rsidR="00DD5293" w:rsidRDefault="00DD5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SimSun" w:eastAsia="SimSun" w:hAnsi="SimSu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15:restartNumberingAfterBreak="0">
    <w:nsid w:val="30D4692F"/>
    <w:multiLevelType w:val="hybridMultilevel"/>
    <w:tmpl w:val="D8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1"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481D92"/>
    <w:multiLevelType w:val="multilevel"/>
    <w:tmpl w:val="3A481D92"/>
    <w:lvl w:ilvl="0">
      <w:start w:val="4"/>
      <w:numFmt w:val="bullet"/>
      <w:lvlText w:val="-"/>
      <w:lvlJc w:val="left"/>
      <w:pPr>
        <w:ind w:left="1620" w:hanging="360"/>
      </w:pPr>
      <w:rPr>
        <w:rFonts w:ascii="Times New Roman" w:eastAsia="Microsoft YaHei" w:hAnsi="Times New Roman" w:cs="Times New Roman" w:hint="default"/>
      </w:rPr>
    </w:lvl>
    <w:lvl w:ilvl="1">
      <w:start w:val="2"/>
      <w:numFmt w:val="bullet"/>
      <w:lvlText w:val="-"/>
      <w:lvlJc w:val="left"/>
      <w:pPr>
        <w:ind w:left="2100" w:hanging="420"/>
      </w:pPr>
      <w:rPr>
        <w:rFonts w:ascii="Times New Roman" w:eastAsia="Microsoft YaHei"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3"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4"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3FED61A2"/>
    <w:multiLevelType w:val="singleLevel"/>
    <w:tmpl w:val="3FED61A2"/>
    <w:lvl w:ilvl="0">
      <w:start w:val="4"/>
      <w:numFmt w:val="decimal"/>
      <w:suff w:val="nothing"/>
      <w:lvlText w:val="（%1）"/>
      <w:lvlJc w:val="left"/>
    </w:lvl>
  </w:abstractNum>
  <w:abstractNum w:abstractNumId="80"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4" w15:restartNumberingAfterBreak="0">
    <w:nsid w:val="42D7775C"/>
    <w:multiLevelType w:val="hybridMultilevel"/>
    <w:tmpl w:val="4DD67F58"/>
    <w:lvl w:ilvl="0" w:tplc="2084ECA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FF5F2B"/>
    <w:multiLevelType w:val="multilevel"/>
    <w:tmpl w:val="13867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8" w15:restartNumberingAfterBreak="0">
    <w:nsid w:val="44437B64"/>
    <w:multiLevelType w:val="singleLevel"/>
    <w:tmpl w:val="44437B64"/>
    <w:lvl w:ilvl="0">
      <w:start w:val="6"/>
      <w:numFmt w:val="decimal"/>
      <w:suff w:val="space"/>
      <w:lvlText w:val="(%1)"/>
      <w:lvlJc w:val="left"/>
    </w:lvl>
  </w:abstractNum>
  <w:abstractNum w:abstractNumId="89"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8"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8"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9"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4"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7"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3"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6"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3"/>
  </w:num>
  <w:num w:numId="3">
    <w:abstractNumId w:val="155"/>
  </w:num>
  <w:num w:numId="4">
    <w:abstractNumId w:val="152"/>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0"/>
  </w:num>
  <w:num w:numId="8">
    <w:abstractNumId w:val="87"/>
  </w:num>
  <w:num w:numId="9">
    <w:abstractNumId w:val="107"/>
  </w:num>
  <w:num w:numId="10">
    <w:abstractNumId w:val="138"/>
  </w:num>
  <w:num w:numId="11">
    <w:abstractNumId w:val="74"/>
  </w:num>
  <w:num w:numId="12">
    <w:abstractNumId w:val="70"/>
  </w:num>
  <w:num w:numId="13">
    <w:abstractNumId w:val="54"/>
  </w:num>
  <w:num w:numId="14">
    <w:abstractNumId w:val="92"/>
  </w:num>
  <w:num w:numId="15">
    <w:abstractNumId w:val="128"/>
  </w:num>
  <w:num w:numId="16">
    <w:abstractNumId w:val="89"/>
  </w:num>
  <w:num w:numId="17">
    <w:abstractNumId w:val="104"/>
  </w:num>
  <w:num w:numId="18">
    <w:abstractNumId w:val="98"/>
  </w:num>
  <w:num w:numId="19">
    <w:abstractNumId w:val="12"/>
  </w:num>
  <w:num w:numId="20">
    <w:abstractNumId w:val="131"/>
  </w:num>
  <w:num w:numId="21">
    <w:abstractNumId w:val="84"/>
  </w:num>
  <w:num w:numId="22">
    <w:abstractNumId w:val="102"/>
  </w:num>
  <w:num w:numId="23">
    <w:abstractNumId w:val="44"/>
  </w:num>
  <w:num w:numId="24">
    <w:abstractNumId w:val="53"/>
  </w:num>
  <w:num w:numId="25">
    <w:abstractNumId w:val="72"/>
  </w:num>
  <w:num w:numId="26">
    <w:abstractNumId w:val="40"/>
  </w:num>
  <w:num w:numId="27">
    <w:abstractNumId w:val="76"/>
  </w:num>
  <w:num w:numId="28">
    <w:abstractNumId w:val="123"/>
  </w:num>
  <w:num w:numId="29">
    <w:abstractNumId w:val="126"/>
  </w:num>
  <w:num w:numId="30">
    <w:abstractNumId w:val="78"/>
  </w:num>
  <w:num w:numId="31">
    <w:abstractNumId w:val="86"/>
  </w:num>
  <w:num w:numId="32">
    <w:abstractNumId w:val="130"/>
  </w:num>
  <w:num w:numId="33">
    <w:abstractNumId w:val="59"/>
  </w:num>
  <w:num w:numId="34">
    <w:abstractNumId w:val="80"/>
  </w:num>
  <w:num w:numId="35">
    <w:abstractNumId w:val="47"/>
  </w:num>
  <w:num w:numId="36">
    <w:abstractNumId w:val="35"/>
  </w:num>
  <w:num w:numId="37">
    <w:abstractNumId w:val="5"/>
  </w:num>
  <w:num w:numId="38">
    <w:abstractNumId w:val="39"/>
  </w:num>
  <w:num w:numId="39">
    <w:abstractNumId w:val="151"/>
  </w:num>
  <w:num w:numId="40">
    <w:abstractNumId w:val="153"/>
  </w:num>
  <w:num w:numId="41">
    <w:abstractNumId w:val="120"/>
  </w:num>
  <w:num w:numId="42">
    <w:abstractNumId w:val="29"/>
  </w:num>
  <w:num w:numId="43">
    <w:abstractNumId w:val="85"/>
  </w:num>
  <w:num w:numId="44">
    <w:abstractNumId w:val="8"/>
  </w:num>
  <w:num w:numId="45">
    <w:abstractNumId w:val="23"/>
  </w:num>
  <w:num w:numId="46">
    <w:abstractNumId w:val="4"/>
  </w:num>
  <w:num w:numId="47">
    <w:abstractNumId w:val="142"/>
  </w:num>
  <w:num w:numId="48">
    <w:abstractNumId w:val="136"/>
  </w:num>
  <w:num w:numId="49">
    <w:abstractNumId w:val="20"/>
  </w:num>
  <w:num w:numId="50">
    <w:abstractNumId w:val="95"/>
  </w:num>
  <w:num w:numId="51">
    <w:abstractNumId w:val="68"/>
  </w:num>
  <w:num w:numId="52">
    <w:abstractNumId w:val="64"/>
  </w:num>
  <w:num w:numId="53">
    <w:abstractNumId w:val="139"/>
  </w:num>
  <w:num w:numId="54">
    <w:abstractNumId w:val="37"/>
  </w:num>
  <w:num w:numId="55">
    <w:abstractNumId w:val="10"/>
  </w:num>
  <w:num w:numId="56">
    <w:abstractNumId w:val="43"/>
  </w:num>
  <w:num w:numId="57">
    <w:abstractNumId w:val="58"/>
  </w:num>
  <w:num w:numId="58">
    <w:abstractNumId w:val="26"/>
  </w:num>
  <w:num w:numId="59">
    <w:abstractNumId w:val="125"/>
  </w:num>
  <w:num w:numId="60">
    <w:abstractNumId w:val="14"/>
  </w:num>
  <w:num w:numId="61">
    <w:abstractNumId w:val="21"/>
  </w:num>
  <w:num w:numId="62">
    <w:abstractNumId w:val="91"/>
  </w:num>
  <w:num w:numId="63">
    <w:abstractNumId w:val="57"/>
  </w:num>
  <w:num w:numId="64">
    <w:abstractNumId w:val="30"/>
  </w:num>
  <w:num w:numId="65">
    <w:abstractNumId w:val="100"/>
  </w:num>
  <w:num w:numId="66">
    <w:abstractNumId w:val="7"/>
  </w:num>
  <w:num w:numId="67">
    <w:abstractNumId w:val="28"/>
  </w:num>
  <w:num w:numId="68">
    <w:abstractNumId w:val="82"/>
  </w:num>
  <w:num w:numId="69">
    <w:abstractNumId w:val="73"/>
  </w:num>
  <w:num w:numId="70">
    <w:abstractNumId w:val="115"/>
  </w:num>
  <w:num w:numId="71">
    <w:abstractNumId w:val="17"/>
  </w:num>
  <w:num w:numId="72">
    <w:abstractNumId w:val="42"/>
  </w:num>
  <w:num w:numId="73">
    <w:abstractNumId w:val="134"/>
  </w:num>
  <w:num w:numId="74">
    <w:abstractNumId w:val="27"/>
  </w:num>
  <w:num w:numId="75">
    <w:abstractNumId w:val="74"/>
    <w:lvlOverride w:ilvl="0">
      <w:startOverride w:val="12"/>
    </w:lvlOverride>
  </w:num>
  <w:num w:numId="76">
    <w:abstractNumId w:val="15"/>
  </w:num>
  <w:num w:numId="77">
    <w:abstractNumId w:val="19"/>
  </w:num>
  <w:num w:numId="78">
    <w:abstractNumId w:val="108"/>
  </w:num>
  <w:num w:numId="79">
    <w:abstractNumId w:val="101"/>
  </w:num>
  <w:num w:numId="80">
    <w:abstractNumId w:val="118"/>
  </w:num>
  <w:num w:numId="81">
    <w:abstractNumId w:val="13"/>
  </w:num>
  <w:num w:numId="82">
    <w:abstractNumId w:val="96"/>
  </w:num>
  <w:num w:numId="83">
    <w:abstractNumId w:val="119"/>
  </w:num>
  <w:num w:numId="84">
    <w:abstractNumId w:val="112"/>
  </w:num>
  <w:num w:numId="85">
    <w:abstractNumId w:val="127"/>
  </w:num>
  <w:num w:numId="86">
    <w:abstractNumId w:val="157"/>
  </w:num>
  <w:num w:numId="87">
    <w:abstractNumId w:val="25"/>
  </w:num>
  <w:num w:numId="88">
    <w:abstractNumId w:val="129"/>
  </w:num>
  <w:num w:numId="89">
    <w:abstractNumId w:val="109"/>
  </w:num>
  <w:num w:numId="90">
    <w:abstractNumId w:val="121"/>
  </w:num>
  <w:num w:numId="91">
    <w:abstractNumId w:val="99"/>
  </w:num>
  <w:num w:numId="92">
    <w:abstractNumId w:val="31"/>
  </w:num>
  <w:num w:numId="93">
    <w:abstractNumId w:val="143"/>
  </w:num>
  <w:num w:numId="94">
    <w:abstractNumId w:val="24"/>
  </w:num>
  <w:num w:numId="95">
    <w:abstractNumId w:val="52"/>
  </w:num>
  <w:num w:numId="96">
    <w:abstractNumId w:val="49"/>
  </w:num>
  <w:num w:numId="97">
    <w:abstractNumId w:val="36"/>
  </w:num>
  <w:num w:numId="98">
    <w:abstractNumId w:val="79"/>
  </w:num>
  <w:num w:numId="99">
    <w:abstractNumId w:val="88"/>
  </w:num>
  <w:num w:numId="100">
    <w:abstractNumId w:val="0"/>
  </w:num>
  <w:num w:numId="101">
    <w:abstractNumId w:val="63"/>
  </w:num>
  <w:num w:numId="102">
    <w:abstractNumId w:val="74"/>
    <w:lvlOverride w:ilvl="0">
      <w:startOverride w:val="1"/>
    </w:lvlOverride>
  </w:num>
  <w:num w:numId="103">
    <w:abstractNumId w:val="6"/>
  </w:num>
  <w:num w:numId="104">
    <w:abstractNumId w:val="110"/>
  </w:num>
  <w:num w:numId="105">
    <w:abstractNumId w:val="117"/>
  </w:num>
  <w:num w:numId="106">
    <w:abstractNumId w:val="41"/>
  </w:num>
  <w:num w:numId="107">
    <w:abstractNumId w:val="93"/>
  </w:num>
  <w:num w:numId="108">
    <w:abstractNumId w:val="48"/>
  </w:num>
  <w:num w:numId="109">
    <w:abstractNumId w:val="46"/>
  </w:num>
  <w:num w:numId="110">
    <w:abstractNumId w:val="77"/>
  </w:num>
  <w:num w:numId="111">
    <w:abstractNumId w:val="149"/>
  </w:num>
  <w:num w:numId="112">
    <w:abstractNumId w:val="81"/>
  </w:num>
  <w:num w:numId="113">
    <w:abstractNumId w:val="124"/>
  </w:num>
  <w:num w:numId="114">
    <w:abstractNumId w:val="3"/>
  </w:num>
  <w:num w:numId="115">
    <w:abstractNumId w:val="34"/>
  </w:num>
  <w:num w:numId="116">
    <w:abstractNumId w:val="158"/>
  </w:num>
  <w:num w:numId="117">
    <w:abstractNumId w:val="62"/>
  </w:num>
  <w:num w:numId="118">
    <w:abstractNumId w:val="71"/>
  </w:num>
  <w:num w:numId="119">
    <w:abstractNumId w:val="147"/>
  </w:num>
  <w:num w:numId="120">
    <w:abstractNumId w:val="94"/>
  </w:num>
  <w:num w:numId="121">
    <w:abstractNumId w:val="154"/>
  </w:num>
  <w:num w:numId="122">
    <w:abstractNumId w:val="113"/>
  </w:num>
  <w:num w:numId="123">
    <w:abstractNumId w:val="105"/>
  </w:num>
  <w:num w:numId="124">
    <w:abstractNumId w:val="150"/>
  </w:num>
  <w:num w:numId="125">
    <w:abstractNumId w:val="22"/>
  </w:num>
  <w:num w:numId="126">
    <w:abstractNumId w:val="9"/>
  </w:num>
  <w:num w:numId="127">
    <w:abstractNumId w:val="137"/>
  </w:num>
  <w:num w:numId="128">
    <w:abstractNumId w:val="90"/>
  </w:num>
  <w:num w:numId="129">
    <w:abstractNumId w:val="83"/>
  </w:num>
  <w:num w:numId="130">
    <w:abstractNumId w:val="67"/>
  </w:num>
  <w:num w:numId="131">
    <w:abstractNumId w:val="116"/>
  </w:num>
  <w:num w:numId="132">
    <w:abstractNumId w:val="50"/>
  </w:num>
  <w:num w:numId="133">
    <w:abstractNumId w:val="135"/>
  </w:num>
  <w:num w:numId="134">
    <w:abstractNumId w:val="65"/>
  </w:num>
  <w:num w:numId="135">
    <w:abstractNumId w:val="106"/>
  </w:num>
  <w:num w:numId="136">
    <w:abstractNumId w:val="66"/>
  </w:num>
  <w:num w:numId="137">
    <w:abstractNumId w:val="87"/>
  </w:num>
  <w:num w:numId="138">
    <w:abstractNumId w:val="87"/>
  </w:num>
  <w:num w:numId="139">
    <w:abstractNumId w:val="87"/>
  </w:num>
  <w:num w:numId="140">
    <w:abstractNumId w:val="87"/>
  </w:num>
  <w:num w:numId="141">
    <w:abstractNumId w:val="87"/>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4"/>
  </w:num>
  <w:num w:numId="151">
    <w:abstractNumId w:val="146"/>
  </w:num>
  <w:num w:numId="152">
    <w:abstractNumId w:val="56"/>
  </w:num>
  <w:num w:numId="153">
    <w:abstractNumId w:val="38"/>
  </w:num>
  <w:num w:numId="154">
    <w:abstractNumId w:val="51"/>
  </w:num>
  <w:num w:numId="155">
    <w:abstractNumId w:val="97"/>
  </w:num>
  <w:num w:numId="156">
    <w:abstractNumId w:val="33"/>
  </w:num>
  <w:num w:numId="157">
    <w:abstractNumId w:val="122"/>
  </w:num>
  <w:num w:numId="158">
    <w:abstractNumId w:val="141"/>
  </w:num>
  <w:num w:numId="159">
    <w:abstractNumId w:val="156"/>
  </w:num>
  <w:num w:numId="160">
    <w:abstractNumId w:val="60"/>
  </w:num>
  <w:num w:numId="161">
    <w:abstractNumId w:val="145"/>
  </w:num>
  <w:num w:numId="162">
    <w:abstractNumId w:val="111"/>
  </w:num>
  <w:num w:numId="163">
    <w:abstractNumId w:val="87"/>
  </w:num>
  <w:num w:numId="164">
    <w:abstractNumId w:val="87"/>
  </w:num>
  <w:num w:numId="165">
    <w:abstractNumId w:val="87"/>
  </w:num>
  <w:num w:numId="166">
    <w:abstractNumId w:val="87"/>
  </w:num>
  <w:num w:numId="167">
    <w:abstractNumId w:val="148"/>
  </w:num>
  <w:num w:numId="168">
    <w:abstractNumId w:val="69"/>
  </w:num>
  <w:num w:numId="169">
    <w:abstractNumId w:val="45"/>
  </w:num>
  <w:num w:numId="170">
    <w:abstractNumId w:val="132"/>
  </w:num>
  <w:num w:numId="171">
    <w:abstractNumId w:val="144"/>
  </w:num>
  <w:num w:numId="172">
    <w:abstractNumId w:val="75"/>
  </w:num>
  <w:num w:numId="173">
    <w:abstractNumId w:val="133"/>
  </w:num>
  <w:num w:numId="174">
    <w:abstractNumId w:val="55"/>
  </w:num>
  <w:num w:numId="175">
    <w:abstractNumId w:val="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28F"/>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1FBC"/>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0E7"/>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0"/>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A1C"/>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5E9"/>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565"/>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B8"/>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C45"/>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844"/>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268"/>
    <w:rsid w:val="0025648B"/>
    <w:rsid w:val="00256A38"/>
    <w:rsid w:val="00256F00"/>
    <w:rsid w:val="00257048"/>
    <w:rsid w:val="0025710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16B"/>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60"/>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1D6"/>
    <w:rsid w:val="002B631C"/>
    <w:rsid w:val="002B6937"/>
    <w:rsid w:val="002B69C4"/>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4E81"/>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4C02"/>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73"/>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AAB"/>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03"/>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114"/>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1E"/>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0E05"/>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3D8"/>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278"/>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04"/>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6EC3"/>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167"/>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55"/>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3DF"/>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5"/>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8EF"/>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6F7C"/>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6BD"/>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B9E"/>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25B"/>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301"/>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0EC3"/>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41"/>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5A1"/>
    <w:rsid w:val="00642700"/>
    <w:rsid w:val="00642A19"/>
    <w:rsid w:val="00642CA4"/>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86"/>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541"/>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2C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E0A"/>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B0"/>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1DF"/>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80"/>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25"/>
    <w:rsid w:val="007402E0"/>
    <w:rsid w:val="0074056B"/>
    <w:rsid w:val="007405A2"/>
    <w:rsid w:val="0074082B"/>
    <w:rsid w:val="007408E3"/>
    <w:rsid w:val="0074092F"/>
    <w:rsid w:val="00740BA9"/>
    <w:rsid w:val="00740D5B"/>
    <w:rsid w:val="00740F91"/>
    <w:rsid w:val="007410EC"/>
    <w:rsid w:val="007411CF"/>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1FD"/>
    <w:rsid w:val="007C2981"/>
    <w:rsid w:val="007C2A01"/>
    <w:rsid w:val="007C2B11"/>
    <w:rsid w:val="007C2C18"/>
    <w:rsid w:val="007C2C92"/>
    <w:rsid w:val="007C2CD9"/>
    <w:rsid w:val="007C2E22"/>
    <w:rsid w:val="007C3038"/>
    <w:rsid w:val="007C323C"/>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6BD2"/>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0F2"/>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617"/>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1A08"/>
    <w:rsid w:val="00842415"/>
    <w:rsid w:val="008424A0"/>
    <w:rsid w:val="0084251D"/>
    <w:rsid w:val="00842897"/>
    <w:rsid w:val="00842B9C"/>
    <w:rsid w:val="00842EDE"/>
    <w:rsid w:val="00842F2C"/>
    <w:rsid w:val="00842FFB"/>
    <w:rsid w:val="008435B1"/>
    <w:rsid w:val="008438D6"/>
    <w:rsid w:val="00843B10"/>
    <w:rsid w:val="00843B56"/>
    <w:rsid w:val="00843D8F"/>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0890"/>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BD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009"/>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06"/>
    <w:rsid w:val="008D29F0"/>
    <w:rsid w:val="008D2C15"/>
    <w:rsid w:val="008D2E0B"/>
    <w:rsid w:val="008D308C"/>
    <w:rsid w:val="008D3106"/>
    <w:rsid w:val="008D3186"/>
    <w:rsid w:val="008D32C3"/>
    <w:rsid w:val="008D34CB"/>
    <w:rsid w:val="008D38AE"/>
    <w:rsid w:val="008D3C91"/>
    <w:rsid w:val="008D3E2C"/>
    <w:rsid w:val="008D42B4"/>
    <w:rsid w:val="008D4359"/>
    <w:rsid w:val="008D4613"/>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2FD5"/>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33"/>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7E2"/>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58"/>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4F1"/>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D45"/>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44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44"/>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0D"/>
    <w:rsid w:val="00A231E0"/>
    <w:rsid w:val="00A23630"/>
    <w:rsid w:val="00A236BC"/>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379"/>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945"/>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70E"/>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74E"/>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C94"/>
    <w:rsid w:val="00AD0D2B"/>
    <w:rsid w:val="00AD0E1B"/>
    <w:rsid w:val="00AD1032"/>
    <w:rsid w:val="00AD142E"/>
    <w:rsid w:val="00AD1559"/>
    <w:rsid w:val="00AD166D"/>
    <w:rsid w:val="00AD1722"/>
    <w:rsid w:val="00AD1C3F"/>
    <w:rsid w:val="00AD1C92"/>
    <w:rsid w:val="00AD1D87"/>
    <w:rsid w:val="00AD2090"/>
    <w:rsid w:val="00AD20C2"/>
    <w:rsid w:val="00AD224F"/>
    <w:rsid w:val="00AD22C4"/>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C4B"/>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2F9E"/>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33D"/>
    <w:rsid w:val="00B21665"/>
    <w:rsid w:val="00B217F3"/>
    <w:rsid w:val="00B21979"/>
    <w:rsid w:val="00B21B68"/>
    <w:rsid w:val="00B21FE6"/>
    <w:rsid w:val="00B228E5"/>
    <w:rsid w:val="00B22A21"/>
    <w:rsid w:val="00B22AE5"/>
    <w:rsid w:val="00B22BD2"/>
    <w:rsid w:val="00B22EE6"/>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895"/>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26"/>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5B9"/>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C01"/>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37DDF"/>
    <w:rsid w:val="00C400F4"/>
    <w:rsid w:val="00C40240"/>
    <w:rsid w:val="00C4034B"/>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41"/>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035"/>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9B7"/>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6A7"/>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678"/>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05B"/>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D09"/>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0AE"/>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93"/>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AB4"/>
    <w:rsid w:val="00E33F9E"/>
    <w:rsid w:val="00E340F1"/>
    <w:rsid w:val="00E34100"/>
    <w:rsid w:val="00E341C0"/>
    <w:rsid w:val="00E3456B"/>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4E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988"/>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0D3B"/>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22"/>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5A4"/>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05F"/>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3CD"/>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03"/>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A72"/>
    <w:rsid w:val="00FF1E09"/>
    <w:rsid w:val="00FF205C"/>
    <w:rsid w:val="00FF2451"/>
    <w:rsid w:val="00FF25CF"/>
    <w:rsid w:val="00FF26F5"/>
    <w:rsid w:val="00FF2796"/>
    <w:rsid w:val="00FF2BE9"/>
    <w:rsid w:val="00FF326A"/>
    <w:rsid w:val="00FF32FC"/>
    <w:rsid w:val="00FF3895"/>
    <w:rsid w:val="00FF3B5F"/>
    <w:rsid w:val="00FF3B6F"/>
    <w:rsid w:val="00FF3BC2"/>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8B5"/>
    <w:pPr>
      <w:ind w:left="1440" w:hanging="1440"/>
    </w:pPr>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1"/>
    <w:qFormat/>
    <w:rsid w:val="004B3890"/>
    <w:pPr>
      <w:keepNext/>
      <w:numPr>
        <w:ilvl w:val="2"/>
        <w:numId w:val="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1"/>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4A192D"/>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pPr>
      <w:numPr>
        <w:ilvl w:val="6"/>
        <w:numId w:val="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Title Char,no break Char1,H3 Char1,Underrubrik2 Char1,h3 Char1,Memo Heading 3 Char1,hello Char1,Titre 3 Car Char1,no break Car Char1,H3 Car Char1,Underrubrik2 Car Char1,h3 Car Char1,Memo Heading 3 Car Char1,hello Car Char1"/>
    <w:link w:val="Heading3"/>
    <w:rsid w:val="004B3890"/>
    <w:rPr>
      <w:rFonts w:ascii="Arial" w:hAnsi="Arial"/>
      <w:b/>
      <w:bCs/>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uiPriority w:val="99"/>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uiPriority w:val="99"/>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qFormat/>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Normal"/>
    <w:next w:val="Normal"/>
    <w:autoRedefine/>
    <w:uiPriority w:val="39"/>
    <w:rsid w:val="00576214"/>
    <w:pPr>
      <w:tabs>
        <w:tab w:val="left" w:pos="1200"/>
        <w:tab w:val="right" w:leader="dot" w:pos="9631"/>
      </w:tabs>
      <w:ind w:left="403" w:firstLine="0"/>
    </w:pPr>
  </w:style>
  <w:style w:type="paragraph" w:styleId="TOC4">
    <w:name w:val="toc 4"/>
    <w:basedOn w:val="Normal"/>
    <w:next w:val="Normal"/>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firstLine="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firstLine="0"/>
    </w:pPr>
    <w:rPr>
      <w:rFonts w:ascii="Times New Roman" w:eastAsia="MS Mincho" w:hAnsi="Times New Roman"/>
      <w:sz w:val="24"/>
      <w:lang w:eastAsia="ja-JP"/>
    </w:rPr>
  </w:style>
  <w:style w:type="paragraph" w:styleId="TOC7">
    <w:name w:val="toc 7"/>
    <w:basedOn w:val="Normal"/>
    <w:next w:val="Normal"/>
    <w:autoRedefine/>
    <w:uiPriority w:val="39"/>
    <w:rsid w:val="00576214"/>
    <w:pPr>
      <w:ind w:firstLine="0"/>
    </w:pPr>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firstLine="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180-Table-Caption,Caption Char2,Caption Char Char Char,Caption Char Char1,fig and tbl,fighead2,Table Caption,fighead21,fighead22,fighead23,cap1"/>
    <w:basedOn w:val="Normal"/>
    <w:next w:val="Normal"/>
    <w:link w:val="CaptionChar1"/>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Revision">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CommentReference">
    <w:name w:val="annotation reference"/>
    <w:rsid w:val="000E4594"/>
    <w:rPr>
      <w:sz w:val="16"/>
      <w:szCs w:val="16"/>
    </w:rPr>
  </w:style>
  <w:style w:type="paragraph" w:styleId="CommentText">
    <w:name w:val="annotation text"/>
    <w:basedOn w:val="Normal"/>
    <w:link w:val="CommentTextChar"/>
    <w:uiPriority w:val="99"/>
    <w:rsid w:val="000E4594"/>
    <w:rPr>
      <w:szCs w:val="20"/>
    </w:rPr>
  </w:style>
  <w:style w:type="paragraph" w:styleId="CommentSubject">
    <w:name w:val="annotation subject"/>
    <w:basedOn w:val="CommentText"/>
    <w:next w:val="CommentText"/>
    <w:link w:val="CommentSubjectChar"/>
    <w:uiPriority w:val="99"/>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Normal"/>
    <w:link w:val="TALChar"/>
    <w:qFormat/>
    <w:rsid w:val="001F1F9F"/>
    <w:pPr>
      <w:keepNext/>
      <w:keepLines/>
      <w:ind w:left="0" w:firstLine="0"/>
    </w:pPr>
    <w:rPr>
      <w:rFonts w:ascii="Arial" w:eastAsia="MS Mincho" w:hAnsi="Arial"/>
      <w:sz w:val="18"/>
      <w:szCs w:val="20"/>
    </w:rPr>
  </w:style>
  <w:style w:type="paragraph" w:customStyle="1" w:styleId="TAC">
    <w:name w:val="TAC"/>
    <w:basedOn w:val="Normal"/>
    <w:link w:val="TACChar"/>
    <w:qFormat/>
    <w:rsid w:val="004B2C15"/>
    <w:pPr>
      <w:keepLines/>
      <w:spacing w:before="40" w:after="40"/>
      <w:ind w:left="0" w:firstLine="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ListBullet">
    <w:name w:val="List Bullet"/>
    <w:basedOn w:val="Normal"/>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uiPriority w:val="99"/>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Footer">
    <w:name w:val="footer"/>
    <w:basedOn w:val="Normal"/>
    <w:link w:val="FooterChar"/>
    <w:uiPriority w:val="99"/>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C87463"/>
    <w:pPr>
      <w:ind w:leftChars="400" w:left="840"/>
    </w:pPr>
    <w:rPr>
      <w:lang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link w:val="Heading4"/>
    <w:uiPriority w:val="9"/>
    <w:rsid w:val="00CE4D6A"/>
    <w:rPr>
      <w:rFonts w:ascii="Arial" w:hAnsi="Arial"/>
      <w:b/>
      <w:bCs/>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uiPriority w:val="99"/>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180-Table-Caption Char,Caption Char2 Char,Caption Char Char Char Char,Caption Char Char1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rsid w:val="000B68EE"/>
    <w:pPr>
      <w:numPr>
        <w:numId w:val="6"/>
      </w:numPr>
    </w:pPr>
    <w:rPr>
      <w:bCs w:val="0"/>
    </w:r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4A192D"/>
    <w:rPr>
      <w:rFonts w:ascii="Arial" w:hAnsi="Arial"/>
      <w:b/>
      <w:iCs/>
      <w:sz w:val="18"/>
      <w:szCs w:val="26"/>
      <w:lang w:val="en-GB" w:eastAsia="x-none"/>
    </w:rPr>
  </w:style>
  <w:style w:type="paragraph" w:customStyle="1" w:styleId="ListParagraph3">
    <w:name w:val="List Paragraph3"/>
    <w:basedOn w:val="Normal"/>
    <w:qFormat/>
    <w:rsid w:val="001D6883"/>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CF73E3"/>
    <w:rPr>
      <w:b/>
      <w:bCs/>
      <w:i/>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uiPriority w:val="99"/>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uiPriority w:val="99"/>
    <w:semiHidden/>
    <w:rsid w:val="001D6883"/>
    <w:rPr>
      <w:rFonts w:ascii="Times" w:hAnsi="Times"/>
      <w:b/>
      <w:bCs/>
      <w:lang w:val="en-GB"/>
    </w:rPr>
  </w:style>
  <w:style w:type="paragraph" w:customStyle="1" w:styleId="ListParagraph2">
    <w:name w:val="List Paragraph2"/>
    <w:basedOn w:val="Normal"/>
    <w:qFormat/>
    <w:rsid w:val="001D6883"/>
    <w:pPr>
      <w:ind w:left="720" w:firstLine="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pPr>
      <w:ind w:left="0" w:firstLine="0"/>
    </w:pPr>
    <w:rPr>
      <w:rFonts w:ascii="Arial" w:eastAsia="MS Gothic" w:hAnsi="Arial"/>
      <w:color w:val="000000"/>
      <w:szCs w:val="20"/>
      <w:lang w:val="x-none" w:eastAsia="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firstLine="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Heading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rsid w:val="000B68EE"/>
    <w:pPr>
      <w:numPr>
        <w:ilvl w:val="0"/>
        <w:numId w:val="0"/>
      </w:numPr>
      <w:tabs>
        <w:tab w:val="num"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rsid w:val="007416C9"/>
    <w:pPr>
      <w:numPr>
        <w:numId w:val="5"/>
      </w:numPr>
    </w:pPr>
    <w:rPr>
      <w:bCs w:val="0"/>
      <w:iCs/>
    </w:rPr>
  </w:style>
  <w:style w:type="paragraph" w:customStyle="1" w:styleId="Paragraph">
    <w:name w:val="Paragraph"/>
    <w:basedOn w:val="Normal"/>
    <w:link w:val="ParagraphChar"/>
    <w:qFormat/>
    <w:rsid w:val="004A09C8"/>
    <w:pPr>
      <w:spacing w:before="220"/>
      <w:ind w:left="0" w:firstLine="0"/>
    </w:pPr>
    <w:rPr>
      <w:rFonts w:ascii="Times New Roman" w:eastAsia="SimSun" w:hAnsi="Times New Roman"/>
      <w:sz w:val="22"/>
      <w:szCs w:val="20"/>
      <w:lang w:eastAsia="x-none"/>
    </w:rPr>
  </w:style>
  <w:style w:type="character" w:customStyle="1" w:styleId="ParagraphChar">
    <w:name w:val="Paragraph Char"/>
    <w:link w:val="Paragraph"/>
    <w:locked/>
    <w:rsid w:val="004A09C8"/>
    <w:rPr>
      <w:rFonts w:eastAsia="SimSun"/>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Normal"/>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firstLine="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FA7DEF"/>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character" w:styleId="PlaceholderText">
    <w:name w:val="Placeholder Text"/>
    <w:uiPriority w:val="99"/>
    <w:semiHidden/>
    <w:rsid w:val="006A21D7"/>
    <w:rPr>
      <w:color w:val="808080"/>
    </w:rPr>
  </w:style>
  <w:style w:type="paragraph" w:styleId="BodyTextFirstIndent">
    <w:name w:val="Body Text First Indent"/>
    <w:basedOn w:val="BodyText"/>
    <w:link w:val="BodyTextFirstIndentChar"/>
    <w:rsid w:val="00E25658"/>
    <w:pPr>
      <w:ind w:firstLineChars="100" w:firstLine="420"/>
      <w:jc w:val="left"/>
    </w:pPr>
    <w:rPr>
      <w:lang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4A1EE3"/>
    <w:rPr>
      <w:rFonts w:ascii="Calibri" w:eastAsia="SimSun" w:hAnsi="Calibri"/>
      <w:sz w:val="22"/>
      <w:szCs w:val="22"/>
    </w:rPr>
  </w:style>
  <w:style w:type="character" w:customStyle="1" w:styleId="TACChar">
    <w:name w:val="TAC Char"/>
    <w:link w:val="TAC"/>
    <w:qFormat/>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7"/>
      </w:numPr>
    </w:pPr>
    <w:rPr>
      <w:rFonts w:ascii="Helvetica" w:eastAsia="Times New Roman" w:hAnsi="Helvetica"/>
      <w:sz w:val="28"/>
      <w:szCs w:val="20"/>
      <w:lang w:val="en-US" w:eastAsia="en-US"/>
    </w:rPr>
  </w:style>
  <w:style w:type="character" w:customStyle="1" w:styleId="BodyTextFirstIndentChar">
    <w:name w:val="Body Text First Indent Char"/>
    <w:link w:val="BodyTextFirstIndent"/>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SimSun"/>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Normal"/>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Normal"/>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ListParagraph"/>
    <w:link w:val="proposal1"/>
    <w:qFormat/>
    <w:rsid w:val="009D489C"/>
    <w:pPr>
      <w:widowControl w:val="0"/>
      <w:numPr>
        <w:numId w:val="10"/>
      </w:numPr>
      <w:tabs>
        <w:tab w:val="left" w:pos="1134"/>
      </w:tabs>
      <w:spacing w:after="120"/>
      <w:ind w:leftChars="0" w:left="1134" w:hanging="1134"/>
      <w:jc w:val="both"/>
    </w:pPr>
    <w:rPr>
      <w:rFonts w:ascii="Times New Roman" w:eastAsia="SimSun" w:hAnsi="Times New Roman"/>
      <w:b/>
      <w:kern w:val="2"/>
      <w:szCs w:val="22"/>
      <w:lang w:val="en-US" w:eastAsia="zh-CN"/>
    </w:rPr>
  </w:style>
  <w:style w:type="character" w:customStyle="1" w:styleId="proposal1">
    <w:name w:val="proposal 字符"/>
    <w:link w:val="proposal0"/>
    <w:rsid w:val="009D489C"/>
    <w:rPr>
      <w:rFonts w:eastAsia="SimSun"/>
      <w:b/>
      <w:kern w:val="2"/>
      <w:szCs w:val="22"/>
    </w:rPr>
  </w:style>
  <w:style w:type="paragraph" w:customStyle="1" w:styleId="Proposal">
    <w:name w:val="Proposal"/>
    <w:basedOn w:val="Normal"/>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TableNormal"/>
    <w:uiPriority w:val="39"/>
    <w:qFormat/>
    <w:rsid w:val="00331C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公式"/>
    <w:basedOn w:val="Normal"/>
    <w:link w:val="Char"/>
    <w:qFormat/>
    <w:rsid w:val="00EA307A"/>
    <w:pPr>
      <w:widowControl w:val="0"/>
      <w:tabs>
        <w:tab w:val="center" w:pos="4200"/>
        <w:tab w:val="right" w:pos="8400"/>
      </w:tabs>
      <w:spacing w:beforeLines="50" w:before="156"/>
      <w:ind w:left="0" w:firstLine="0"/>
      <w:jc w:val="center"/>
    </w:pPr>
    <w:rPr>
      <w:rFonts w:ascii="Cambria Math" w:eastAsia="SimSun" w:hAnsi="Cambria Math"/>
      <w:i/>
      <w:kern w:val="2"/>
      <w:sz w:val="22"/>
      <w:szCs w:val="22"/>
      <w:lang w:val="en-US" w:eastAsia="zh-CN"/>
    </w:rPr>
  </w:style>
  <w:style w:type="character" w:customStyle="1" w:styleId="Char">
    <w:name w:val="公式 Char"/>
    <w:link w:val="a"/>
    <w:rsid w:val="00EA307A"/>
    <w:rPr>
      <w:rFonts w:ascii="Cambria Math" w:eastAsia="SimSun" w:hAnsi="Cambria Math" w:cs="Times New Roman"/>
      <w:i/>
      <w:kern w:val="2"/>
      <w:sz w:val="22"/>
      <w:szCs w:val="22"/>
    </w:rPr>
  </w:style>
  <w:style w:type="table" w:customStyle="1" w:styleId="TableGrid3">
    <w:name w:val="Table Grid3"/>
    <w:basedOn w:val="TableNormal"/>
    <w:next w:val="TableGrid"/>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
    <w:name w:val="我的正文首行2缩进"/>
    <w:basedOn w:val="Normal"/>
    <w:rsid w:val="00EA307A"/>
    <w:pPr>
      <w:widowControl w:val="0"/>
      <w:snapToGrid w:val="0"/>
      <w:ind w:left="0" w:firstLine="420"/>
      <w:jc w:val="both"/>
    </w:pPr>
    <w:rPr>
      <w:rFonts w:ascii="Times New Roman" w:eastAsia="SimSun" w:hAnsi="Times New Roman" w:cs="SimSun"/>
      <w:sz w:val="21"/>
      <w:szCs w:val="20"/>
      <w:lang w:val="en-US" w:eastAsia="zh-CN"/>
    </w:rPr>
  </w:style>
  <w:style w:type="paragraph" w:customStyle="1" w:styleId="bullet1">
    <w:name w:val="bullet1"/>
    <w:basedOn w:val="Normal"/>
    <w:link w:val="bullet10"/>
    <w:qFormat/>
    <w:rsid w:val="00BC6F61"/>
    <w:pPr>
      <w:numPr>
        <w:numId w:val="12"/>
      </w:numPr>
      <w:spacing w:after="120"/>
      <w:jc w:val="both"/>
    </w:pPr>
    <w:rPr>
      <w:rFonts w:ascii="Times New Roman" w:eastAsia="SimSun"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SimSun"/>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Heading1"/>
    <w:next w:val="Normal"/>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SimSun"/>
      <w:b w:val="0"/>
      <w:bCs w:val="0"/>
      <w:kern w:val="0"/>
      <w:sz w:val="36"/>
      <w:szCs w:val="20"/>
      <w:lang w:val="en-US" w:eastAsia="zh-CN"/>
    </w:rPr>
  </w:style>
  <w:style w:type="paragraph" w:customStyle="1" w:styleId="title2">
    <w:name w:val="title 2"/>
    <w:basedOn w:val="Heading2"/>
    <w:next w:val="Normal"/>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Normal"/>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Normal"/>
    <w:link w:val="00TextChar"/>
    <w:qFormat/>
    <w:rsid w:val="00AC4D8F"/>
    <w:pPr>
      <w:spacing w:before="120" w:after="120" w:line="264" w:lineRule="auto"/>
      <w:ind w:left="0" w:firstLine="0"/>
      <w:jc w:val="both"/>
    </w:pPr>
    <w:rPr>
      <w:rFonts w:ascii="Times New Roman" w:eastAsia="SimSun" w:hAnsi="Times New Roman"/>
      <w:lang w:val="en-US" w:eastAsia="zh-CN"/>
    </w:rPr>
  </w:style>
  <w:style w:type="character" w:customStyle="1" w:styleId="00TextChar">
    <w:name w:val="00_Text Char"/>
    <w:link w:val="00Text"/>
    <w:rsid w:val="00AC4D8F"/>
    <w:rPr>
      <w:rFonts w:eastAsia="SimSun"/>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SimSun"/>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SimSun"/>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SimSun"/>
      <w:szCs w:val="24"/>
    </w:rPr>
  </w:style>
  <w:style w:type="paragraph" w:styleId="TableofFigures">
    <w:name w:val="table of figures"/>
    <w:basedOn w:val="BodyText"/>
    <w:next w:val="Normal"/>
    <w:uiPriority w:val="99"/>
    <w:rsid w:val="004F3C15"/>
    <w:pPr>
      <w:spacing w:line="259" w:lineRule="auto"/>
      <w:ind w:left="1701" w:hanging="1701"/>
      <w:jc w:val="left"/>
    </w:pPr>
    <w:rPr>
      <w:rFonts w:ascii="Arial" w:eastAsia="SimSun"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SimSun"/>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SimSun" w:hAnsi="Arial"/>
      <w:szCs w:val="22"/>
      <w:lang w:eastAsia="ja-JP"/>
    </w:rPr>
  </w:style>
  <w:style w:type="table" w:customStyle="1" w:styleId="TableGrid61">
    <w:name w:val="Table Grid61"/>
    <w:basedOn w:val="TableNormal"/>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0"/>
    <w:basedOn w:val="Normal"/>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
    <w:name w:val="网格型1"/>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750357"/>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CA3844"/>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Normal"/>
    <w:rsid w:val="00EF7A17"/>
    <w:pPr>
      <w:numPr>
        <w:numId w:val="174"/>
      </w:numPr>
      <w:overflowPunct w:val="0"/>
      <w:autoSpaceDE w:val="0"/>
      <w:autoSpaceDN w:val="0"/>
      <w:adjustRightInd w:val="0"/>
      <w:spacing w:after="180"/>
      <w:textAlignment w:val="baseline"/>
    </w:pPr>
    <w:rPr>
      <w:rFonts w:ascii="Times New Roman" w:eastAsia="SimSu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59391232"/>
        <c:axId val="659393152"/>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659391232"/>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59393152"/>
        <c:crosses val="autoZero"/>
        <c:crossBetween val="midCat"/>
      </c:valAx>
      <c:valAx>
        <c:axId val="65939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59391232"/>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txPr>
    <a:bodyPr/>
    <a:lstStyle/>
    <a:p>
      <a:pPr>
        <a:defRPr/>
      </a:pPr>
      <a:endParaRPr lang="sv-SE"/>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F483-2B98-4318-A4E1-0081F7FC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29450</Words>
  <Characters>154619</Characters>
  <Application>Microsoft Office Word</Application>
  <DocSecurity>0</DocSecurity>
  <Lines>1288</Lines>
  <Paragraphs>367</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183702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2021-08-16T13:59:00Z</dcterms:created>
  <dcterms:modified xsi:type="dcterms:W3CDTF">2021-08-16T14:05:00Z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