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5960F1DE"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620B2452"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 xml:space="preserve">Evaluate and, if needed, specify CSI reporting for DL </w:t>
      </w:r>
      <w:proofErr w:type="spellStart"/>
      <w:r w:rsidRPr="00E34745">
        <w:rPr>
          <w:rFonts w:ascii="Times New Roman" w:eastAsia="SimSun" w:hAnsi="Times New Roman"/>
          <w:i/>
          <w:sz w:val="22"/>
          <w:szCs w:val="22"/>
          <w:lang w:val="en-US"/>
        </w:rPr>
        <w:t>multi-TRP</w:t>
      </w:r>
      <w:proofErr w:type="spellEnd"/>
      <w:r w:rsidRPr="00E34745">
        <w:rPr>
          <w:rFonts w:ascii="Times New Roman" w:eastAsia="SimSun" w:hAnsi="Times New Roman"/>
          <w:i/>
          <w:sz w:val="22"/>
          <w:szCs w:val="22"/>
          <w:lang w:val="en-US"/>
        </w:rPr>
        <w:t xml:space="preserve"> and/or multi-panel transmission to enable more dynamic channel/interference hypotheses for NCJT, targeting both FR1 and FR2</w:t>
      </w:r>
    </w:p>
    <w:p w14:paraId="607D4C9B" w14:textId="77777777"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 xml:space="preserve">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w:t>
      </w:r>
      <w:proofErr w:type="gramStart"/>
      <w:r w:rsidRPr="00E34745">
        <w:rPr>
          <w:rFonts w:ascii="Times New Roman" w:eastAsia="SimSun" w:hAnsi="Times New Roman"/>
          <w:i/>
          <w:sz w:val="22"/>
          <w:szCs w:val="22"/>
          <w:lang w:val="en-US"/>
        </w:rPr>
        <w:t>performance</w:t>
      </w:r>
      <w:proofErr w:type="gramEnd"/>
      <w:r w:rsidRPr="00E34745">
        <w:rPr>
          <w:rFonts w:ascii="Times New Roman" w:eastAsia="SimSun" w:hAnsi="Times New Roman"/>
          <w:i/>
          <w:sz w:val="22"/>
          <w:szCs w:val="22"/>
          <w:lang w:val="en-US"/>
        </w:rPr>
        <w:t xml:space="preserv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647C0F75" w14:textId="77777777"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sz w:val="22"/>
          <w:szCs w:val="22"/>
        </w:rPr>
        <w:t>i.e.</w:t>
      </w:r>
      <w:proofErr w:type="gramEnd"/>
      <w:r w:rsidRPr="005036F6">
        <w:rPr>
          <w:rFonts w:ascii="Times New Roman" w:eastAsia="SimSun" w:hAnsi="Times New Roman"/>
          <w:sz w:val="22"/>
          <w:szCs w:val="22"/>
        </w:rPr>
        <w:t xml:space="preserve"> Alt 1 </w:t>
      </w:r>
    </w:p>
    <w:p w14:paraId="3F4EF012"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 xml:space="preserve">FFS: Further dependence/restriction, </w:t>
      </w:r>
      <w:proofErr w:type="gramStart"/>
      <w:r w:rsidRPr="005036F6">
        <w:rPr>
          <w:rFonts w:ascii="Times New Roman" w:hAnsi="Times New Roman"/>
          <w:sz w:val="22"/>
          <w:szCs w:val="22"/>
        </w:rPr>
        <w:t>e.g.</w:t>
      </w:r>
      <w:proofErr w:type="gramEnd"/>
      <w:r w:rsidRPr="005036F6">
        <w:rPr>
          <w:rFonts w:ascii="Times New Roman" w:hAnsi="Times New Roman"/>
          <w:sz w:val="22"/>
          <w:szCs w:val="22"/>
        </w:rPr>
        <w:t xml:space="preserve">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2361C85D" w14:textId="77777777"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CATT, Lenovo, Motorola Mobility, OPPO, </w:t>
            </w:r>
            <w:proofErr w:type="gramStart"/>
            <w:r w:rsidRPr="005036F6">
              <w:rPr>
                <w:rFonts w:ascii="Times New Roman" w:eastAsia="SimSun" w:hAnsi="Times New Roman"/>
                <w:sz w:val="22"/>
                <w:szCs w:val="22"/>
                <w:lang w:val="en-US" w:eastAsia="zh-CN"/>
              </w:rPr>
              <w:t>QC,  Fraunhofer</w:t>
            </w:r>
            <w:proofErr w:type="gramEnd"/>
            <w:r w:rsidRPr="005036F6">
              <w:rPr>
                <w:rFonts w:ascii="Times New Roman" w:eastAsia="SimSun" w:hAnsi="Times New Roman"/>
                <w:sz w:val="22"/>
                <w:szCs w:val="22"/>
                <w:lang w:val="en-US" w:eastAsia="zh-CN"/>
              </w:rPr>
              <w:t xml:space="preserve"> IIS, Fraunhofer HHI, MTK, Intel, DoCoMo, Huawei, HiSilicon, Nokia, Nokia Shanghai Bell</w:t>
            </w:r>
            <w:r w:rsidR="006F2C77" w:rsidRPr="005036F6">
              <w:rPr>
                <w:rFonts w:ascii="Times New Roman" w:eastAsia="SimSun"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6A9ADF30"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w:t>
      </w:r>
      <w:proofErr w:type="spellStart"/>
      <w:r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proofErr w:type="gramStart"/>
      <w:r w:rsidRPr="005036F6">
        <w:rPr>
          <w:rFonts w:ascii="Times New Roman" w:eastAsia="SimSun" w:hAnsi="Times New Roman"/>
          <w:sz w:val="22"/>
          <w:szCs w:val="22"/>
          <w:lang w:val="en-US" w:eastAsia="zh-CN"/>
        </w:rPr>
        <w:t>Nokia</w:t>
      </w:r>
      <w:proofErr w:type="gramEnd"/>
      <w:r w:rsidRPr="005036F6">
        <w:rPr>
          <w:rFonts w:ascii="Times New Roman" w:eastAsia="SimSun" w:hAnsi="Times New Roman"/>
          <w:sz w:val="22"/>
          <w:szCs w:val="22"/>
          <w:lang w:val="en-US" w:eastAsia="zh-CN"/>
        </w:rPr>
        <w:t xml:space="preserve">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7643F0B" w14:textId="77777777"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 xml:space="preserve">At least for rank 1,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81C70B0"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161BDBB1"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w:t>
            </w:r>
            <w:proofErr w:type="gramStart"/>
            <w:r>
              <w:rPr>
                <w:rFonts w:ascii="Times New Roman" w:eastAsiaTheme="minorEastAsia" w:hAnsi="Times New Roman"/>
                <w:sz w:val="22"/>
                <w:szCs w:val="22"/>
                <w:lang w:eastAsia="zh-CN"/>
              </w:rPr>
              <w:t>3,4,..</w:t>
            </w:r>
            <w:proofErr w:type="gramEnd"/>
            <w:r>
              <w:rPr>
                <w:rFonts w:ascii="Times New Roman" w:eastAsiaTheme="minorEastAsia" w:hAnsi="Times New Roman"/>
                <w:sz w:val="22"/>
                <w:szCs w:val="22"/>
                <w:lang w:eastAsia="zh-CN"/>
              </w:rPr>
              <w:t>,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4A694458"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F87203">
              <w:rPr>
                <w:rFonts w:ascii="Times New Roman" w:eastAsia="SimSun" w:hAnsi="Times New Roman"/>
                <w:b/>
                <w:i/>
                <w:color w:val="FF0000"/>
                <w:sz w:val="22"/>
                <w:szCs w:val="22"/>
                <w:lang w:eastAsia="zh-CN"/>
              </w:rPr>
              <w:t>and N3&gt;t</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436FD1AA"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N=N3 for N3&lt;=t</w:t>
            </w:r>
          </w:p>
          <w:p w14:paraId="33CB3D9A" w14:textId="77777777" w:rsidR="00F87203" w:rsidRP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164A64D7" w14:textId="77777777" w:rsidTr="00DB074A">
        <w:tc>
          <w:tcPr>
            <w:tcW w:w="1980" w:type="dxa"/>
            <w:shd w:val="clear" w:color="auto" w:fill="auto"/>
          </w:tcPr>
          <w:p w14:paraId="7EF02960" w14:textId="76C6FC4A" w:rsidR="008D4613" w:rsidRPr="008D4613" w:rsidRDefault="008D4613"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5E7053C4" w14:textId="3FFA8E7E" w:rsidR="008D4613" w:rsidRPr="008D4613" w:rsidRDefault="008D461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E53988" w:rsidRPr="005036F6" w14:paraId="76018FCA" w14:textId="77777777" w:rsidTr="00DB074A">
        <w:tc>
          <w:tcPr>
            <w:tcW w:w="1980" w:type="dxa"/>
            <w:shd w:val="clear" w:color="auto" w:fill="auto"/>
          </w:tcPr>
          <w:p w14:paraId="7F8DDB25" w14:textId="1F493A62" w:rsidR="00E53988" w:rsidRDefault="00E53988"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001D1028" w14:textId="6CA118E8" w:rsidR="00E53988" w:rsidRDefault="00E53988"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BC1B26" w:rsidRPr="005036F6" w14:paraId="4C1F885D" w14:textId="77777777" w:rsidTr="00DB074A">
        <w:tc>
          <w:tcPr>
            <w:tcW w:w="1980" w:type="dxa"/>
            <w:shd w:val="clear" w:color="auto" w:fill="auto"/>
          </w:tcPr>
          <w:p w14:paraId="094EFD5D" w14:textId="6A88473D"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Spreadtrum</w:t>
            </w:r>
            <w:proofErr w:type="spellEnd"/>
          </w:p>
        </w:tc>
        <w:tc>
          <w:tcPr>
            <w:tcW w:w="7654" w:type="dxa"/>
            <w:shd w:val="clear" w:color="auto" w:fill="auto"/>
          </w:tcPr>
          <w:p w14:paraId="365A9554" w14:textId="0921E8B3"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lastRenderedPageBreak/>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5EBFF3D9"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Huawei, HiSilicon</w:t>
            </w:r>
            <w:bookmarkEnd w:id="2"/>
            <w:r w:rsidRPr="005036F6">
              <w:rPr>
                <w:rFonts w:ascii="Times New Roman" w:eastAsia="SimSun"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Samsung (UE </w:t>
            </w:r>
            <w:proofErr w:type="gramStart"/>
            <w:r w:rsidRPr="005036F6">
              <w:rPr>
                <w:rFonts w:ascii="Times New Roman" w:eastAsia="SimSun" w:hAnsi="Times New Roman"/>
                <w:sz w:val="22"/>
                <w:szCs w:val="22"/>
                <w:lang w:val="en-US" w:eastAsia="zh-CN"/>
              </w:rPr>
              <w:t>capable  to</w:t>
            </w:r>
            <w:proofErr w:type="gramEnd"/>
            <w:r w:rsidRPr="005036F6">
              <w:rPr>
                <w:rFonts w:ascii="Times New Roman" w:eastAsia="SimSun" w:hAnsi="Times New Roman"/>
                <w:sz w:val="22"/>
                <w:szCs w:val="22"/>
                <w:lang w:val="en-US" w:eastAsia="zh-CN"/>
              </w:rPr>
              <w:t xml:space="preserve">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0F2ADD10" w14:textId="77777777"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w:t>
      </w:r>
      <w:proofErr w:type="gramStart"/>
      <w:r w:rsidR="00C603B5" w:rsidRPr="005036F6">
        <w:rPr>
          <w:rFonts w:ascii="Times New Roman" w:eastAsia="SimSun" w:hAnsi="Times New Roman"/>
          <w:sz w:val="22"/>
          <w:szCs w:val="22"/>
          <w:lang w:eastAsia="zh-CN"/>
        </w:rPr>
        <w:t>e.g.</w:t>
      </w:r>
      <w:proofErr w:type="gramEnd"/>
      <w:r w:rsidR="00C603B5" w:rsidRPr="005036F6">
        <w:rPr>
          <w:rFonts w:ascii="Times New Roman" w:eastAsia="SimSun" w:hAnsi="Times New Roman"/>
          <w:sz w:val="22"/>
          <w:szCs w:val="22"/>
          <w:lang w:eastAsia="zh-CN"/>
        </w:rPr>
        <w:t xml:space="preserve">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w:t>
      </w:r>
      <w:proofErr w:type="gramStart"/>
      <w:r w:rsidR="00C603B5" w:rsidRPr="005036F6">
        <w:rPr>
          <w:rFonts w:ascii="Times New Roman" w:eastAsia="SimSun" w:hAnsi="Times New Roman"/>
          <w:sz w:val="22"/>
          <w:szCs w:val="22"/>
          <w:lang w:eastAsia="zh-CN"/>
        </w:rPr>
        <w:t>gain  with</w:t>
      </w:r>
      <w:proofErr w:type="gramEnd"/>
      <w:r w:rsidR="00C603B5" w:rsidRPr="005036F6">
        <w:rPr>
          <w:rFonts w:ascii="Times New Roman" w:eastAsia="SimSun" w:hAnsi="Times New Roman"/>
          <w:sz w:val="22"/>
          <w:szCs w:val="22"/>
          <w:lang w:eastAsia="zh-CN"/>
        </w:rPr>
        <w:t xml:space="preserve">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1C5456FE" w14:textId="77777777"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for </w:t>
      </w:r>
      <w:proofErr w:type="spellStart"/>
      <w:r w:rsidR="004E7872" w:rsidRPr="005036F6">
        <w:rPr>
          <w:rFonts w:ascii="Times New Roman" w:eastAsia="SimSun" w:hAnsi="Times New Roman"/>
          <w:b/>
          <w:i/>
          <w:sz w:val="22"/>
          <w:szCs w:val="22"/>
          <w:lang w:val="en-US" w:eastAsia="zh-CN"/>
        </w:rPr>
        <w:t>W</w:t>
      </w:r>
      <w:r w:rsidR="004E7872" w:rsidRPr="005036F6">
        <w:rPr>
          <w:rFonts w:ascii="Times New Roman" w:eastAsia="SimSun" w:hAnsi="Times New Roman"/>
          <w:b/>
          <w:i/>
          <w:sz w:val="22"/>
          <w:szCs w:val="22"/>
          <w:vertAlign w:val="subscript"/>
          <w:lang w:val="en-US" w:eastAsia="zh-CN"/>
        </w:rPr>
        <w:t>f</w:t>
      </w:r>
      <w:proofErr w:type="spellEnd"/>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w:t>
            </w:r>
            <w:proofErr w:type="gramStart"/>
            <w:r w:rsidR="00902FD5">
              <w:rPr>
                <w:rFonts w:ascii="Times New Roman" w:eastAsiaTheme="minorEastAsia" w:hAnsi="Times New Roman"/>
                <w:sz w:val="22"/>
                <w:szCs w:val="22"/>
                <w:lang w:eastAsia="zh-CN"/>
              </w:rPr>
              <w:t>e.g.</w:t>
            </w:r>
            <w:proofErr w:type="gramEnd"/>
            <w:r w:rsidR="00902FD5">
              <w:rPr>
                <w:rFonts w:ascii="Times New Roman" w:eastAsiaTheme="minorEastAsia" w:hAnsi="Times New Roman"/>
                <w:sz w:val="22"/>
                <w:szCs w:val="22"/>
                <w:lang w:eastAsia="zh-CN"/>
              </w:rPr>
              <w:t xml:space="preserve">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w:t>
            </w:r>
            <w:proofErr w:type="gramStart"/>
            <w:r>
              <w:rPr>
                <w:rFonts w:ascii="Times New Roman" w:eastAsiaTheme="minorEastAsia" w:hAnsi="Times New Roman"/>
                <w:sz w:val="22"/>
                <w:szCs w:val="22"/>
                <w:lang w:eastAsia="zh-CN"/>
              </w:rPr>
              <w:t>So</w:t>
            </w:r>
            <w:proofErr w:type="gramEnd"/>
            <w:r>
              <w:rPr>
                <w:rFonts w:ascii="Times New Roman" w:eastAsiaTheme="minorEastAsia" w:hAnsi="Times New Roman"/>
                <w:sz w:val="22"/>
                <w:szCs w:val="22"/>
                <w:lang w:eastAsia="zh-CN"/>
              </w:rPr>
              <w:t xml:space="preserve">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4C37C1A2"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5E3A15C5" w14:textId="6D58C85A" w:rsidR="008D4613" w:rsidRPr="008D4613" w:rsidRDefault="008D461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6203C6" w14:textId="49B97C5D" w:rsidR="008D4613" w:rsidRPr="008D4613" w:rsidRDefault="008D4613"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63E28108"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279EFC2F" w14:textId="1369BE2B" w:rsidR="007C21FD" w:rsidRDefault="007C21FD"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93D6899" w14:textId="5859C787" w:rsidR="007C21FD" w:rsidRDefault="007C21FD"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w:t>
      </w:r>
      <w:proofErr w:type="gramStart"/>
      <w:r w:rsidRPr="005036F6">
        <w:rPr>
          <w:rFonts w:ascii="Times New Roman" w:eastAsia="SimSun" w:hAnsi="Times New Roman"/>
          <w:sz w:val="22"/>
          <w:szCs w:val="22"/>
          <w:lang w:eastAsia="zh-CN"/>
        </w:rPr>
        <w:t>support  Mv</w:t>
      </w:r>
      <w:proofErr w:type="gramEnd"/>
      <w:r w:rsidRPr="005036F6">
        <w:rPr>
          <w:rFonts w:ascii="Times New Roman" w:eastAsia="SimSun" w:hAnsi="Times New Roman"/>
          <w:sz w:val="22"/>
          <w:szCs w:val="22"/>
          <w:lang w:eastAsia="zh-CN"/>
        </w:rPr>
        <w:t xml:space="preserve">=4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AE34A5" w14:textId="77777777"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w:t>
      </w:r>
      <w:proofErr w:type="gramStart"/>
      <w:r w:rsidRPr="005036F6">
        <w:rPr>
          <w:rFonts w:ascii="Times New Roman" w:eastAsia="SimSun" w:hAnsi="Times New Roman"/>
          <w:sz w:val="22"/>
          <w:szCs w:val="22"/>
          <w:lang w:eastAsia="zh-CN"/>
        </w:rPr>
        <w:t>is</w:t>
      </w:r>
      <w:proofErr w:type="gramEnd"/>
      <w:r w:rsidRPr="005036F6">
        <w:rPr>
          <w:rFonts w:ascii="Times New Roman" w:eastAsia="SimSun" w:hAnsi="Times New Roman"/>
          <w:sz w:val="22"/>
          <w:szCs w:val="22"/>
          <w:lang w:eastAsia="zh-CN"/>
        </w:rPr>
        <w:t xml:space="preserve"> no benefits for Mv =4 compared with Mv=2. For </w:t>
      </w:r>
      <w:proofErr w:type="gramStart"/>
      <w:r w:rsidRPr="005036F6">
        <w:rPr>
          <w:rFonts w:ascii="Times New Roman" w:eastAsia="SimSun" w:hAnsi="Times New Roman"/>
          <w:sz w:val="22"/>
          <w:szCs w:val="22"/>
          <w:lang w:eastAsia="zh-CN"/>
        </w:rPr>
        <w:t>example</w:t>
      </w:r>
      <w:proofErr w:type="gramEnd"/>
      <w:r w:rsidRPr="005036F6">
        <w:rPr>
          <w:rFonts w:ascii="Times New Roman" w:eastAsia="SimSun" w:hAnsi="Times New Roman"/>
          <w:sz w:val="22"/>
          <w:szCs w:val="22"/>
          <w:lang w:eastAsia="zh-CN"/>
        </w:rPr>
        <w:t xml:space="preserv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w:t>
      </w:r>
      <w:proofErr w:type="gramStart"/>
      <w:r w:rsidR="00C57B9C" w:rsidRPr="005036F6">
        <w:rPr>
          <w:rFonts w:ascii="Times New Roman" w:eastAsia="SimSun" w:hAnsi="Times New Roman"/>
          <w:b/>
          <w:i/>
          <w:sz w:val="22"/>
          <w:szCs w:val="22"/>
          <w:lang w:val="en-US" w:eastAsia="zh-CN"/>
        </w:rPr>
        <w:t xml:space="preserve">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proofErr w:type="gramEnd"/>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SimSun"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r w:rsidRPr="00977A9D">
              <w:rPr>
                <w:rFonts w:ascii="Times New Roman" w:eastAsiaTheme="minorEastAsia" w:hAnsi="Times New Roman"/>
                <w:sz w:val="22"/>
                <w:szCs w:val="22"/>
                <w:lang w:eastAsia="zh-CN"/>
              </w:rPr>
              <w:lastRenderedPageBreak/>
              <w:t>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r w:rsidR="008D4613" w:rsidRPr="005036F6" w14:paraId="3ED86796" w14:textId="77777777" w:rsidTr="00F1142F">
        <w:tc>
          <w:tcPr>
            <w:tcW w:w="1980" w:type="dxa"/>
            <w:shd w:val="clear" w:color="auto" w:fill="auto"/>
          </w:tcPr>
          <w:p w14:paraId="240A93B8" w14:textId="511A5274" w:rsidR="008D4613" w:rsidRPr="008D4613" w:rsidRDefault="008D4613"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44D1C752" w14:textId="78BB6BA3" w:rsidR="008D4613" w:rsidRPr="008D4613" w:rsidRDefault="008D4613"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298F1ECF" w14:textId="77777777" w:rsidTr="00F1142F">
        <w:tc>
          <w:tcPr>
            <w:tcW w:w="1980" w:type="dxa"/>
            <w:shd w:val="clear" w:color="auto" w:fill="auto"/>
          </w:tcPr>
          <w:p w14:paraId="3E152396" w14:textId="4BD8C49B" w:rsidR="007C21FD" w:rsidRDefault="007C21FD"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4C02FC1F" w14:textId="3A7145ED" w:rsidR="007C21FD" w:rsidRDefault="007C21FD"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6037976D" w14:textId="77777777" w:rsidTr="00F1142F">
        <w:tc>
          <w:tcPr>
            <w:tcW w:w="1980" w:type="dxa"/>
            <w:shd w:val="clear" w:color="auto" w:fill="auto"/>
          </w:tcPr>
          <w:p w14:paraId="06F6AE60" w14:textId="4B21CD6F"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Spreadtrum</w:t>
            </w:r>
            <w:proofErr w:type="spellEnd"/>
          </w:p>
        </w:tc>
        <w:tc>
          <w:tcPr>
            <w:tcW w:w="7654" w:type="dxa"/>
            <w:shd w:val="clear" w:color="auto" w:fill="auto"/>
          </w:tcPr>
          <w:p w14:paraId="408C44C9" w14:textId="6AD2FD8E"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311B5B67" w14:textId="77777777"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HiSilicon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45A60DED"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0E7122DB"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Fraunhofer IIS and Fraunhofer HHI don’t support R&lt;1. They observed that compared to R=1, there has a loss for R&lt;1,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0.4% performance loss for R=1/4.</w:t>
      </w:r>
    </w:p>
    <w:p w14:paraId="2552D24C"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lastRenderedPageBreak/>
        <w:t xml:space="preserve">Fraunhofer IIS, Fraunhofer HHI, </w:t>
      </w:r>
      <w:r w:rsidRPr="005036F6">
        <w:rPr>
          <w:rFonts w:ascii="Times New Roman" w:eastAsia="SimSun" w:hAnsi="Times New Roman"/>
          <w:iCs/>
          <w:sz w:val="22"/>
          <w:szCs w:val="22"/>
          <w:lang w:val="en-US" w:eastAsia="zh-CN"/>
        </w:rPr>
        <w:t xml:space="preserve">Nokia, Nokia Shanghai </w:t>
      </w:r>
      <w:proofErr w:type="gramStart"/>
      <w:r w:rsidRPr="005036F6">
        <w:rPr>
          <w:rFonts w:ascii="Times New Roman" w:eastAsia="SimSun" w:hAnsi="Times New Roman"/>
          <w:iCs/>
          <w:sz w:val="22"/>
          <w:szCs w:val="22"/>
          <w:lang w:val="en-US" w:eastAsia="zh-CN"/>
        </w:rPr>
        <w:t>Bell</w:t>
      </w:r>
      <w:proofErr w:type="gramEnd"/>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HiSilicon thinks that from spec view, different values of R </w:t>
      </w:r>
      <w:proofErr w:type="gramStart"/>
      <w:r w:rsidRPr="005036F6">
        <w:rPr>
          <w:rFonts w:ascii="Times New Roman" w:eastAsia="SimSun" w:hAnsi="Times New Roman"/>
          <w:sz w:val="22"/>
          <w:szCs w:val="22"/>
          <w:lang w:val="en-US" w:eastAsia="zh-CN"/>
        </w:rPr>
        <w:t>means</w:t>
      </w:r>
      <w:proofErr w:type="gramEnd"/>
      <w:r w:rsidRPr="005036F6">
        <w:rPr>
          <w:rFonts w:ascii="Times New Roman" w:eastAsia="SimSun" w:hAnsi="Times New Roman"/>
          <w:sz w:val="22"/>
          <w:szCs w:val="22"/>
          <w:lang w:val="en-US" w:eastAsia="zh-CN"/>
        </w:rPr>
        <w:t xml:space="preserve">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0F2F615E" w14:textId="77777777"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27B703B4" w14:textId="77777777"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315DED7"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6912BEC3"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0F2D24D2" w14:textId="77777777"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open for discussing the additional </w:t>
            </w:r>
            <w:proofErr w:type="gramStart"/>
            <w:r>
              <w:rPr>
                <w:rFonts w:ascii="Times New Roman" w:hAnsi="Times New Roman"/>
                <w:sz w:val="22"/>
                <w:szCs w:val="22"/>
              </w:rPr>
              <w:t>R,</w:t>
            </w:r>
            <w:proofErr w:type="gramEnd"/>
            <w:r>
              <w:rPr>
                <w:rFonts w:ascii="Times New Roman" w:hAnsi="Times New Roman"/>
                <w:sz w:val="22"/>
                <w:szCs w:val="22"/>
              </w:rPr>
              <w:t xml:space="preserve">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4: For Rel-17 PS codebook, following value</w:t>
            </w:r>
            <w:r w:rsidRPr="004C13DF">
              <w:rPr>
                <w:rFonts w:ascii="Times New Roman" w:eastAsia="SimSun" w:hAnsi="Times New Roman"/>
                <w:b/>
                <w:i/>
                <w:strike/>
                <w:color w:val="FF0000"/>
                <w:sz w:val="22"/>
                <w:szCs w:val="22"/>
                <w:lang w:val="en-US" w:eastAsia="zh-CN"/>
              </w:rPr>
              <w:t>s</w:t>
            </w:r>
            <w:r w:rsidRPr="005036F6">
              <w:rPr>
                <w:rFonts w:ascii="Times New Roman" w:eastAsia="SimSun" w:hAnsi="Times New Roman"/>
                <w:b/>
                <w:i/>
                <w:sz w:val="22"/>
                <w:szCs w:val="22"/>
                <w:lang w:val="en-US" w:eastAsia="zh-CN"/>
              </w:rPr>
              <w:t xml:space="preserve"> of R </w:t>
            </w:r>
            <w:proofErr w:type="spellStart"/>
            <w:r w:rsidR="004C13DF" w:rsidRPr="004C13DF">
              <w:rPr>
                <w:rFonts w:ascii="Times New Roman" w:eastAsia="SimSun" w:hAnsi="Times New Roman"/>
                <w:b/>
                <w:i/>
                <w:color w:val="FF0000"/>
                <w:sz w:val="22"/>
                <w:szCs w:val="22"/>
                <w:lang w:val="en-US" w:eastAsia="zh-CN"/>
              </w:rPr>
              <w:t>is</w:t>
            </w:r>
            <w:r w:rsidRPr="004C13DF">
              <w:rPr>
                <w:rFonts w:ascii="Times New Roman" w:eastAsia="SimSun" w:hAnsi="Times New Roman"/>
                <w:b/>
                <w:i/>
                <w:strike/>
                <w:color w:val="FF0000"/>
                <w:sz w:val="22"/>
                <w:szCs w:val="22"/>
                <w:lang w:val="en-US" w:eastAsia="zh-CN"/>
              </w:rPr>
              <w:t>are</w:t>
            </w:r>
            <w:proofErr w:type="spellEnd"/>
            <w:r w:rsidRPr="004C13DF">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supported:</w:t>
            </w:r>
          </w:p>
          <w:p w14:paraId="603E5BD1" w14:textId="77777777" w:rsidR="004F78EF" w:rsidRPr="005036F6"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R = 1 </w:t>
            </w:r>
            <w:r w:rsidRPr="004C13DF">
              <w:rPr>
                <w:rFonts w:ascii="Times New Roman" w:eastAsia="SimSun" w:hAnsi="Times New Roman"/>
                <w:b/>
                <w:i/>
                <w:strike/>
                <w:color w:val="FF0000"/>
                <w:sz w:val="22"/>
                <w:szCs w:val="22"/>
                <w:lang w:val="en-US" w:eastAsia="zh-CN"/>
              </w:rPr>
              <w:t>and</w:t>
            </w:r>
            <w:r w:rsidRPr="004C13DF">
              <w:rPr>
                <w:rFonts w:ascii="Times New Roman" w:eastAsia="SimSun" w:hAnsi="Times New Roman"/>
                <w:b/>
                <w:i/>
                <w:color w:val="FF0000"/>
                <w:sz w:val="22"/>
                <w:szCs w:val="22"/>
                <w:lang w:val="en-US" w:eastAsia="zh-CN"/>
              </w:rPr>
              <w:t xml:space="preserve"> </w:t>
            </w:r>
          </w:p>
          <w:p w14:paraId="53553F7C" w14:textId="77777777" w:rsidR="004F78EF" w:rsidRPr="004F78EF"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One value from {2, 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Pr>
                <w:rFonts w:ascii="Times New Roman" w:eastAsia="SimSun" w:hAnsi="Times New Roman"/>
                <w:b/>
                <w:i/>
                <w:strike/>
                <w:color w:val="FF0000"/>
                <w:sz w:val="22"/>
                <w:szCs w:val="22"/>
                <w:lang w:val="en-US" w:eastAsia="zh-CN"/>
              </w:rPr>
              <w:t>}</w:t>
            </w:r>
          </w:p>
          <w:p w14:paraId="08715ABB" w14:textId="77777777" w:rsidR="004F78EF" w:rsidRPr="004F78EF" w:rsidRDefault="004F78EF" w:rsidP="004F78EF">
            <w:pPr>
              <w:pStyle w:val="ListParagraph"/>
              <w:numPr>
                <w:ilvl w:val="1"/>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D is the density of CSI-RS in frequency domain and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sidDel="005C3124">
              <w:rPr>
                <w:rFonts w:ascii="Times New Roman" w:eastAsia="SimSun" w:hAnsi="Times New Roman"/>
                <w:b/>
                <w:i/>
                <w:strike/>
                <w:color w:val="FF0000"/>
                <w:sz w:val="22"/>
                <w:szCs w:val="22"/>
                <w:lang w:val="en-US" w:eastAsia="zh-CN"/>
              </w:rPr>
              <w:t xml:space="preserve"> </w:t>
            </w:r>
            <w:r w:rsidRPr="004F78EF">
              <w:rPr>
                <w:rFonts w:ascii="Times New Roman" w:eastAsia="SimSun"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SimSun"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SimSun" w:hAnsi="Times New Roman"/>
                <w:b/>
                <w:i/>
                <w:sz w:val="22"/>
                <w:szCs w:val="22"/>
                <w:lang w:val="en-US" w:eastAsia="zh-CN"/>
              </w:rPr>
              <w:t>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r w:rsidR="008D4613" w:rsidRPr="005036F6" w14:paraId="0220133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E66F885" w14:textId="47028B2F"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lastRenderedPageBreak/>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58F0F1" w14:textId="28D5BBF6" w:rsidR="008D4613" w:rsidRPr="00CF4678" w:rsidRDefault="008D4613"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are fine with the proposal. We </w:t>
            </w:r>
            <w:r>
              <w:rPr>
                <w:rFonts w:ascii="Times New Roman" w:eastAsiaTheme="minorEastAsia" w:hAnsi="Times New Roman"/>
                <w:sz w:val="22"/>
                <w:szCs w:val="22"/>
                <w:lang w:eastAsia="zh-CN"/>
              </w:rPr>
              <w:t>prefer</w:t>
            </w:r>
            <w:r>
              <w:rPr>
                <w:rFonts w:ascii="Times New Roman" w:eastAsiaTheme="minorEastAsia" w:hAnsi="Times New Roman" w:hint="eastAsia"/>
                <w:sz w:val="22"/>
                <w:szCs w:val="22"/>
                <w:lang w:eastAsia="zh-CN"/>
              </w:rPr>
              <w:t xml:space="preserve"> that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i/>
                <w:sz w:val="22"/>
                <w:szCs w:val="22"/>
                <w:lang w:eastAsia="zh-CN"/>
              </w:rPr>
              <w:t xml:space="preserve"> </w:t>
            </w:r>
            <w:r>
              <w:rPr>
                <w:rFonts w:ascii="Times New Roman" w:eastAsiaTheme="minorEastAsia" w:hAnsi="Times New Roman" w:hint="eastAsia"/>
                <w:sz w:val="22"/>
                <w:szCs w:val="22"/>
                <w:lang w:eastAsia="zh-CN"/>
              </w:rPr>
              <w:t xml:space="preserve">is equal to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Assume two values of </w:t>
            </w:r>
            <w:proofErr w:type="spellStart"/>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are</w:t>
            </w:r>
            <w:proofErr w:type="spellEnd"/>
            <w:r>
              <w:rPr>
                <w:rFonts w:ascii="Times New Roman" w:eastAsiaTheme="minorEastAsia" w:hAnsi="Times New Roman" w:hint="eastAsia"/>
                <w:sz w:val="22"/>
                <w:szCs w:val="22"/>
                <w:lang w:eastAsia="zh-CN"/>
              </w:rPr>
              <w:t xml:space="preserve"> supported, </w:t>
            </w:r>
            <w:proofErr w:type="spellStart"/>
            <w:r>
              <w:rPr>
                <w:rFonts w:ascii="Times New Roman" w:eastAsiaTheme="minorEastAsia" w:hAnsi="Times New Roman" w:hint="eastAsia"/>
                <w:sz w:val="22"/>
                <w:szCs w:val="22"/>
                <w:lang w:eastAsia="zh-CN"/>
              </w:rPr>
              <w:t>e.g</w:t>
            </w:r>
            <w:proofErr w:type="spellEnd"/>
            <w:proofErr w:type="gramStart"/>
            <w:r>
              <w:rPr>
                <w:rFonts w:ascii="Times New Roman" w:eastAsiaTheme="minorEastAsia" w:hAnsi="Times New Roman" w:hint="eastAsia"/>
                <w:sz w:val="22"/>
                <w:szCs w:val="22"/>
                <w:lang w:eastAsia="zh-CN"/>
              </w:rPr>
              <w:t xml:space="preserve">,  </w:t>
            </w:r>
            <w:r w:rsidRPr="009A62C3">
              <w:rPr>
                <w:rFonts w:ascii="Times New Roman" w:eastAsiaTheme="minorEastAsia" w:hAnsi="Times New Roman" w:hint="eastAsia"/>
                <w:i/>
                <w:sz w:val="22"/>
                <w:szCs w:val="22"/>
                <w:lang w:eastAsia="zh-CN"/>
              </w:rPr>
              <w:t>R</w:t>
            </w:r>
            <w:proofErr w:type="gramEnd"/>
            <w:r>
              <w:rPr>
                <w:rFonts w:ascii="Times New Roman" w:eastAsiaTheme="minorEastAsia" w:hAnsi="Times New Roman" w:hint="eastAsia"/>
                <w:sz w:val="22"/>
                <w:szCs w:val="22"/>
                <w:lang w:eastAsia="zh-CN"/>
              </w:rPr>
              <w:t xml:space="preserve">=1 and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In our </w:t>
            </w:r>
            <w:r>
              <w:rPr>
                <w:rFonts w:ascii="Times New Roman" w:eastAsiaTheme="minorEastAsia" w:hAnsi="Times New Roman"/>
                <w:sz w:val="22"/>
                <w:szCs w:val="22"/>
                <w:lang w:eastAsia="zh-CN"/>
              </w:rPr>
              <w:t>contribution</w:t>
            </w:r>
            <w:r>
              <w:rPr>
                <w:rFonts w:ascii="Times New Roman" w:eastAsiaTheme="minorEastAsia" w:hAnsi="Times New Roman" w:hint="eastAsia"/>
                <w:sz w:val="22"/>
                <w:szCs w:val="22"/>
                <w:lang w:eastAsia="zh-CN"/>
              </w:rPr>
              <w:t xml:space="preserve">, the value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should be </w:t>
            </w:r>
            <w:r>
              <w:rPr>
                <w:rFonts w:ascii="Times New Roman" w:eastAsiaTheme="minorEastAsia" w:hAnsi="Times New Roman"/>
                <w:sz w:val="22"/>
                <w:szCs w:val="22"/>
                <w:lang w:eastAsia="zh-CN"/>
              </w:rPr>
              <w:t>associated</w:t>
            </w:r>
            <w:r>
              <w:rPr>
                <w:rFonts w:ascii="Times New Roman" w:eastAsiaTheme="minorEastAsia" w:hAnsi="Times New Roman" w:hint="eastAsia"/>
                <w:sz w:val="22"/>
                <w:szCs w:val="22"/>
                <w:lang w:eastAsia="zh-CN"/>
              </w:rPr>
              <w:t xml:space="preserve"> with bandwidth considering the </w:t>
            </w:r>
            <w:r>
              <w:rPr>
                <w:rFonts w:ascii="Times New Roman" w:eastAsiaTheme="minorEastAsia" w:hAnsi="Times New Roman"/>
                <w:sz w:val="22"/>
                <w:szCs w:val="22"/>
                <w:lang w:eastAsia="zh-CN"/>
              </w:rPr>
              <w:t>computation</w:t>
            </w:r>
            <w:r>
              <w:rPr>
                <w:rFonts w:ascii="Times New Roman" w:eastAsiaTheme="minorEastAsia" w:hAnsi="Times New Roman" w:hint="eastAsia"/>
                <w:sz w:val="22"/>
                <w:szCs w:val="22"/>
                <w:lang w:eastAsia="zh-CN"/>
              </w:rPr>
              <w:t xml:space="preserve"> complexity of UE. Thus, we suggest </w:t>
            </w:r>
            <w:r w:rsidRPr="00025C22">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 xml:space="preserve">= </w:t>
            </w:r>
            <w:r w:rsidRPr="00BC348A">
              <w:rPr>
                <w:rFonts w:ascii="Times New Roman" w:eastAsia="SimSun" w:hAnsi="Times New Roman"/>
                <w:i/>
                <w:sz w:val="22"/>
                <w:szCs w:val="22"/>
                <w:lang w:val="en-US" w:eastAsia="zh-CN"/>
              </w:rPr>
              <w:t>D* N</w:t>
            </w:r>
            <w:r w:rsidRPr="00BC348A">
              <w:rPr>
                <w:rFonts w:ascii="Times New Roman" w:eastAsia="SimSun" w:hAnsi="Times New Roman"/>
                <w:i/>
                <w:sz w:val="22"/>
                <w:szCs w:val="22"/>
                <w:vertAlign w:val="subscript"/>
                <w:lang w:val="en-US" w:eastAsia="zh-CN"/>
              </w:rPr>
              <w:t>PRB</w:t>
            </w:r>
            <w:r w:rsidRPr="00BC348A">
              <w:rPr>
                <w:rFonts w:ascii="Times New Roman" w:eastAsia="SimSun" w:hAnsi="Times New Roman"/>
                <w:i/>
                <w:sz w:val="22"/>
                <w:szCs w:val="22"/>
                <w:vertAlign w:val="superscript"/>
                <w:lang w:val="en-US" w:eastAsia="zh-CN"/>
              </w:rPr>
              <w:t>SB</w:t>
            </w:r>
            <w:r w:rsidRPr="00BC348A">
              <w:rPr>
                <w:rFonts w:ascii="Times New Roman" w:eastAsiaTheme="minorEastAsia" w:hAnsi="Times New Roman" w:hint="eastAsia"/>
                <w:sz w:val="22"/>
                <w:szCs w:val="22"/>
                <w:lang w:eastAsia="zh-CN"/>
              </w:rPr>
              <w:t xml:space="preserve"> when </w:t>
            </w:r>
            <m:oMath>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3</m:t>
                  </m:r>
                </m:sub>
              </m:sSub>
              <m:r>
                <w:rPr>
                  <w:rFonts w:ascii="Cambria Math" w:eastAsia="SimSun" w:hAnsi="Cambria Math" w:hint="eastAsia"/>
                  <w:szCs w:val="20"/>
                  <w:lang w:eastAsia="zh-CN"/>
                </w:rPr>
                <m:t>≤</m:t>
              </m:r>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T</m:t>
                  </m:r>
                </m:sub>
              </m:sSub>
            </m:oMath>
            <w:r w:rsidRPr="00BC348A">
              <w:rPr>
                <w:rFonts w:ascii="Times New Roman" w:eastAsiaTheme="minorEastAsia" w:hAnsi="Times New Roman" w:hint="eastAsia"/>
                <w:szCs w:val="20"/>
                <w:lang w:eastAsia="zh-CN"/>
              </w:rPr>
              <w:t xml:space="preserve">, Otherwise, </w:t>
            </w:r>
            <w:r w:rsidRPr="00BC348A">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w:t>
            </w:r>
            <w:r>
              <w:rPr>
                <w:rFonts w:ascii="Times New Roman" w:eastAsiaTheme="minorEastAsia" w:hAnsi="Times New Roman" w:hint="eastAsia"/>
                <w:sz w:val="22"/>
                <w:szCs w:val="22"/>
                <w:lang w:eastAsia="zh-CN"/>
              </w:rPr>
              <w:t xml:space="preserve">1. </w:t>
            </w:r>
            <m:oMath>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T</m:t>
                  </m:r>
                </m:sub>
              </m:sSub>
            </m:oMath>
            <w:r>
              <w:rPr>
                <w:rFonts w:ascii="Times New Roman" w:eastAsiaTheme="minorEastAsia" w:hAnsi="Times New Roman" w:hint="eastAsia"/>
                <w:szCs w:val="20"/>
                <w:lang w:eastAsia="zh-CN"/>
              </w:rPr>
              <w:t xml:space="preserve"> can be FFS.</w:t>
            </w:r>
          </w:p>
        </w:tc>
      </w:tr>
      <w:tr w:rsidR="00C80035" w:rsidRPr="005036F6" w14:paraId="3775505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610CF40" w14:textId="317131BB" w:rsidR="00C80035" w:rsidRDefault="00C8003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EBBB17" w14:textId="0F3CCEAC" w:rsidR="00C80035" w:rsidRDefault="00EB4922"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one value, R=1 onl</w:t>
            </w:r>
            <w:r w:rsidR="00A91945">
              <w:rPr>
                <w:rFonts w:ascii="Times New Roman" w:eastAsiaTheme="minorEastAsia" w:hAnsi="Times New Roman"/>
                <w:sz w:val="22"/>
                <w:szCs w:val="22"/>
                <w:lang w:eastAsia="zh-CN"/>
              </w:rPr>
              <w:t xml:space="preserve">y. </w:t>
            </w:r>
          </w:p>
        </w:tc>
      </w:tr>
      <w:tr w:rsidR="00BC1B26" w:rsidRPr="005036F6" w14:paraId="32144F2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4270D74" w14:textId="5B007899"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3C1C3F" w14:textId="3C1F6EDB" w:rsidR="00BC1B26" w:rsidRDefault="00BC1B26" w:rsidP="00BC1B26">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w:t>
            </w:r>
            <w:r>
              <w:rPr>
                <w:rFonts w:ascii="Times New Roman" w:eastAsiaTheme="minorEastAsia" w:hAnsi="Times New Roman" w:hint="eastAsia"/>
                <w:sz w:val="22"/>
                <w:szCs w:val="22"/>
                <w:lang w:eastAsia="zh-CN"/>
              </w:rPr>
              <w:t>R=</w:t>
            </w:r>
            <w:r>
              <w:rPr>
                <w:rFonts w:ascii="Times New Roman" w:eastAsiaTheme="minorEastAsia" w:hAnsi="Times New Roman"/>
                <w:sz w:val="22"/>
                <w:szCs w:val="22"/>
                <w:lang w:eastAsia="zh-CN"/>
              </w:rPr>
              <w:t>1 only. For larger value of R, additional complexity is observed even for M=1.</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592DB27A" w14:textId="77777777"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4924C591"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4FD972B3" w14:textId="77777777"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proofErr w:type="gramEnd"/>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proofErr w:type="spellStart"/>
            <w:r w:rsidR="004B07DB" w:rsidRPr="005036F6">
              <w:rPr>
                <w:rFonts w:ascii="Times New Roman" w:eastAsia="SimSun" w:hAnsi="Times New Roman"/>
                <w:sz w:val="22"/>
                <w:szCs w:val="22"/>
                <w:lang w:val="en-US" w:eastAsia="zh-CN"/>
              </w:rPr>
              <w:t>Spreadtrum</w:t>
            </w:r>
            <w:proofErr w:type="spellEnd"/>
            <w:r w:rsidR="004B07DB" w:rsidRPr="005036F6">
              <w:rPr>
                <w:rFonts w:ascii="Times New Roman" w:eastAsia="SimSun" w:hAnsi="Times New Roman"/>
                <w:sz w:val="22"/>
                <w:szCs w:val="22"/>
                <w:lang w:val="en-US" w:eastAsia="zh-CN"/>
              </w:rPr>
              <w:t>,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w:t>
            </w:r>
            <w:proofErr w:type="gramStart"/>
            <w:r w:rsidR="00DA7084" w:rsidRPr="005036F6">
              <w:rPr>
                <w:rFonts w:ascii="Times New Roman" w:eastAsia="SimSun" w:hAnsi="Times New Roman"/>
                <w:color w:val="000000"/>
                <w:sz w:val="22"/>
                <w:szCs w:val="22"/>
                <w:lang w:val="en-US" w:eastAsia="zh-CN"/>
              </w:rPr>
              <w:t>are</w:t>
            </w:r>
            <w:proofErr w:type="gramEnd"/>
            <w:r w:rsidR="00DA7084" w:rsidRPr="005036F6">
              <w:rPr>
                <w:rFonts w:ascii="Times New Roman" w:eastAsia="SimSun" w:hAnsi="Times New Roman"/>
                <w:color w:val="000000"/>
                <w:sz w:val="22"/>
                <w:szCs w:val="22"/>
                <w:lang w:val="en-US" w:eastAsia="zh-CN"/>
              </w:rPr>
              <w:t xml:space="preserve"> distinguished by PMI format</w:t>
            </w:r>
            <w:r w:rsidR="00DA7084" w:rsidRPr="005036F6">
              <w:rPr>
                <w:rFonts w:ascii="Times New Roman" w:eastAsia="SimSun"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 xml:space="preserve">and </w:t>
      </w:r>
      <w:proofErr w:type="spellStart"/>
      <w:r w:rsidR="00C960E0"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ther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3BE50CFE" w14:textId="77777777"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w:t>
      </w:r>
      <w:proofErr w:type="gramStart"/>
      <w:r w:rsidRPr="005036F6">
        <w:rPr>
          <w:rFonts w:ascii="Times New Roman" w:eastAsia="SimSun" w:hAnsi="Times New Roman"/>
          <w:b/>
          <w:i/>
          <w:sz w:val="22"/>
          <w:szCs w:val="22"/>
          <w:lang w:val="en-US" w:eastAsia="zh-CN"/>
        </w:rPr>
        <w:t>are</w:t>
      </w:r>
      <w:proofErr w:type="gramEnd"/>
      <w:r w:rsidRPr="005036F6">
        <w:rPr>
          <w:rFonts w:ascii="Times New Roman" w:eastAsia="SimSun" w:hAnsi="Times New Roman"/>
          <w:b/>
          <w:i/>
          <w:sz w:val="22"/>
          <w:szCs w:val="22"/>
          <w:lang w:val="en-US" w:eastAsia="zh-CN"/>
        </w:rPr>
        <w:t xml:space="preserv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5D30322E" w14:textId="77777777"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xml:space="preserve">, </w:t>
      </w:r>
      <w:proofErr w:type="gramStart"/>
      <w:r w:rsidR="00EA129D" w:rsidRPr="005036F6">
        <w:rPr>
          <w:rFonts w:ascii="Times New Roman" w:eastAsia="SimSun" w:hAnsi="Times New Roman"/>
          <w:b/>
          <w:i/>
          <w:sz w:val="22"/>
          <w:szCs w:val="22"/>
          <w:lang w:val="en-US" w:eastAsia="zh-CN"/>
        </w:rPr>
        <w:t>i.e.</w:t>
      </w:r>
      <w:proofErr w:type="gramEnd"/>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1D01FA9C"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w:t>
            </w:r>
            <w:proofErr w:type="gramStart"/>
            <w:r>
              <w:rPr>
                <w:rFonts w:ascii="Times New Roman" w:hAnsi="Times New Roman"/>
                <w:sz w:val="22"/>
                <w:szCs w:val="22"/>
              </w:rPr>
              <w:t>i.e.</w:t>
            </w:r>
            <w:proofErr w:type="gramEnd"/>
            <w:r>
              <w:rPr>
                <w:rFonts w:ascii="Times New Roman" w:hAnsi="Times New Roman"/>
                <w:sz w:val="22"/>
                <w:szCs w:val="22"/>
              </w:rPr>
              <w:t xml:space="preserv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gramStart"/>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w:t>
            </w:r>
            <w:proofErr w:type="gramEnd"/>
            <w:r>
              <w:rPr>
                <w:rFonts w:ascii="Times New Roman" w:eastAsiaTheme="minorEastAsia" w:hAnsi="Times New Roman"/>
                <w:sz w:val="22"/>
                <w:szCs w:val="22"/>
                <w:lang w:eastAsia="zh-CN"/>
              </w:rPr>
              <w:t xml:space="preserve">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Mv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w:t>
            </w:r>
            <w:r>
              <w:rPr>
                <w:rFonts w:ascii="Times New Roman" w:eastAsiaTheme="minorEastAsia" w:hAnsi="Times New Roman"/>
                <w:sz w:val="22"/>
                <w:szCs w:val="22"/>
                <w:lang w:eastAsia="zh-CN"/>
              </w:rPr>
              <w:lastRenderedPageBreak/>
              <w:t xml:space="preserve">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w:t>
            </w:r>
            <w:proofErr w:type="gramStart"/>
            <w:r w:rsidR="00AD22C4">
              <w:rPr>
                <w:rFonts w:ascii="Times New Roman" w:eastAsiaTheme="minorEastAsia" w:hAnsi="Times New Roman"/>
                <w:sz w:val="22"/>
                <w:szCs w:val="22"/>
                <w:lang w:eastAsia="zh-CN"/>
              </w:rPr>
              <w:t>and in particular, it</w:t>
            </w:r>
            <w:proofErr w:type="gramEnd"/>
            <w:r w:rsidR="00AD22C4">
              <w:rPr>
                <w:rFonts w:ascii="Times New Roman" w:eastAsiaTheme="minorEastAsia" w:hAnsi="Times New Roman"/>
                <w:sz w:val="22"/>
                <w:szCs w:val="22"/>
                <w:lang w:eastAsia="zh-CN"/>
              </w:rPr>
              <w:t xml:space="preserve">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5: For Rel-17 </w:t>
            </w:r>
            <w:r>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following Alt is supported.</w:t>
            </w:r>
          </w:p>
          <w:p w14:paraId="78F8EE67" w14:textId="1220AF74" w:rsidR="0027316B" w:rsidRPr="005036F6" w:rsidRDefault="0027316B" w:rsidP="0027316B">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w:t>
            </w:r>
            <w:proofErr w:type="gramStart"/>
            <w:r w:rsidRPr="005036F6">
              <w:rPr>
                <w:rFonts w:ascii="Times New Roman" w:eastAsia="SimSun" w:hAnsi="Times New Roman"/>
                <w:b/>
                <w:i/>
                <w:sz w:val="22"/>
                <w:szCs w:val="22"/>
                <w:lang w:val="en-US" w:eastAsia="zh-CN"/>
              </w:rPr>
              <w:t>are</w:t>
            </w:r>
            <w:proofErr w:type="gramEnd"/>
            <w:r w:rsidRPr="005036F6">
              <w:rPr>
                <w:rFonts w:ascii="Times New Roman" w:eastAsia="SimSun" w:hAnsi="Times New Roman"/>
                <w:b/>
                <w:i/>
                <w:sz w:val="22"/>
                <w:szCs w:val="22"/>
                <w:lang w:val="en-US" w:eastAsia="zh-CN"/>
              </w:rPr>
              <w:t xml:space="preserv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r w:rsidRPr="00AD22C4">
              <w:rPr>
                <w:rFonts w:ascii="Times New Roman" w:eastAsia="SimSun"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sidRPr="0027316B">
              <w:rPr>
                <w:rFonts w:ascii="Times New Roman" w:eastAsia="SimSun"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Pr>
                <w:rFonts w:ascii="Times New Roman" w:eastAsia="SimSun" w:hAnsi="Times New Roman"/>
                <w:b/>
                <w:i/>
                <w:color w:val="FF0000"/>
                <w:sz w:val="22"/>
                <w:szCs w:val="22"/>
                <w:lang w:val="en-US" w:eastAsia="zh-CN"/>
              </w:rPr>
              <w:t>FFS whether W</w:t>
            </w:r>
            <w:r w:rsidRPr="0027316B">
              <w:rPr>
                <w:rFonts w:ascii="Times New Roman" w:eastAsia="SimSun"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SimSun" w:hAnsi="Times New Roman"/>
                <w:b/>
                <w:i/>
                <w:strike/>
                <w:color w:val="FF0000"/>
                <w:sz w:val="22"/>
                <w:szCs w:val="22"/>
                <w:lang w:val="en-US" w:eastAsia="zh-CN"/>
              </w:rPr>
              <w:t xml:space="preserve">FFS whether to support wideband report for Rel-17 PS codebook additionally, </w:t>
            </w:r>
            <w:proofErr w:type="gramStart"/>
            <w:r w:rsidRPr="0027316B">
              <w:rPr>
                <w:rFonts w:ascii="Times New Roman" w:eastAsia="SimSun" w:hAnsi="Times New Roman"/>
                <w:b/>
                <w:i/>
                <w:strike/>
                <w:color w:val="FF0000"/>
                <w:sz w:val="22"/>
                <w:szCs w:val="22"/>
                <w:lang w:val="en-US" w:eastAsia="zh-CN"/>
              </w:rPr>
              <w:t>i.e.</w:t>
            </w:r>
            <w:proofErr w:type="gramEnd"/>
            <w:r w:rsidRPr="0027316B">
              <w:rPr>
                <w:rFonts w:ascii="Times New Roman" w:eastAsia="SimSun" w:hAnsi="Times New Roman"/>
                <w:b/>
                <w:i/>
                <w:strike/>
                <w:color w:val="FF0000"/>
                <w:sz w:val="22"/>
                <w:szCs w:val="22"/>
                <w:lang w:val="en-US" w:eastAsia="zh-CN"/>
              </w:rPr>
              <w:t xml:space="preserve"> for a BWP size &lt; 24 PRBs with N</w:t>
            </w:r>
            <w:r w:rsidRPr="0027316B">
              <w:rPr>
                <w:rFonts w:ascii="Times New Roman" w:eastAsia="SimSun" w:hAnsi="Times New Roman"/>
                <w:b/>
                <w:i/>
                <w:strike/>
                <w:color w:val="FF0000"/>
                <w:sz w:val="22"/>
                <w:szCs w:val="22"/>
                <w:vertAlign w:val="subscript"/>
                <w:lang w:val="en-US" w:eastAsia="zh-CN"/>
              </w:rPr>
              <w:t>3</w:t>
            </w:r>
            <w:r w:rsidRPr="0027316B">
              <w:rPr>
                <w:rFonts w:ascii="Times New Roman" w:eastAsia="SimSun"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8D4613" w:rsidRPr="005036F6" w14:paraId="1A4C0DB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870A50" w14:textId="6A19B316"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A3504A" w14:textId="5998BE2A" w:rsidR="008D4613" w:rsidRDefault="008D4613" w:rsidP="008D4613">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 xml:space="preserve">We still </w:t>
            </w:r>
            <w:r w:rsidRPr="005036F6">
              <w:rPr>
                <w:rFonts w:ascii="Times New Roman" w:eastAsia="SimSun" w:hAnsi="Times New Roman"/>
                <w:sz w:val="22"/>
                <w:szCs w:val="22"/>
                <w:lang w:eastAsia="zh-CN"/>
              </w:rPr>
              <w:t xml:space="preserve">think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w:t>
            </w:r>
            <w:r>
              <w:rPr>
                <w:rFonts w:ascii="Times New Roman" w:eastAsia="SimSun" w:hAnsi="Times New Roman" w:hint="eastAsia"/>
                <w:sz w:val="22"/>
                <w:szCs w:val="22"/>
                <w:lang w:eastAsia="zh-CN"/>
              </w:rPr>
              <w:t xml:space="preserve">from configuration perspective. </w:t>
            </w:r>
          </w:p>
        </w:tc>
      </w:tr>
      <w:tr w:rsidR="00860890" w:rsidRPr="005036F6" w14:paraId="3E22006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C97CE4" w14:textId="5EDC4171" w:rsidR="00860890" w:rsidRDefault="0086089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C8EC67" w14:textId="276A151B" w:rsidR="00860890" w:rsidRDefault="009537E2" w:rsidP="008D461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Qualcomm’s view and revision</w:t>
            </w:r>
          </w:p>
        </w:tc>
      </w:tr>
      <w:tr w:rsidR="00BC1B26" w:rsidRPr="005036F6" w14:paraId="3B9A965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F927B6C" w14:textId="3C9926ED"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195D1B4" w14:textId="50695C4B" w:rsidR="00BC1B26" w:rsidRDefault="00BC1B26" w:rsidP="00BC1B26">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Theme="minorEastAsia" w:hAnsi="Times New Roman"/>
                <w:sz w:val="22"/>
                <w:szCs w:val="22"/>
                <w:lang w:eastAsia="zh-CN"/>
              </w:rPr>
              <w:t xml:space="preserve">Support the proposal and fine with Qualcomm’s revision. </w:t>
            </w:r>
          </w:p>
        </w:tc>
      </w:tr>
    </w:tbl>
    <w:p w14:paraId="4E0B03C9"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179D2657" w14:textId="77777777"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 it is kept </w:t>
      </w:r>
      <w:proofErr w:type="gramStart"/>
      <w:r w:rsidRPr="005036F6">
        <w:rPr>
          <w:rFonts w:ascii="Times New Roman" w:eastAsia="SimSun" w:hAnsi="Times New Roman"/>
          <w:sz w:val="22"/>
          <w:szCs w:val="22"/>
          <w:lang w:eastAsia="zh-CN"/>
        </w:rPr>
        <w:t>to be</w:t>
      </w:r>
      <w:proofErr w:type="gramEnd"/>
      <w:r w:rsidRPr="005036F6">
        <w:rPr>
          <w:rFonts w:ascii="Times New Roman" w:eastAsia="SimSun" w:hAnsi="Times New Roman"/>
          <w:sz w:val="22"/>
          <w:szCs w:val="22"/>
          <w:lang w:eastAsia="zh-CN"/>
        </w:rPr>
        <w:t xml:space="preserve"> reserved</w:t>
      </w:r>
    </w:p>
    <w:p w14:paraId="406467BB"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1F1A7F81" w14:textId="77777777"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vivo, </w:t>
            </w:r>
            <w:proofErr w:type="spellStart"/>
            <w:r w:rsidRPr="005036F6">
              <w:rPr>
                <w:rFonts w:ascii="Times New Roman" w:eastAsia="SimSun" w:hAnsi="Times New Roman"/>
                <w:sz w:val="22"/>
                <w:szCs w:val="22"/>
                <w:lang w:val="en-US" w:eastAsia="zh-CN"/>
              </w:rPr>
              <w:t>Spreadtrum</w:t>
            </w:r>
            <w:proofErr w:type="spellEnd"/>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at -22.5</w:t>
      </w:r>
      <w:proofErr w:type="gramStart"/>
      <w:r w:rsidRPr="005036F6">
        <w:rPr>
          <w:rFonts w:ascii="Times New Roman" w:hAnsi="Times New Roman"/>
          <w:sz w:val="22"/>
          <w:szCs w:val="22"/>
        </w:rPr>
        <w:t>dB  in</w:t>
      </w:r>
      <w:proofErr w:type="gramEnd"/>
      <w:r w:rsidRPr="005036F6">
        <w:rPr>
          <w:rFonts w:ascii="Times New Roman" w:hAnsi="Times New Roman"/>
          <w:sz w:val="22"/>
          <w:szCs w:val="22"/>
        </w:rPr>
        <w:t xml:space="preserve">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C30C01" w:rsidRPr="005036F6" w14:paraId="5F56BF3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C9B516" w14:textId="0756FDC3"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35003B" w14:textId="5D00DF68" w:rsidR="00C30C01" w:rsidRPr="00C30C01" w:rsidRDefault="00C30C01"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257108" w:rsidRPr="005036F6" w14:paraId="7C09E95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5ADA4E" w14:textId="73EBB93E" w:rsidR="00257108" w:rsidRDefault="00257108"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F758F5F" w14:textId="6BAF5A17" w:rsidR="00257108" w:rsidRDefault="00257108"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5F6B4A2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65B70DE" w14:textId="49A2F3C0"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D05B7DB" w14:textId="0B6DFBA6"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376348FB"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7A598429" w14:textId="77777777"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Most companies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Lenovo, Motorola Mobility, Intel, DoCoMo, Ericsson, ZTE, Samsung, Nokia, Nokia Shanghai Bell, CATT, Huawei, and HiSilicon)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40F1E2F0" w14:textId="77777777"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and HiSilicon</w:t>
      </w:r>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 xml:space="preserve">hese companies think Alt 2 shall be applied for both layers’ bitmaps being absent </w:t>
      </w:r>
      <w:proofErr w:type="gramStart"/>
      <w:r w:rsidRPr="005036F6">
        <w:rPr>
          <w:rFonts w:ascii="Times New Roman" w:eastAsia="SimSun" w:hAnsi="Times New Roman"/>
          <w:sz w:val="22"/>
          <w:szCs w:val="22"/>
          <w:lang w:eastAsia="zh-CN"/>
        </w:rPr>
        <w:t>or</w:t>
      </w:r>
      <w:proofErr w:type="gramEnd"/>
      <w:r w:rsidRPr="005036F6">
        <w:rPr>
          <w:rFonts w:ascii="Times New Roman" w:eastAsia="SimSun" w:hAnsi="Times New Roman"/>
          <w:sz w:val="22"/>
          <w:szCs w:val="22"/>
          <w:lang w:eastAsia="zh-CN"/>
        </w:rPr>
        <w:t xml:space="preserve">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SimSun" w:hAnsi="Times New Roman"/>
          <w:sz w:val="22"/>
          <w:szCs w:val="22"/>
          <w:lang w:eastAsia="zh-CN"/>
        </w:rPr>
        <w:t>So</w:t>
      </w:r>
      <w:proofErr w:type="gramEnd"/>
      <w:r w:rsidR="008C4760"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75C7C2BC" w14:textId="77777777"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w:t>
      </w:r>
      <w:proofErr w:type="gramStart"/>
      <w:r w:rsidR="00B0662B" w:rsidRPr="005036F6">
        <w:rPr>
          <w:rFonts w:ascii="Times New Roman" w:eastAsia="SimSun" w:hAnsi="Times New Roman"/>
          <w:sz w:val="22"/>
          <w:szCs w:val="22"/>
          <w:lang w:eastAsia="zh-CN"/>
        </w:rPr>
        <w:t>e.g.</w:t>
      </w:r>
      <w:proofErr w:type="gramEnd"/>
      <w:r w:rsidR="00B0662B" w:rsidRPr="005036F6">
        <w:rPr>
          <w:rFonts w:ascii="Times New Roman" w:eastAsia="SimSun" w:hAnsi="Times New Roman"/>
          <w:sz w:val="22"/>
          <w:szCs w:val="22"/>
          <w:lang w:eastAsia="zh-CN"/>
        </w:rPr>
        <w:t xml:space="preserve">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proofErr w:type="gramStart"/>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w:t>
      </w:r>
      <w:proofErr w:type="gramEnd"/>
      <w:r w:rsidR="00A60C04" w:rsidRPr="005036F6">
        <w:rPr>
          <w:rFonts w:ascii="Times New Roman" w:eastAsia="SimSun" w:hAnsi="Times New Roman"/>
          <w:b/>
          <w:i/>
          <w:sz w:val="22"/>
          <w:szCs w:val="22"/>
          <w:lang w:val="en-US" w:eastAsia="zh-CN"/>
        </w:rPr>
        <w:t xml:space="preserve"> </w:t>
      </w:r>
      <w:proofErr w:type="spellStart"/>
      <w:r w:rsidR="00A60C04" w:rsidRPr="005036F6">
        <w:rPr>
          <w:rFonts w:ascii="Times New Roman" w:eastAsia="SimSun" w:hAnsi="Times New Roman"/>
          <w:b/>
          <w:i/>
          <w:sz w:val="22"/>
          <w:szCs w:val="22"/>
          <w:lang w:val="en-US" w:eastAsia="zh-CN"/>
        </w:rPr>
        <w:t>Spreadtrum</w:t>
      </w:r>
      <w:proofErr w:type="spellEnd"/>
      <w:r w:rsidR="00A60C04" w:rsidRPr="005036F6">
        <w:rPr>
          <w:rFonts w:ascii="Times New Roman" w:eastAsia="SimSun" w:hAnsi="Times New Roman"/>
          <w:b/>
          <w:i/>
          <w:sz w:val="22"/>
          <w:szCs w:val="22"/>
          <w:lang w:val="en-US" w:eastAsia="zh-CN"/>
        </w:rPr>
        <w:t>, Lenovo, Motorola Mobility, Intel, DoCoMo, Ericsson, ZTE, Samsung, Nokia, Nokia Shanghai Bell, CATT, Huawei, HiSilicon</w:t>
      </w:r>
    </w:p>
    <w:p w14:paraId="5D0791FB"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288D8786"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5894E91C"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63BFB14F"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proofErr w:type="gramStart"/>
      <w:r w:rsidR="00626FFE" w:rsidRPr="005036F6">
        <w:rPr>
          <w:rFonts w:ascii="Times New Roman" w:eastAsia="SimSun" w:hAnsi="Times New Roman"/>
          <w:b/>
          <w:i/>
          <w:sz w:val="22"/>
          <w:szCs w:val="22"/>
          <w:lang w:val="en-US" w:eastAsia="zh-CN"/>
        </w:rPr>
        <w:t>i.e.</w:t>
      </w:r>
      <w:proofErr w:type="gramEnd"/>
      <w:r w:rsidR="00626FFE" w:rsidRPr="005036F6">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065C66CC" w14:textId="77777777"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w:t>
      </w:r>
      <w:proofErr w:type="gramStart"/>
      <w:r w:rsidRPr="005036F6">
        <w:rPr>
          <w:rFonts w:ascii="Times New Roman" w:eastAsia="SimSun" w:hAnsi="Times New Roman"/>
          <w:b/>
          <w:i/>
          <w:sz w:val="22"/>
          <w:szCs w:val="22"/>
          <w:lang w:val="en-US" w:eastAsia="zh-CN"/>
        </w:rPr>
        <w:t>e.g.</w:t>
      </w:r>
      <w:proofErr w:type="gramEnd"/>
      <w:r w:rsidRPr="005036F6">
        <w:rPr>
          <w:rFonts w:ascii="Times New Roman" w:eastAsia="SimSun" w:hAnsi="Times New Roman"/>
          <w:b/>
          <w:i/>
          <w:sz w:val="22"/>
          <w:szCs w:val="22"/>
          <w:lang w:val="en-US" w:eastAsia="zh-CN"/>
        </w:rPr>
        <w:t xml:space="preserve">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21E04979"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w:t>
            </w:r>
            <w:proofErr w:type="gramStart"/>
            <w:r w:rsidR="009A287E">
              <w:rPr>
                <w:rFonts w:ascii="Times New Roman" w:hAnsi="Times New Roman"/>
                <w:sz w:val="22"/>
                <w:szCs w:val="22"/>
              </w:rPr>
              <w:t>or,</w:t>
            </w:r>
            <w:proofErr w:type="gramEnd"/>
            <w:r w:rsidR="009A287E">
              <w:rPr>
                <w:rFonts w:ascii="Times New Roman" w:hAnsi="Times New Roman"/>
                <w:sz w:val="22"/>
                <w:szCs w:val="22"/>
              </w:rPr>
              <w:t xml:space="preserve">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AF825B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4CCC26F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of indicating non-zero coefficients is not needed if the number of coefficients is sufficiently small, </w:t>
            </w:r>
            <w:proofErr w:type="gramStart"/>
            <w:r w:rsidRPr="005036F6">
              <w:rPr>
                <w:rFonts w:ascii="Times New Roman" w:eastAsia="SimSun" w:hAnsi="Times New Roman"/>
                <w:b/>
                <w:i/>
                <w:sz w:val="22"/>
                <w:szCs w:val="22"/>
                <w:lang w:val="en-US" w:eastAsia="zh-CN"/>
              </w:rPr>
              <w:t>i.e.</w:t>
            </w:r>
            <w:proofErr w:type="gramEnd"/>
            <w:r w:rsidRPr="005036F6">
              <w:rPr>
                <w:rFonts w:ascii="Times New Roman" w:eastAsia="SimSun" w:hAnsi="Times New Roman"/>
                <w:b/>
                <w:i/>
                <w:sz w:val="22"/>
                <w:szCs w:val="22"/>
                <w:lang w:val="en-US" w:eastAsia="zh-CN"/>
              </w:rPr>
              <w:t xml:space="preserv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3E24373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w:t>
            </w:r>
            <w:proofErr w:type="gramStart"/>
            <w:r w:rsidRPr="005036F6">
              <w:rPr>
                <w:rFonts w:ascii="Times New Roman" w:eastAsia="SimSun" w:hAnsi="Times New Roman"/>
                <w:b/>
                <w:i/>
                <w:sz w:val="22"/>
                <w:szCs w:val="22"/>
                <w:lang w:val="en-US" w:eastAsia="zh-CN"/>
              </w:rPr>
              <w:t>e.g.</w:t>
            </w:r>
            <w:proofErr w:type="gramEnd"/>
            <w:r w:rsidRPr="005036F6">
              <w:rPr>
                <w:rFonts w:ascii="Times New Roman" w:eastAsia="SimSun" w:hAnsi="Times New Roman"/>
                <w:b/>
                <w:i/>
                <w:sz w:val="22"/>
                <w:szCs w:val="22"/>
                <w:lang w:val="en-US" w:eastAsia="zh-CN"/>
              </w:rPr>
              <w:t xml:space="preserve">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E671838"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w:t>
            </w:r>
            <w:proofErr w:type="gramStart"/>
            <w:r w:rsidR="00616A26">
              <w:rPr>
                <w:rFonts w:ascii="Times New Roman" w:hAnsi="Times New Roman"/>
                <w:sz w:val="22"/>
                <w:szCs w:val="22"/>
              </w:rPr>
              <w:t>has to</w:t>
            </w:r>
            <w:proofErr w:type="gramEnd"/>
            <w:r w:rsidR="00616A26">
              <w:rPr>
                <w:rFonts w:ascii="Times New Roman" w:hAnsi="Times New Roman"/>
                <w:sz w:val="22"/>
                <w:szCs w:val="22"/>
              </w:rPr>
              <w:t xml:space="preserve">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accordance with analysis (including SLS results) from our </w:t>
            </w:r>
            <w:proofErr w:type="spellStart"/>
            <w:r>
              <w:rPr>
                <w:rFonts w:ascii="Times New Roman" w:eastAsiaTheme="minorEastAsia" w:hAnsi="Times New Roman"/>
                <w:sz w:val="22"/>
                <w:szCs w:val="22"/>
                <w:lang w:eastAsia="zh-CN"/>
              </w:rPr>
              <w:t>tdoc</w:t>
            </w:r>
            <w:proofErr w:type="spellEnd"/>
            <w:r>
              <w:rPr>
                <w:rFonts w:ascii="Times New Roman" w:eastAsiaTheme="minorEastAsia" w:hAnsi="Times New Roman"/>
                <w:sz w:val="22"/>
                <w:szCs w:val="22"/>
                <w:lang w:eastAsia="zh-CN"/>
              </w:rPr>
              <w:t xml:space="preserve">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it is possible to avoid an unnecessary increment in CSI overhead by indicating non-zero coefficients. Furthermore, if a UE </w:t>
            </w:r>
            <w:proofErr w:type="gramStart"/>
            <w:r w:rsidRPr="0004428F">
              <w:rPr>
                <w:rFonts w:ascii="Times New Roman" w:eastAsiaTheme="minorEastAsia" w:hAnsi="Times New Roman"/>
                <w:sz w:val="22"/>
                <w:szCs w:val="22"/>
                <w:lang w:eastAsia="zh-CN"/>
              </w:rPr>
              <w:t>has to</w:t>
            </w:r>
            <w:proofErr w:type="gramEnd"/>
            <w:r w:rsidRPr="0004428F">
              <w:rPr>
                <w:rFonts w:ascii="Times New Roman" w:eastAsiaTheme="minorEastAsia" w:hAnsi="Times New Roman"/>
                <w:sz w:val="22"/>
                <w:szCs w:val="22"/>
                <w:lang w:eastAsia="zh-CN"/>
              </w:rPr>
              <w:t xml:space="preserve"> report zero coefficient as the lowest quantized coefficient level, it can cause performance degradation.</w:t>
            </w:r>
            <w:r>
              <w:rPr>
                <w:rFonts w:ascii="Times New Roman" w:hAnsi="Times New Roman"/>
                <w:sz w:val="22"/>
                <w:szCs w:val="22"/>
                <w:lang w:eastAsia="ko-KR"/>
              </w:rPr>
              <w:t xml:space="preserve"> </w:t>
            </w:r>
          </w:p>
        </w:tc>
      </w:tr>
      <w:tr w:rsidR="00C30C01" w:rsidRPr="005036F6" w14:paraId="2768C94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F4DC0D4" w14:textId="6EF40BAC" w:rsidR="00C30C01" w:rsidRDefault="00C30C01" w:rsidP="0004428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70B295" w14:textId="6745F9A0" w:rsidR="00C30C01" w:rsidRDefault="00C30C01" w:rsidP="00740225">
            <w:pPr>
              <w:autoSpaceDE w:val="0"/>
              <w:autoSpaceDN w:val="0"/>
              <w:adjustRightInd w:val="0"/>
              <w:snapToGrid w:val="0"/>
              <w:spacing w:beforeLines="50" w:before="120"/>
              <w:ind w:left="0" w:firstLine="0"/>
              <w:jc w:val="both"/>
              <w:rPr>
                <w:rFonts w:ascii="Times New Roman" w:eastAsiaTheme="minorEastAsia" w:hAnsi="Times New Roman"/>
                <w:sz w:val="22"/>
                <w:szCs w:val="22"/>
                <w:lang w:val="en-US" w:eastAsia="zh-CN"/>
              </w:rPr>
            </w:pPr>
            <w:r>
              <w:rPr>
                <w:rFonts w:ascii="Times New Roman" w:eastAsiaTheme="minorEastAsia" w:hAnsi="Times New Roman" w:hint="eastAsia"/>
                <w:sz w:val="22"/>
                <w:szCs w:val="22"/>
                <w:lang w:eastAsia="zh-CN"/>
              </w:rPr>
              <w:t xml:space="preserve">When Mv=1, our simulation results show that </w:t>
            </w:r>
            <m:oMath>
              <m:r>
                <m:rPr>
                  <m:sty m:val="bi"/>
                </m:rPr>
                <w:rPr>
                  <w:rFonts w:ascii="Cambria Math" w:eastAsia="SimSun" w:hAnsi="Cambria Math"/>
                  <w:sz w:val="22"/>
                  <w:szCs w:val="22"/>
                  <w:lang w:val="en-US" w:eastAsia="zh-CN"/>
                </w:rPr>
                <m:t>β=1</m:t>
              </m:r>
            </m:oMath>
            <w:r w:rsidRPr="00F47460">
              <w:rPr>
                <w:rFonts w:ascii="Times New Roman" w:eastAsiaTheme="minorEastAsia" w:hAnsi="Times New Roman" w:hint="eastAsia"/>
                <w:sz w:val="22"/>
                <w:szCs w:val="22"/>
                <w:lang w:val="en-US" w:eastAsia="zh-CN"/>
              </w:rPr>
              <w:t xml:space="preserve"> can </w:t>
            </w:r>
            <w:r>
              <w:rPr>
                <w:rFonts w:ascii="Times New Roman" w:eastAsiaTheme="minorEastAsia" w:hAnsi="Times New Roman" w:hint="eastAsia"/>
                <w:sz w:val="22"/>
                <w:szCs w:val="22"/>
                <w:lang w:val="en-US" w:eastAsia="zh-CN"/>
              </w:rPr>
              <w:t xml:space="preserve">achieve the optimum performance for different number of selected ports. This implies that UE should be allowed to report all coefficients. In such case, the bitmap is not necessary to report. </w:t>
            </w:r>
          </w:p>
          <w:p w14:paraId="14EB715D" w14:textId="02865149" w:rsidR="00C30C01" w:rsidRPr="0004428F" w:rsidRDefault="00C30C01"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Compared with other alternatives, Alt 3 is simple and direct way to indicate the bitmap is absent or not. The additional bits </w:t>
            </w:r>
            <w:r>
              <w:rPr>
                <w:rFonts w:ascii="Times New Roman" w:eastAsiaTheme="minorEastAsia" w:hAnsi="Times New Roman"/>
                <w:sz w:val="22"/>
                <w:szCs w:val="22"/>
                <w:lang w:eastAsia="zh-CN"/>
              </w:rPr>
              <w:t>introduced</w:t>
            </w:r>
            <w:r>
              <w:rPr>
                <w:rFonts w:ascii="Times New Roman" w:eastAsiaTheme="minorEastAsia" w:hAnsi="Times New Roman" w:hint="eastAsia"/>
                <w:sz w:val="22"/>
                <w:szCs w:val="22"/>
                <w:lang w:eastAsia="zh-CN"/>
              </w:rPr>
              <w:t xml:space="preserve"> in Part 1 for Alt 3 are quite few, e.g., up to 2 bits for rank=2. </w:t>
            </w:r>
          </w:p>
        </w:tc>
      </w:tr>
      <w:tr w:rsidR="00BC1B26" w:rsidRPr="005036F6" w14:paraId="3155A36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B1BD87" w14:textId="25385067"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714B51" w14:textId="77777777"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our views, bitmap being absent can be beneficial even when </w:t>
            </w:r>
            <w:r w:rsidRPr="003D2038">
              <w:rPr>
                <w:rFonts w:ascii="Times New Roman" w:eastAsia="SimSun" w:hAnsi="Times New Roman"/>
                <w:i/>
                <w:sz w:val="22"/>
                <w:szCs w:val="22"/>
                <w:lang w:val="en-US" w:eastAsia="zh-CN"/>
              </w:rPr>
              <w:t>K</w:t>
            </w:r>
            <w:r w:rsidRPr="003D2038">
              <w:rPr>
                <w:rFonts w:ascii="Times New Roman" w:eastAsia="SimSun" w:hAnsi="Times New Roman"/>
                <w:i/>
                <w:sz w:val="22"/>
                <w:szCs w:val="22"/>
                <w:vertAlign w:val="superscript"/>
                <w:lang w:val="en-US" w:eastAsia="zh-CN"/>
              </w:rPr>
              <w:t>NZ</w:t>
            </w:r>
            <w:r w:rsidRPr="003D2038">
              <w:rPr>
                <w:rFonts w:ascii="Times New Roman" w:eastAsia="SimSun" w:hAnsi="Times New Roman"/>
                <w:i/>
                <w:sz w:val="22"/>
                <w:szCs w:val="22"/>
                <w:lang w:val="en-US" w:eastAsia="zh-CN"/>
              </w:rPr>
              <w:t>&lt;K</w:t>
            </w:r>
            <w:r w:rsidRPr="003D2038">
              <w:rPr>
                <w:rFonts w:ascii="Times New Roman" w:eastAsia="SimSun" w:hAnsi="Times New Roman"/>
                <w:i/>
                <w:sz w:val="22"/>
                <w:szCs w:val="22"/>
                <w:vertAlign w:val="subscript"/>
                <w:lang w:val="en-US" w:eastAsia="zh-CN"/>
              </w:rPr>
              <w:t>1</w:t>
            </w:r>
            <w:r w:rsidRPr="003D2038">
              <w:rPr>
                <w:rFonts w:ascii="Times New Roman" w:eastAsia="SimSun" w:hAnsi="Times New Roman"/>
                <w:i/>
                <w:sz w:val="22"/>
                <w:szCs w:val="22"/>
                <w:lang w:val="en-US" w:eastAsia="zh-CN"/>
              </w:rPr>
              <w:t>*M</w:t>
            </w:r>
            <w:r w:rsidRPr="003D2038">
              <w:rPr>
                <w:rFonts w:ascii="Times New Roman" w:eastAsia="SimSun" w:hAnsi="Times New Roman"/>
                <w:i/>
                <w:sz w:val="22"/>
                <w:szCs w:val="22"/>
                <w:vertAlign w:val="subscript"/>
                <w:lang w:val="en-US" w:eastAsia="zh-CN"/>
              </w:rPr>
              <w:t>v</w:t>
            </w:r>
            <w:r w:rsidRPr="003D2038">
              <w:rPr>
                <w:rFonts w:ascii="Times New Roman" w:eastAsia="SimSun" w:hAnsi="Times New Roman"/>
                <w:i/>
                <w:sz w:val="22"/>
                <w:szCs w:val="22"/>
                <w:lang w:val="en-US" w:eastAsia="zh-CN"/>
              </w:rPr>
              <w:t>*rank</w:t>
            </w:r>
            <w:r>
              <w:rPr>
                <w:rFonts w:ascii="Times New Roman" w:eastAsia="SimSun" w:hAnsi="Times New Roman"/>
                <w:sz w:val="22"/>
                <w:szCs w:val="22"/>
                <w:lang w:val="en-US" w:eastAsia="zh-CN"/>
              </w:rPr>
              <w:t xml:space="preserve">. Therefore, </w:t>
            </w:r>
            <w:r>
              <w:rPr>
                <w:rFonts w:ascii="Times New Roman" w:eastAsiaTheme="minorEastAsia" w:hAnsi="Times New Roman"/>
                <w:sz w:val="22"/>
                <w:szCs w:val="22"/>
                <w:lang w:eastAsia="zh-CN"/>
              </w:rPr>
              <w:t xml:space="preserve">whether bitmap is absent can be controlled by gNB, and no additional parameter is needed. In order to make progress, we suggest </w:t>
            </w:r>
            <w:proofErr w:type="gramStart"/>
            <w:r>
              <w:rPr>
                <w:rFonts w:ascii="Times New Roman" w:eastAsiaTheme="minorEastAsia" w:hAnsi="Times New Roman"/>
                <w:sz w:val="22"/>
                <w:szCs w:val="22"/>
                <w:lang w:eastAsia="zh-CN"/>
              </w:rPr>
              <w:t>to merge</w:t>
            </w:r>
            <w:proofErr w:type="gramEnd"/>
            <w:r>
              <w:rPr>
                <w:rFonts w:ascii="Times New Roman" w:eastAsiaTheme="minorEastAsia" w:hAnsi="Times New Roman"/>
                <w:sz w:val="22"/>
                <w:szCs w:val="22"/>
                <w:lang w:eastAsia="zh-CN"/>
              </w:rPr>
              <w:t xml:space="preserve"> Alt1 and Alt5 as below,</w:t>
            </w:r>
          </w:p>
          <w:p w14:paraId="216362B5" w14:textId="77777777" w:rsidR="00BC1B26" w:rsidRDefault="00BC1B26" w:rsidP="00BC1B26">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F1157F">
              <w:rPr>
                <w:rFonts w:ascii="Times New Roman" w:eastAsia="SimSun" w:hAnsi="Times New Roman"/>
                <w:b/>
                <w:i/>
                <w:color w:val="FF0000"/>
                <w:sz w:val="22"/>
                <w:szCs w:val="22"/>
                <w:lang w:val="en-US" w:eastAsia="zh-CN"/>
              </w:rPr>
              <w:t>At least</w:t>
            </w:r>
            <w:r>
              <w:rPr>
                <w:rFonts w:ascii="Times New Roman" w:eastAsia="SimSun" w:hAnsi="Times New Roman"/>
                <w:b/>
                <w:i/>
                <w:sz w:val="22"/>
                <w:szCs w:val="22"/>
                <w:lang w:val="en-US" w:eastAsia="zh-CN"/>
              </w:rPr>
              <w:t xml:space="preserve"> f</w:t>
            </w:r>
            <w:r w:rsidRPr="005036F6">
              <w:rPr>
                <w:rFonts w:ascii="Times New Roman" w:eastAsia="SimSun" w:hAnsi="Times New Roman"/>
                <w:b/>
                <w:i/>
                <w:sz w:val="22"/>
                <w:szCs w:val="22"/>
                <w:lang w:val="en-US" w:eastAsia="zh-CN"/>
              </w:rPr>
              <w:t xml:space="preserve">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39C0B7BD" w14:textId="7CCE6C07" w:rsidR="00BC1B26" w:rsidRDefault="00BC1B26" w:rsidP="00BC1B26">
            <w:pPr>
              <w:pStyle w:val="ListParagraph"/>
              <w:numPr>
                <w:ilvl w:val="1"/>
                <w:numId w:val="87"/>
              </w:numPr>
              <w:autoSpaceDE w:val="0"/>
              <w:autoSpaceDN w:val="0"/>
              <w:adjustRightInd w:val="0"/>
              <w:snapToGrid w:val="0"/>
              <w:ind w:leftChars="0"/>
              <w:jc w:val="both"/>
              <w:rPr>
                <w:rFonts w:ascii="Times New Roman" w:eastAsiaTheme="minorEastAsia" w:hAnsi="Times New Roman"/>
                <w:sz w:val="22"/>
                <w:szCs w:val="22"/>
                <w:lang w:eastAsia="zh-CN"/>
              </w:rPr>
            </w:pPr>
            <w:r w:rsidRPr="00BC1B26">
              <w:rPr>
                <w:rFonts w:ascii="Times New Roman" w:eastAsia="SimSun" w:hAnsi="Times New Roman" w:hint="eastAsia"/>
                <w:b/>
                <w:i/>
                <w:color w:val="FF0000"/>
                <w:sz w:val="22"/>
                <w:szCs w:val="22"/>
                <w:lang w:val="en-US" w:eastAsia="zh-CN"/>
              </w:rPr>
              <w:t>F</w:t>
            </w:r>
            <w:r w:rsidRPr="00BC1B26">
              <w:rPr>
                <w:rFonts w:ascii="Times New Roman" w:eastAsia="SimSun" w:hAnsi="Times New Roman"/>
                <w:b/>
                <w:i/>
                <w:color w:val="FF0000"/>
                <w:sz w:val="22"/>
                <w:szCs w:val="22"/>
                <w:lang w:val="en-US" w:eastAsia="zh-CN"/>
              </w:rPr>
              <w:t xml:space="preserve">FS the need for </w:t>
            </w:r>
            <m:oMath>
              <m:sSub>
                <m:sSubPr>
                  <m:ctrlPr>
                    <w:rPr>
                      <w:rFonts w:ascii="Cambria Math" w:eastAsia="SimSun" w:hAnsi="Cambria Math"/>
                      <w:b/>
                      <w:i/>
                      <w:color w:val="FF0000"/>
                      <w:sz w:val="22"/>
                      <w:szCs w:val="22"/>
                      <w:lang w:val="en-US" w:eastAsia="zh-CN"/>
                    </w:rPr>
                  </m:ctrlPr>
                </m:sSubPr>
                <m:e>
                  <m:r>
                    <m:rPr>
                      <m:sty m:val="bi"/>
                    </m:rPr>
                    <w:rPr>
                      <w:rFonts w:ascii="Cambria Math" w:eastAsia="SimSun" w:hAnsi="Cambria Math"/>
                      <w:color w:val="FF0000"/>
                      <w:sz w:val="22"/>
                      <w:szCs w:val="22"/>
                      <w:lang w:val="en-US" w:eastAsia="zh-CN"/>
                    </w:rPr>
                    <m:t>M</m:t>
                  </m:r>
                </m:e>
                <m:sub>
                  <m:r>
                    <m:rPr>
                      <m:sty m:val="bi"/>
                    </m:rPr>
                    <w:rPr>
                      <w:rFonts w:ascii="Cambria Math" w:eastAsia="SimSun" w:hAnsi="Cambria Math"/>
                      <w:color w:val="FF0000"/>
                      <w:sz w:val="22"/>
                      <w:szCs w:val="22"/>
                      <w:lang w:val="en-US" w:eastAsia="zh-CN"/>
                    </w:rPr>
                    <m:t>v</m:t>
                  </m:r>
                </m:sub>
              </m:sSub>
              <m:r>
                <m:rPr>
                  <m:sty m:val="bi"/>
                </m:rPr>
                <w:rPr>
                  <w:rFonts w:ascii="Cambria Math" w:eastAsia="SimSun" w:hAnsi="Cambria Math"/>
                  <w:color w:val="FF0000"/>
                  <w:sz w:val="22"/>
                  <w:szCs w:val="22"/>
                  <w:lang w:val="en-US" w:eastAsia="zh-CN"/>
                </w:rPr>
                <m:t>&gt;1</m:t>
              </m:r>
            </m:oMath>
            <w:r w:rsidRPr="00BC1B26">
              <w:rPr>
                <w:rFonts w:ascii="Times New Roman" w:eastAsia="SimSun" w:hAnsi="Times New Roman"/>
                <w:b/>
                <w:i/>
                <w:color w:val="FF0000"/>
                <w:sz w:val="22"/>
                <w:szCs w:val="22"/>
                <w:lang w:val="en-US" w:eastAsia="zh-CN"/>
              </w:rPr>
              <w:t xml:space="preserve">  and/or </w:t>
            </w:r>
            <m:oMath>
              <m:r>
                <m:rPr>
                  <m:sty m:val="bi"/>
                </m:rPr>
                <w:rPr>
                  <w:rFonts w:ascii="Cambria Math" w:eastAsia="SimSun" w:hAnsi="Cambria Math"/>
                  <w:color w:val="FF0000"/>
                  <w:sz w:val="22"/>
                  <w:szCs w:val="22"/>
                  <w:lang w:val="en-US" w:eastAsia="zh-CN"/>
                </w:rPr>
                <m:t>β&gt;1</m:t>
              </m:r>
            </m:oMath>
          </w:p>
        </w:tc>
      </w:tr>
      <w:tr w:rsidR="005E1B9E" w:rsidRPr="005036F6" w14:paraId="6CBDD4C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C3EAA9B" w14:textId="2B55B786" w:rsidR="005E1B9E" w:rsidRDefault="005E1B9E" w:rsidP="00BC1B26">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B23F013" w14:textId="44849770" w:rsidR="005E1B9E" w:rsidRDefault="007411CF"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have shifted our view</w:t>
            </w:r>
            <w:r w:rsidR="00B02F9E">
              <w:rPr>
                <w:rFonts w:ascii="Times New Roman" w:eastAsiaTheme="minorEastAsia" w:hAnsi="Times New Roman"/>
                <w:sz w:val="22"/>
                <w:szCs w:val="22"/>
                <w:lang w:eastAsia="zh-CN"/>
              </w:rPr>
              <w:t xml:space="preserve">, this is really </w:t>
            </w:r>
            <w:r w:rsidR="00455C04">
              <w:rPr>
                <w:rFonts w:ascii="Times New Roman" w:eastAsiaTheme="minorEastAsia" w:hAnsi="Times New Roman"/>
                <w:sz w:val="22"/>
                <w:szCs w:val="22"/>
                <w:lang w:eastAsia="zh-CN"/>
              </w:rPr>
              <w:t xml:space="preserve">a corner case </w:t>
            </w:r>
            <w:r w:rsidR="00B02F9E">
              <w:rPr>
                <w:rFonts w:ascii="Times New Roman" w:eastAsiaTheme="minorEastAsia" w:hAnsi="Times New Roman"/>
                <w:sz w:val="22"/>
                <w:szCs w:val="22"/>
                <w:lang w:eastAsia="zh-CN"/>
              </w:rPr>
              <w:t xml:space="preserve">and over design is </w:t>
            </w:r>
            <w:r w:rsidR="00256268">
              <w:rPr>
                <w:rFonts w:ascii="Times New Roman" w:eastAsiaTheme="minorEastAsia" w:hAnsi="Times New Roman"/>
                <w:sz w:val="22"/>
                <w:szCs w:val="22"/>
                <w:lang w:eastAsia="zh-CN"/>
              </w:rPr>
              <w:t>unnecessary</w:t>
            </w:r>
            <w:r w:rsidR="00455C04">
              <w:rPr>
                <w:rFonts w:ascii="Times New Roman" w:eastAsiaTheme="minorEastAsia" w:hAnsi="Times New Roman"/>
                <w:sz w:val="22"/>
                <w:szCs w:val="22"/>
                <w:lang w:eastAsia="zh-CN"/>
              </w:rPr>
              <w:t xml:space="preserve"> so we </w:t>
            </w:r>
            <w:r>
              <w:rPr>
                <w:rFonts w:ascii="Times New Roman" w:eastAsiaTheme="minorEastAsia" w:hAnsi="Times New Roman"/>
                <w:sz w:val="22"/>
                <w:szCs w:val="22"/>
                <w:lang w:eastAsia="zh-CN"/>
              </w:rPr>
              <w:t xml:space="preserve">support vivo and Qualcomm, </w:t>
            </w:r>
            <w:r w:rsidR="00B02F9E">
              <w:rPr>
                <w:rFonts w:ascii="Times New Roman" w:eastAsiaTheme="minorEastAsia" w:hAnsi="Times New Roman"/>
                <w:sz w:val="22"/>
                <w:szCs w:val="22"/>
                <w:lang w:eastAsia="zh-CN"/>
              </w:rPr>
              <w:t xml:space="preserve">bitmap is always present.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w:t>
      </w:r>
      <w:proofErr w:type="gramStart"/>
      <w:r w:rsidRPr="005036F6">
        <w:rPr>
          <w:rFonts w:ascii="Times New Roman" w:eastAsia="SimSun" w:hAnsi="Times New Roman"/>
          <w:sz w:val="22"/>
          <w:szCs w:val="22"/>
          <w:lang w:eastAsia="zh-CN"/>
        </w:rPr>
        <w:t>0 :</w:t>
      </w:r>
      <w:proofErr w:type="gramEnd"/>
      <w:r w:rsidRPr="005036F6">
        <w:rPr>
          <w:rFonts w:ascii="Times New Roman" w:eastAsia="SimSun" w:hAnsi="Times New Roman"/>
          <w:sz w:val="22"/>
          <w:szCs w:val="22"/>
          <w:lang w:eastAsia="zh-CN"/>
        </w:rPr>
        <w:t xml:space="preserve">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17C2D8D2"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1-1: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ceil(log2(Mv)) bits</w:t>
      </w:r>
    </w:p>
    <w:p w14:paraId="2904A0C5"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1-2: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 xml:space="preserve">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1986D0D"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 </w:t>
      </w:r>
      <w:proofErr w:type="gramStart"/>
      <w:r w:rsidRPr="005036F6">
        <w:rPr>
          <w:rFonts w:ascii="Times New Roman" w:eastAsia="SimSun" w:hAnsi="Times New Roman"/>
          <w:sz w:val="22"/>
          <w:szCs w:val="22"/>
          <w:lang w:eastAsia="zh-CN"/>
        </w:rPr>
        <w:t>0, and</w:t>
      </w:r>
      <w:proofErr w:type="gramEnd"/>
      <w:r w:rsidRPr="005036F6">
        <w:rPr>
          <w:rFonts w:ascii="Times New Roman" w:eastAsia="SimSun" w:hAnsi="Times New Roman"/>
          <w:sz w:val="22"/>
          <w:szCs w:val="22"/>
          <w:lang w:eastAsia="zh-CN"/>
        </w:rPr>
        <w:t xml:space="preserve"> using ceil(log2(N)) bits to indicate the shift quantity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 The strongest coefficient is indicated by il*, using ceil (log2(K1))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w:t>
      </w:r>
    </w:p>
    <w:p w14:paraId="3F9C4A2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eastAsia="zh-CN"/>
              </w:rPr>
              <w:t>QC(</w:t>
            </w:r>
            <w:proofErr w:type="gramEnd"/>
            <w:r w:rsidRPr="005036F6">
              <w:rPr>
                <w:rFonts w:ascii="Times New Roman" w:eastAsia="SimSun" w:hAnsi="Times New Roman"/>
                <w:sz w:val="22"/>
                <w:szCs w:val="22"/>
                <w:lang w:eastAsia="zh-CN"/>
              </w:rPr>
              <w:t>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6857EC2F" w14:textId="77777777"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100CB872" w14:textId="77777777"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w:t>
      </w:r>
      <w:proofErr w:type="gramStart"/>
      <w:r w:rsidR="0076697B" w:rsidRPr="005036F6">
        <w:rPr>
          <w:rFonts w:ascii="Times New Roman" w:eastAsia="SimSun" w:hAnsi="Times New Roman"/>
          <w:sz w:val="22"/>
          <w:szCs w:val="22"/>
          <w:lang w:eastAsia="zh-CN"/>
        </w:rPr>
        <w:t>has  shifting</w:t>
      </w:r>
      <w:proofErr w:type="gramEnd"/>
      <w:r w:rsidR="0076697B" w:rsidRPr="005036F6">
        <w:rPr>
          <w:rFonts w:ascii="Times New Roman" w:eastAsia="SimSun" w:hAnsi="Times New Roman"/>
          <w:sz w:val="22"/>
          <w:szCs w:val="22"/>
          <w:lang w:eastAsia="zh-CN"/>
        </w:rPr>
        <w:t xml:space="preserve">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257F8845" w14:textId="77777777"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w:t>
      </w:r>
      <w:proofErr w:type="gramStart"/>
      <w:r w:rsidR="00AC6D26" w:rsidRPr="005036F6">
        <w:rPr>
          <w:rFonts w:ascii="Times New Roman" w:eastAsia="SimSun" w:hAnsi="Times New Roman"/>
          <w:sz w:val="22"/>
          <w:szCs w:val="22"/>
          <w:lang w:eastAsia="zh-CN"/>
        </w:rPr>
        <w:t>implementation</w:t>
      </w:r>
      <w:proofErr w:type="gramEnd"/>
      <w:r w:rsidR="00AC6D26" w:rsidRPr="005036F6">
        <w:rPr>
          <w:rFonts w:ascii="Times New Roman" w:eastAsia="SimSun" w:hAnsi="Times New Roman"/>
          <w:sz w:val="22"/>
          <w:szCs w:val="22"/>
          <w:lang w:eastAsia="zh-CN"/>
        </w:rPr>
        <w:t xml:space="preserve"> but the benefits is unclear. </w:t>
      </w:r>
    </w:p>
    <w:p w14:paraId="289B8FD7" w14:textId="77777777"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08D28F9A" w14:textId="77777777"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r>
                <w:rPr>
                  <w:rFonts w:ascii="Cambria Math" w:hAnsi="Cambria Math"/>
                  <w:sz w:val="22"/>
                  <w:szCs w:val="22"/>
                </w:rPr>
                <w:lastRenderedPageBreak/>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w:t>
            </w:r>
            <w:proofErr w:type="gramStart"/>
            <w:r>
              <w:rPr>
                <w:rFonts w:ascii="Times New Roman" w:eastAsiaTheme="minorEastAsia" w:hAnsi="Times New Roman"/>
                <w:sz w:val="22"/>
                <w:szCs w:val="22"/>
                <w:lang w:eastAsia="zh-CN"/>
              </w:rPr>
              <w:t>to agree</w:t>
            </w:r>
            <w:proofErr w:type="gramEnd"/>
            <w:r>
              <w:rPr>
                <w:rFonts w:ascii="Times New Roman" w:eastAsiaTheme="minorEastAsia" w:hAnsi="Times New Roman"/>
                <w:sz w:val="22"/>
                <w:szCs w:val="22"/>
                <w:lang w:eastAsia="zh-CN"/>
              </w:rPr>
              <w:t xml:space="preserv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w:t>
            </w:r>
            <w:proofErr w:type="gramStart"/>
            <w:r>
              <w:rPr>
                <w:rFonts w:ascii="Times New Roman" w:eastAsiaTheme="minorEastAsia" w:hAnsi="Times New Roman"/>
                <w:sz w:val="22"/>
                <w:szCs w:val="22"/>
                <w:lang w:eastAsia="zh-CN"/>
              </w:rPr>
              <w:t>necessary</w:t>
            </w:r>
            <w:r w:rsidR="005D16BD">
              <w:rPr>
                <w:rFonts w:ascii="Times New Roman" w:eastAsiaTheme="minorEastAsia" w:hAnsi="Times New Roman"/>
                <w:sz w:val="22"/>
                <w:szCs w:val="22"/>
                <w:lang w:eastAsia="zh-CN"/>
              </w:rPr>
              <w:t>, and</w:t>
            </w:r>
            <w:proofErr w:type="gramEnd"/>
            <w:r w:rsidR="005D16BD">
              <w:rPr>
                <w:rFonts w:ascii="Times New Roman" w:eastAsiaTheme="minorEastAsia" w:hAnsi="Times New Roman"/>
                <w:sz w:val="22"/>
                <w:szCs w:val="22"/>
                <w:lang w:eastAsia="zh-CN"/>
              </w:rPr>
              <w:t xml:space="preserve">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r w:rsidR="00C30C01" w:rsidRPr="005036F6" w14:paraId="2AFAF55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05CC0C" w14:textId="1ED9290D" w:rsidR="00C30C01" w:rsidRDefault="00C30C01"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1ACB2" w14:textId="68DBF79F" w:rsidR="00C30C01" w:rsidRDefault="00C30C01" w:rsidP="00B5589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Theme="minorEastAsia" w:hAnsi="Times New Roman" w:hint="eastAsia"/>
                <w:sz w:val="22"/>
                <w:szCs w:val="22"/>
                <w:lang w:eastAsia="zh-CN"/>
              </w:rPr>
              <w:t xml:space="preserve">We </w:t>
            </w:r>
            <w:r w:rsidR="00B55895">
              <w:rPr>
                <w:rFonts w:ascii="Times New Roman" w:eastAsiaTheme="minorEastAsia" w:hAnsi="Times New Roman" w:hint="eastAsia"/>
                <w:sz w:val="22"/>
                <w:szCs w:val="22"/>
                <w:lang w:eastAsia="zh-CN"/>
              </w:rPr>
              <w:t>s</w:t>
            </w:r>
            <w:r>
              <w:rPr>
                <w:rFonts w:ascii="Times New Roman" w:eastAsiaTheme="minorEastAsia" w:hAnsi="Times New Roman" w:hint="eastAsia"/>
                <w:sz w:val="22"/>
                <w:szCs w:val="22"/>
                <w:lang w:eastAsia="zh-CN"/>
              </w:rPr>
              <w:t>upport the proposal and have the similar view with Nokia.</w:t>
            </w:r>
          </w:p>
        </w:tc>
      </w:tr>
      <w:tr w:rsidR="003E23D8" w:rsidRPr="005036F6" w14:paraId="3B5AC4B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C6F3CA7" w14:textId="1B475625" w:rsidR="003E23D8" w:rsidRDefault="003E23D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769C66" w14:textId="31804487" w:rsidR="003E23D8" w:rsidRDefault="003E23D8" w:rsidP="00B5589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799C2B9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9BCCA89" w14:textId="1C7A401A"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B2D4D8" w14:textId="18F9E117"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0FEA2F9F" w14:textId="77777777"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2768"/>
        <w:gridCol w:w="6827"/>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HiSilicon,</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proofErr w:type="gramStart"/>
            <w:r w:rsidRPr="005036F6">
              <w:rPr>
                <w:rFonts w:ascii="Times New Roman" w:eastAsia="SimSun" w:hAnsi="Times New Roman"/>
                <w:sz w:val="22"/>
                <w:szCs w:val="22"/>
                <w:lang w:val="en-US" w:eastAsia="zh-CN"/>
              </w:rPr>
              <w:t>Apple(</w:t>
            </w:r>
            <w:proofErr w:type="gramEnd"/>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w:t>
      </w:r>
      <w:r w:rsidR="003062E8" w:rsidRPr="005036F6">
        <w:rPr>
          <w:rFonts w:ascii="Times New Roman" w:eastAsia="SimSun" w:hAnsi="Times New Roman"/>
          <w:color w:val="000000" w:themeColor="text1"/>
          <w:sz w:val="22"/>
          <w:szCs w:val="22"/>
          <w:lang w:eastAsia="zh-CN"/>
        </w:rPr>
        <w:t>ompanies provide simulation results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Huawei, HiSilicon,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Huawei, </w:t>
      </w:r>
      <w:r w:rsidR="001A5619" w:rsidRPr="005036F6">
        <w:rPr>
          <w:rFonts w:ascii="Times New Roman" w:eastAsia="SimSun" w:hAnsi="Times New Roman"/>
          <w:color w:val="000000" w:themeColor="text1"/>
          <w:sz w:val="22"/>
          <w:szCs w:val="22"/>
          <w:lang w:eastAsia="zh-CN"/>
        </w:rPr>
        <w:t>HiSilicon</w:t>
      </w:r>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view that port selection for rank2 for R17 Type II codebook should be the same with R16 Type II codebook, which help to reduce the PMI search complexity. Companies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w:t>
      </w:r>
      <w:proofErr w:type="gramStart"/>
      <w:r w:rsidR="008A7008" w:rsidRPr="005036F6">
        <w:rPr>
          <w:rFonts w:ascii="Times New Roman" w:eastAsia="SimSun" w:hAnsi="Times New Roman"/>
          <w:sz w:val="22"/>
          <w:szCs w:val="22"/>
          <w:lang w:eastAsia="zh-CN"/>
        </w:rPr>
        <w:t>layer-specific</w:t>
      </w:r>
      <w:proofErr w:type="gramEnd"/>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 xml:space="preserve">layer-specific PS (W1) performs better than layer-common PS (W1) up to ~2-3%, especially in medium-high </w:t>
      </w:r>
      <w:r w:rsidR="008A7008" w:rsidRPr="005036F6">
        <w:rPr>
          <w:rFonts w:ascii="Times New Roman" w:eastAsia="SimSun" w:hAnsi="Times New Roman"/>
          <w:sz w:val="22"/>
          <w:szCs w:val="22"/>
          <w:lang w:eastAsia="zh-CN"/>
        </w:rPr>
        <w:lastRenderedPageBreak/>
        <w:t>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our view, for some parameter values, </w:t>
            </w:r>
            <w:proofErr w:type="gramStart"/>
            <w:r>
              <w:rPr>
                <w:rFonts w:ascii="Times New Roman" w:eastAsiaTheme="minorEastAsia" w:hAnsi="Times New Roman"/>
                <w:sz w:val="22"/>
                <w:szCs w:val="22"/>
                <w:lang w:eastAsia="zh-CN"/>
              </w:rPr>
              <w:t>e.g.</w:t>
            </w:r>
            <w:proofErr w:type="gramEnd"/>
            <w:r>
              <w:rPr>
                <w:rFonts w:ascii="Times New Roman" w:eastAsiaTheme="minorEastAsia" w:hAnsi="Times New Roman"/>
                <w:sz w:val="22"/>
                <w:szCs w:val="22"/>
                <w:lang w:eastAsia="zh-CN"/>
              </w:rPr>
              <w:t xml:space="preserve">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sz w:val="22"/>
                <w:szCs w:val="22"/>
                <w:lang w:eastAsia="zh-CN"/>
              </w:rPr>
              <w:t>MedaTek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r w:rsidR="00C30C01" w:rsidRPr="005036F6" w14:paraId="3FCB3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22768D5" w14:textId="2AACCC27"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ED89C5" w14:textId="766D7B97" w:rsidR="00C30C01" w:rsidRPr="00C30C01" w:rsidRDefault="00C30C01"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3A521E" w:rsidRPr="005036F6" w14:paraId="4587E972"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8AA6DFC" w14:textId="4052CAA8" w:rsidR="003A521E" w:rsidRDefault="003A521E"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4A46B9" w14:textId="2C67AF5E" w:rsidR="003A521E" w:rsidRDefault="003A521E"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27E9944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688FE50" w14:textId="75022D4D"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0910E98" w14:textId="7C2B39E0"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601E76E0"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OPPO, Qualcomm,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 Wei, HiSilicon,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w:t>
            </w:r>
            <w:proofErr w:type="gramStart"/>
            <w:r w:rsidRPr="005036F6">
              <w:rPr>
                <w:rFonts w:ascii="Times New Roman" w:eastAsia="SimSun" w:hAnsi="Times New Roman"/>
                <w:sz w:val="22"/>
                <w:szCs w:val="22"/>
                <w:lang w:val="en-US" w:eastAsia="zh-CN"/>
              </w:rPr>
              <w:t>2,Mv</w:t>
            </w:r>
            <w:proofErr w:type="gramEnd"/>
            <w:r w:rsidRPr="005036F6">
              <w:rPr>
                <w:rFonts w:ascii="Times New Roman" w:eastAsia="SimSun" w:hAnsi="Times New Roman"/>
                <w:sz w:val="22"/>
                <w:szCs w:val="22"/>
                <w:lang w:val="en-US" w:eastAsia="zh-CN"/>
              </w:rPr>
              <w:t>=1})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42C44F17"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lastRenderedPageBreak/>
        <w:t>Simulation Performance: Some companies (</w:t>
      </w:r>
      <w:proofErr w:type="gramStart"/>
      <w:r w:rsidRPr="005036F6">
        <w:rPr>
          <w:rFonts w:ascii="Times New Roman" w:eastAsia="SimSun" w:hAnsi="Times New Roman"/>
          <w:color w:val="000000" w:themeColor="text1"/>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w:t>
      </w:r>
      <w:proofErr w:type="gramStart"/>
      <w:r w:rsidRPr="005036F6">
        <w:rPr>
          <w:rFonts w:ascii="Times New Roman" w:eastAsia="SimSun" w:hAnsi="Times New Roman"/>
          <w:color w:val="000000" w:themeColor="text1"/>
          <w:sz w:val="22"/>
          <w:szCs w:val="22"/>
          <w:lang w:eastAsia="zh-CN"/>
        </w:rPr>
        <w:t>not</w:t>
      </w:r>
      <w:proofErr w:type="gramEnd"/>
      <w:r w:rsidRPr="005036F6">
        <w:rPr>
          <w:rFonts w:ascii="Times New Roman" w:eastAsia="SimSun" w:hAnsi="Times New Roman"/>
          <w:color w:val="000000" w:themeColor="text1"/>
          <w:sz w:val="22"/>
          <w:szCs w:val="22"/>
          <w:lang w:eastAsia="zh-CN"/>
        </w:rPr>
        <w:t xml:space="preserve"> beneficial for the orthogonality among layers. </w:t>
      </w:r>
    </w:p>
    <w:p w14:paraId="001B06FE"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UE complexity: 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0657D9C4" w14:textId="77777777"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7349EB0C"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Robustness: Many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NTT, DOCOMO, Ericsson, Huawei, HiSilicon,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75CB2A0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0475AB13"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Performance improvement: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with layer-common, and there are </w:t>
      </w:r>
      <w:proofErr w:type="gramStart"/>
      <w:r w:rsidRPr="005036F6">
        <w:rPr>
          <w:rFonts w:ascii="Times New Roman" w:eastAsia="SimSun" w:hAnsi="Times New Roman"/>
          <w:sz w:val="22"/>
          <w:szCs w:val="22"/>
          <w:lang w:eastAsia="zh-CN"/>
        </w:rPr>
        <w:t>no</w:t>
      </w:r>
      <w:proofErr w:type="gramEnd"/>
      <w:r w:rsidRPr="005036F6">
        <w:rPr>
          <w:rFonts w:ascii="Times New Roman" w:eastAsia="SimSun" w:hAnsi="Times New Roman"/>
          <w:sz w:val="22"/>
          <w:szCs w:val="22"/>
          <w:lang w:eastAsia="zh-CN"/>
        </w:rPr>
        <w:t xml:space="preserve"> much indication overhead increased even though UE reports the selected FD bases to gNB.</w:t>
      </w:r>
    </w:p>
    <w:p w14:paraId="31309B1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Simulation Performance: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049DBB03" w14:textId="77777777"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321C2321" w14:textId="77777777"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 xml:space="preserve">performance gain with </w:t>
            </w:r>
            <w:proofErr w:type="spellStart"/>
            <w:r>
              <w:rPr>
                <w:rFonts w:ascii="Times New Roman" w:eastAsiaTheme="minorEastAsia" w:hAnsi="Times New Roman"/>
                <w:sz w:val="22"/>
                <w:szCs w:val="22"/>
                <w:lang w:eastAsia="zh-CN"/>
              </w:rPr>
              <w:t>Wf</w:t>
            </w:r>
            <w:proofErr w:type="spellEnd"/>
            <w:r>
              <w:rPr>
                <w:rFonts w:ascii="Times New Roman" w:eastAsiaTheme="minorEastAsia" w:hAnsi="Times New Roman"/>
                <w:sz w:val="22"/>
                <w:szCs w:val="22"/>
                <w:lang w:eastAsia="zh-CN"/>
              </w:rPr>
              <w:t xml:space="preserve">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 xml:space="preserve">weak DL/UL reciprocity, layer-specific </w:t>
            </w:r>
            <w:proofErr w:type="spellStart"/>
            <w:r w:rsidRPr="00F87912">
              <w:rPr>
                <w:rFonts w:ascii="Times New Roman" w:hAnsi="Times New Roman"/>
                <w:sz w:val="22"/>
                <w:szCs w:val="22"/>
                <w:lang w:eastAsia="ko-KR"/>
              </w:rPr>
              <w:t>W</w:t>
            </w:r>
            <w:r w:rsidRPr="00E112EA">
              <w:rPr>
                <w:rFonts w:ascii="Times New Roman" w:hAnsi="Times New Roman"/>
                <w:sz w:val="22"/>
                <w:szCs w:val="22"/>
                <w:vertAlign w:val="subscript"/>
                <w:lang w:eastAsia="ko-KR"/>
              </w:rPr>
              <w:t>f</w:t>
            </w:r>
            <w:proofErr w:type="spellEnd"/>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r w:rsidR="00C30C01" w:rsidRPr="005036F6" w14:paraId="40FAB70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4C41F8C" w14:textId="36E7869F" w:rsidR="00C30C01" w:rsidRDefault="00C30C01" w:rsidP="00EF15A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FAF7A2" w14:textId="7C82481D" w:rsidR="00C30C01" w:rsidRDefault="00C30C01" w:rsidP="00C30C01">
            <w:pPr>
              <w:autoSpaceDE w:val="0"/>
              <w:autoSpaceDN w:val="0"/>
              <w:adjustRightInd w:val="0"/>
              <w:snapToGrid w:val="0"/>
              <w:spacing w:beforeLines="50" w:before="120"/>
              <w:ind w:left="0" w:firstLine="0"/>
              <w:jc w:val="both"/>
              <w:rPr>
                <w:rFonts w:ascii="Times New Roman" w:hAnsi="Times New Roman"/>
                <w:sz w:val="22"/>
                <w:szCs w:val="22"/>
                <w:lang w:eastAsia="ko-KR"/>
              </w:rPr>
            </w:pPr>
            <w:r>
              <w:rPr>
                <w:rFonts w:ascii="Times New Roman" w:eastAsiaTheme="minorEastAsia" w:hAnsi="Times New Roman" w:hint="eastAsia"/>
                <w:sz w:val="22"/>
                <w:szCs w:val="22"/>
                <w:lang w:eastAsia="zh-CN"/>
              </w:rPr>
              <w:t xml:space="preserve">We think the possible N value should be discussed first before agreeing on the proposal. In our simulation, we cannot see meaningful performance gain of Alt2-1 over Alt 1 for rank=1 </w:t>
            </w:r>
            <w:r>
              <w:rPr>
                <w:rFonts w:ascii="Times New Roman" w:eastAsiaTheme="minorEastAsia" w:hAnsi="Times New Roman"/>
                <w:sz w:val="22"/>
                <w:szCs w:val="22"/>
                <w:lang w:eastAsia="zh-CN"/>
              </w:rPr>
              <w:t>and</w:t>
            </w:r>
            <w:r>
              <w:rPr>
                <w:rFonts w:ascii="Times New Roman" w:eastAsiaTheme="minorEastAsia" w:hAnsi="Times New Roman" w:hint="eastAsia"/>
                <w:sz w:val="22"/>
                <w:szCs w:val="22"/>
                <w:lang w:eastAsia="zh-CN"/>
              </w:rPr>
              <w:t xml:space="preserve"> 2 when P&gt;4. </w:t>
            </w:r>
          </w:p>
        </w:tc>
      </w:tr>
      <w:tr w:rsidR="001F0565" w:rsidRPr="005036F6" w14:paraId="1EC6A26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02F7E7" w14:textId="000AFCAB" w:rsidR="001F0565" w:rsidRDefault="001F0565" w:rsidP="00EF15A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3ED3993" w14:textId="49E7D837" w:rsidR="001F0565" w:rsidRDefault="001F0565" w:rsidP="00C30C01">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61FF6B8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D37DAE9" w14:textId="619BDA57"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2D5E002" w14:textId="33142ACD"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first preference is Alt1. We are OK with Alt2-1 if there’s majority support.</w:t>
            </w:r>
          </w:p>
        </w:tc>
      </w:tr>
    </w:tbl>
    <w:p w14:paraId="0A753956"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768"/>
        <w:gridCol w:w="6827"/>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gramStart"/>
            <w:r w:rsidRPr="005036F6">
              <w:rPr>
                <w:rFonts w:ascii="Times New Roman" w:eastAsia="SimSun" w:hAnsi="Times New Roman"/>
                <w:sz w:val="22"/>
                <w:szCs w:val="22"/>
                <w:lang w:val="en-US" w:eastAsia="zh-CN"/>
              </w:rPr>
              <w:t>HiSilicon ,Samsung</w:t>
            </w:r>
            <w:proofErr w:type="gramEnd"/>
            <w:r w:rsidRPr="005036F6">
              <w:rPr>
                <w:rFonts w:ascii="Times New Roman" w:eastAsia="SimSun" w:hAnsi="Times New Roman"/>
                <w:sz w:val="22"/>
                <w:szCs w:val="22"/>
                <w:lang w:val="en-US" w:eastAsia="zh-CN"/>
              </w:rPr>
              <w:t>,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Samsung (2-3%), Huawei, HiSilicon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CATT, Huawei, </w:t>
      </w:r>
      <w:r w:rsidR="000F3710" w:rsidRPr="005036F6">
        <w:rPr>
          <w:rFonts w:ascii="Times New Roman" w:eastAsia="SimSun" w:hAnsi="Times New Roman"/>
          <w:sz w:val="22"/>
          <w:szCs w:val="22"/>
          <w:lang w:eastAsia="zh-CN"/>
        </w:rPr>
        <w:t>and HiSilicon</w:t>
      </w:r>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75E3942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34A5A01" w14:textId="0E1D7D89"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6B853F" w14:textId="59DAF480"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AE2C4B" w:rsidRPr="005036F6" w14:paraId="030C734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1095E16" w14:textId="4893BA22"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6B50EC" w14:textId="1D259F34"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FL proposal formulation</w:t>
            </w:r>
          </w:p>
        </w:tc>
      </w:tr>
      <w:tr w:rsidR="00BC1B26" w:rsidRPr="005036F6" w14:paraId="5AC400B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8A7A0D7" w14:textId="43E53159"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D24593" w14:textId="4AA2EE1C"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HiSilicon,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Ericsson(</w:t>
            </w:r>
            <w:proofErr w:type="gramEnd"/>
            <w:r w:rsidRPr="005036F6">
              <w:rPr>
                <w:rFonts w:ascii="Times New Roman" w:eastAsia="SimSun" w:hAnsi="Times New Roman"/>
                <w:sz w:val="22"/>
                <w:szCs w:val="22"/>
                <w:lang w:val="en-US" w:eastAsia="zh-CN"/>
              </w:rPr>
              <w:t xml:space="preserve">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628D65A9" w14:textId="77777777"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SimSun" w:hAnsi="Times New Roman"/>
          <w:sz w:val="22"/>
          <w:szCs w:val="22"/>
          <w:lang w:val="en-US" w:eastAsia="zh-CN"/>
        </w:rPr>
        <w:t xml:space="preserve">Huawei, </w:t>
      </w:r>
      <w:proofErr w:type="gramStart"/>
      <w:r w:rsidR="000F3710" w:rsidRPr="005036F6">
        <w:rPr>
          <w:rFonts w:ascii="Times New Roman" w:eastAsia="SimSun" w:hAnsi="Times New Roman"/>
          <w:sz w:val="22"/>
          <w:szCs w:val="22"/>
          <w:lang w:val="en-US" w:eastAsia="zh-CN"/>
        </w:rPr>
        <w:t>HiSilicon</w:t>
      </w:r>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w:t>
      </w:r>
      <w:proofErr w:type="gramEnd"/>
      <w:r w:rsidRPr="005036F6">
        <w:rPr>
          <w:rFonts w:ascii="Times New Roman" w:eastAsia="SimSun"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up to 45%.</w:t>
      </w:r>
    </w:p>
    <w:p w14:paraId="6581EC9E" w14:textId="7777777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r w:rsidR="00590F99" w:rsidRPr="005036F6">
        <w:rPr>
          <w:rFonts w:ascii="Times New Roman" w:eastAsia="SimSun" w:hAnsi="Times New Roman"/>
          <w:sz w:val="22"/>
          <w:szCs w:val="22"/>
          <w:lang w:val="en-US" w:eastAsia="zh-CN"/>
        </w:rPr>
        <w:t>HiSilicon</w:t>
      </w:r>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Huawei, HiSilicon,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w:t>
      </w:r>
      <w:proofErr w:type="gramStart"/>
      <w:r w:rsidR="00590F99" w:rsidRPr="005036F6">
        <w:rPr>
          <w:rFonts w:ascii="Times New Roman" w:eastAsia="SimSun" w:hAnsi="Times New Roman"/>
          <w:sz w:val="22"/>
          <w:szCs w:val="22"/>
          <w:lang w:eastAsia="zh-CN"/>
        </w:rPr>
        <w:t>to decrease</w:t>
      </w:r>
      <w:proofErr w:type="gramEnd"/>
      <w:r w:rsidR="00590F99" w:rsidRPr="005036F6">
        <w:rPr>
          <w:rFonts w:ascii="Times New Roman" w:eastAsia="SimSun" w:hAnsi="Times New Roman"/>
          <w:sz w:val="22"/>
          <w:szCs w:val="22"/>
          <w:lang w:eastAsia="zh-CN"/>
        </w:rPr>
        <w:t xml:space="preserv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 xml:space="preserve">for rank1-2. Intel also </w:t>
      </w:r>
      <w:proofErr w:type="gramStart"/>
      <w:r w:rsidR="00590F99" w:rsidRPr="005036F6">
        <w:rPr>
          <w:rFonts w:ascii="Times New Roman" w:eastAsia="SimSun" w:hAnsi="Times New Roman"/>
          <w:sz w:val="22"/>
          <w:szCs w:val="22"/>
          <w:lang w:eastAsia="zh-CN"/>
        </w:rPr>
        <w:t>consider</w:t>
      </w:r>
      <w:proofErr w:type="gramEnd"/>
      <w:r w:rsidR="00590F99" w:rsidRPr="005036F6">
        <w:rPr>
          <w:rFonts w:ascii="Times New Roman" w:eastAsia="SimSun" w:hAnsi="Times New Roman"/>
          <w:sz w:val="22"/>
          <w:szCs w:val="22"/>
          <w:lang w:eastAsia="zh-CN"/>
        </w:rPr>
        <w:t xml:space="preserve">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3C0599B4" w14:textId="77777777"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w:t>
      </w:r>
      <w:proofErr w:type="gramStart"/>
      <w:r w:rsidRPr="005036F6">
        <w:rPr>
          <w:rFonts w:ascii="Times New Roman" w:eastAsia="SimSun" w:hAnsi="Times New Roman"/>
          <w:sz w:val="22"/>
          <w:szCs w:val="22"/>
          <w:lang w:eastAsia="zh-CN"/>
        </w:rPr>
        <w:t>similar to</w:t>
      </w:r>
      <w:proofErr w:type="gramEnd"/>
      <w:r w:rsidRPr="005036F6">
        <w:rPr>
          <w:rFonts w:ascii="Times New Roman" w:eastAsia="SimSun" w:hAnsi="Times New Roman"/>
          <w:sz w:val="22"/>
          <w:szCs w:val="22"/>
          <w:lang w:eastAsia="zh-CN"/>
        </w:rPr>
        <w:t xml:space="preserve">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46ED9D90" w14:textId="77777777"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t>
            </w:r>
            <w:proofErr w:type="gramStart"/>
            <w:r>
              <w:rPr>
                <w:rFonts w:ascii="Times New Roman" w:eastAsiaTheme="minorEastAsia" w:hAnsi="Times New Roman"/>
                <w:sz w:val="22"/>
                <w:szCs w:val="22"/>
                <w:lang w:eastAsia="zh-CN"/>
              </w:rPr>
              <w:t>as long as</w:t>
            </w:r>
            <w:proofErr w:type="gramEnd"/>
            <w:r>
              <w:rPr>
                <w:rFonts w:ascii="Times New Roman" w:eastAsiaTheme="minorEastAsia" w:hAnsi="Times New Roman"/>
                <w:sz w:val="22"/>
                <w:szCs w:val="22"/>
                <w:lang w:eastAsia="zh-CN"/>
              </w:rPr>
              <w:t xml:space="preserve"> it is optional with separate UE capability (same as Rel16)</w:t>
            </w:r>
            <w:r w:rsidR="009A4D45">
              <w:rPr>
                <w:rFonts w:ascii="Times New Roman" w:eastAsiaTheme="minorEastAsia" w:hAnsi="Times New Roman"/>
                <w:sz w:val="22"/>
                <w:szCs w:val="22"/>
                <w:lang w:eastAsia="zh-CN"/>
              </w:rPr>
              <w:t xml:space="preserve">. </w:t>
            </w:r>
            <w:proofErr w:type="gramStart"/>
            <w:r w:rsidR="009A4D45">
              <w:rPr>
                <w:rFonts w:ascii="Times New Roman" w:eastAsiaTheme="minorEastAsia" w:hAnsi="Times New Roman"/>
                <w:sz w:val="22"/>
                <w:szCs w:val="22"/>
                <w:lang w:eastAsia="zh-CN"/>
              </w:rPr>
              <w:t>Plus</w:t>
            </w:r>
            <w:proofErr w:type="gramEnd"/>
            <w:r w:rsidR="009A4D45">
              <w:rPr>
                <w:rFonts w:ascii="Times New Roman" w:eastAsiaTheme="minorEastAsia" w:hAnsi="Times New Roman"/>
                <w:sz w:val="22"/>
                <w:szCs w:val="22"/>
                <w:lang w:eastAsia="zh-CN"/>
              </w:rPr>
              <w:t xml:space="preserve">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0B74610D"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C8E1CCF" w14:textId="05060465"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F42677" w14:textId="69E31A0E" w:rsidR="00C30C01" w:rsidRPr="00C30C01" w:rsidRDefault="00C30C01"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915533" w:rsidRPr="005036F6" w14:paraId="4C651EB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A965870" w14:textId="6B559143" w:rsidR="00915533" w:rsidRDefault="0091553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CB7570" w14:textId="36539EDD" w:rsidR="00915533" w:rsidRDefault="0091553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r w:rsidR="00B22EE6">
              <w:rPr>
                <w:rFonts w:ascii="Times New Roman" w:eastAsiaTheme="minorEastAsia" w:hAnsi="Times New Roman"/>
                <w:sz w:val="22"/>
                <w:szCs w:val="22"/>
                <w:lang w:eastAsia="zh-CN"/>
              </w:rPr>
              <w:t>. The FFS</w:t>
            </w:r>
            <w:r w:rsidR="00CD19B7">
              <w:rPr>
                <w:rFonts w:ascii="Times New Roman" w:eastAsiaTheme="minorEastAsia" w:hAnsi="Times New Roman"/>
                <w:sz w:val="22"/>
                <w:szCs w:val="22"/>
                <w:lang w:eastAsia="zh-CN"/>
              </w:rPr>
              <w:t>s</w:t>
            </w:r>
            <w:r w:rsidR="00B22EE6">
              <w:rPr>
                <w:rFonts w:ascii="Times New Roman" w:eastAsiaTheme="minorEastAsia" w:hAnsi="Times New Roman"/>
                <w:sz w:val="22"/>
                <w:szCs w:val="22"/>
                <w:lang w:eastAsia="zh-CN"/>
              </w:rPr>
              <w:t xml:space="preserve"> can be removed</w:t>
            </w:r>
            <w:r w:rsidR="00CD19B7">
              <w:rPr>
                <w:rFonts w:ascii="Times New Roman" w:eastAsiaTheme="minorEastAsia" w:hAnsi="Times New Roman"/>
                <w:sz w:val="22"/>
                <w:szCs w:val="22"/>
                <w:lang w:eastAsia="zh-CN"/>
              </w:rPr>
              <w:t xml:space="preserve">, this will be discussed next meeting anyway. </w:t>
            </w:r>
          </w:p>
        </w:tc>
      </w:tr>
      <w:tr w:rsidR="00BC1B26" w:rsidRPr="005036F6" w14:paraId="0FCCFE6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57F94B4" w14:textId="29B4A3AD"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789A87" w14:textId="11F7ECC2"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 xml:space="preserve">no bitmap </w:t>
            </w:r>
            <w:proofErr w:type="gramStart"/>
            <w:r w:rsidRPr="009A03F2">
              <w:rPr>
                <w:rFonts w:ascii="Times New Roman" w:eastAsia="SimSun" w:hAnsi="Times New Roman"/>
                <w:sz w:val="22"/>
                <w:szCs w:val="22"/>
                <w:lang w:val="en-US" w:eastAsia="zh-CN"/>
              </w:rPr>
              <w:t>partition</w:t>
            </w:r>
            <w:proofErr w:type="gramEnd"/>
          </w:p>
          <w:p w14:paraId="7EBE22E4" w14:textId="77777777"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lastRenderedPageBreak/>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proofErr w:type="gramStart"/>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w:t>
            </w:r>
            <w:proofErr w:type="gramEnd"/>
            <w:r w:rsidRPr="009A03F2">
              <w:rPr>
                <w:rFonts w:ascii="Times New Roman" w:eastAsia="SimSun" w:hAnsi="Times New Roman"/>
                <w:sz w:val="22"/>
                <w:szCs w:val="22"/>
                <w:lang w:val="en-US" w:eastAsia="zh-CN"/>
              </w:rPr>
              <w:t>,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256268"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proofErr w:type="gramStart"/>
                  <w:r w:rsidR="0074056B" w:rsidRPr="00E34745">
                    <w:rPr>
                      <w:rFonts w:ascii="Times New Roman" w:eastAsia="MS Mincho" w:hAnsi="Times New Roman"/>
                      <w:b/>
                      <w:i/>
                      <w:iCs/>
                      <w:sz w:val="16"/>
                      <w:szCs w:val="16"/>
                      <w:lang w:val="en-US"/>
                    </w:rPr>
                    <w:t>}</w:t>
                  </w:r>
                  <w:r w:rsidR="0074056B" w:rsidRPr="00E34745">
                    <w:rPr>
                      <w:rFonts w:ascii="Times New Roman" w:hAnsi="Times New Roman"/>
                      <w:b/>
                      <w:i/>
                      <w:iCs/>
                      <w:sz w:val="16"/>
                      <w:szCs w:val="16"/>
                      <w:lang w:val="en-US" w:eastAsia="zh-CN"/>
                    </w:rPr>
                    <w:t xml:space="preserve">  and</w:t>
                  </w:r>
                  <w:proofErr w:type="gramEnd"/>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lastRenderedPageBreak/>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beta, M}, and total number of different combinations should not exceed Rel-16 </w:t>
            </w:r>
            <w:proofErr w:type="spellStart"/>
            <w:r w:rsidRPr="009A03F2">
              <w:rPr>
                <w:rFonts w:ascii="Times New Roman" w:eastAsia="SimSun" w:hAnsi="Times New Roman"/>
                <w:sz w:val="22"/>
                <w:szCs w:val="22"/>
                <w:lang w:val="en-US" w:eastAsia="zh-CN"/>
              </w:rPr>
              <w:t>eType</w:t>
            </w:r>
            <w:proofErr w:type="spellEnd"/>
            <w:r w:rsidRPr="009A03F2">
              <w:rPr>
                <w:rFonts w:ascii="Times New Roman" w:eastAsia="SimSun" w:hAnsi="Times New Roman"/>
                <w:sz w:val="22"/>
                <w:szCs w:val="22"/>
                <w:lang w:val="en-US" w:eastAsia="zh-CN"/>
              </w:rPr>
              <w:t xml:space="preserv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w:t>
            </w:r>
            <w:proofErr w:type="gramStart"/>
            <w:r w:rsidR="00C86EA6">
              <w:rPr>
                <w:rFonts w:ascii="Times New Roman" w:hAnsi="Times New Roman"/>
                <w:sz w:val="22"/>
                <w:szCs w:val="22"/>
              </w:rPr>
              <w:t>companies</w:t>
            </w:r>
            <w:proofErr w:type="gramEnd"/>
            <w:r w:rsidR="00C86EA6">
              <w:rPr>
                <w:rFonts w:ascii="Times New Roman" w:hAnsi="Times New Roman"/>
                <w:sz w:val="22"/>
                <w:szCs w:val="22"/>
              </w:rPr>
              <w:t xml:space="preserve">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Pr="00476EC3">
              <w:rPr>
                <w:rFonts w:ascii="Times New Roman" w:eastAsia="SimSun" w:hAnsi="Times New Roman"/>
                <w:bCs/>
                <w:i/>
                <w:sz w:val="22"/>
                <w:szCs w:val="22"/>
              </w:rPr>
              <w:t>,</w:t>
            </w:r>
            <w:r w:rsidRPr="00476EC3">
              <w:rPr>
                <w:rFonts w:ascii="Times New Roman" w:eastAsia="SimSun" w:hAnsi="Times New Roman"/>
                <w:bCs/>
                <w:sz w:val="22"/>
                <w:szCs w:val="22"/>
              </w:rPr>
              <w:t xml:space="preserve"> with </w:t>
            </w:r>
            <m:oMath>
              <m:r>
                <w:rPr>
                  <w:rFonts w:ascii="Cambria Math" w:eastAsia="SimSun" w:hAnsi="Cambria Math"/>
                  <w:sz w:val="22"/>
                  <w:szCs w:val="22"/>
                </w:rPr>
                <m:t>α≤1</m:t>
              </m:r>
            </m:oMath>
            <w:r>
              <w:rPr>
                <w:rFonts w:ascii="Times New Roman" w:eastAsia="SimSun" w:hAnsi="Times New Roman"/>
                <w:sz w:val="22"/>
                <w:szCs w:val="22"/>
              </w:rPr>
              <w:t xml:space="preserve">. We suggest </w:t>
            </w:r>
            <w:proofErr w:type="gramStart"/>
            <w:r w:rsidR="00981658">
              <w:rPr>
                <w:rFonts w:ascii="Times New Roman" w:eastAsia="SimSun" w:hAnsi="Times New Roman"/>
                <w:sz w:val="22"/>
                <w:szCs w:val="22"/>
              </w:rPr>
              <w:t>to agree</w:t>
            </w:r>
            <w:proofErr w:type="gramEnd"/>
            <w:r w:rsidR="00981658">
              <w:rPr>
                <w:rFonts w:ascii="Times New Roman" w:eastAsia="SimSun" w:hAnsi="Times New Roman"/>
                <w:sz w:val="22"/>
                <w:szCs w:val="22"/>
              </w:rPr>
              <w:t xml:space="preserve"> to </w:t>
            </w:r>
            <w:r>
              <w:rPr>
                <w:rFonts w:ascii="Times New Roman" w:eastAsia="SimSun" w:hAnsi="Times New Roman"/>
                <w:sz w:val="22"/>
                <w:szCs w:val="22"/>
              </w:rPr>
              <w:t>the following</w:t>
            </w:r>
            <w:r w:rsidR="00981658">
              <w:rPr>
                <w:rFonts w:ascii="Times New Roman" w:eastAsia="SimSun" w:hAnsi="Times New Roman"/>
                <w:sz w:val="22"/>
                <w:szCs w:val="22"/>
              </w:rPr>
              <w:t xml:space="preserve"> so that companies can study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sidR="00981658">
              <w:rPr>
                <w:rFonts w:ascii="Times New Roman" w:eastAsia="SimSun" w:hAnsi="Times New Roman"/>
                <w:sz w:val="22"/>
                <w:szCs w:val="22"/>
              </w:rPr>
              <w:t xml:space="preserve"> for parameter combinations</w:t>
            </w:r>
            <w:r>
              <w:rPr>
                <w:rFonts w:ascii="Times New Roman" w:eastAsia="SimSun"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bCs/>
                <w:sz w:val="22"/>
                <w:szCs w:val="22"/>
              </w:rPr>
            </w:pPr>
            <w:r w:rsidRPr="00476EC3">
              <w:rPr>
                <w:rFonts w:ascii="Times New Roman" w:eastAsia="SimSun" w:hAnsi="Times New Roman"/>
                <w:b/>
                <w:sz w:val="22"/>
                <w:szCs w:val="22"/>
              </w:rPr>
              <w:t>Proposal</w:t>
            </w:r>
            <w:r>
              <w:rPr>
                <w:rFonts w:ascii="Times New Roman" w:eastAsia="SimSun" w:hAnsi="Times New Roman"/>
                <w:sz w:val="22"/>
                <w:szCs w:val="22"/>
              </w:rPr>
              <w:t xml:space="preserve">: parameterize </w:t>
            </w:r>
            <m:oMath>
              <m:sSub>
                <m:sSubPr>
                  <m:ctrlPr>
                    <w:rPr>
                      <w:rFonts w:ascii="Cambria Math" w:eastAsia="SimSun" w:hAnsi="Cambria Math"/>
                      <w:i/>
                      <w:sz w:val="22"/>
                      <w:szCs w:val="22"/>
                    </w:rPr>
                  </m:ctrlPr>
                </m:sSubPr>
                <m:e>
                  <m:r>
                    <w:rPr>
                      <w:rFonts w:ascii="Cambria Math" w:eastAsia="SimSun" w:hAnsi="Cambria Math"/>
                      <w:sz w:val="22"/>
                      <w:szCs w:val="22"/>
                    </w:rPr>
                    <m:t>K</m:t>
                  </m:r>
                </m:e>
                <m:sub>
                  <m:r>
                    <w:rPr>
                      <w:rFonts w:ascii="Cambria Math" w:eastAsia="SimSun" w:hAnsi="Cambria Math"/>
                      <w:sz w:val="22"/>
                      <w:szCs w:val="22"/>
                    </w:rPr>
                    <m:t>1</m:t>
                  </m:r>
                </m:sub>
              </m:sSub>
            </m:oMath>
            <w:r>
              <w:rPr>
                <w:rFonts w:ascii="Times New Roman" w:eastAsia="SimSun"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00287860">
              <w:rPr>
                <w:rFonts w:ascii="Times New Roman" w:eastAsia="SimSun" w:hAnsi="Times New Roman"/>
                <w:bCs/>
                <w:sz w:val="22"/>
                <w:szCs w:val="22"/>
              </w:rPr>
              <w:t xml:space="preserve"> for parameter combinations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p>
          <w:p w14:paraId="38CE8420" w14:textId="66A6B407" w:rsidR="00476EC3" w:rsidRPr="00476EC3" w:rsidRDefault="00476EC3" w:rsidP="00476EC3">
            <w:pPr>
              <w:pStyle w:val="ListParagraph"/>
              <w:numPr>
                <w:ilvl w:val="0"/>
                <w:numId w:val="175"/>
              </w:numPr>
              <w:autoSpaceDE w:val="0"/>
              <w:autoSpaceDN w:val="0"/>
              <w:adjustRightInd w:val="0"/>
              <w:snapToGrid w:val="0"/>
              <w:spacing w:beforeLines="50" w:before="120"/>
              <w:ind w:leftChars="0"/>
              <w:jc w:val="both"/>
              <w:rPr>
                <w:rFonts w:ascii="Times New Roman" w:eastAsia="SimSun" w:hAnsi="Times New Roman"/>
                <w:sz w:val="22"/>
                <w:szCs w:val="22"/>
              </w:rPr>
            </w:pPr>
            <w:r>
              <w:rPr>
                <w:rFonts w:ascii="Times New Roman" w:eastAsia="SimSun" w:hAnsi="Times New Roman"/>
                <w:sz w:val="22"/>
                <w:szCs w:val="22"/>
              </w:rPr>
              <w:t xml:space="preserve">The candidate values of </w:t>
            </w:r>
            <m:oMath>
              <m:r>
                <w:rPr>
                  <w:rFonts w:ascii="Cambria Math" w:eastAsia="SimSun" w:hAnsi="Cambria Math"/>
                  <w:sz w:val="22"/>
                  <w:szCs w:val="22"/>
                </w:rPr>
                <m:t>α</m:t>
              </m:r>
            </m:oMath>
            <w:r>
              <w:rPr>
                <w:rFonts w:ascii="Times New Roman" w:eastAsia="SimSun" w:hAnsi="Times New Roman"/>
                <w:sz w:val="22"/>
                <w:szCs w:val="22"/>
              </w:rPr>
              <w:t xml:space="preserve"> are </w:t>
            </w:r>
            <m:oMath>
              <m:d>
                <m:dPr>
                  <m:begChr m:val="{"/>
                  <m:endChr m:val="}"/>
                  <m:ctrlPr>
                    <w:rPr>
                      <w:rFonts w:ascii="Cambria Math" w:eastAsia="SimSun" w:hAnsi="Cambria Math"/>
                      <w:i/>
                      <w:sz w:val="22"/>
                      <w:szCs w:val="22"/>
                    </w:rPr>
                  </m:ctrlPr>
                </m:dPr>
                <m:e>
                  <m:f>
                    <m:fPr>
                      <m:ctrlPr>
                        <w:rPr>
                          <w:rFonts w:ascii="Cambria Math" w:eastAsia="SimSun" w:hAnsi="Cambria Math"/>
                          <w:i/>
                          <w:sz w:val="22"/>
                          <w:szCs w:val="22"/>
                        </w:rPr>
                      </m:ctrlPr>
                    </m:fPr>
                    <m:num>
                      <m:r>
                        <w:rPr>
                          <w:rFonts w:ascii="Cambria Math" w:eastAsia="SimSun" w:hAnsi="Cambria Math"/>
                          <w:sz w:val="22"/>
                          <w:szCs w:val="22"/>
                        </w:rPr>
                        <m:t>1</m:t>
                      </m:r>
                    </m:num>
                    <m:den>
                      <m:r>
                        <w:rPr>
                          <w:rFonts w:ascii="Cambria Math" w:eastAsia="SimSun" w:hAnsi="Cambria Math"/>
                          <w:sz w:val="22"/>
                          <w:szCs w:val="22"/>
                        </w:rPr>
                        <m:t>2</m:t>
                      </m:r>
                    </m:den>
                  </m:f>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3</m:t>
                      </m:r>
                    </m:num>
                    <m:den>
                      <m:r>
                        <w:rPr>
                          <w:rFonts w:ascii="Cambria Math" w:eastAsia="SimSun" w:hAnsi="Cambria Math"/>
                          <w:sz w:val="22"/>
                          <w:szCs w:val="22"/>
                        </w:rPr>
                        <m:t>4</m:t>
                      </m:r>
                    </m:den>
                  </m:f>
                  <m:r>
                    <w:rPr>
                      <w:rFonts w:ascii="Cambria Math" w:eastAsia="SimSun" w:hAnsi="Cambria Math"/>
                      <w:sz w:val="22"/>
                      <w:szCs w:val="22"/>
                    </w:rPr>
                    <m:t>,1</m:t>
                  </m:r>
                </m:e>
              </m:d>
            </m:oMath>
            <w:r>
              <w:rPr>
                <w:rFonts w:ascii="Times New Roman" w:eastAsia="SimSun"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Pr>
                <w:rFonts w:ascii="Times New Roman" w:hAnsi="Times New Roman"/>
                <w:sz w:val="22"/>
                <w:szCs w:val="22"/>
              </w:rPr>
              <w:t xml:space="preserve"> can be considered for Rel-17 CB.</w:t>
            </w:r>
          </w:p>
        </w:tc>
      </w:tr>
      <w:tr w:rsidR="00490855" w:rsidRPr="00305777" w14:paraId="0E3F28D1" w14:textId="77777777" w:rsidTr="00D219BC">
        <w:tc>
          <w:tcPr>
            <w:tcW w:w="1384" w:type="dxa"/>
            <w:shd w:val="clear" w:color="auto" w:fill="auto"/>
          </w:tcPr>
          <w:p w14:paraId="0AA0E4F5" w14:textId="6A1AB1B3" w:rsidR="00490855" w:rsidRDefault="00490855"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Ericsson</w:t>
            </w:r>
          </w:p>
        </w:tc>
        <w:tc>
          <w:tcPr>
            <w:tcW w:w="8250" w:type="dxa"/>
            <w:shd w:val="clear" w:color="auto" w:fill="auto"/>
          </w:tcPr>
          <w:p w14:paraId="597C3D0E" w14:textId="4B931AB0" w:rsidR="00490855" w:rsidRDefault="00490855"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Samsung proposal</w:t>
            </w:r>
            <w:r w:rsidR="003C0E05">
              <w:rPr>
                <w:rFonts w:ascii="Times New Roman" w:hAnsi="Times New Roman"/>
                <w:sz w:val="22"/>
                <w:szCs w:val="22"/>
              </w:rPr>
              <w:t xml:space="preserve"> where the </w:t>
            </w:r>
            <w:proofErr w:type="gramStart"/>
            <w:r w:rsidR="003C0E05">
              <w:rPr>
                <w:rFonts w:ascii="Times New Roman" w:hAnsi="Times New Roman"/>
                <w:sz w:val="22"/>
                <w:szCs w:val="22"/>
              </w:rPr>
              <w:t>candidates</w:t>
            </w:r>
            <w:proofErr w:type="gramEnd"/>
            <w:r w:rsidR="003C0E05">
              <w:rPr>
                <w:rFonts w:ascii="Times New Roman" w:hAnsi="Times New Roman"/>
                <w:sz w:val="22"/>
                <w:szCs w:val="22"/>
              </w:rPr>
              <w:t xml:space="preserve"> values are input to further possible down-selection in the next meeting. </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InterDigital,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52DA3CB5"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r w:rsidR="00740225" w14:paraId="07935F9E" w14:textId="77777777" w:rsidTr="00F543CD">
        <w:tc>
          <w:tcPr>
            <w:tcW w:w="2122" w:type="dxa"/>
          </w:tcPr>
          <w:p w14:paraId="04C5836B" w14:textId="3E72AC18"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512" w:type="dxa"/>
          </w:tcPr>
          <w:p w14:paraId="284F5C44" w14:textId="58017CF4"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r w:rsidR="00C46441" w14:paraId="5A0D0374" w14:textId="77777777" w:rsidTr="00F543CD">
        <w:tc>
          <w:tcPr>
            <w:tcW w:w="2122" w:type="dxa"/>
          </w:tcPr>
          <w:p w14:paraId="0341DC36" w14:textId="19BDD210"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512" w:type="dxa"/>
          </w:tcPr>
          <w:p w14:paraId="10A9B838" w14:textId="22306264"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50DFD0B4"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w:t>
      </w:r>
      <w:proofErr w:type="gramStart"/>
      <w:r w:rsidRPr="0014787F">
        <w:rPr>
          <w:rFonts w:ascii="Times New Roman" w:eastAsia="Times New Roman" w:hAnsi="Times New Roman"/>
          <w:sz w:val="22"/>
          <w:szCs w:val="22"/>
        </w:rPr>
        <w:t>is</w:t>
      </w:r>
      <w:proofErr w:type="gramEnd"/>
      <w:r w:rsidRPr="0014787F">
        <w:rPr>
          <w:rFonts w:ascii="Times New Roman" w:eastAsia="Times New Roman" w:hAnsi="Times New Roman"/>
          <w:sz w:val="22"/>
          <w:szCs w:val="22"/>
        </w:rPr>
        <w:t xml:space="preserve"> summarized as following: </w:t>
      </w:r>
    </w:p>
    <w:tbl>
      <w:tblPr>
        <w:tblStyle w:val="TableGrid"/>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gNB may use some dedicated beams only used for </w:t>
      </w:r>
      <w:proofErr w:type="gramStart"/>
      <w:r w:rsidRPr="0014787F">
        <w:rPr>
          <w:rFonts w:ascii="Times New Roman" w:eastAsia="SimSun" w:hAnsi="Times New Roman"/>
          <w:iCs/>
          <w:sz w:val="22"/>
          <w:szCs w:val="22"/>
        </w:rPr>
        <w:t>group based</w:t>
      </w:r>
      <w:proofErr w:type="gramEnd"/>
      <w:r w:rsidRPr="0014787F">
        <w:rPr>
          <w:rFonts w:ascii="Times New Roman" w:eastAsia="SimSun"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w:t>
      </w:r>
      <w:proofErr w:type="gramStart"/>
      <w:r w:rsidRPr="0014787F">
        <w:rPr>
          <w:rFonts w:ascii="Times New Roman" w:eastAsia="Times New Roman" w:hAnsi="Times New Roman"/>
          <w:sz w:val="22"/>
          <w:szCs w:val="22"/>
        </w:rPr>
        <w:t>in order to</w:t>
      </w:r>
      <w:proofErr w:type="gramEnd"/>
      <w:r w:rsidRPr="0014787F">
        <w:rPr>
          <w:rFonts w:ascii="Times New Roman" w:eastAsia="Times New Roman" w:hAnsi="Times New Roman"/>
          <w:sz w:val="22"/>
          <w:szCs w:val="22"/>
        </w:rPr>
        <w:t xml:space="preserve"> reduce the complexity of CSI calculation and achieve more efficient CSI calculation at the UE side.</w:t>
      </w:r>
    </w:p>
    <w:p w14:paraId="1A79AA2A"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w:t>
      </w:r>
      <w:proofErr w:type="gramStart"/>
      <w:r w:rsidRPr="0014787F">
        <w:rPr>
          <w:rFonts w:ascii="Times New Roman" w:hAnsi="Times New Roman"/>
          <w:iCs/>
          <w:sz w:val="22"/>
          <w:szCs w:val="22"/>
        </w:rPr>
        <w:t>has to</w:t>
      </w:r>
      <w:proofErr w:type="gramEnd"/>
      <w:r w:rsidRPr="0014787F">
        <w:rPr>
          <w:rFonts w:ascii="Times New Roman" w:hAnsi="Times New Roman"/>
          <w:iCs/>
          <w:sz w:val="22"/>
          <w:szCs w:val="22"/>
        </w:rPr>
        <w:t xml:space="preserve"> count the unique CMR IDs that are configured in the NCJT pa</w:t>
      </w:r>
      <w:proofErr w:type="spellStart"/>
      <w:r w:rsidRPr="0014787F">
        <w:rPr>
          <w:rFonts w:ascii="Times New Roman" w:hAnsi="Times New Roman"/>
          <w:iCs/>
          <w:sz w:val="22"/>
          <w:szCs w:val="22"/>
        </w:rPr>
        <w:t>irs</w:t>
      </w:r>
      <w:proofErr w:type="spellEnd"/>
      <w:r w:rsidRPr="0014787F">
        <w:rPr>
          <w:rFonts w:ascii="Times New Roman" w:hAnsi="Times New Roman"/>
          <w:iCs/>
          <w:sz w:val="22"/>
          <w:szCs w:val="22"/>
        </w:rPr>
        <w:t xml:space="preserve">,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06C7380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6794318A"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benefit of Alt 4 is </w:t>
            </w:r>
            <w:proofErr w:type="gramStart"/>
            <w:r>
              <w:rPr>
                <w:rFonts w:ascii="Times New Roman" w:hAnsi="Times New Roman"/>
                <w:sz w:val="22"/>
                <w:szCs w:val="22"/>
                <w:lang w:eastAsia="zh-CN"/>
              </w:rPr>
              <w:t>very obvious</w:t>
            </w:r>
            <w:proofErr w:type="gramEnd"/>
            <w:r>
              <w:rPr>
                <w:rFonts w:ascii="Times New Roman" w:hAnsi="Times New Roman"/>
                <w:sz w:val="22"/>
                <w:szCs w:val="22"/>
                <w:lang w:eastAsia="zh-CN"/>
              </w:rPr>
              <w:t xml:space="preserve"> and clear.</w:t>
            </w:r>
          </w:p>
          <w:p w14:paraId="24D149C6"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can exactly reuse Rel-15/16 CMR configuration with CMR group concept without introducing any new RRC signalling, which is has least spec </w:t>
            </w:r>
            <w:r w:rsidRPr="009D368F">
              <w:rPr>
                <w:rFonts w:ascii="Times New Roman" w:hAnsi="Times New Roman"/>
                <w:sz w:val="22"/>
                <w:szCs w:val="22"/>
                <w:lang w:eastAsia="zh-CN"/>
              </w:rPr>
              <w:lastRenderedPageBreak/>
              <w:t>efforts.</w:t>
            </w:r>
          </w:p>
          <w:p w14:paraId="2AB4A33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 xml:space="preserve">2.  </w:t>
            </w:r>
            <w:proofErr w:type="gramStart"/>
            <w:r w:rsidR="00672049">
              <w:rPr>
                <w:rFonts w:ascii="Times New Roman" w:hAnsi="Times New Roman"/>
                <w:sz w:val="22"/>
                <w:szCs w:val="22"/>
                <w:lang w:eastAsia="zh-CN"/>
              </w:rPr>
              <w:t>Also</w:t>
            </w:r>
            <w:proofErr w:type="gramEnd"/>
            <w:r w:rsidR="00672049">
              <w:rPr>
                <w:rFonts w:ascii="Times New Roman" w:hAnsi="Times New Roman"/>
                <w:sz w:val="22"/>
                <w:szCs w:val="22"/>
                <w:lang w:eastAsia="zh-CN"/>
              </w:rPr>
              <w:t xml:space="preserve">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 xml:space="preserve">pport the </w:t>
            </w:r>
            <w:proofErr w:type="gramStart"/>
            <w:r>
              <w:rPr>
                <w:rFonts w:ascii="Times New Roman" w:hAnsi="Times New Roman"/>
                <w:sz w:val="22"/>
                <w:szCs w:val="22"/>
                <w:lang w:eastAsia="zh-CN"/>
              </w:rPr>
              <w:t>proposal, and</w:t>
            </w:r>
            <w:proofErr w:type="gramEnd"/>
            <w:r>
              <w:rPr>
                <w:rFonts w:ascii="Times New Roman" w:hAnsi="Times New Roman"/>
                <w:sz w:val="22"/>
                <w:szCs w:val="22"/>
                <w:lang w:eastAsia="zh-CN"/>
              </w:rPr>
              <w:t xml:space="preserve">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r w:rsidR="00740225" w14:paraId="5100E35B" w14:textId="77777777" w:rsidTr="00F543CD">
        <w:tc>
          <w:tcPr>
            <w:tcW w:w="1980" w:type="dxa"/>
          </w:tcPr>
          <w:p w14:paraId="102BFFB5" w14:textId="551B7C2B"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7654" w:type="dxa"/>
          </w:tcPr>
          <w:p w14:paraId="02FD7868" w14:textId="51FD4449" w:rsidR="00740225" w:rsidRDefault="00740225"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down-selection.  Our preference is Alt 3.</w:t>
            </w:r>
          </w:p>
        </w:tc>
      </w:tr>
      <w:tr w:rsidR="00C46441" w14:paraId="0540D568" w14:textId="77777777" w:rsidTr="00F543CD">
        <w:tc>
          <w:tcPr>
            <w:tcW w:w="1980" w:type="dxa"/>
          </w:tcPr>
          <w:p w14:paraId="7F167770" w14:textId="039E4717"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BF0F056" w14:textId="6A19EE5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down select and we prefer Alt 2.</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w:t>
      </w:r>
      <w:proofErr w:type="gramStart"/>
      <w:r w:rsidRPr="0014787F">
        <w:rPr>
          <w:rFonts w:ascii="Times New Roman" w:eastAsiaTheme="minorEastAsia" w:hAnsi="Times New Roman"/>
          <w:sz w:val="22"/>
          <w:szCs w:val="22"/>
          <w:lang w:eastAsia="zh-CN"/>
        </w:rPr>
        <w:t>e.g.</w:t>
      </w:r>
      <w:proofErr w:type="gramEnd"/>
      <w:r w:rsidRPr="0014787F">
        <w:rPr>
          <w:rFonts w:ascii="Times New Roman" w:eastAsiaTheme="minorEastAsia" w:hAnsi="Times New Roman"/>
          <w:sz w:val="22"/>
          <w:szCs w:val="22"/>
          <w:lang w:eastAsia="zh-CN"/>
        </w:rPr>
        <w:t xml:space="preserve"> by MAC-CE</w:t>
      </w:r>
    </w:p>
    <w:p w14:paraId="5625121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w:t>
      </w:r>
      <w:proofErr w:type="gramStart"/>
      <w:r w:rsidRPr="0014787F">
        <w:rPr>
          <w:rFonts w:ascii="Times New Roman" w:eastAsiaTheme="minorEastAsia" w:hAnsi="Times New Roman"/>
          <w:sz w:val="22"/>
          <w:szCs w:val="22"/>
          <w:lang w:eastAsia="zh-CN"/>
        </w:rPr>
        <w:t>i.e.</w:t>
      </w:r>
      <w:proofErr w:type="gramEnd"/>
      <w:r w:rsidRPr="0014787F">
        <w:rPr>
          <w:rFonts w:ascii="Times New Roman" w:eastAsiaTheme="minorEastAsia" w:hAnsi="Times New Roman"/>
          <w:sz w:val="22"/>
          <w:szCs w:val="22"/>
          <w:lang w:eastAsia="zh-CN"/>
        </w:rPr>
        <w:t xml:space="preserv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 xml:space="preserve">InterDigital, CATT, Intel, </w:t>
      </w:r>
      <w:proofErr w:type="gramStart"/>
      <w:r w:rsidRPr="0014787F">
        <w:rPr>
          <w:rFonts w:ascii="Times New Roman" w:eastAsiaTheme="minorEastAsia" w:hAnsi="Times New Roman"/>
          <w:sz w:val="22"/>
          <w:szCs w:val="22"/>
          <w:lang w:val="en-US" w:eastAsia="zh-CN"/>
        </w:rPr>
        <w:t>Nokia</w:t>
      </w:r>
      <w:proofErr w:type="gramEnd"/>
      <w:r w:rsidRPr="0014787F">
        <w:rPr>
          <w:rFonts w:ascii="Times New Roman" w:eastAsiaTheme="minorEastAsia" w:hAnsi="Times New Roman"/>
          <w:sz w:val="22"/>
          <w:szCs w:val="22"/>
          <w:lang w:val="en-US" w:eastAsia="zh-CN"/>
        </w:rPr>
        <w:t xml:space="preserve">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 xml:space="preserve">beneficial for FR2 </w:t>
      </w:r>
      <w:proofErr w:type="gramStart"/>
      <w:r w:rsidRPr="0014787F">
        <w:rPr>
          <w:rFonts w:ascii="Times New Roman" w:eastAsiaTheme="minorEastAsia" w:hAnsi="Times New Roman"/>
          <w:sz w:val="22"/>
          <w:szCs w:val="22"/>
          <w:lang w:val="en-US" w:eastAsia="zh-CN"/>
        </w:rPr>
        <w:t>in order to</w:t>
      </w:r>
      <w:proofErr w:type="gramEnd"/>
      <w:r w:rsidRPr="0014787F">
        <w:rPr>
          <w:rFonts w:ascii="Times New Roman" w:eastAsiaTheme="minorEastAsia" w:hAnsi="Times New Roman"/>
          <w:sz w:val="22"/>
          <w:szCs w:val="22"/>
          <w:lang w:val="en-US" w:eastAsia="zh-CN"/>
        </w:rPr>
        <w:t xml:space="preserve">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w:t>
      </w:r>
      <w:proofErr w:type="gramStart"/>
      <w:r w:rsidRPr="0014787F">
        <w:rPr>
          <w:rFonts w:ascii="Times New Roman" w:eastAsiaTheme="minorEastAsia" w:hAnsi="Times New Roman"/>
          <w:sz w:val="22"/>
          <w:szCs w:val="22"/>
          <w:lang w:eastAsia="zh-CN"/>
        </w:rPr>
        <w:t>i.e.</w:t>
      </w:r>
      <w:proofErr w:type="gramEnd"/>
      <w:r w:rsidRPr="0014787F">
        <w:rPr>
          <w:rFonts w:ascii="Times New Roman" w:eastAsiaTheme="minorEastAsia" w:hAnsi="Times New Roman"/>
          <w:sz w:val="22"/>
          <w:szCs w:val="22"/>
          <w:lang w:eastAsia="zh-CN"/>
        </w:rPr>
        <w:t xml:space="preserve"> X=0/1/2) for Option1 can be dynamic updated by MAC CE.</w:t>
      </w:r>
    </w:p>
    <w:p w14:paraId="79F5AC9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lastRenderedPageBreak/>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555524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w:t>
      </w:r>
    </w:p>
    <w:p w14:paraId="09B4F68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proofErr w:type="spellStart"/>
            <w:r w:rsidRPr="00871A52">
              <w:rPr>
                <w:rFonts w:ascii="Times New Roman" w:hAnsi="Times New Roman"/>
                <w:i/>
                <w:sz w:val="22"/>
                <w:szCs w:val="22"/>
                <w:lang w:eastAsia="zh-CN"/>
              </w:rPr>
              <w:t>csi-ReportConfig</w:t>
            </w:r>
            <w:proofErr w:type="spellEnd"/>
            <w:r w:rsidRPr="00871A52">
              <w:rPr>
                <w:rFonts w:ascii="Times New Roman" w:hAnsi="Times New Roman"/>
                <w:i/>
                <w:sz w:val="22"/>
                <w:szCs w:val="22"/>
                <w:lang w:eastAsia="zh-CN"/>
              </w:rPr>
              <w:t xml:space="preserve">, </w:t>
            </w:r>
            <w:proofErr w:type="spellStart"/>
            <w:r w:rsidRPr="00871A52">
              <w:rPr>
                <w:rFonts w:ascii="Times New Roman" w:hAnsi="Times New Roman"/>
                <w:i/>
                <w:sz w:val="22"/>
                <w:szCs w:val="22"/>
                <w:lang w:eastAsia="zh-CN"/>
              </w:rPr>
              <w:t>csi-ResourceConfig</w:t>
            </w:r>
            <w:proofErr w:type="spellEnd"/>
            <w:r>
              <w:rPr>
                <w:rFonts w:ascii="Times New Roman" w:hAnsi="Times New Roman"/>
                <w:sz w:val="22"/>
                <w:szCs w:val="22"/>
                <w:lang w:eastAsia="zh-CN"/>
              </w:rPr>
              <w:t xml:space="preserve"> or </w:t>
            </w:r>
            <w:r w:rsidRPr="00871A52">
              <w:rPr>
                <w:rFonts w:ascii="Times New Roman" w:hAnsi="Times New Roman"/>
                <w:i/>
                <w:iCs/>
                <w:sz w:val="22"/>
                <w:szCs w:val="22"/>
                <w:lang w:eastAsia="zh-CN"/>
              </w:rPr>
              <w:t>CSI-</w:t>
            </w:r>
            <w:proofErr w:type="spellStart"/>
            <w:r w:rsidRPr="00871A52">
              <w:rPr>
                <w:rFonts w:ascii="Times New Roman" w:hAnsi="Times New Roman"/>
                <w:i/>
                <w:iCs/>
                <w:sz w:val="22"/>
                <w:szCs w:val="22"/>
                <w:lang w:eastAsia="zh-CN"/>
              </w:rPr>
              <w:t>AssociatedReportConfigInfo</w:t>
            </w:r>
            <w:proofErr w:type="spellEnd"/>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w:t>
            </w:r>
            <w:r w:rsidR="0061376F" w:rsidRPr="00034174">
              <w:rPr>
                <w:rFonts w:ascii="Times New Roman" w:hAnsi="Times New Roman"/>
                <w:sz w:val="22"/>
                <w:szCs w:val="22"/>
                <w:lang w:eastAsia="zh-CN"/>
              </w:rPr>
              <w:lastRenderedPageBreak/>
              <w:t xml:space="preserve">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w:t>
            </w:r>
          </w:p>
          <w:p w14:paraId="116C7E38"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rPr>
              <w:t>Support Alt. 2 in Proposal 14-1.</w:t>
            </w:r>
          </w:p>
        </w:tc>
      </w:tr>
      <w:tr w:rsidR="00740225" w14:paraId="759C43E9" w14:textId="77777777" w:rsidTr="006C1E0A">
        <w:tc>
          <w:tcPr>
            <w:tcW w:w="1980" w:type="dxa"/>
          </w:tcPr>
          <w:p w14:paraId="18B48415" w14:textId="50B5BC4E"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F5EF66C" w14:textId="77777777"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14-1.</w:t>
            </w:r>
          </w:p>
          <w:p w14:paraId="603BEA66" w14:textId="53DA313D"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14-2, we support Alt 1.  We can also accept Alt 2.</w:t>
            </w:r>
          </w:p>
        </w:tc>
      </w:tr>
      <w:tr w:rsidR="00C46441" w14:paraId="2BA7FE8D" w14:textId="77777777" w:rsidTr="006C1E0A">
        <w:tc>
          <w:tcPr>
            <w:tcW w:w="1980" w:type="dxa"/>
          </w:tcPr>
          <w:p w14:paraId="67314235" w14:textId="3AD22A0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BA3623A" w14:textId="77777777"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67C5D5CD" w14:textId="35FC256F"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Support all the Alts for Proposal 14.2.</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w:t>
      </w:r>
      <w:proofErr w:type="gramStart"/>
      <w:r w:rsidRPr="0014787F">
        <w:rPr>
          <w:rFonts w:ascii="Times New Roman" w:hAnsi="Times New Roman"/>
          <w:kern w:val="2"/>
          <w:sz w:val="22"/>
          <w:szCs w:val="22"/>
          <w:lang w:eastAsia="zh-CN"/>
        </w:rPr>
        <w:t>based</w:t>
      </w:r>
      <w:proofErr w:type="gramEnd"/>
      <w:r w:rsidRPr="0014787F">
        <w:rPr>
          <w:rFonts w:ascii="Times New Roman" w:hAnsi="Times New Roman"/>
          <w:kern w:val="2"/>
          <w:sz w:val="22"/>
          <w:szCs w:val="22"/>
          <w:lang w:eastAsia="zh-CN"/>
        </w:rPr>
        <w:t xml:space="preserve">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E6B59B1"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two CMRs within the same CMR pair configured for NCJT measurement hypothesis shall be further constrained,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lastRenderedPageBreak/>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w:t>
            </w:r>
            <w:proofErr w:type="gramStart"/>
            <w:r>
              <w:rPr>
                <w:rFonts w:ascii="Times New Roman" w:eastAsia="SimSun" w:hAnsi="Times New Roman"/>
                <w:sz w:val="22"/>
                <w:szCs w:val="22"/>
              </w:rPr>
              <w:t>proposal, and</w:t>
            </w:r>
            <w:proofErr w:type="gramEnd"/>
            <w:r>
              <w:rPr>
                <w:rFonts w:ascii="Times New Roman" w:eastAsia="SimSun" w:hAnsi="Times New Roman"/>
                <w:sz w:val="22"/>
                <w:szCs w:val="22"/>
              </w:rPr>
              <w:t xml:space="preserve">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w:t>
            </w:r>
            <w:proofErr w:type="spellStart"/>
            <w:r>
              <w:rPr>
                <w:rFonts w:ascii="Times New Roman" w:eastAsia="SimSun" w:hAnsi="Times New Roman"/>
                <w:sz w:val="22"/>
                <w:szCs w:val="22"/>
              </w:rPr>
              <w:t>MotM</w:t>
            </w:r>
            <w:proofErr w:type="spellEnd"/>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F</w:t>
            </w:r>
            <w:r>
              <w:rPr>
                <w:rFonts w:ascii="Times New Roman" w:eastAsia="SimSun" w:hAnsi="Times New Roman"/>
                <w:sz w:val="22"/>
                <w:szCs w:val="22"/>
                <w:lang w:eastAsia="zh-CN"/>
              </w:rPr>
              <w:t>ine to discuss</w:t>
            </w:r>
          </w:p>
        </w:tc>
      </w:tr>
      <w:tr w:rsidR="00740225" w14:paraId="7515F1E9"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851768" w14:textId="3210099B" w:rsidR="00740225" w:rsidRDefault="00740225" w:rsidP="00CD56A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CDFE9B7" w14:textId="163CB40C" w:rsidR="00740225" w:rsidRDefault="00740225"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C46441" w14:paraId="29528CC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3D262E" w14:textId="7D78E400" w:rsidR="00C46441" w:rsidRDefault="00C46441" w:rsidP="00C46441">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C</w:t>
            </w:r>
            <w:r>
              <w:rPr>
                <w:rFonts w:ascii="Times New Roman" w:eastAsia="SimSun" w:hAnsi="Times New Roman"/>
                <w:sz w:val="22"/>
                <w:szCs w:val="22"/>
                <w:lang w:eastAsia="zh-CN"/>
              </w:rPr>
              <w:t>MCC</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DEEB2E9" w14:textId="21CFD0C2"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proofErr w:type="gramStart"/>
      <w:r w:rsidRPr="0014787F">
        <w:rPr>
          <w:rFonts w:ascii="Times New Roman" w:hAnsi="Times New Roman"/>
          <w:sz w:val="22"/>
          <w:szCs w:val="22"/>
        </w:rPr>
        <w:t>Where</w:t>
      </w:r>
      <w:proofErr w:type="gramEnd"/>
    </w:p>
    <w:p w14:paraId="6F5CCF5E"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w:t>
      </w:r>
      <w:proofErr w:type="spellStart"/>
      <w:r w:rsidRPr="0014787F">
        <w:rPr>
          <w:rFonts w:ascii="Times New Roman" w:hAnsi="Times New Roman"/>
          <w:bCs/>
          <w:sz w:val="22"/>
          <w:szCs w:val="22"/>
          <w:lang w:eastAsia="ko-KR"/>
        </w:rPr>
        <w:t>rmine</w:t>
      </w:r>
      <w:proofErr w:type="spellEnd"/>
      <w:r w:rsidRPr="0014787F">
        <w:rPr>
          <w:rFonts w:ascii="Times New Roman" w:hAnsi="Times New Roman"/>
          <w:bCs/>
          <w:sz w:val="22"/>
          <w:szCs w:val="22"/>
          <w:lang w:eastAsia="ko-KR"/>
        </w:rPr>
        <w:t xml:space="preserv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2CB07924"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4A30EF57"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lastRenderedPageBreak/>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proofErr w:type="spellStart"/>
            <w:r w:rsidRPr="004A032A">
              <w:rPr>
                <w:rFonts w:ascii="Times New Roman" w:eastAsia="SimSun" w:hAnsi="Times New Roman"/>
                <w:sz w:val="22"/>
                <w:szCs w:val="22"/>
              </w:rPr>
              <w:t>powerControlOffset</w:t>
            </w:r>
            <w:proofErr w:type="spellEnd"/>
            <w:r>
              <w:rPr>
                <w:rFonts w:ascii="Times New Roman" w:eastAsia="SimSun"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 xml:space="preserve">an a CMR be used for both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w:t>
            </w:r>
            <w:proofErr w:type="gramStart"/>
            <w:r>
              <w:rPr>
                <w:rFonts w:ascii="Times New Roman" w:eastAsia="SimSun" w:hAnsi="Times New Roman"/>
                <w:sz w:val="22"/>
                <w:szCs w:val="22"/>
              </w:rPr>
              <w:t>as long as</w:t>
            </w:r>
            <w:proofErr w:type="gramEnd"/>
            <w:r>
              <w:rPr>
                <w:rFonts w:ascii="Times New Roman" w:eastAsia="SimSun" w:hAnsi="Times New Roman"/>
                <w:sz w:val="22"/>
                <w:szCs w:val="22"/>
              </w:rPr>
              <w:t xml:space="preserve">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256268"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proofErr w:type="spellStart"/>
            <w:r w:rsidRPr="0014787F">
              <w:rPr>
                <w:rFonts w:ascii="Times New Roman" w:hAnsi="Times New Roman"/>
                <w:i/>
                <w:iCs/>
                <w:sz w:val="22"/>
                <w:szCs w:val="22"/>
              </w:rPr>
              <w:t>powerControlOffset</w:t>
            </w:r>
            <w:proofErr w:type="spellEnd"/>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w:t>
            </w:r>
            <w:r>
              <w:rPr>
                <w:rFonts w:ascii="Times New Roman" w:eastAsia="SimSun" w:hAnsi="Times New Roman"/>
                <w:sz w:val="22"/>
                <w:szCs w:val="22"/>
                <w:lang w:eastAsia="zh-CN"/>
              </w:rPr>
              <w:t>ine to discuss</w:t>
            </w:r>
          </w:p>
        </w:tc>
      </w:tr>
      <w:tr w:rsidR="00740225" w14:paraId="33464303"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FC2359" w14:textId="7BCE9E5C" w:rsidR="00740225" w:rsidRDefault="00740225" w:rsidP="00CD56A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3CE4DEDB" w14:textId="6890F26D" w:rsidR="00740225" w:rsidRDefault="00740225"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further discuss</w:t>
            </w:r>
          </w:p>
        </w:tc>
      </w:tr>
      <w:tr w:rsidR="00C46441" w14:paraId="16B1FA00"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BC4F5D" w14:textId="1AD5713F" w:rsidR="00C46441" w:rsidRDefault="00C46441" w:rsidP="00C46441">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C</w:t>
            </w:r>
            <w:r>
              <w:rPr>
                <w:rFonts w:ascii="Times New Roman" w:eastAsia="SimSun" w:hAnsi="Times New Roman"/>
                <w:sz w:val="22"/>
                <w:szCs w:val="22"/>
                <w:lang w:eastAsia="zh-CN"/>
              </w:rPr>
              <w:t>MCC</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93D7B5B" w14:textId="09664AD7"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further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lastRenderedPageBreak/>
              <w:t>Futurewei</w:t>
            </w:r>
            <w:proofErr w:type="spellEnd"/>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roofErr w:type="gramStart"/>
            <w:r>
              <w:rPr>
                <w:rFonts w:ascii="Times New Roman" w:eastAsia="SimSun" w:hAnsi="Times New Roman"/>
                <w:sz w:val="22"/>
                <w:szCs w:val="22"/>
                <w:lang w:eastAsia="zh-CN"/>
              </w:rPr>
              <w:t>So</w:t>
            </w:r>
            <w:proofErr w:type="gramEnd"/>
            <w:r>
              <w:rPr>
                <w:rFonts w:ascii="Times New Roman" w:eastAsia="SimSun" w:hAnsi="Times New Roman"/>
                <w:sz w:val="22"/>
                <w:szCs w:val="22"/>
                <w:lang w:eastAsia="zh-CN"/>
              </w:rPr>
              <w:t xml:space="preserve">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Ok to discuss. </w:t>
            </w:r>
          </w:p>
        </w:tc>
      </w:tr>
      <w:tr w:rsidR="00740225" w14:paraId="48753FE6"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7EF247E" w14:textId="40827749" w:rsidR="00740225" w:rsidRDefault="00740225"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C579ED5" w14:textId="68080C40" w:rsidR="00740225" w:rsidRDefault="00740225"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study further.</w:t>
            </w:r>
          </w:p>
        </w:tc>
      </w:tr>
      <w:tr w:rsidR="00C46441" w14:paraId="5A44A29D"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DF96F6" w14:textId="5CA2586C" w:rsidR="00C46441" w:rsidRDefault="00C46441" w:rsidP="00C46441">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CMCC</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58AF5B0B" w14:textId="5B2703EB"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further discuss.</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2ECB8B78"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to discuss, but this is not high priority in our view. There is already an FFS in the earlier agreements on </w:t>
            </w:r>
            <w:proofErr w:type="gramStart"/>
            <w:r>
              <w:rPr>
                <w:rFonts w:ascii="Times New Roman" w:hAnsi="Times New Roman"/>
                <w:sz w:val="22"/>
                <w:szCs w:val="22"/>
              </w:rPr>
              <w:t>this, and</w:t>
            </w:r>
            <w:proofErr w:type="gramEnd"/>
            <w:r>
              <w:rPr>
                <w:rFonts w:ascii="Times New Roman" w:hAnsi="Times New Roman"/>
                <w:sz w:val="22"/>
                <w:szCs w:val="22"/>
              </w:rPr>
              <w:t xml:space="preserve">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lastRenderedPageBreak/>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r w:rsidR="00740225" w14:paraId="11258C44" w14:textId="77777777" w:rsidTr="006C1E0A">
        <w:tc>
          <w:tcPr>
            <w:tcW w:w="2122" w:type="dxa"/>
          </w:tcPr>
          <w:p w14:paraId="7E7EEB3C" w14:textId="79C2DFA0" w:rsidR="00740225" w:rsidRDefault="00740225" w:rsidP="000F70E7">
            <w:pPr>
              <w:autoSpaceDE w:val="0"/>
              <w:autoSpaceDN w:val="0"/>
              <w:adjustRightInd w:val="0"/>
              <w:snapToGrid w:val="0"/>
              <w:jc w:val="both"/>
              <w:rPr>
                <w:rFonts w:ascii="Times New Roman" w:hAnsi="Times New Roman"/>
                <w:sz w:val="22"/>
                <w:szCs w:val="22"/>
              </w:rPr>
            </w:pPr>
            <w:r>
              <w:rPr>
                <w:rFonts w:ascii="Times New Roman" w:hAnsi="Times New Roman"/>
                <w:sz w:val="22"/>
                <w:szCs w:val="22"/>
              </w:rPr>
              <w:t>Ericsson</w:t>
            </w:r>
          </w:p>
        </w:tc>
        <w:tc>
          <w:tcPr>
            <w:tcW w:w="7512" w:type="dxa"/>
          </w:tcPr>
          <w:p w14:paraId="66136564" w14:textId="106E5846" w:rsidR="00740225" w:rsidRDefault="00740225" w:rsidP="000F70E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with lower priority.</w:t>
            </w:r>
          </w:p>
        </w:tc>
      </w:tr>
      <w:tr w:rsidR="00C46441" w14:paraId="1323992B" w14:textId="77777777" w:rsidTr="006C1E0A">
        <w:tc>
          <w:tcPr>
            <w:tcW w:w="2122" w:type="dxa"/>
          </w:tcPr>
          <w:p w14:paraId="0ACFFA4C" w14:textId="53781085" w:rsidR="00C46441" w:rsidRDefault="00C46441" w:rsidP="00C46441">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MCC</w:t>
            </w:r>
          </w:p>
        </w:tc>
        <w:tc>
          <w:tcPr>
            <w:tcW w:w="7512" w:type="dxa"/>
          </w:tcPr>
          <w:p w14:paraId="67C1DC0C" w14:textId="401E8D97"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Ok to discuss.</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w:t>
      </w:r>
      <w:proofErr w:type="gramStart"/>
      <w:r w:rsidRPr="0014787F">
        <w:rPr>
          <w:rFonts w:ascii="Times New Roman" w:eastAsiaTheme="minorEastAsia" w:hAnsi="Times New Roman"/>
          <w:iCs/>
          <w:sz w:val="22"/>
          <w:szCs w:val="22"/>
          <w:lang w:eastAsia="zh-CN"/>
        </w:rPr>
        <w:t>in order to</w:t>
      </w:r>
      <w:proofErr w:type="gramEnd"/>
      <w:r w:rsidRPr="0014787F">
        <w:rPr>
          <w:rFonts w:ascii="Times New Roman" w:eastAsiaTheme="minorEastAsia" w:hAnsi="Times New Roman"/>
          <w:iCs/>
          <w:sz w:val="22"/>
          <w:szCs w:val="22"/>
          <w:lang w:eastAsia="zh-CN"/>
        </w:rPr>
        <w:t xml:space="preserve">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r w:rsidR="001835E9" w14:paraId="2A3566D8" w14:textId="77777777" w:rsidTr="006C1E0A">
        <w:tc>
          <w:tcPr>
            <w:tcW w:w="1980" w:type="dxa"/>
          </w:tcPr>
          <w:p w14:paraId="7F0609AE" w14:textId="3FBA3A49" w:rsidR="001835E9" w:rsidRDefault="001835E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Ericsson</w:t>
            </w:r>
          </w:p>
        </w:tc>
        <w:tc>
          <w:tcPr>
            <w:tcW w:w="7654" w:type="dxa"/>
          </w:tcPr>
          <w:p w14:paraId="25AE490E" w14:textId="15B99F04" w:rsidR="001835E9" w:rsidRDefault="001835E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Alt 1</w:t>
            </w:r>
          </w:p>
        </w:tc>
      </w:tr>
      <w:tr w:rsidR="00C46441" w14:paraId="07A27FDC" w14:textId="77777777" w:rsidTr="006C1E0A">
        <w:tc>
          <w:tcPr>
            <w:tcW w:w="1980" w:type="dxa"/>
          </w:tcPr>
          <w:p w14:paraId="0E54762F" w14:textId="59AE0F6B" w:rsidR="00C46441" w:rsidRDefault="00C46441" w:rsidP="00C46441">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C</w:t>
            </w:r>
            <w:r>
              <w:rPr>
                <w:rFonts w:ascii="Times New Roman" w:eastAsia="Malgun Gothic" w:hAnsi="Times New Roman"/>
                <w:sz w:val="22"/>
                <w:szCs w:val="22"/>
                <w:lang w:eastAsia="ko-KR"/>
              </w:rPr>
              <w:t>MCC</w:t>
            </w:r>
          </w:p>
        </w:tc>
        <w:tc>
          <w:tcPr>
            <w:tcW w:w="7654" w:type="dxa"/>
          </w:tcPr>
          <w:p w14:paraId="5946AE88" w14:textId="05925783" w:rsidR="00C46441" w:rsidRDefault="00C46441" w:rsidP="00C46441">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rPr>
              <w:t>Support Alt 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5919A29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lastRenderedPageBreak/>
        <w:t>For the UE configured to report X CSIs associated with single-TRP measurement hypotheses and one CSI associated with NCJT measurement hypothesis (</w:t>
      </w:r>
      <w:proofErr w:type="gramStart"/>
      <w:r w:rsidRPr="0014787F">
        <w:rPr>
          <w:rFonts w:ascii="Times New Roman" w:hAnsi="Times New Roman" w:cs="Times New Roman"/>
          <w:color w:val="auto"/>
          <w:sz w:val="22"/>
          <w:szCs w:val="22"/>
        </w:rPr>
        <w:t>i.e.</w:t>
      </w:r>
      <w:proofErr w:type="gramEnd"/>
      <w:r w:rsidRPr="0014787F">
        <w:rPr>
          <w:rFonts w:ascii="Times New Roman" w:hAnsi="Times New Roman" w:cs="Times New Roman"/>
          <w:color w:val="auto"/>
          <w:sz w:val="22"/>
          <w:szCs w:val="22"/>
        </w:rPr>
        <w:t xml:space="preserve"> Option 1), </w:t>
      </w:r>
    </w:p>
    <w:p w14:paraId="1BA273DC"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20: For the UE configured to report X CSIs associated with single-TRP measurement hypotheses and one CSI associated with NCJT measurement hypothesis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18819D91" w14:textId="77777777" w:rsidR="0000598C" w:rsidRPr="0014787F" w:rsidRDefault="0025626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25626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256268"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1835E9" w14:paraId="328241BC" w14:textId="77777777" w:rsidTr="006C1E0A">
        <w:tc>
          <w:tcPr>
            <w:tcW w:w="1980" w:type="dxa"/>
          </w:tcPr>
          <w:p w14:paraId="45E697B5" w14:textId="1D79F78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3A56E454" w14:textId="644ED4D5" w:rsidR="001835E9" w:rsidRDefault="001835E9"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C46441" w14:paraId="236369F5" w14:textId="77777777" w:rsidTr="006C1E0A">
        <w:tc>
          <w:tcPr>
            <w:tcW w:w="1980" w:type="dxa"/>
          </w:tcPr>
          <w:p w14:paraId="01DC957E" w14:textId="1BFC778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065FC709" w14:textId="3F82962A"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bl>
    <w:p w14:paraId="052914E5"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t>Agreement</w:t>
      </w:r>
      <w:r w:rsidRPr="0014787F">
        <w:rPr>
          <w:rStyle w:val="Emphasis"/>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w:t>
      </w:r>
      <w:proofErr w:type="gramStart"/>
      <w:r w:rsidRPr="0014787F">
        <w:rPr>
          <w:rStyle w:val="Emphasis"/>
          <w:rFonts w:ascii="Times New Roman" w:hAnsi="Times New Roman"/>
          <w:i w:val="0"/>
          <w:sz w:val="22"/>
          <w:szCs w:val="22"/>
        </w:rPr>
        <w:t>i.e.</w:t>
      </w:r>
      <w:proofErr w:type="gramEnd"/>
      <w:r w:rsidRPr="0014787F">
        <w:rPr>
          <w:rStyle w:val="Emphasis"/>
          <w:rFonts w:ascii="Times New Roman" w:hAnsi="Times New Roman"/>
          <w:i w:val="0"/>
          <w:sz w:val="22"/>
          <w:szCs w:val="22"/>
        </w:rPr>
        <w:t xml:space="preserve"> Option 2),</w:t>
      </w:r>
    </w:p>
    <w:p w14:paraId="6958807E"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lastRenderedPageBreak/>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70632E24"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21 is to </w:t>
            </w:r>
            <w:proofErr w:type="gramStart"/>
            <w:r w:rsidRPr="0014787F">
              <w:rPr>
                <w:rFonts w:ascii="Times New Roman" w:eastAsia="SimSun" w:hAnsi="Times New Roman"/>
                <w:sz w:val="22"/>
                <w:szCs w:val="22"/>
              </w:rPr>
              <w:t>make a decision</w:t>
            </w:r>
            <w:proofErr w:type="gramEnd"/>
            <w:r w:rsidRPr="0014787F">
              <w:rPr>
                <w:rFonts w:ascii="Times New Roman" w:eastAsia="SimSun" w:hAnsi="Times New Roman"/>
                <w:sz w:val="22"/>
                <w:szCs w:val="22"/>
              </w:rPr>
              <w:t xml:space="preserve">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Slightly prefer Alt.1. But </w:t>
            </w:r>
            <w:proofErr w:type="gramStart"/>
            <w:r>
              <w:rPr>
                <w:rFonts w:ascii="Times New Roman" w:eastAsia="SimSun" w:hAnsi="Times New Roman"/>
                <w:sz w:val="22"/>
                <w:szCs w:val="22"/>
                <w:lang w:eastAsia="zh-CN"/>
              </w:rPr>
              <w:t>also</w:t>
            </w:r>
            <w:proofErr w:type="gramEnd"/>
            <w:r>
              <w:rPr>
                <w:rFonts w:ascii="Times New Roman" w:eastAsia="SimSun" w:hAnsi="Times New Roman"/>
                <w:sz w:val="22"/>
                <w:szCs w:val="22"/>
                <w:lang w:eastAsia="zh-CN"/>
              </w:rPr>
              <w:t xml:space="preserve">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sz w:val="22"/>
                <w:szCs w:val="22"/>
                <w:lang w:eastAsia="ko-KR"/>
              </w:rPr>
            </w:pPr>
            <w:proofErr w:type="spell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E</w:t>
            </w:r>
            <w:r>
              <w:rPr>
                <w:rFonts w:ascii="Times New Roman" w:eastAsia="SimSun" w:hAnsi="Times New Roman"/>
                <w:sz w:val="22"/>
                <w:szCs w:val="22"/>
                <w:lang w:eastAsia="zh-CN"/>
              </w:rPr>
              <w:t>ither Alt is fine to us.</w:t>
            </w:r>
          </w:p>
        </w:tc>
      </w:tr>
      <w:tr w:rsidR="001835E9" w14:paraId="507A1DA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BF0F4" w14:textId="2E527676" w:rsidR="001835E9" w:rsidRDefault="001835E9" w:rsidP="00CD56A7">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B7A677" w14:textId="404C860C"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Either Alt should work.</w:t>
            </w:r>
          </w:p>
        </w:tc>
      </w:tr>
      <w:tr w:rsidR="00C46441" w14:paraId="2E8B41D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74FB338" w14:textId="77937141" w:rsidR="00C46441" w:rsidRDefault="00C46441" w:rsidP="00C46441">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w:t>
            </w:r>
            <w:r>
              <w:rPr>
                <w:rFonts w:ascii="Times New Roman" w:eastAsiaTheme="minorEastAsia" w:hAnsi="Times New Roman"/>
                <w:sz w:val="22"/>
                <w:szCs w:val="22"/>
                <w:lang w:eastAsia="zh-CN"/>
              </w:rPr>
              <w:t>MCC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79B5EA9" w14:textId="6E6CC545"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 1. Also ok with Alt 2.</w:t>
            </w:r>
          </w:p>
        </w:tc>
      </w:tr>
    </w:tbl>
    <w:p w14:paraId="6C978D6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lastRenderedPageBreak/>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LGE propose different report configurations across TRPs should be considered at least for cases </w:t>
      </w:r>
      <w:proofErr w:type="gramStart"/>
      <w:r w:rsidRPr="0014787F">
        <w:rPr>
          <w:rFonts w:ascii="Times New Roman" w:eastAsiaTheme="minorEastAsia" w:hAnsi="Times New Roman"/>
          <w:sz w:val="22"/>
          <w:szCs w:val="22"/>
          <w:lang w:val="en-US" w:eastAsia="zh-CN"/>
        </w:rPr>
        <w:t>e.g.</w:t>
      </w:r>
      <w:proofErr w:type="gramEnd"/>
      <w:r w:rsidRPr="0014787F">
        <w:rPr>
          <w:rFonts w:ascii="Times New Roman" w:eastAsiaTheme="minorEastAsia" w:hAnsi="Times New Roman"/>
          <w:sz w:val="22"/>
          <w:szCs w:val="22"/>
          <w:lang w:val="en-US" w:eastAsia="zh-CN"/>
        </w:rPr>
        <w:t xml:space="preserve">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lastRenderedPageBreak/>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Support Alt1 in Proposal 22-1. In Alt 2, we suggest </w:t>
            </w:r>
            <w:proofErr w:type="gramStart"/>
            <w:r>
              <w:rPr>
                <w:rFonts w:ascii="Times New Roman" w:eastAsia="SimSun" w:hAnsi="Times New Roman"/>
                <w:sz w:val="22"/>
                <w:szCs w:val="22"/>
              </w:rPr>
              <w:t>to remove</w:t>
            </w:r>
            <w:proofErr w:type="gramEnd"/>
            <w:r>
              <w:rPr>
                <w:rFonts w:ascii="Times New Roman" w:eastAsia="SimSun" w:hAnsi="Times New Roman"/>
                <w:sz w:val="22"/>
                <w:szCs w:val="22"/>
              </w:rPr>
              <w:t xml:space="preserve"> the “at least not”. Why should we remove the existing RI restriction for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5E45BF05" w14:textId="77777777" w:rsidR="00E54BFD" w:rsidRPr="00E54BFD" w:rsidRDefault="00E54BFD" w:rsidP="00E54BFD">
            <w:pPr>
              <w:pStyle w:val="ListParagraph"/>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rPr>
              <w:t xml:space="preserve">Support Alt 2 in Proposal 22-2 and Alt 3 is also supported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proofErr w:type="spellStart"/>
            <w:r>
              <w:rPr>
                <w:rFonts w:ascii="Times New Roman" w:eastAsia="SimSun" w:hAnsi="Times New Roman"/>
                <w:sz w:val="22"/>
                <w:szCs w:val="22"/>
              </w:rPr>
              <w:t>Spreadtrum</w:t>
            </w:r>
            <w:proofErr w:type="spellEnd"/>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1835E9" w:rsidRPr="0014787F" w14:paraId="326CC62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7A46160" w14:textId="7A2EDEB3"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Ericsson</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838499C" w14:textId="39C9B4F8"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We support Alt 2 with the removal of ‘at least not’</w:t>
            </w:r>
          </w:p>
        </w:tc>
      </w:tr>
      <w:tr w:rsidR="00C46441" w:rsidRPr="0014787F" w14:paraId="51D3C36F"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A1C6426" w14:textId="39F5167E"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rPr>
              <w:t>C</w:t>
            </w:r>
            <w:r>
              <w:rPr>
                <w:rFonts w:ascii="Times New Roman" w:eastAsia="SimSun" w:hAnsi="Times New Roman"/>
                <w:sz w:val="22"/>
                <w:szCs w:val="22"/>
              </w:rPr>
              <w:t>MCC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A6CB053" w14:textId="77777777"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1E3AD395" w14:textId="06B51DBF"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lastRenderedPageBreak/>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proofErr w:type="gramStart"/>
      <w:r w:rsidRPr="0014787F">
        <w:rPr>
          <w:rFonts w:ascii="Times New Roman" w:eastAsiaTheme="minorEastAsia" w:hAnsi="Times New Roman"/>
          <w:sz w:val="22"/>
          <w:szCs w:val="22"/>
          <w:lang w:eastAsia="zh-CN"/>
        </w:rPr>
        <w:t>proposes</w:t>
      </w:r>
      <w:proofErr w:type="gramEnd"/>
      <w:r w:rsidRPr="0014787F">
        <w:rPr>
          <w:rFonts w:ascii="Times New Roman" w:eastAsiaTheme="minorEastAsia" w:hAnsi="Times New Roman"/>
          <w:sz w:val="22"/>
          <w:szCs w:val="22"/>
          <w:lang w:eastAsia="zh-CN"/>
        </w:rPr>
        <w:t xml:space="preserve">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proofErr w:type="spellStart"/>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w:t>
      </w:r>
      <w:proofErr w:type="spellEnd"/>
      <w:r w:rsidRPr="0014787F">
        <w:rPr>
          <w:rFonts w:ascii="Times New Roman" w:eastAsiaTheme="minorEastAsia" w:hAnsi="Times New Roman"/>
          <w:b/>
          <w:i/>
          <w:sz w:val="22"/>
          <w:szCs w:val="22"/>
          <w:lang w:eastAsia="zh-CN"/>
        </w:rPr>
        <w:t xml:space="preserve">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proofErr w:type="spellStart"/>
            <w:r w:rsidR="00C05B86">
              <w:rPr>
                <w:rFonts w:ascii="Times New Roman" w:hAnsi="Times New Roman"/>
                <w:sz w:val="22"/>
                <w:szCs w:val="22"/>
                <w:lang w:eastAsia="zh-CN"/>
              </w:rPr>
              <w:t>ignalling</w:t>
            </w:r>
            <w:proofErr w:type="spellEnd"/>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lastRenderedPageBreak/>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w:t>
            </w:r>
            <w:proofErr w:type="gramStart"/>
            <w:r>
              <w:rPr>
                <w:rFonts w:ascii="Times New Roman" w:hAnsi="Times New Roman"/>
                <w:sz w:val="22"/>
                <w:szCs w:val="22"/>
              </w:rPr>
              <w:t>has to</w:t>
            </w:r>
            <w:proofErr w:type="gramEnd"/>
            <w:r>
              <w:rPr>
                <w:rFonts w:ascii="Times New Roman" w:hAnsi="Times New Roman"/>
                <w:sz w:val="22"/>
                <w:szCs w:val="22"/>
              </w:rPr>
              <w:t xml:space="preserve">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gNB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r w:rsidR="001835E9" w:rsidRPr="0014787F" w14:paraId="4329FC1B" w14:textId="77777777" w:rsidTr="00DB074A">
        <w:tc>
          <w:tcPr>
            <w:tcW w:w="1980" w:type="dxa"/>
          </w:tcPr>
          <w:p w14:paraId="37865BBD" w14:textId="232D6F6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5E5D3EC9" w14:textId="451BC89D" w:rsidR="001835E9"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23-1, we support Alt 1.  Without UCI payload reduction, the overhead associated with Option 1 X=1, 2 may be very large that it may not be practically possible to fit in all the CSI measurement hypotheses into a single PUSCH transmission.  Note that we are also discussing CSI part 2 omission, but the first step should be to reduce the UCI payload when possible (i.e., when PMI/RI sharing is possible).  It should be noted that the benefits of PMI/RI sharing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been evaluated </w:t>
            </w:r>
            <w:r w:rsidR="005F6301">
              <w:rPr>
                <w:rFonts w:ascii="Times New Roman" w:hAnsi="Times New Roman"/>
                <w:sz w:val="22"/>
                <w:szCs w:val="22"/>
                <w:lang w:eastAsia="zh-CN"/>
              </w:rPr>
              <w:t xml:space="preserve">and demonstrated </w:t>
            </w:r>
            <w:r>
              <w:rPr>
                <w:rFonts w:ascii="Times New Roman" w:hAnsi="Times New Roman"/>
                <w:sz w:val="22"/>
                <w:szCs w:val="22"/>
                <w:lang w:eastAsia="zh-CN"/>
              </w:rPr>
              <w:t xml:space="preserve">by </w:t>
            </w:r>
            <w:r w:rsidR="005F6301">
              <w:rPr>
                <w:rFonts w:ascii="Times New Roman" w:hAnsi="Times New Roman"/>
                <w:sz w:val="22"/>
                <w:szCs w:val="22"/>
                <w:lang w:eastAsia="zh-CN"/>
              </w:rPr>
              <w:t xml:space="preserve">results from </w:t>
            </w:r>
            <w:r>
              <w:rPr>
                <w:rFonts w:ascii="Times New Roman" w:hAnsi="Times New Roman"/>
                <w:sz w:val="22"/>
                <w:szCs w:val="22"/>
                <w:lang w:eastAsia="zh-CN"/>
              </w:rPr>
              <w:t>two companies (Ericsson and vivo).</w:t>
            </w:r>
            <w:r w:rsidR="005F6301">
              <w:rPr>
                <w:rFonts w:ascii="Times New Roman" w:hAnsi="Times New Roman"/>
                <w:sz w:val="22"/>
                <w:szCs w:val="22"/>
                <w:lang w:eastAsia="zh-CN"/>
              </w:rPr>
              <w:t xml:space="preserve">  So, this is a critical issue and is not low priority.  </w:t>
            </w:r>
          </w:p>
          <w:p w14:paraId="5B92F548" w14:textId="456C7752"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p w14:paraId="6D2A4C31" w14:textId="6110A16B"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As for proposal 14-2, we are open for either Alt 1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Alt 2.</w:t>
            </w:r>
          </w:p>
          <w:p w14:paraId="61D2F470" w14:textId="77777777" w:rsidR="000F1FBC" w:rsidRDefault="000F1FBC" w:rsidP="00CD56A7">
            <w:pPr>
              <w:autoSpaceDE w:val="0"/>
              <w:autoSpaceDN w:val="0"/>
              <w:adjustRightInd w:val="0"/>
              <w:snapToGrid w:val="0"/>
              <w:ind w:left="0" w:firstLine="0"/>
              <w:jc w:val="both"/>
              <w:rPr>
                <w:rFonts w:ascii="Times New Roman" w:hAnsi="Times New Roman"/>
                <w:sz w:val="22"/>
                <w:szCs w:val="22"/>
              </w:rPr>
            </w:pPr>
          </w:p>
          <w:p w14:paraId="387A3402" w14:textId="4896F21C"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tc>
      </w:tr>
      <w:tr w:rsidR="00C46441" w:rsidRPr="0014787F" w14:paraId="4AC4569E" w14:textId="77777777" w:rsidTr="00DB074A">
        <w:tc>
          <w:tcPr>
            <w:tcW w:w="1980" w:type="dxa"/>
          </w:tcPr>
          <w:p w14:paraId="769DA93B" w14:textId="6869F5EC"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9722363" w14:textId="440C5100"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Nokia, the issue should be low priority.</w:t>
            </w:r>
          </w:p>
        </w:tc>
      </w:tr>
    </w:tbl>
    <w:p w14:paraId="008D9945"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Huawei, HiSilicon</w:t>
            </w:r>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HiSilicon, </w:t>
            </w:r>
            <w:proofErr w:type="spellStart"/>
            <w:r w:rsidRPr="006C39D8">
              <w:rPr>
                <w:rFonts w:ascii="Times New Roman" w:eastAsiaTheme="minorEastAsia" w:hAnsi="Times New Roman"/>
                <w:sz w:val="22"/>
                <w:szCs w:val="22"/>
                <w:lang w:val="en-US" w:eastAsia="zh-CN"/>
              </w:rPr>
              <w:t>Spreadtrum</w:t>
            </w:r>
            <w:proofErr w:type="spellEnd"/>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Huawei, HiSilicon)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lastRenderedPageBreak/>
        <w:t xml:space="preserve">Some companies (Huawei, HiSilicon,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Alt. 1 in Proposal 25, 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it as</w:t>
            </w:r>
          </w:p>
          <w:p w14:paraId="45C9891C" w14:textId="77777777"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w:t>
            </w:r>
            <w:proofErr w:type="gramStart"/>
            <w:r>
              <w:rPr>
                <w:rFonts w:ascii="Times New Roman" w:hAnsi="Times New Roman"/>
                <w:sz w:val="22"/>
                <w:szCs w:val="22"/>
              </w:rPr>
              <w:t>e.g.</w:t>
            </w:r>
            <w:proofErr w:type="gramEnd"/>
            <w:r>
              <w:rPr>
                <w:rFonts w:ascii="Times New Roman" w:hAnsi="Times New Roman"/>
                <w:sz w:val="22"/>
                <w:szCs w:val="22"/>
              </w:rPr>
              <w:t xml:space="preserve"> PMI/RI sharing). CSI part 2 omission is the natural way to do this (</w:t>
            </w:r>
            <w:proofErr w:type="gramStart"/>
            <w:r>
              <w:rPr>
                <w:rFonts w:ascii="Times New Roman" w:hAnsi="Times New Roman"/>
                <w:sz w:val="22"/>
                <w:szCs w:val="22"/>
              </w:rPr>
              <w:t>i.e.</w:t>
            </w:r>
            <w:proofErr w:type="gramEnd"/>
            <w:r>
              <w:rPr>
                <w:rFonts w:ascii="Times New Roman" w:hAnsi="Times New Roman"/>
                <w:sz w:val="22"/>
                <w:szCs w:val="22"/>
              </w:rPr>
              <w:t xml:space="preserv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lastRenderedPageBreak/>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sz w:val="22"/>
                <w:szCs w:val="22"/>
                <w:lang w:eastAsia="ko-KR"/>
              </w:rPr>
              <w:t>Ok to study issue 1/2/3 in proposal 24.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can be simply resolved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TRP CSI and NCJT CSI for the same subband CSI</w:t>
            </w:r>
            <w:r>
              <w:rPr>
                <w:rFonts w:ascii="Times New Roman" w:eastAsia="Malgun Gothic" w:hAnsi="Times New Roman"/>
                <w:sz w:val="22"/>
                <w:szCs w:val="22"/>
                <w:lang w:eastAsia="ko-KR"/>
              </w:rPr>
              <w:t>, e.g., even subbands,</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e.g., STRP CSI for even subbands &gt; NCJT CSI for even subbands.</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issue 2, and issue 3 </w:t>
            </w:r>
            <w:proofErr w:type="gramStart"/>
            <w:r>
              <w:rPr>
                <w:rFonts w:ascii="Times New Roman" w:hAnsi="Times New Roman"/>
                <w:sz w:val="22"/>
                <w:szCs w:val="22"/>
                <w:lang w:eastAsia="zh-CN"/>
              </w:rPr>
              <w:t>of  Proposal</w:t>
            </w:r>
            <w:proofErr w:type="gramEnd"/>
            <w:r>
              <w:rPr>
                <w:rFonts w:ascii="Times New Roman" w:hAnsi="Times New Roman"/>
                <w:sz w:val="22"/>
                <w:szCs w:val="22"/>
                <w:lang w:eastAsia="zh-CN"/>
              </w:rPr>
              <w:t xml:space="preserve"> 24;</w:t>
            </w:r>
          </w:p>
          <w:p w14:paraId="59598AF1" w14:textId="04EB8102" w:rsidR="00F2105F" w:rsidRPr="00F2105F"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Alt2 and Alt 3 of Proposal 25.</w:t>
            </w:r>
          </w:p>
        </w:tc>
      </w:tr>
      <w:tr w:rsidR="00F2105F" w14:paraId="6582D6A2" w14:textId="77777777" w:rsidTr="006C1E0A">
        <w:tc>
          <w:tcPr>
            <w:tcW w:w="1980" w:type="dxa"/>
          </w:tcPr>
          <w:p w14:paraId="56CBE100" w14:textId="4B489928" w:rsidR="00F2105F" w:rsidRDefault="00F2105F"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76E6B07" w14:textId="77777777"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w:t>
            </w:r>
          </w:p>
          <w:p w14:paraId="6683B34F" w14:textId="13FDCEE1"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are open to further discuss between Alt 1 and Alt 2.</w:t>
            </w:r>
          </w:p>
        </w:tc>
      </w:tr>
      <w:tr w:rsidR="00C46441" w14:paraId="3F6BA30A" w14:textId="77777777" w:rsidTr="006C1E0A">
        <w:tc>
          <w:tcPr>
            <w:tcW w:w="1980" w:type="dxa"/>
          </w:tcPr>
          <w:p w14:paraId="0B2A532C" w14:textId="171F7E9A"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E489285" w14:textId="192AAA1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 and Issue 2.</w:t>
            </w:r>
          </w:p>
          <w:p w14:paraId="71C576CE" w14:textId="3129B11D"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support Alt 1 and Alt 2.</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w:t>
      </w:r>
      <w:proofErr w:type="gramStart"/>
      <w:r w:rsidRPr="006A1B5C">
        <w:rPr>
          <w:rFonts w:ascii="Times New Roman" w:eastAsia="SimSun" w:hAnsi="Times New Roman"/>
          <w:sz w:val="22"/>
          <w:szCs w:val="22"/>
          <w:lang w:val="en-US" w:eastAsia="zh-CN"/>
        </w:rPr>
        <w:t>more or less clarified</w:t>
      </w:r>
      <w:proofErr w:type="gramEnd"/>
      <w:r w:rsidRPr="006A1B5C">
        <w:rPr>
          <w:rFonts w:ascii="Times New Roman" w:eastAsia="SimSun" w:hAnsi="Times New Roman"/>
          <w:sz w:val="22"/>
          <w:szCs w:val="22"/>
          <w:lang w:val="en-US" w:eastAsia="zh-CN"/>
        </w:rPr>
        <w:t xml:space="preserve"> and agreed by RAN1. So far following views are not converged too much, based on </w:t>
      </w:r>
      <w:proofErr w:type="spellStart"/>
      <w:r w:rsidRPr="006A1B5C">
        <w:rPr>
          <w:rFonts w:ascii="Times New Roman" w:eastAsia="SimSun" w:hAnsi="Times New Roman"/>
          <w:sz w:val="22"/>
          <w:szCs w:val="22"/>
          <w:lang w:val="en-US" w:eastAsia="zh-CN"/>
        </w:rPr>
        <w:t>tdoc</w:t>
      </w:r>
      <w:proofErr w:type="spellEnd"/>
      <w:r w:rsidRPr="006A1B5C">
        <w:rPr>
          <w:rFonts w:ascii="Times New Roman" w:eastAsia="SimSun" w:hAnsi="Times New Roman"/>
          <w:sz w:val="22"/>
          <w:szCs w:val="22"/>
          <w:lang w:val="en-US" w:eastAsia="zh-CN"/>
        </w:rPr>
        <w:t xml:space="preserve">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t>Alt-1(separate feedback): Two independent reports, for different TRPs respectively</w:t>
            </w:r>
          </w:p>
          <w:p w14:paraId="353EB28C"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41546A51"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lastRenderedPageBreak/>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roofErr w:type="spellStart"/>
            <w:r w:rsidRPr="00990E75">
              <w:rPr>
                <w:rFonts w:eastAsia="SimSun"/>
                <w:sz w:val="21"/>
                <w:szCs w:val="21"/>
                <w:lang w:val="en-US" w:eastAsia="zh-CN"/>
              </w:rPr>
              <w:t>Spreadtrum</w:t>
            </w:r>
            <w:proofErr w:type="spellEnd"/>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27D402C1" w14:textId="77777777" w:rsidR="0000598C" w:rsidRDefault="0000598C" w:rsidP="00D219BC">
            <w:pPr>
              <w:pStyle w:val="3GPPNormalText"/>
              <w:tabs>
                <w:tab w:val="num" w:pos="576"/>
              </w:tabs>
              <w:spacing w:after="0"/>
              <w:ind w:left="0" w:firstLine="0"/>
              <w:rPr>
                <w:bCs/>
                <w:iCs/>
                <w:lang w:eastAsia="ko-KR"/>
              </w:rPr>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p w14:paraId="70D9FB5E" w14:textId="77777777" w:rsidR="00F2105F" w:rsidRDefault="00F2105F" w:rsidP="00D219BC">
            <w:pPr>
              <w:pStyle w:val="3GPPNormalText"/>
              <w:tabs>
                <w:tab w:val="num" w:pos="576"/>
              </w:tabs>
              <w:spacing w:after="0"/>
              <w:ind w:left="0" w:firstLine="0"/>
              <w:rPr>
                <w:bCs/>
                <w:iCs/>
                <w:lang w:eastAsia="ko-KR"/>
              </w:rPr>
            </w:pPr>
          </w:p>
          <w:p w14:paraId="7EDF1982" w14:textId="46E6377D" w:rsidR="00F2105F" w:rsidRPr="00F2105F" w:rsidRDefault="00F2105F" w:rsidP="00D219BC">
            <w:pPr>
              <w:pStyle w:val="3GPPNormalText"/>
              <w:tabs>
                <w:tab w:val="num" w:pos="576"/>
              </w:tabs>
              <w:spacing w:after="0"/>
              <w:ind w:left="0" w:firstLine="0"/>
              <w:rPr>
                <w:b/>
                <w:bCs/>
                <w:lang w:val="en-US"/>
              </w:rPr>
            </w:pPr>
            <w:ins w:id="6" w:author="Author">
              <w:r w:rsidRPr="00F2105F">
                <w:rPr>
                  <w:b/>
                  <w:bCs/>
                  <w:lang w:val="en-US"/>
                </w:rPr>
                <w:t xml:space="preserve">Ericsson:  </w:t>
              </w:r>
              <w:r>
                <w:rPr>
                  <w:b/>
                  <w:bCs/>
                  <w:lang w:val="en-US"/>
                </w:rPr>
                <w:t>We are also supportive of indicating 2 LIs.</w:t>
              </w:r>
            </w:ins>
          </w:p>
        </w:tc>
      </w:tr>
    </w:tbl>
    <w:p w14:paraId="3E87234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6B9FF48E" w14:textId="158B45D5" w:rsidR="00EF7A17" w:rsidRPr="00F2105F" w:rsidRDefault="00EF7A17" w:rsidP="00EF7A17">
            <w:pPr>
              <w:pStyle w:val="ListParagraph"/>
              <w:numPr>
                <w:ilvl w:val="1"/>
                <w:numId w:val="173"/>
              </w:numPr>
              <w:tabs>
                <w:tab w:val="num" w:pos="576"/>
              </w:tabs>
              <w:autoSpaceDE w:val="0"/>
              <w:autoSpaceDN w:val="0"/>
              <w:adjustRightInd w:val="0"/>
              <w:snapToGrid w:val="0"/>
              <w:ind w:leftChars="0"/>
              <w:jc w:val="both"/>
              <w:rPr>
                <w:ins w:id="7" w:author="Autho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proofErr w:type="gramStart"/>
            <w:r w:rsidRPr="007F099C">
              <w:rPr>
                <w:rFonts w:eastAsia="Times New Roman"/>
                <w:i/>
                <w:iCs/>
                <w:sz w:val="22"/>
                <w:szCs w:val="22"/>
                <w:lang w:val="en-US"/>
              </w:rPr>
              <w:t>i.e.</w:t>
            </w:r>
            <w:proofErr w:type="gramEnd"/>
            <w:r w:rsidRPr="007F099C">
              <w:rPr>
                <w:rFonts w:eastAsia="Times New Roman"/>
                <w:i/>
                <w:iCs/>
                <w:sz w:val="22"/>
                <w:szCs w:val="22"/>
                <w:lang w:val="en-US"/>
              </w:rPr>
              <w:t xml:space="preserve"> if CQI for NCJT is equal to 0 NCJT CSI measurement hypothesis is not reported by the UE</w:t>
            </w:r>
          </w:p>
          <w:p w14:paraId="1B02C044" w14:textId="77777777" w:rsidR="00F2105F" w:rsidRPr="00F2105F" w:rsidRDefault="00F2105F" w:rsidP="00F2105F">
            <w:pPr>
              <w:pStyle w:val="ListParagraph"/>
              <w:autoSpaceDE w:val="0"/>
              <w:autoSpaceDN w:val="0"/>
              <w:adjustRightInd w:val="0"/>
              <w:snapToGrid w:val="0"/>
              <w:ind w:leftChars="0" w:left="1440" w:firstLine="0"/>
              <w:jc w:val="both"/>
              <w:rPr>
                <w:ins w:id="8" w:author="Author"/>
                <w:rFonts w:ascii="Times New Roman" w:eastAsia="SimSun" w:hAnsi="Times New Roman"/>
                <w:szCs w:val="20"/>
              </w:rPr>
            </w:pPr>
          </w:p>
          <w:p w14:paraId="2C093DE7" w14:textId="5C507452" w:rsidR="00F2105F" w:rsidRPr="00F2105F" w:rsidRDefault="00F2105F" w:rsidP="00F2105F">
            <w:pPr>
              <w:autoSpaceDE w:val="0"/>
              <w:autoSpaceDN w:val="0"/>
              <w:adjustRightInd w:val="0"/>
              <w:snapToGrid w:val="0"/>
              <w:ind w:left="0" w:firstLine="0"/>
              <w:jc w:val="both"/>
              <w:rPr>
                <w:rFonts w:ascii="Times New Roman" w:eastAsia="SimSun" w:hAnsi="Times New Roman"/>
                <w:b/>
                <w:bCs/>
                <w:szCs w:val="20"/>
              </w:rPr>
            </w:pPr>
            <w:ins w:id="9" w:author="Author">
              <w:r>
                <w:rPr>
                  <w:rFonts w:ascii="Times New Roman" w:eastAsia="SimSun" w:hAnsi="Times New Roman"/>
                  <w:b/>
                  <w:bCs/>
                  <w:szCs w:val="20"/>
                </w:rPr>
                <w:t>Ericsson:  We are also supportive of omitting CSI for NC-JT measurement hypothesis in CSI part 2.  This could provide further overhead savings.</w:t>
              </w:r>
            </w:ins>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6EB3CB2E"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7D8E1054" w14:textId="77777777" w:rsidR="00846020" w:rsidRPr="00E34745" w:rsidRDefault="00846020" w:rsidP="009A03F2">
      <w:pPr>
        <w:spacing w:beforeLines="50" w:before="120"/>
        <w:jc w:val="both"/>
        <w:rPr>
          <w:rFonts w:ascii="Times New Roman" w:eastAsia="SimSun" w:hAnsi="Times New Roman"/>
          <w:lang w:eastAsia="zh-CN"/>
        </w:rPr>
      </w:pPr>
    </w:p>
    <w:p w14:paraId="4E15539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10"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Huawei, HiSilicon</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2337FD0"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CBB2A46" w14:textId="77777777"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InterDigital,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51A5DB"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proofErr w:type="spellStart"/>
      <w:r w:rsidR="00592B32" w:rsidRPr="00E34745">
        <w:rPr>
          <w:rFonts w:ascii="Times New Roman" w:eastAsia="SimSun" w:hAnsi="Times New Roman"/>
          <w:sz w:val="22"/>
          <w:szCs w:val="22"/>
          <w:lang w:val="en-US" w:eastAsia="zh-CN"/>
        </w:rPr>
        <w:t>Spreadtrum</w:t>
      </w:r>
      <w:proofErr w:type="spellEnd"/>
      <w:r w:rsidR="00592B32" w:rsidRPr="00E34745">
        <w:rPr>
          <w:rFonts w:ascii="Times New Roman" w:eastAsia="SimSun" w:hAnsi="Times New Roman"/>
          <w:sz w:val="22"/>
          <w:szCs w:val="22"/>
          <w:lang w:val="en-US" w:eastAsia="zh-CN"/>
        </w:rPr>
        <w:t xml:space="preserve">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2E54A803" w14:textId="7777777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0BE52AF"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lastRenderedPageBreak/>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2076C404" w14:textId="77777777"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w:t>
      </w:r>
      <w:proofErr w:type="spellStart"/>
      <w:r w:rsidRPr="00E34745">
        <w:rPr>
          <w:rFonts w:eastAsia="SimSun"/>
          <w:sz w:val="22"/>
          <w:szCs w:val="22"/>
          <w:lang w:eastAsia="zh-CN"/>
        </w:rPr>
        <w:t>multi-TRP</w:t>
      </w:r>
      <w:proofErr w:type="spellEnd"/>
      <w:r w:rsidRPr="00E34745">
        <w:rPr>
          <w:rFonts w:eastAsia="SimSun"/>
          <w:sz w:val="22"/>
          <w:szCs w:val="22"/>
          <w:lang w:eastAsia="zh-CN"/>
        </w:rPr>
        <w:t xml:space="preserve">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w:t>
      </w:r>
      <w:proofErr w:type="spellStart"/>
      <w:r w:rsidRPr="00E34745">
        <w:rPr>
          <w:rFonts w:eastAsia="SimSun"/>
          <w:sz w:val="22"/>
          <w:szCs w:val="22"/>
          <w:lang w:eastAsia="zh-CN"/>
        </w:rPr>
        <w:t>multi-TRP</w:t>
      </w:r>
      <w:proofErr w:type="spellEnd"/>
      <w:r w:rsidRPr="00E34745">
        <w:rPr>
          <w:rFonts w:eastAsia="SimSun"/>
          <w:sz w:val="22"/>
          <w:szCs w:val="22"/>
          <w:lang w:eastAsia="zh-CN"/>
        </w:rPr>
        <w:t xml:space="preserve">,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R1-2107179, CSI enhancements for </w:t>
      </w:r>
      <w:proofErr w:type="spellStart"/>
      <w:r w:rsidRPr="00E34745">
        <w:rPr>
          <w:rFonts w:eastAsia="SimSun"/>
          <w:sz w:val="22"/>
          <w:szCs w:val="22"/>
          <w:lang w:eastAsia="zh-CN"/>
        </w:rPr>
        <w:t>multi-TRP</w:t>
      </w:r>
      <w:proofErr w:type="spellEnd"/>
      <w:r w:rsidRPr="00E34745">
        <w:rPr>
          <w:rFonts w:eastAsia="SimSun"/>
          <w:sz w:val="22"/>
          <w:szCs w:val="22"/>
          <w:lang w:eastAsia="zh-CN"/>
        </w:rPr>
        <w:t xml:space="preserve"> and FDD reciprocity, Lenovo, Motorola </w:t>
      </w:r>
      <w:proofErr w:type="gramStart"/>
      <w:r w:rsidRPr="00E34745">
        <w:rPr>
          <w:rFonts w:eastAsia="SimSun"/>
          <w:sz w:val="22"/>
          <w:szCs w:val="22"/>
          <w:lang w:eastAsia="zh-CN"/>
        </w:rPr>
        <w:t>Mobility ,RAN</w:t>
      </w:r>
      <w:proofErr w:type="gramEnd"/>
      <w:r w:rsidRPr="00E34745">
        <w:rPr>
          <w:rFonts w:eastAsia="SimSun"/>
          <w:sz w:val="22"/>
          <w:szCs w:val="22"/>
          <w:lang w:eastAsia="zh-CN"/>
        </w:rPr>
        <w:t>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 xml:space="preserve">3GPP R1-2107466, CSI enhancements on Type II PS codebook and </w:t>
      </w:r>
      <w:proofErr w:type="spellStart"/>
      <w:r w:rsidRPr="009A03F2">
        <w:rPr>
          <w:rFonts w:eastAsia="SimSun"/>
          <w:sz w:val="22"/>
          <w:szCs w:val="22"/>
          <w:lang w:eastAsia="zh-CN"/>
        </w:rPr>
        <w:t>multi-TRP</w:t>
      </w:r>
      <w:proofErr w:type="spellEnd"/>
      <w:r w:rsidRPr="009A03F2">
        <w:rPr>
          <w:rFonts w:eastAsia="SimSun"/>
          <w:sz w:val="22"/>
          <w:szCs w:val="22"/>
          <w:lang w:eastAsia="zh-CN"/>
        </w:rPr>
        <w:t>,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R1-2107490, CSI Enhancement for NCJT and FR1 FDD reciprocity, MediaTek </w:t>
      </w:r>
      <w:proofErr w:type="gramStart"/>
      <w:r w:rsidRPr="00E34745">
        <w:rPr>
          <w:rFonts w:eastAsia="SimSun"/>
          <w:sz w:val="22"/>
          <w:szCs w:val="22"/>
          <w:lang w:eastAsia="zh-CN"/>
        </w:rPr>
        <w:t>Inc. ,</w:t>
      </w:r>
      <w:proofErr w:type="gramEnd"/>
      <w:r w:rsidRPr="00E34745">
        <w:rPr>
          <w:rFonts w:eastAsia="SimSun"/>
          <w:sz w:val="22"/>
          <w:szCs w:val="22"/>
          <w:lang w:eastAsia="zh-CN"/>
        </w:rPr>
        <w:t xml:space="preserve">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678F83B8"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10"/>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w:t>
            </w:r>
            <w:proofErr w:type="gramStart"/>
            <w:r w:rsidRPr="009A03F2">
              <w:rPr>
                <w:rFonts w:ascii="Times New Roman" w:eastAsia="MS Mincho" w:hAnsi="Times New Roman"/>
                <w:i/>
                <w:sz w:val="22"/>
                <w:szCs w:val="22"/>
                <w:lang w:eastAsia="ja-JP"/>
              </w:rPr>
              <w:t>Mv</w:t>
            </w:r>
            <w:proofErr w:type="gramEnd"/>
            <w:r w:rsidRPr="009A03F2">
              <w:rPr>
                <w:rFonts w:ascii="Times New Roman" w:eastAsia="MS Mincho" w:hAnsi="Times New Roman"/>
                <w:i/>
                <w:sz w:val="22"/>
                <w:szCs w:val="22"/>
                <w:lang w:eastAsia="ja-JP"/>
              </w:rPr>
              <w:t xml:space="preserve">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lastRenderedPageBreak/>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w:t>
            </w:r>
            <w:proofErr w:type="gramStart"/>
            <w:r w:rsidRPr="009A03F2">
              <w:rPr>
                <w:rFonts w:ascii="Times New Roman" w:eastAsia="MS Mincho" w:hAnsi="Times New Roman"/>
                <w:bCs/>
                <w:i/>
                <w:sz w:val="22"/>
                <w:szCs w:val="22"/>
                <w:lang w:eastAsia="ja-JP"/>
              </w:rPr>
              <w:t>i.e.</w:t>
            </w:r>
            <w:proofErr w:type="gramEnd"/>
            <w:r w:rsidRPr="009A03F2">
              <w:rPr>
                <w:rFonts w:ascii="Times New Roman" w:eastAsia="MS Mincho" w:hAnsi="Times New Roman"/>
                <w:bCs/>
                <w:i/>
                <w:sz w:val="22"/>
                <w:szCs w:val="22"/>
                <w:lang w:eastAsia="ja-JP"/>
              </w:rPr>
              <w:t xml:space="preserv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w:t>
            </w:r>
            <w:proofErr w:type="gramStart"/>
            <w:r w:rsidRPr="009A03F2">
              <w:rPr>
                <w:rFonts w:ascii="Times New Roman" w:eastAsia="MS Mincho" w:hAnsi="Times New Roman"/>
                <w:i/>
                <w:sz w:val="22"/>
                <w:szCs w:val="22"/>
                <w:lang w:eastAsia="ja-JP"/>
              </w:rPr>
              <w:t>and also</w:t>
            </w:r>
            <w:proofErr w:type="gramEnd"/>
            <w:r w:rsidRPr="009A03F2">
              <w:rPr>
                <w:rFonts w:ascii="Times New Roman" w:eastAsia="MS Mincho" w:hAnsi="Times New Roman"/>
                <w:i/>
                <w:sz w:val="22"/>
                <w:szCs w:val="22"/>
                <w:lang w:eastAsia="ja-JP"/>
              </w:rPr>
              <w:t xml:space="preserve">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69449788"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5C56917C"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76C20B72" w14:textId="77777777" w:rsidR="00B91129" w:rsidRPr="009A03F2" w:rsidRDefault="00B91129" w:rsidP="00622541">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lastRenderedPageBreak/>
              <w:t>Proposal 14: Study whether to support Rank 3 and 4 for Rel-17 PS codebook.</w:t>
            </w:r>
          </w:p>
          <w:p w14:paraId="0D3E00EA" w14:textId="77777777" w:rsidR="00B91129" w:rsidRPr="009A03F2" w:rsidRDefault="00B91129" w:rsidP="00622541">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Alt1: the reserved state for reference amplitude is kept </w:t>
            </w:r>
            <w:proofErr w:type="gramStart"/>
            <w:r w:rsidRPr="009A03F2">
              <w:rPr>
                <w:i/>
                <w:sz w:val="22"/>
                <w:szCs w:val="22"/>
              </w:rPr>
              <w:t>to be</w:t>
            </w:r>
            <w:proofErr w:type="gramEnd"/>
            <w:r w:rsidRPr="009A03F2">
              <w:rPr>
                <w:i/>
                <w:sz w:val="22"/>
                <w:szCs w:val="22"/>
              </w:rPr>
              <w:t xml:space="preserv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w:t>
            </w:r>
            <w:proofErr w:type="gramStart"/>
            <w:r w:rsidRPr="009A03F2">
              <w:rPr>
                <w:i/>
                <w:sz w:val="22"/>
                <w:szCs w:val="22"/>
              </w:rPr>
              <w:t>are</w:t>
            </w:r>
            <w:proofErr w:type="gramEnd"/>
            <w:r w:rsidRPr="009A03F2">
              <w:rPr>
                <w:i/>
                <w:sz w:val="22"/>
                <w:szCs w:val="22"/>
              </w:rPr>
              <w:t xml:space="preserve"> same, and </w:t>
            </w:r>
            <w:proofErr w:type="spellStart"/>
            <w:r w:rsidRPr="009A03F2">
              <w:rPr>
                <w:i/>
                <w:sz w:val="22"/>
                <w:szCs w:val="22"/>
              </w:rPr>
              <w:t>Wf</w:t>
            </w:r>
            <w:proofErr w:type="spellEnd"/>
            <w:r w:rsidRPr="009A03F2">
              <w:rPr>
                <w:i/>
                <w:sz w:val="22"/>
                <w:szCs w:val="22"/>
              </w:rPr>
              <w:t xml:space="preserve">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w:t>
            </w:r>
            <w:proofErr w:type="gramStart"/>
            <w:r w:rsidRPr="009A03F2">
              <w:rPr>
                <w:i/>
                <w:sz w:val="22"/>
                <w:szCs w:val="22"/>
              </w:rPr>
              <w:t>1,Mv</w:t>
            </w:r>
            <w:proofErr w:type="gramEnd"/>
            <w:r w:rsidRPr="009A03F2">
              <w:rPr>
                <w:i/>
                <w:sz w:val="22"/>
                <w:szCs w:val="22"/>
              </w:rPr>
              <w:t>,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proofErr w:type="spellStart"/>
            <w:r w:rsidRPr="009A03F2">
              <w:rPr>
                <w:rFonts w:ascii="Times New Roman" w:hAnsi="Times New Roman"/>
                <w:b/>
                <w:lang w:eastAsia="zh-CN"/>
              </w:rPr>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w:t>
            </w:r>
            <w:proofErr w:type="gramStart"/>
            <w:r w:rsidRPr="009A03F2">
              <w:rPr>
                <w:rFonts w:ascii="Times New Roman" w:eastAsia="Times New Roman" w:hAnsi="Times New Roman"/>
                <w:i/>
                <w:color w:val="000000"/>
                <w:sz w:val="22"/>
                <w:szCs w:val="22"/>
              </w:rPr>
              <w:t>are</w:t>
            </w:r>
            <w:proofErr w:type="gramEnd"/>
            <w:r w:rsidRPr="009A03F2">
              <w:rPr>
                <w:rFonts w:ascii="Times New Roman" w:eastAsia="Times New Roman" w:hAnsi="Times New Roman"/>
                <w:i/>
                <w:color w:val="000000"/>
                <w:sz w:val="22"/>
                <w:szCs w:val="22"/>
              </w:rPr>
              <w:t xml:space="preserv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w:t>
            </w:r>
            <w:proofErr w:type="gramStart"/>
            <w:r w:rsidRPr="009A03F2">
              <w:rPr>
                <w:rFonts w:ascii="Times New Roman" w:hAnsi="Times New Roman"/>
                <w:i/>
                <w:sz w:val="22"/>
                <w:szCs w:val="22"/>
              </w:rPr>
              <w:t>to be</w:t>
            </w:r>
            <w:proofErr w:type="gramEnd"/>
            <w:r w:rsidRPr="009A03F2">
              <w:rPr>
                <w:rFonts w:ascii="Times New Roman" w:hAnsi="Times New Roman"/>
                <w:i/>
                <w:sz w:val="22"/>
                <w:szCs w:val="22"/>
              </w:rPr>
              <w:t xml:space="preserv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 xml:space="preserve">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lastRenderedPageBreak/>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w:t>
            </w:r>
            <w:proofErr w:type="gramStart"/>
            <w:r w:rsidRPr="009A03F2">
              <w:rPr>
                <w:b w:val="0"/>
                <w:i/>
                <w:color w:val="000000"/>
                <w:sz w:val="22"/>
                <w:szCs w:val="22"/>
              </w:rPr>
              <w:t>are</w:t>
            </w:r>
            <w:proofErr w:type="gramEnd"/>
            <w:r w:rsidRPr="009A03F2">
              <w:rPr>
                <w:b w:val="0"/>
                <w:i/>
                <w:color w:val="000000"/>
                <w:sz w:val="22"/>
                <w:szCs w:val="22"/>
              </w:rPr>
              <w:t xml:space="preserv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For the CRI mapping, a set of </w:t>
            </w:r>
            <w:proofErr w:type="gramStart"/>
            <w:r w:rsidRPr="009A03F2">
              <w:rPr>
                <w:rFonts w:ascii="Times New Roman" w:hAnsi="Times New Roman"/>
                <w:i/>
                <w:sz w:val="22"/>
                <w:szCs w:val="22"/>
                <w:lang w:val="en-US"/>
              </w:rPr>
              <w:t>N</w:t>
            </w:r>
            <w:proofErr w:type="gramEnd"/>
            <w:r w:rsidRPr="009A03F2">
              <w:rPr>
                <w:rFonts w:ascii="Times New Roman" w:hAnsi="Times New Roman"/>
                <w:i/>
                <w:sz w:val="22"/>
                <w:szCs w:val="22"/>
                <w:lang w:val="en-US"/>
              </w:rPr>
              <w:t xml:space="preserve">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lastRenderedPageBreak/>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FD basis in the window </w:t>
            </w:r>
            <w:proofErr w:type="gramStart"/>
            <w:r w:rsidRPr="009A03F2">
              <w:rPr>
                <w:rFonts w:ascii="Times New Roman" w:eastAsia="SimSun" w:hAnsi="Times New Roman"/>
                <w:bCs/>
                <w:i/>
                <w:iCs/>
                <w:sz w:val="22"/>
                <w:szCs w:val="22"/>
                <w:lang w:eastAsia="zh-CN"/>
              </w:rPr>
              <w:t>are</w:t>
            </w:r>
            <w:proofErr w:type="gramEnd"/>
            <w:r w:rsidRPr="009A03F2">
              <w:rPr>
                <w:rFonts w:ascii="Times New Roman" w:eastAsia="SimSun" w:hAnsi="Times New Roman"/>
                <w:bCs/>
                <w:i/>
                <w:iCs/>
                <w:sz w:val="22"/>
                <w:szCs w:val="22"/>
                <w:lang w:eastAsia="zh-CN"/>
              </w:rPr>
              <w:t xml:space="preserve"> consecutive (Alt.1)</w:t>
            </w:r>
          </w:p>
          <w:p w14:paraId="265E0357"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w:t>
            </w:r>
            <w:proofErr w:type="gramStart"/>
            <w:r w:rsidRPr="009A03F2">
              <w:rPr>
                <w:rFonts w:ascii="Times New Roman" w:eastAsia="SimSun" w:hAnsi="Times New Roman"/>
                <w:bCs/>
                <w:i/>
                <w:iCs/>
                <w:sz w:val="22"/>
                <w:szCs w:val="22"/>
                <w:lang w:eastAsia="zh-CN"/>
              </w:rPr>
              <w:t>codebook</w:t>
            </w:r>
            <w:proofErr w:type="gramEnd"/>
            <w:r w:rsidRPr="009A03F2">
              <w:rPr>
                <w:rFonts w:ascii="Times New Roman" w:eastAsia="SimSun" w:hAnsi="Times New Roman"/>
                <w:bCs/>
                <w:i/>
                <w:iCs/>
                <w:sz w:val="22"/>
                <w:szCs w:val="22"/>
                <w:lang w:eastAsia="zh-CN"/>
              </w:rPr>
              <w:t xml:space="preserve"> for Rel-17 PS</w:t>
            </w:r>
          </w:p>
          <w:p w14:paraId="2C52A17F"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w:t>
            </w:r>
            <w:proofErr w:type="gramStart"/>
            <w:r w:rsidRPr="009A03F2">
              <w:rPr>
                <w:rFonts w:ascii="Times New Roman" w:eastAsia="SimSun" w:hAnsi="Times New Roman"/>
                <w:bCs/>
                <w:i/>
                <w:iCs/>
                <w:sz w:val="22"/>
                <w:szCs w:val="22"/>
                <w:lang w:eastAsia="zh-CN"/>
              </w:rPr>
              <w:t>layer-specific</w:t>
            </w:r>
            <w:proofErr w:type="gramEnd"/>
            <w:r w:rsidRPr="009A03F2">
              <w:rPr>
                <w:rFonts w:ascii="Times New Roman" w:eastAsia="SimSun" w:hAnsi="Times New Roman"/>
                <w:bCs/>
                <w:i/>
                <w:iCs/>
                <w:sz w:val="22"/>
                <w:szCs w:val="22"/>
                <w:lang w:eastAsia="zh-CN"/>
              </w:rPr>
              <w:t xml:space="preserve">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623E9D6A"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w:t>
            </w:r>
            <w:proofErr w:type="gramStart"/>
            <w:r w:rsidRPr="009A03F2">
              <w:rPr>
                <w:rFonts w:ascii="Times New Roman" w:hAnsi="Times New Roman"/>
                <w:bCs/>
                <w:i/>
                <w:sz w:val="22"/>
                <w:szCs w:val="22"/>
              </w:rPr>
              <w:t>0;</w:t>
            </w:r>
            <w:proofErr w:type="gramEnd"/>
            <w:r w:rsidRPr="009A03F2">
              <w:rPr>
                <w:rFonts w:ascii="Times New Roman" w:hAnsi="Times New Roman"/>
                <w:bCs/>
                <w:i/>
                <w:sz w:val="22"/>
                <w:szCs w:val="22"/>
              </w:rPr>
              <w:t xml:space="preserve"> </w:t>
            </w:r>
          </w:p>
          <w:p w14:paraId="1729CE31"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w:t>
            </w:r>
            <w:r w:rsidRPr="009A03F2">
              <w:rPr>
                <w:rFonts w:ascii="Times New Roman" w:eastAsia="Yu Mincho" w:hAnsi="Times New Roman"/>
                <w:i/>
                <w:sz w:val="22"/>
                <w:szCs w:val="22"/>
                <w:lang w:eastAsia="ja-JP"/>
              </w:rPr>
              <w:lastRenderedPageBreak/>
              <w:t>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25626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w:t>
              </w:r>
              <w:r w:rsidR="001E78E8" w:rsidRPr="009A03F2">
                <w:rPr>
                  <w:rStyle w:val="Hyperlink"/>
                  <w:rFonts w:ascii="Times New Roman" w:hAnsi="Times New Roman"/>
                  <w:b w:val="0"/>
                  <w:i/>
                  <w:noProof/>
                  <w:sz w:val="22"/>
                  <w:lang w:val="en-GB"/>
                </w:rPr>
                <w:lastRenderedPageBreak/>
                <w:t xml:space="preserve">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25626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2FF9E7D1" w14:textId="77777777" w:rsidR="001E78E8" w:rsidRPr="009A03F2" w:rsidRDefault="0025626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213EFC8B" w14:textId="77777777" w:rsidR="001E78E8" w:rsidRPr="009A03F2" w:rsidRDefault="0025626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086B1C25" w14:textId="77777777" w:rsidR="001E78E8" w:rsidRPr="009A03F2" w:rsidRDefault="0025626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10235B09" w14:textId="77777777" w:rsidR="001E78E8" w:rsidRPr="009A03F2" w:rsidRDefault="0025626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256268"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 xml:space="preserve">At least for rank 1, 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w:t>
                  </w:r>
                  <w:proofErr w:type="gramStart"/>
                  <w:r w:rsidRPr="009A03F2">
                    <w:rPr>
                      <w:rFonts w:ascii="Times New Roman" w:eastAsia="SimSun" w:hAnsi="Times New Roman"/>
                      <w:i/>
                      <w:sz w:val="22"/>
                      <w:szCs w:val="22"/>
                    </w:rPr>
                    <w:t>i.e.</w:t>
                  </w:r>
                  <w:proofErr w:type="gramEnd"/>
                  <w:r w:rsidRPr="009A03F2">
                    <w:rPr>
                      <w:rFonts w:ascii="Times New Roman" w:eastAsia="SimSun" w:hAnsi="Times New Roman"/>
                      <w:i/>
                      <w:sz w:val="22"/>
                      <w:szCs w:val="22"/>
                    </w:rPr>
                    <w:t xml:space="preserv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46D8D0DC" w14:textId="77777777" w:rsidR="001E78E8" w:rsidRPr="009A03F2" w:rsidRDefault="001E78E8" w:rsidP="00622541">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06D15D0B"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28EB2FA9"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19036DE" w14:textId="77777777"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w:t>
            </w:r>
            <w:proofErr w:type="gramStart"/>
            <w:r w:rsidRPr="009A03F2">
              <w:rPr>
                <w:rFonts w:ascii="Times New Roman" w:eastAsiaTheme="minorEastAsia" w:hAnsi="Times New Roman"/>
                <w:i/>
                <w:sz w:val="22"/>
                <w:szCs w:val="22"/>
                <w:lang w:eastAsia="zh-CN"/>
              </w:rPr>
              <w:t xml:space="preserve">as  </w:t>
            </w:r>
            <w:r w:rsidRPr="009A03F2">
              <w:rPr>
                <w:rFonts w:ascii="Times New Roman" w:hAnsi="Times New Roman"/>
                <w:i/>
                <w:sz w:val="22"/>
                <w:szCs w:val="22"/>
              </w:rPr>
              <w:t>2</w:t>
            </w:r>
            <w:proofErr w:type="gramEnd"/>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w:t>
            </w:r>
            <w:r w:rsidRPr="009A03F2">
              <w:rPr>
                <w:rFonts w:ascii="Times New Roman" w:eastAsia="SimSun" w:hAnsi="Times New Roman"/>
                <w:i/>
                <w:sz w:val="22"/>
                <w:szCs w:val="22"/>
                <w:lang w:eastAsia="zh-CN"/>
              </w:rPr>
              <w:lastRenderedPageBreak/>
              <w:t>combinations.</w:t>
            </w:r>
          </w:p>
          <w:p w14:paraId="71F086F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1F9D6B7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46A4F1C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4879881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67AAE8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5E448BDF" w14:textId="77777777"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6B6E4E6" w14:textId="77777777" w:rsidR="001E78E8" w:rsidRPr="009A03F2" w:rsidRDefault="0025626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proofErr w:type="gramStart"/>
                  <w:r w:rsidR="001E78E8" w:rsidRPr="009A03F2">
                    <w:rPr>
                      <w:rFonts w:ascii="Times New Roman" w:hAnsi="Times New Roman"/>
                      <w:i/>
                      <w:iCs/>
                      <w:sz w:val="22"/>
                      <w:szCs w:val="22"/>
                    </w:rPr>
                    <w:t>}</w:t>
                  </w:r>
                  <w:r w:rsidR="001E78E8" w:rsidRPr="009A03F2">
                    <w:rPr>
                      <w:rFonts w:ascii="Times New Roman" w:eastAsiaTheme="minorEastAsia" w:hAnsi="Times New Roman"/>
                      <w:i/>
                      <w:iCs/>
                      <w:sz w:val="22"/>
                      <w:szCs w:val="22"/>
                      <w:lang w:eastAsia="zh-CN"/>
                    </w:rPr>
                    <w:t xml:space="preserve">  and</w:t>
                  </w:r>
                  <w:proofErr w:type="gramEnd"/>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725F678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1137D1C"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0942877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47185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0AE6B458"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4FA15A1A"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37BFCE28"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5075BB64"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4FA2B907"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30A1293F"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1B81859"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w:t>
            </w:r>
            <w:proofErr w:type="gramStart"/>
            <w:r w:rsidRPr="009A03F2">
              <w:rPr>
                <w:rFonts w:eastAsia="Times New Roman" w:cs="Times New Roman"/>
                <w:i/>
                <w:color w:val="000000"/>
                <w:sz w:val="22"/>
                <w:szCs w:val="22"/>
                <w:lang w:eastAsia="x-none"/>
              </w:rPr>
              <w:t>are</w:t>
            </w:r>
            <w:proofErr w:type="gramEnd"/>
            <w:r w:rsidRPr="009A03F2">
              <w:rPr>
                <w:rFonts w:eastAsia="Times New Roman" w:cs="Times New Roman"/>
                <w:i/>
                <w:color w:val="000000"/>
                <w:sz w:val="22"/>
                <w:szCs w:val="22"/>
                <w:lang w:eastAsia="x-none"/>
              </w:rPr>
              <w:t xml:space="preserv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1 when CSI is WB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lastRenderedPageBreak/>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7C1DA11"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w:t>
            </w:r>
            <w:proofErr w:type="gramStart"/>
            <w:r w:rsidRPr="009A03F2">
              <w:rPr>
                <w:rFonts w:ascii="Times New Roman" w:hAnsi="Times New Roman"/>
                <w:i/>
                <w:sz w:val="22"/>
                <w:szCs w:val="22"/>
              </w:rPr>
              <w:t>e.g.</w:t>
            </w:r>
            <w:proofErr w:type="gramEnd"/>
            <w:r w:rsidRPr="009A03F2">
              <w:rPr>
                <w:rFonts w:ascii="Times New Roman" w:hAnsi="Times New Roman"/>
                <w:i/>
                <w:sz w:val="22"/>
                <w:szCs w:val="22"/>
              </w:rPr>
              <w:t xml:space="preserve">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256268"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w:t>
            </w:r>
            <w:proofErr w:type="gramStart"/>
            <w:r w:rsidRPr="009A03F2">
              <w:rPr>
                <w:rFonts w:ascii="Times New Roman" w:hAnsi="Times New Roman"/>
                <w:i/>
                <w:sz w:val="22"/>
                <w:szCs w:val="22"/>
              </w:rPr>
              <w:t>similar to</w:t>
            </w:r>
            <w:proofErr w:type="gramEnd"/>
            <w:r w:rsidRPr="009A03F2">
              <w:rPr>
                <w:rFonts w:ascii="Times New Roman" w:hAnsi="Times New Roman"/>
                <w:i/>
                <w:sz w:val="22"/>
                <w:szCs w:val="22"/>
              </w:rPr>
              <w:t xml:space="preserve"> Rel.16)</w:t>
            </w:r>
          </w:p>
          <w:p w14:paraId="518774CE"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115FA5A" w14:textId="77777777"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w:t>
            </w:r>
            <w:r w:rsidRPr="009A03F2">
              <w:rPr>
                <w:rFonts w:ascii="Times New Roman" w:eastAsia="SimSun" w:hAnsi="Times New Roman"/>
                <w:i/>
                <w:sz w:val="22"/>
                <w:szCs w:val="20"/>
                <w:lang w:val="en-US"/>
              </w:rPr>
              <w:lastRenderedPageBreak/>
              <w:t xml:space="preserve">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3B11AFFE"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6FF3D1E2"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448A9B3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514524E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622541">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622541">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03308A66"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 xml:space="preserve">CBSRs can be configured for a given reporting setting whereas each of them corresponds to one CMR group in a CMR set, </w:t>
            </w:r>
            <w:proofErr w:type="gramStart"/>
            <w:r w:rsidRPr="009A03F2">
              <w:rPr>
                <w:rFonts w:ascii="Times New Roman" w:hAnsi="Times New Roman"/>
                <w:i/>
                <w:kern w:val="2"/>
                <w:sz w:val="22"/>
                <w:szCs w:val="22"/>
                <w:lang w:eastAsia="zh-CN"/>
              </w:rPr>
              <w:t>i.e.</w:t>
            </w:r>
            <w:proofErr w:type="gramEnd"/>
            <w:r w:rsidRPr="009A03F2">
              <w:rPr>
                <w:rFonts w:ascii="Times New Roman" w:hAnsi="Times New Roman"/>
                <w:i/>
                <w:kern w:val="2"/>
                <w:sz w:val="22"/>
                <w:szCs w:val="22"/>
                <w:lang w:eastAsia="zh-CN"/>
              </w:rPr>
              <w:t xml:space="preserv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 xml:space="preserve">For NCJT CSI measurement, support Alt 3: </w:t>
            </w:r>
            <w:proofErr w:type="spellStart"/>
            <w:proofErr w:type="gram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proofErr w:type="gram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4 for FR2, and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2 for FR1 where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 support Alt 2 in Agreement #</w:t>
            </w:r>
            <w:proofErr w:type="gramStart"/>
            <w:r w:rsidRPr="009A03F2">
              <w:rPr>
                <w:rFonts w:ascii="Times New Roman" w:eastAsia="SimSun" w:hAnsi="Times New Roman"/>
                <w:i/>
                <w:iCs/>
                <w:kern w:val="2"/>
                <w:sz w:val="22"/>
                <w:szCs w:val="22"/>
              </w:rPr>
              <w:t>3 :</w:t>
            </w:r>
            <w:proofErr w:type="gramEnd"/>
            <w:r w:rsidRPr="009A03F2">
              <w:rPr>
                <w:rFonts w:ascii="Times New Roman" w:eastAsia="SimSun" w:hAnsi="Times New Roman"/>
                <w:i/>
                <w:iCs/>
                <w:kern w:val="2"/>
                <w:sz w:val="22"/>
                <w:szCs w:val="22"/>
              </w:rPr>
              <w:t xml:space="preserve"> additional RRC </w:t>
            </w:r>
            <w:proofErr w:type="spellStart"/>
            <w:r w:rsidRPr="009A03F2">
              <w:rPr>
                <w:rFonts w:ascii="Times New Roman" w:eastAsia="SimSun" w:hAnsi="Times New Roman"/>
                <w:i/>
                <w:iCs/>
                <w:kern w:val="2"/>
                <w:sz w:val="22"/>
                <w:szCs w:val="22"/>
              </w:rPr>
              <w:t>signaling</w:t>
            </w:r>
            <w:proofErr w:type="spellEnd"/>
            <w:r w:rsidRPr="009A03F2">
              <w:rPr>
                <w:rFonts w:ascii="Times New Roman" w:eastAsia="SimSun" w:hAnsi="Times New Roman"/>
                <w:i/>
                <w:iCs/>
                <w:kern w:val="2"/>
                <w:sz w:val="22"/>
                <w:szCs w:val="22"/>
              </w:rPr>
              <w:t xml:space="preserve">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w:t>
            </w:r>
          </w:p>
          <w:p w14:paraId="17835FBE"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w:t>
            </w:r>
            <w:proofErr w:type="gramStart"/>
            <w:r w:rsidRPr="009A03F2">
              <w:rPr>
                <w:rFonts w:ascii="Times New Roman" w:eastAsia="SimSun" w:hAnsi="Times New Roman"/>
                <w:i/>
                <w:kern w:val="2"/>
                <w:sz w:val="22"/>
                <w:szCs w:val="22"/>
              </w:rPr>
              <w:t>same, and</w:t>
            </w:r>
            <w:proofErr w:type="gramEnd"/>
            <w:r w:rsidRPr="009A03F2">
              <w:rPr>
                <w:rFonts w:ascii="Times New Roman" w:eastAsia="SimSun" w:hAnsi="Times New Roman"/>
                <w:i/>
                <w:kern w:val="2"/>
                <w:sz w:val="22"/>
                <w:szCs w:val="22"/>
              </w:rPr>
              <w:t xml:space="preserve">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31pt;mso-width-percent:0;mso-height-percent:0;mso-width-percent:0;mso-height-percent:0" o:ole="">
                  <v:imagedata r:id="rId11" o:title=""/>
                </v:shape>
                <o:OLEObject Type="Embed" ProgID="Equation.3" ShapeID="_x0000_i1025" DrawAspect="Content" ObjectID="_1690631303"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lastRenderedPageBreak/>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2RI or joint RI, 1 or 2 CQI(s) should be include into </w:t>
            </w:r>
            <w:proofErr w:type="gramStart"/>
            <w:r w:rsidRPr="009A03F2">
              <w:rPr>
                <w:rFonts w:ascii="Times New Roman" w:hAnsi="Times New Roman"/>
                <w:i/>
                <w:sz w:val="22"/>
                <w:szCs w:val="22"/>
                <w:lang w:eastAsia="zh-CN"/>
              </w:rPr>
              <w:t>Part1;</w:t>
            </w:r>
            <w:proofErr w:type="gramEnd"/>
          </w:p>
          <w:p w14:paraId="660AD03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should be </w:t>
            </w:r>
            <w:proofErr w:type="gramStart"/>
            <w:r w:rsidRPr="009A03F2">
              <w:rPr>
                <w:rFonts w:ascii="Times New Roman" w:hAnsi="Times New Roman"/>
                <w:i/>
                <w:sz w:val="22"/>
                <w:szCs w:val="22"/>
                <w:lang w:eastAsia="zh-CN"/>
              </w:rPr>
              <w:t>include</w:t>
            </w:r>
            <w:proofErr w:type="gramEnd"/>
            <w:r w:rsidRPr="009A03F2">
              <w:rPr>
                <w:rFonts w:ascii="Times New Roman" w:hAnsi="Times New Roman"/>
                <w:i/>
                <w:sz w:val="22"/>
                <w:szCs w:val="22"/>
                <w:lang w:eastAsia="zh-CN"/>
              </w:rPr>
              <w:t xml:space="preserv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e.g., CRI/RI/CQI for the first CW, should be placed into Part </w:t>
            </w:r>
            <w:proofErr w:type="gramStart"/>
            <w:r w:rsidRPr="009A03F2">
              <w:rPr>
                <w:rFonts w:ascii="Times New Roman" w:hAnsi="Times New Roman"/>
                <w:i/>
                <w:sz w:val="22"/>
                <w:szCs w:val="22"/>
                <w:lang w:eastAsia="zh-CN"/>
              </w:rPr>
              <w:t>1;</w:t>
            </w:r>
            <w:proofErr w:type="gramEnd"/>
          </w:p>
          <w:p w14:paraId="72EB26D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CRI, RI or joint RI, 1 CQI for the first CW should be include into </w:t>
            </w:r>
            <w:proofErr w:type="gramStart"/>
            <w:r w:rsidRPr="009A03F2">
              <w:rPr>
                <w:rFonts w:ascii="Times New Roman" w:hAnsi="Times New Roman"/>
                <w:i/>
                <w:sz w:val="22"/>
                <w:szCs w:val="22"/>
                <w:lang w:eastAsia="zh-CN"/>
              </w:rPr>
              <w:lastRenderedPageBreak/>
              <w:t>Part1;</w:t>
            </w:r>
            <w:proofErr w:type="gramEnd"/>
          </w:p>
          <w:p w14:paraId="1354CCB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lastRenderedPageBreak/>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proofErr w:type="spellStart"/>
            <w:proofErr w:type="gramStart"/>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s,max</w:t>
            </w:r>
            <w:proofErr w:type="spellEnd"/>
            <w:proofErr w:type="gramEnd"/>
            <w:r w:rsidRPr="00230CA6">
              <w:rPr>
                <w:rFonts w:ascii="Times New Roman" w:eastAsia="SimSun" w:hAnsi="Times New Roman"/>
                <w:bCs/>
                <w:i/>
                <w:iCs/>
                <w:sz w:val="22"/>
                <w:szCs w:val="22"/>
                <w:vertAlign w:val="subscript"/>
                <w:lang w:eastAsia="zh-CN"/>
              </w:rPr>
              <w:t xml:space="preserve"> </w:t>
            </w:r>
            <w:r w:rsidRPr="00230CA6">
              <w:rPr>
                <w:rFonts w:ascii="Times New Roman" w:eastAsia="SimSun"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xml:space="preserve">: Study two-step CSI-RS measurement reporting for NCJT </w:t>
            </w:r>
            <w:proofErr w:type="gramStart"/>
            <w:r w:rsidRPr="00230CA6">
              <w:rPr>
                <w:rFonts w:ascii="Times New Roman" w:eastAsia="SimSun" w:hAnsi="Times New Roman"/>
                <w:i/>
                <w:sz w:val="22"/>
                <w:szCs w:val="22"/>
              </w:rPr>
              <w:t>where</w:t>
            </w:r>
            <w:proofErr w:type="gramEnd"/>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xml:space="preserve">: Study a two-step SRS plus CSI-RS measurement/reporting for NCJT </w:t>
            </w:r>
            <w:proofErr w:type="gramStart"/>
            <w:r w:rsidRPr="00230CA6">
              <w:rPr>
                <w:rFonts w:ascii="Times New Roman" w:eastAsia="Calibri" w:hAnsi="Times New Roman"/>
                <w:i/>
                <w:sz w:val="22"/>
                <w:szCs w:val="22"/>
                <w:lang w:val="en-US"/>
              </w:rPr>
              <w:t>where</w:t>
            </w:r>
            <w:proofErr w:type="gramEnd"/>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w:t>
            </w:r>
            <w:proofErr w:type="spellStart"/>
            <w:proofErr w:type="gramStart"/>
            <w:r w:rsidRPr="009A03F2">
              <w:rPr>
                <w:rFonts w:ascii="Times New Roman" w:eastAsia="SimSun" w:hAnsi="Times New Roman"/>
                <w:i/>
                <w:kern w:val="2"/>
                <w:sz w:val="22"/>
                <w:szCs w:val="22"/>
                <w:lang w:val="en-US" w:eastAsia="zh-CN"/>
              </w:rPr>
              <w:t>Ks,max</w:t>
            </w:r>
            <w:proofErr w:type="spellEnd"/>
            <w:proofErr w:type="gramEnd"/>
            <w:r w:rsidRPr="009A03F2">
              <w:rPr>
                <w:rFonts w:ascii="Times New Roman" w:eastAsia="SimSun" w:hAnsi="Times New Roman"/>
                <w:i/>
                <w:kern w:val="2"/>
                <w:sz w:val="22"/>
                <w:szCs w:val="22"/>
                <w:lang w:val="en-US" w:eastAsia="zh-CN"/>
              </w:rPr>
              <w:t xml:space="preserve"> = 4 for FR2, and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 xml:space="preserve"> = 2/4 for FR1) could be support for default value of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w:t>
            </w:r>
          </w:p>
          <w:p w14:paraId="5A247E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w:t>
            </w:r>
            <w:proofErr w:type="gramStart"/>
            <w:r w:rsidRPr="009A03F2">
              <w:rPr>
                <w:rFonts w:ascii="Times New Roman" w:eastAsia="SimSun" w:hAnsi="Times New Roman"/>
                <w:i/>
                <w:kern w:val="2"/>
                <w:sz w:val="22"/>
                <w:szCs w:val="22"/>
                <w:lang w:val="en-US" w:eastAsia="zh-CN"/>
              </w:rPr>
              <w:t>i.e.</w:t>
            </w:r>
            <w:proofErr w:type="gramEnd"/>
            <w:r w:rsidRPr="009A03F2">
              <w:rPr>
                <w:rFonts w:ascii="Times New Roman" w:eastAsia="SimSun" w:hAnsi="Times New Roman"/>
                <w:i/>
                <w:kern w:val="2"/>
                <w:sz w:val="22"/>
                <w:szCs w:val="22"/>
                <w:lang w:val="en-US" w:eastAsia="zh-CN"/>
              </w:rPr>
              <w:t xml:space="preserv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lastRenderedPageBreak/>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lastRenderedPageBreak/>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xml:space="preserve">, N=1 or N=2 can be supported </w:t>
            </w:r>
            <w:proofErr w:type="gramStart"/>
            <w:r w:rsidRPr="009A03F2">
              <w:rPr>
                <w:rFonts w:ascii="Times New Roman" w:eastAsia="Yu Mincho" w:hAnsi="Times New Roman"/>
                <w:i/>
                <w:sz w:val="22"/>
                <w:szCs w:val="22"/>
                <w:lang w:eastAsia="ja-JP"/>
              </w:rPr>
              <w:t>as long as</w:t>
            </w:r>
            <w:proofErr w:type="gramEnd"/>
            <w:r w:rsidRPr="009A03F2">
              <w:rPr>
                <w:rFonts w:ascii="Times New Roman" w:eastAsia="Yu Mincho" w:hAnsi="Times New Roman"/>
                <w:i/>
                <w:sz w:val="22"/>
                <w:szCs w:val="22"/>
                <w:lang w:eastAsia="ja-JP"/>
              </w:rPr>
              <w:t xml:space="preserve">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w:t>
            </w:r>
            <w:proofErr w:type="gramStart"/>
            <w:r w:rsidRPr="009A03F2">
              <w:rPr>
                <w:rFonts w:ascii="Times New Roman" w:eastAsia="Yu Mincho" w:hAnsi="Times New Roman"/>
                <w:i/>
                <w:sz w:val="22"/>
                <w:szCs w:val="22"/>
                <w:lang w:eastAsia="ja-JP"/>
              </w:rPr>
              <w:t>i.e.</w:t>
            </w:r>
            <w:proofErr w:type="gramEnd"/>
            <w:r w:rsidRPr="009A03F2">
              <w:rPr>
                <w:rFonts w:ascii="Times New Roman" w:eastAsia="Yu Mincho" w:hAnsi="Times New Roman"/>
                <w:i/>
                <w:sz w:val="22"/>
                <w:szCs w:val="22"/>
                <w:lang w:eastAsia="ja-JP"/>
              </w:rPr>
              <w:t xml:space="preserv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two RIs, two PMIs, two LIs, and one CQI per codeword, when the maximal transmission layer is larger than </w:t>
            </w:r>
            <w:proofErr w:type="gramStart"/>
            <w:r w:rsidRPr="009A03F2">
              <w:rPr>
                <w:rFonts w:ascii="Times New Roman" w:eastAsia="Yu Mincho" w:hAnsi="Times New Roman"/>
                <w:i/>
                <w:sz w:val="22"/>
                <w:szCs w:val="22"/>
                <w:lang w:eastAsia="ja-JP"/>
              </w:rPr>
              <w:t>4;</w:t>
            </w:r>
            <w:proofErr w:type="gramEnd"/>
          </w:p>
          <w:p w14:paraId="7ED32F3D" w14:textId="7777777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w:t>
            </w:r>
            <w:proofErr w:type="gramStart"/>
            <w:r w:rsidRPr="009A03F2">
              <w:rPr>
                <w:rFonts w:ascii="Times New Roman" w:hAnsi="Times New Roman"/>
                <w:bCs/>
                <w:i/>
                <w:sz w:val="22"/>
                <w:szCs w:val="22"/>
              </w:rPr>
              <w:t>otherwise</w:t>
            </w:r>
            <w:proofErr w:type="gramEnd"/>
            <w:r w:rsidRPr="009A03F2">
              <w:rPr>
                <w:rFonts w:ascii="Times New Roman" w:hAnsi="Times New Roman"/>
                <w:bCs/>
                <w:i/>
                <w:sz w:val="22"/>
                <w:szCs w:val="22"/>
              </w:rPr>
              <w:t xml:space="preserv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256268"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256268"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 xml:space="preserve">Proposal 1: On CSI enhancements for </w:t>
            </w:r>
            <w:proofErr w:type="spellStart"/>
            <w:r w:rsidRPr="009A03F2">
              <w:rPr>
                <w:rFonts w:cs="Times New Roman"/>
                <w:i/>
                <w:sz w:val="22"/>
                <w:szCs w:val="22"/>
                <w:lang w:val="en-US" w:eastAsia="ko-KR"/>
              </w:rPr>
              <w:t>multi-TRP</w:t>
            </w:r>
            <w:proofErr w:type="spellEnd"/>
            <w:r w:rsidRPr="009A03F2">
              <w:rPr>
                <w:rFonts w:cs="Times New Roman"/>
                <w:i/>
                <w:sz w:val="22"/>
                <w:szCs w:val="22"/>
                <w:lang w:val="en-US" w:eastAsia="ko-KR"/>
              </w:rPr>
              <w:t>,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2: For NC-JT CSI reporting enhancement, </w:t>
            </w:r>
            <w:proofErr w:type="gramStart"/>
            <w:r w:rsidRPr="009A03F2">
              <w:rPr>
                <w:rFonts w:cs="Times New Roman"/>
                <w:i/>
                <w:sz w:val="22"/>
                <w:szCs w:val="22"/>
                <w:lang w:val="en-US" w:eastAsia="ko-KR"/>
              </w:rPr>
              <w:t>support</w:t>
            </w:r>
            <w:proofErr w:type="gramEnd"/>
            <w:r w:rsidRPr="009A03F2">
              <w:rPr>
                <w:rFonts w:cs="Times New Roman"/>
                <w:i/>
                <w:sz w:val="22"/>
                <w:szCs w:val="22"/>
                <w:lang w:val="en-US" w:eastAsia="ko-KR"/>
              </w:rPr>
              <w:t xml:space="preserve">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w:t>
            </w:r>
            <w:r w:rsidRPr="009A03F2">
              <w:rPr>
                <w:rFonts w:cs="Times New Roman"/>
                <w:i/>
                <w:sz w:val="22"/>
                <w:szCs w:val="22"/>
                <w:lang w:eastAsia="ko-KR"/>
              </w:rPr>
              <w:lastRenderedPageBreak/>
              <w:t>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75CD365C" w14:textId="77777777"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25626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256268"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 xml:space="preserve">Omission of NCJT measurement hypothesis is indicated in CSI part 1 by using CQI field, </w:t>
            </w:r>
            <w:proofErr w:type="gramStart"/>
            <w:r w:rsidRPr="00230CA6">
              <w:rPr>
                <w:rFonts w:ascii="Times New Roman" w:eastAsia="Times New Roman" w:hAnsi="Times New Roman"/>
                <w:i/>
                <w:iCs/>
                <w:sz w:val="22"/>
                <w:szCs w:val="22"/>
                <w:lang w:val="en-US"/>
              </w:rPr>
              <w:t>i.e.</w:t>
            </w:r>
            <w:proofErr w:type="gramEnd"/>
            <w:r w:rsidRPr="00230CA6">
              <w:rPr>
                <w:rFonts w:ascii="Times New Roman" w:eastAsia="Times New Roman" w:hAnsi="Times New Roman"/>
                <w:i/>
                <w:iCs/>
                <w:sz w:val="22"/>
                <w:szCs w:val="22"/>
                <w:lang w:val="en-US"/>
              </w:rPr>
              <w:t xml:space="preserv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w:t>
            </w:r>
            <w:proofErr w:type="gramStart"/>
            <w:r w:rsidRPr="00230CA6">
              <w:rPr>
                <w:rFonts w:ascii="Times New Roman" w:eastAsia="Times New Roman" w:hAnsi="Times New Roman"/>
                <w:i/>
                <w:iCs/>
                <w:sz w:val="22"/>
                <w:szCs w:val="22"/>
                <w:lang w:val="en-US"/>
              </w:rPr>
              <w:t>e.g.</w:t>
            </w:r>
            <w:proofErr w:type="gramEnd"/>
            <w:r w:rsidRPr="00230CA6">
              <w:rPr>
                <w:rFonts w:ascii="Times New Roman" w:eastAsia="Times New Roman" w:hAnsi="Times New Roman"/>
                <w:i/>
                <w:iCs/>
                <w:sz w:val="22"/>
                <w:szCs w:val="22"/>
                <w:lang w:val="en-US"/>
              </w:rPr>
              <w:t xml:space="preserve">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 xml:space="preserve">Proposal 1 For interference measurement under NCJT, including RI/PMI/CQI/LI decision, CMR from one TRP should be considered as the interference, </w:t>
            </w:r>
            <w:proofErr w:type="gramStart"/>
            <w:r w:rsidRPr="009A03F2">
              <w:rPr>
                <w:rFonts w:ascii="Times New Roman" w:eastAsia="Times New Roman" w:hAnsi="Times New Roman"/>
                <w:i/>
                <w:sz w:val="22"/>
                <w:szCs w:val="22"/>
                <w:lang w:val="en-US"/>
              </w:rPr>
              <w:t>i.e.</w:t>
            </w:r>
            <w:proofErr w:type="gramEnd"/>
            <w:r w:rsidRPr="009A03F2">
              <w:rPr>
                <w:rFonts w:ascii="Times New Roman" w:eastAsia="Times New Roman" w:hAnsi="Times New Roman"/>
                <w:i/>
                <w:sz w:val="22"/>
                <w:szCs w:val="22"/>
                <w:lang w:val="en-US"/>
              </w:rPr>
              <w:t xml:space="preserv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gNB configures UE to report both the single TRP measurement results and the </w:t>
            </w:r>
            <w:proofErr w:type="spellStart"/>
            <w:r w:rsidRPr="009A03F2">
              <w:rPr>
                <w:rFonts w:ascii="Times New Roman" w:eastAsia="Times New Roman" w:hAnsi="Times New Roman"/>
                <w:i/>
                <w:sz w:val="22"/>
                <w:szCs w:val="22"/>
                <w:lang w:val="en-US"/>
              </w:rPr>
              <w:t>multi-TRP</w:t>
            </w:r>
            <w:proofErr w:type="spellEnd"/>
            <w:r w:rsidRPr="009A03F2">
              <w:rPr>
                <w:rFonts w:ascii="Times New Roman" w:eastAsia="Times New Roman" w:hAnsi="Times New Roman"/>
                <w:i/>
                <w:sz w:val="22"/>
                <w:szCs w:val="22"/>
                <w:lang w:val="en-US"/>
              </w:rPr>
              <w:t xml:space="preserve"> measurement result, do not introduce different priority for single TRP measurement and </w:t>
            </w:r>
            <w:proofErr w:type="spellStart"/>
            <w:r w:rsidRPr="009A03F2">
              <w:rPr>
                <w:rFonts w:ascii="Times New Roman" w:eastAsia="Times New Roman" w:hAnsi="Times New Roman"/>
                <w:i/>
                <w:sz w:val="22"/>
                <w:szCs w:val="22"/>
                <w:lang w:val="en-US"/>
              </w:rPr>
              <w:t>multi-TRP</w:t>
            </w:r>
            <w:proofErr w:type="spellEnd"/>
            <w:r w:rsidRPr="009A03F2">
              <w:rPr>
                <w:rFonts w:ascii="Times New Roman" w:eastAsia="Times New Roman" w:hAnsi="Times New Roman"/>
                <w:i/>
                <w:sz w:val="22"/>
                <w:szCs w:val="22"/>
                <w:lang w:val="en-US"/>
              </w:rPr>
              <w:t xml:space="preserve">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w:t>
            </w:r>
            <w:r w:rsidRPr="009A03F2">
              <w:rPr>
                <w:rFonts w:ascii="Times New Roman" w:hAnsi="Times New Roman"/>
                <w:i/>
                <w:sz w:val="22"/>
                <w:szCs w:val="22"/>
              </w:rPr>
              <w:lastRenderedPageBreak/>
              <w:t>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3F1B3C66"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w:t>
            </w:r>
            <w:proofErr w:type="gramStart"/>
            <w:r w:rsidRPr="009A03F2">
              <w:rPr>
                <w:rFonts w:ascii="Times New Roman" w:hAnsi="Times New Roman"/>
                <w:i/>
                <w:sz w:val="22"/>
                <w:szCs w:val="22"/>
              </w:rPr>
              <w:t>i.e.</w:t>
            </w:r>
            <w:proofErr w:type="gramEnd"/>
            <w:r w:rsidRPr="009A03F2">
              <w:rPr>
                <w:rFonts w:ascii="Times New Roman" w:hAnsi="Times New Roman"/>
                <w:i/>
                <w:sz w:val="22"/>
                <w:szCs w:val="22"/>
              </w:rPr>
              <w:t xml:space="preserv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xml:space="preserve">) = (2,1) as mandatory parameter values for </w:t>
            </w:r>
            <w:proofErr w:type="spellStart"/>
            <w:r w:rsidRPr="009A03F2">
              <w:rPr>
                <w:rFonts w:eastAsia="Malgun Gothic"/>
                <w:b w:val="0"/>
                <w:i/>
                <w:iCs/>
                <w:sz w:val="22"/>
                <w:szCs w:val="22"/>
              </w:rPr>
              <w:t>multi-TRP</w:t>
            </w:r>
            <w:proofErr w:type="spellEnd"/>
            <w:r w:rsidRPr="009A03F2">
              <w:rPr>
                <w:rFonts w:eastAsia="Malgun Gothic"/>
                <w:b w:val="0"/>
                <w:i/>
                <w:iCs/>
                <w:sz w:val="22"/>
                <w:szCs w:val="22"/>
              </w:rPr>
              <w:t xml:space="preserve">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For PMI/RI sharing, CPU occupation is </w:t>
            </w:r>
            <w:proofErr w:type="gramStart"/>
            <w:r w:rsidRPr="009A03F2">
              <w:rPr>
                <w:b w:val="0"/>
                <w:i/>
                <w:sz w:val="22"/>
                <w:szCs w:val="22"/>
              </w:rPr>
              <w:t>similar to</w:t>
            </w:r>
            <w:proofErr w:type="gramEnd"/>
            <w:r w:rsidRPr="009A03F2">
              <w:rPr>
                <w:b w:val="0"/>
                <w:i/>
                <w:sz w:val="22"/>
                <w:szCs w:val="22"/>
              </w:rPr>
              <w:t xml:space="preserve">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 xml:space="preserve">minimal supported value of </w:t>
            </w:r>
            <w:proofErr w:type="spellStart"/>
            <w:proofErr w:type="gramStart"/>
            <w:r w:rsidRPr="009A03F2">
              <w:rPr>
                <w:rStyle w:val="Emphasis"/>
                <w:b w:val="0"/>
                <w:i/>
                <w:sz w:val="22"/>
                <w:szCs w:val="22"/>
              </w:rPr>
              <w:t>K</w:t>
            </w:r>
            <w:r w:rsidRPr="009A03F2">
              <w:rPr>
                <w:rStyle w:val="Emphasis"/>
                <w:b w:val="0"/>
                <w:i/>
                <w:sz w:val="22"/>
                <w:szCs w:val="22"/>
                <w:vertAlign w:val="subscript"/>
              </w:rPr>
              <w:t>s,max</w:t>
            </w:r>
            <w:proofErr w:type="spellEnd"/>
            <w:proofErr w:type="gramEnd"/>
            <w:r w:rsidRPr="009A03F2">
              <w:rPr>
                <w:rStyle w:val="Emphasis"/>
                <w:b w:val="0"/>
                <w:i/>
                <w:sz w:val="22"/>
                <w:szCs w:val="22"/>
                <w:vertAlign w:val="subscript"/>
              </w:rPr>
              <w:t xml:space="preserve"> </w:t>
            </w:r>
            <w:r w:rsidRPr="009A03F2">
              <w:rPr>
                <w:rStyle w:val="Emphasis"/>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622541">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w:t>
            </w:r>
            <w:r w:rsidRPr="009A03F2">
              <w:rPr>
                <w:rFonts w:ascii="Times New Roman" w:hAnsi="Times New Roman"/>
                <w:i/>
                <w:sz w:val="22"/>
                <w:szCs w:val="22"/>
              </w:rPr>
              <w:lastRenderedPageBreak/>
              <w:t xml:space="preserve">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622541">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622541">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1078A45D"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622541">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622541">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622541">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675E19FE" w14:textId="77777777" w:rsidR="00255B8C" w:rsidRPr="009A03F2" w:rsidRDefault="00255B8C" w:rsidP="00622541">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proofErr w:type="gramStart"/>
            <w:r w:rsidRPr="009A03F2">
              <w:rPr>
                <w:rFonts w:ascii="Times New Roman" w:hAnsi="Times New Roman"/>
                <w:bCs/>
                <w:i/>
                <w:iCs/>
                <w:sz w:val="22"/>
                <w:szCs w:val="22"/>
              </w:rPr>
              <w:t>);</w:t>
            </w:r>
            <w:proofErr w:type="gramEnd"/>
            <w:r w:rsidRPr="009A03F2">
              <w:rPr>
                <w:rFonts w:ascii="Times New Roman" w:hAnsi="Times New Roman"/>
                <w:bCs/>
                <w:i/>
                <w:iCs/>
                <w:sz w:val="22"/>
                <w:szCs w:val="22"/>
              </w:rPr>
              <w:t xml:space="preserve"> </w:t>
            </w:r>
          </w:p>
          <w:p w14:paraId="201814EB" w14:textId="77777777" w:rsidR="00255B8C" w:rsidRPr="009A03F2" w:rsidRDefault="00255B8C" w:rsidP="00622541">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56E74792"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41E093A1"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PUCCH resource determination, CSI omission for part 2 CSI and CSI dropping due to CPU occupation, which are based on the </w:t>
            </w:r>
            <w:r w:rsidRPr="009A03F2">
              <w:rPr>
                <w:rFonts w:ascii="Times New Roman" w:eastAsia="SimSun" w:hAnsi="Times New Roman"/>
                <w:bCs/>
                <w:i/>
                <w:iCs/>
                <w:sz w:val="22"/>
                <w:szCs w:val="22"/>
                <w:lang w:eastAsia="zh-CN"/>
              </w:rPr>
              <w:lastRenderedPageBreak/>
              <w:t>CSI priority formula, reuses that of Rel-15/16</w:t>
            </w:r>
          </w:p>
          <w:p w14:paraId="5F8C6752" w14:textId="77777777" w:rsidR="00255B8C" w:rsidRPr="009A03F2" w:rsidRDefault="00255B8C" w:rsidP="00622541">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w:lastRenderedPageBreak/>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w:t>
            </w:r>
            <w:proofErr w:type="gramStart"/>
            <w:r w:rsidRPr="009A03F2">
              <w:rPr>
                <w:rFonts w:ascii="Times New Roman" w:hAnsi="Times New Roman"/>
                <w:bCs/>
                <w:i/>
                <w:iCs/>
                <w:color w:val="000000"/>
                <w:sz w:val="22"/>
                <w:szCs w:val="22"/>
                <w:lang w:val="en-US"/>
              </w:rPr>
              <w:t>are</w:t>
            </w:r>
            <w:proofErr w:type="gramEnd"/>
            <w:r w:rsidRPr="009A03F2">
              <w:rPr>
                <w:rFonts w:ascii="Times New Roman" w:hAnsi="Times New Roman"/>
                <w:bCs/>
                <w:i/>
                <w:iCs/>
                <w:color w:val="000000"/>
                <w:sz w:val="22"/>
                <w:szCs w:val="22"/>
                <w:lang w:val="en-US"/>
              </w:rPr>
              <w:t xml:space="preserv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29E3" w14:textId="77777777" w:rsidR="00DD5293" w:rsidRDefault="00DD5293">
      <w:r>
        <w:separator/>
      </w:r>
    </w:p>
  </w:endnote>
  <w:endnote w:type="continuationSeparator" w:id="0">
    <w:p w14:paraId="15E2B20B" w14:textId="77777777" w:rsidR="00DD5293" w:rsidRDefault="00DD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7B98" w14:textId="77777777" w:rsidR="00DD5293" w:rsidRDefault="00DD5293">
      <w:r>
        <w:separator/>
      </w:r>
    </w:p>
  </w:footnote>
  <w:footnote w:type="continuationSeparator" w:id="0">
    <w:p w14:paraId="606FF053" w14:textId="77777777" w:rsidR="00DD5293" w:rsidRDefault="00DD5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1FBC"/>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5E9"/>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565"/>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268"/>
    <w:rsid w:val="0025648B"/>
    <w:rsid w:val="00256A38"/>
    <w:rsid w:val="00256F00"/>
    <w:rsid w:val="00257048"/>
    <w:rsid w:val="0025710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114"/>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1E"/>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0E05"/>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3D8"/>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04"/>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55"/>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B9E"/>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301"/>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41"/>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25"/>
    <w:rsid w:val="007402E0"/>
    <w:rsid w:val="0074056B"/>
    <w:rsid w:val="007405A2"/>
    <w:rsid w:val="0074082B"/>
    <w:rsid w:val="007408E3"/>
    <w:rsid w:val="0074092F"/>
    <w:rsid w:val="00740BA9"/>
    <w:rsid w:val="00740D5B"/>
    <w:rsid w:val="00740F91"/>
    <w:rsid w:val="007410EC"/>
    <w:rsid w:val="007411CF"/>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1FD"/>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617"/>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D8F"/>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0890"/>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613"/>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33"/>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7E2"/>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44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0D"/>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945"/>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74E"/>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C4B"/>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2F9E"/>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33D"/>
    <w:rsid w:val="00B21665"/>
    <w:rsid w:val="00B217F3"/>
    <w:rsid w:val="00B21979"/>
    <w:rsid w:val="00B21B68"/>
    <w:rsid w:val="00B21FE6"/>
    <w:rsid w:val="00B228E5"/>
    <w:rsid w:val="00B22A21"/>
    <w:rsid w:val="00B22AE5"/>
    <w:rsid w:val="00B22BD2"/>
    <w:rsid w:val="00B22EE6"/>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895"/>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26"/>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C01"/>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41"/>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035"/>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9B7"/>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D09"/>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93"/>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4E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988"/>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22"/>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05F"/>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59391232"/>
        <c:axId val="659393152"/>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593912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93152"/>
        <c:crosses val="autoZero"/>
        <c:crossBetween val="midCat"/>
      </c:valAx>
      <c:valAx>
        <c:axId val="6593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912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F483-2B98-4318-A4E1-0081F7FC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27388</Words>
  <Characters>156117</Characters>
  <Application>Microsoft Office Word</Application>
  <DocSecurity>0</DocSecurity>
  <Lines>1300</Lines>
  <Paragraphs>366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183139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2021-08-16T12:58:00Z</dcterms:created>
  <dcterms:modified xsi:type="dcterms:W3CDTF">2021-08-16T13:02:00Z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