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8B88" w14:textId="77777777"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350692FC" w14:textId="77777777"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58419853"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677D8CA1"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5688EC94"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5DE8DFC7"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49DDB25B"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9101776"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5960F1DE"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772BAFFB"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620B2452" w14:textId="77777777" w:rsidR="00434C0E"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607D4C9B" w14:textId="77777777" w:rsidR="00952B7F"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41F0C8F3"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4D59E8AB"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0D3FD286" w14:textId="77777777"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647C0F75" w14:textId="77777777"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0669DEDD"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26977238"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1B058F16" w14:textId="77777777"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3F4EF012" w14:textId="77777777"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525CBB67" w14:textId="77777777"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4A8E4897" w14:textId="77777777"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are shown as Table 1.</w:t>
      </w:r>
    </w:p>
    <w:p w14:paraId="4F83B174"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681"/>
        <w:gridCol w:w="5914"/>
      </w:tblGrid>
      <w:tr w:rsidR="006556D2" w:rsidRPr="005036F6" w14:paraId="354A3106"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3B9EDD"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4A3118"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1D0465BB"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7A477BB5" w14:textId="77777777" w:rsidR="006556D2" w:rsidRPr="005036F6" w:rsidRDefault="006556D2" w:rsidP="009A03F2">
            <w:pPr>
              <w:pStyle w:val="aff0"/>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2361C85D" w14:textId="77777777" w:rsidR="006556D2" w:rsidRPr="005036F6" w:rsidRDefault="0087797F"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79506A21"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宋体" w:hAnsi="Times New Roman"/>
                <w:sz w:val="22"/>
                <w:szCs w:val="22"/>
                <w:lang w:val="en-US" w:eastAsia="zh-CN"/>
              </w:rPr>
              <w:t>, Ericsson</w:t>
            </w:r>
          </w:p>
        </w:tc>
      </w:tr>
      <w:tr w:rsidR="006556D2" w:rsidRPr="005036F6" w14:paraId="6246C029"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4CBF8695"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6A9ADF30"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2712534"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59AD23E4"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Samsung(Confirm for N3 &gt; t)</w:t>
            </w:r>
          </w:p>
        </w:tc>
      </w:tr>
    </w:tbl>
    <w:p w14:paraId="4F46D908" w14:textId="77777777"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6C00F693" w14:textId="77777777" w:rsidR="00C603B5"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7C004A1A"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3227CC72"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3BDAF4C6" w14:textId="77777777"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59ED3515"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C1A48B5" w14:textId="77777777"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17643F0B" w14:textId="77777777" w:rsidR="004E7872" w:rsidRPr="005036F6" w:rsidRDefault="004E7872"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7BD3431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6E88439F" w14:textId="77777777" w:rsidTr="00DB074A">
        <w:tc>
          <w:tcPr>
            <w:tcW w:w="1980" w:type="dxa"/>
            <w:shd w:val="clear" w:color="auto" w:fill="auto"/>
          </w:tcPr>
          <w:p w14:paraId="72C0B43F"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65CFC367"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1B290C6A" w14:textId="77777777" w:rsidTr="00DB074A">
        <w:tc>
          <w:tcPr>
            <w:tcW w:w="1980" w:type="dxa"/>
            <w:shd w:val="clear" w:color="auto" w:fill="auto"/>
          </w:tcPr>
          <w:p w14:paraId="7C97189A"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4B97D73D" w14:textId="77777777"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6A6E1688" w14:textId="77777777" w:rsidTr="00DB074A">
        <w:tc>
          <w:tcPr>
            <w:tcW w:w="1980" w:type="dxa"/>
            <w:shd w:val="clear" w:color="auto" w:fill="auto"/>
          </w:tcPr>
          <w:p w14:paraId="10CDFC67" w14:textId="77777777"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4958B03E" w14:textId="77777777"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6E885F4B" w14:textId="77777777" w:rsidTr="00DB074A">
        <w:tc>
          <w:tcPr>
            <w:tcW w:w="1980" w:type="dxa"/>
            <w:shd w:val="clear" w:color="auto" w:fill="auto"/>
          </w:tcPr>
          <w:p w14:paraId="1C6361B6"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2BA831B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22C959CF" w14:textId="77777777" w:rsidTr="00DB074A">
        <w:tc>
          <w:tcPr>
            <w:tcW w:w="1980" w:type="dxa"/>
            <w:shd w:val="clear" w:color="auto" w:fill="auto"/>
          </w:tcPr>
          <w:p w14:paraId="00BCBF54"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6404AF63"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201A41AD" w14:textId="77777777" w:rsidTr="00DB074A">
        <w:tc>
          <w:tcPr>
            <w:tcW w:w="1980" w:type="dxa"/>
            <w:shd w:val="clear" w:color="auto" w:fill="auto"/>
          </w:tcPr>
          <w:p w14:paraId="21872E45" w14:textId="77777777" w:rsidR="00D714E2" w:rsidRDefault="00D714E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vivo</w:t>
            </w:r>
          </w:p>
        </w:tc>
        <w:tc>
          <w:tcPr>
            <w:tcW w:w="7654" w:type="dxa"/>
            <w:shd w:val="clear" w:color="auto" w:fill="auto"/>
          </w:tcPr>
          <w:p w14:paraId="5A06DF43"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an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Thus </w:t>
            </w:r>
            <w:r w:rsidR="00100300">
              <w:rPr>
                <w:rFonts w:ascii="Times New Roman" w:eastAsiaTheme="minorEastAsia" w:hAnsi="Times New Roman"/>
                <w:sz w:val="22"/>
                <w:szCs w:val="22"/>
                <w:lang w:eastAsia="zh-CN"/>
              </w:rPr>
              <w:t xml:space="preserve">we see the needs for small number of CSI-RS ports, e.g, 4, to save the system overall overhead caused by CSI-RS for multiple UEs. To improve the total throughput with finite resources, only a few CSI-RS ports can be allocated to each UE. </w:t>
            </w:r>
          </w:p>
          <w:p w14:paraId="54AFF125"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7CC2F02E" w14:textId="77777777"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5D850973"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C85A9E"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48493112"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AEC58EE" w14:textId="77777777" w:rsidR="00D714E2" w:rsidRPr="005036F6" w:rsidRDefault="00D714E2" w:rsidP="00D714E2">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181C70B0" w14:textId="77777777" w:rsidR="00D714E2" w:rsidRDefault="00D714E2" w:rsidP="00D714E2">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6105C7">
              <w:rPr>
                <w:rFonts w:ascii="Times New Roman" w:eastAsia="宋体" w:hAnsi="Times New Roman"/>
                <w:b/>
                <w:i/>
                <w:color w:val="FF0000"/>
                <w:sz w:val="22"/>
                <w:szCs w:val="22"/>
                <w:lang w:eastAsia="zh-CN"/>
              </w:rPr>
              <w:t>and the number of ports larger than X</w:t>
            </w:r>
            <w:r w:rsidRPr="005036F6">
              <w:rPr>
                <w:rFonts w:ascii="Times New Roman" w:eastAsia="宋体" w:hAnsi="Times New Roman"/>
                <w:b/>
                <w:i/>
                <w:sz w:val="22"/>
                <w:szCs w:val="22"/>
                <w:lang w:eastAsia="zh-CN"/>
              </w:rPr>
              <w:t>,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1BDBB1" w14:textId="77777777" w:rsidR="00D714E2" w:rsidRPr="005036F6" w:rsidRDefault="00D714E2" w:rsidP="00D714E2">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eastAsia="zh-CN"/>
              </w:rPr>
            </w:pPr>
            <w:r w:rsidRPr="006105C7">
              <w:rPr>
                <w:rFonts w:ascii="Times New Roman" w:eastAsia="宋体" w:hAnsi="Times New Roman"/>
                <w:b/>
                <w:i/>
                <w:color w:val="FF0000"/>
                <w:sz w:val="22"/>
                <w:szCs w:val="22"/>
                <w:lang w:eastAsia="zh-CN"/>
              </w:rPr>
              <w:t>FFS: for rank 1 and the number of ports larger than X</w:t>
            </w:r>
            <w:r>
              <w:rPr>
                <w:rFonts w:ascii="Times New Roman" w:eastAsia="宋体" w:hAnsi="Times New Roman"/>
                <w:b/>
                <w:i/>
                <w:color w:val="FF0000"/>
                <w:sz w:val="22"/>
                <w:szCs w:val="22"/>
                <w:lang w:eastAsia="zh-CN"/>
              </w:rPr>
              <w:t>,</w:t>
            </w:r>
            <w:r w:rsidRPr="006105C7">
              <w:rPr>
                <w:rFonts w:ascii="Times New Roman" w:eastAsia="宋体" w:hAnsi="Times New Roman"/>
                <w:b/>
                <w:i/>
                <w:color w:val="FF0000"/>
                <w:sz w:val="22"/>
                <w:szCs w:val="22"/>
                <w:lang w:eastAsia="zh-CN"/>
              </w:rPr>
              <w:t xml:space="preserve"> whether </w:t>
            </w:r>
            <w:r>
              <w:rPr>
                <w:rFonts w:ascii="Times New Roman" w:eastAsia="宋体" w:hAnsi="Times New Roman"/>
                <w:b/>
                <w:i/>
                <w:color w:val="FF0000"/>
                <w:sz w:val="22"/>
                <w:szCs w:val="22"/>
                <w:lang w:eastAsia="zh-CN"/>
              </w:rPr>
              <w:t>non-consecutive windows is needed.</w:t>
            </w:r>
          </w:p>
          <w:p w14:paraId="45C7E147"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160A63D4" w14:textId="77777777" w:rsidTr="00DB074A">
        <w:tc>
          <w:tcPr>
            <w:tcW w:w="1980" w:type="dxa"/>
            <w:shd w:val="clear" w:color="auto" w:fill="auto"/>
          </w:tcPr>
          <w:p w14:paraId="2A565E5E" w14:textId="77777777"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7654" w:type="dxa"/>
            <w:shd w:val="clear" w:color="auto" w:fill="auto"/>
          </w:tcPr>
          <w:p w14:paraId="4E6F11CA" w14:textId="77777777"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DCEF095" w14:textId="77777777" w:rsidTr="00DB074A">
        <w:tc>
          <w:tcPr>
            <w:tcW w:w="1980" w:type="dxa"/>
            <w:shd w:val="clear" w:color="auto" w:fill="auto"/>
          </w:tcPr>
          <w:p w14:paraId="27A46FA5" w14:textId="77777777" w:rsidR="00824E44" w:rsidRDefault="00824E44"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6A5BC62F" w14:textId="77777777"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28E83A78" w14:textId="77777777" w:rsidTr="00DB074A">
        <w:tc>
          <w:tcPr>
            <w:tcW w:w="1980" w:type="dxa"/>
            <w:shd w:val="clear" w:color="auto" w:fill="auto"/>
          </w:tcPr>
          <w:p w14:paraId="66F07977" w14:textId="77777777" w:rsidR="006A72D1" w:rsidRDefault="006A72D1"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3270B54E" w14:textId="77777777"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500EFE69" w14:textId="77777777" w:rsidTr="00DB074A">
        <w:tc>
          <w:tcPr>
            <w:tcW w:w="1980" w:type="dxa"/>
            <w:shd w:val="clear" w:color="auto" w:fill="auto"/>
          </w:tcPr>
          <w:p w14:paraId="7017CBDB" w14:textId="77777777" w:rsidR="009727CF" w:rsidRDefault="009727CF"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5BF48E96" w14:textId="7777777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17D2D9B" w14:textId="77777777" w:rsidTr="00DB074A">
        <w:tc>
          <w:tcPr>
            <w:tcW w:w="1980" w:type="dxa"/>
            <w:shd w:val="clear" w:color="auto" w:fill="auto"/>
          </w:tcPr>
          <w:p w14:paraId="6A42EDE4" w14:textId="77777777" w:rsidR="00B36F2B" w:rsidRDefault="00D66C26" w:rsidP="00B36F2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shd w:val="clear" w:color="auto" w:fill="auto"/>
          </w:tcPr>
          <w:p w14:paraId="24AD2550" w14:textId="77777777"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6F8F23F0" w14:textId="77777777" w:rsidTr="00DB074A">
        <w:tc>
          <w:tcPr>
            <w:tcW w:w="1980" w:type="dxa"/>
            <w:shd w:val="clear" w:color="auto" w:fill="auto"/>
          </w:tcPr>
          <w:p w14:paraId="5A4B47FB" w14:textId="77777777" w:rsidR="00B36F2B" w:rsidRDefault="00B36F2B"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shd w:val="clear" w:color="auto" w:fill="auto"/>
          </w:tcPr>
          <w:p w14:paraId="15155CA0" w14:textId="77777777"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F87203" w:rsidRPr="005036F6" w14:paraId="1707046E" w14:textId="77777777" w:rsidTr="00DB074A">
        <w:tc>
          <w:tcPr>
            <w:tcW w:w="1980" w:type="dxa"/>
            <w:shd w:val="clear" w:color="auto" w:fill="auto"/>
          </w:tcPr>
          <w:p w14:paraId="6162A8C5" w14:textId="77777777" w:rsidR="00F87203" w:rsidRDefault="00F87203"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shd w:val="clear" w:color="auto" w:fill="auto"/>
          </w:tcPr>
          <w:p w14:paraId="20F16DB4" w14:textId="77777777" w:rsidR="00F87203" w:rsidRDefault="00F872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for large N3 values. For small N3 values, e.g. N3=3,4,.., since N value is comparable to the N3 value, we don’t need any window.</w:t>
            </w:r>
          </w:p>
          <w:p w14:paraId="690A4796" w14:textId="77777777" w:rsidR="00F87203" w:rsidRPr="005036F6" w:rsidRDefault="00F87203" w:rsidP="00F87203">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4A694458" w14:textId="77777777" w:rsidR="00F87203" w:rsidRDefault="00F87203" w:rsidP="00F87203">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F87203">
              <w:rPr>
                <w:rFonts w:ascii="Times New Roman" w:eastAsia="宋体" w:hAnsi="Times New Roman"/>
                <w:b/>
                <w:i/>
                <w:color w:val="FF0000"/>
                <w:sz w:val="22"/>
                <w:szCs w:val="22"/>
                <w:lang w:eastAsia="zh-CN"/>
              </w:rPr>
              <w:t>and N3&gt;t</w:t>
            </w:r>
            <w:r w:rsidRPr="005036F6">
              <w:rPr>
                <w:rFonts w:ascii="Times New Roman" w:eastAsia="宋体" w:hAnsi="Times New Roman"/>
                <w:b/>
                <w:i/>
                <w:sz w:val="22"/>
                <w:szCs w:val="22"/>
                <w:lang w:eastAsia="zh-CN"/>
              </w:rPr>
              <w:t>,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36FD1AA" w14:textId="77777777" w:rsidR="00F87203" w:rsidRDefault="00F87203" w:rsidP="00F87203">
            <w:pPr>
              <w:pStyle w:val="aff0"/>
              <w:numPr>
                <w:ilvl w:val="0"/>
                <w:numId w:val="114"/>
              </w:numPr>
              <w:autoSpaceDE w:val="0"/>
              <w:autoSpaceDN w:val="0"/>
              <w:adjustRightInd w:val="0"/>
              <w:snapToGrid w:val="0"/>
              <w:ind w:leftChars="0"/>
              <w:jc w:val="both"/>
              <w:rPr>
                <w:rFonts w:ascii="Times New Roman" w:eastAsia="宋体" w:hAnsi="Times New Roman"/>
                <w:b/>
                <w:i/>
                <w:color w:val="FF0000"/>
                <w:sz w:val="22"/>
                <w:szCs w:val="22"/>
                <w:lang w:eastAsia="zh-CN"/>
              </w:rPr>
            </w:pPr>
            <w:r>
              <w:rPr>
                <w:rFonts w:ascii="Times New Roman" w:eastAsia="宋体" w:hAnsi="Times New Roman"/>
                <w:b/>
                <w:i/>
                <w:color w:val="FF0000"/>
                <w:sz w:val="22"/>
                <w:szCs w:val="22"/>
                <w:lang w:eastAsia="zh-CN"/>
              </w:rPr>
              <w:t>N=N3 for N3&lt;=t</w:t>
            </w:r>
          </w:p>
          <w:p w14:paraId="33CB3D9A" w14:textId="77777777" w:rsidR="00F87203" w:rsidRPr="00F87203" w:rsidRDefault="00F87203" w:rsidP="00F87203">
            <w:pPr>
              <w:pStyle w:val="aff0"/>
              <w:numPr>
                <w:ilvl w:val="0"/>
                <w:numId w:val="114"/>
              </w:numPr>
              <w:autoSpaceDE w:val="0"/>
              <w:autoSpaceDN w:val="0"/>
              <w:adjustRightInd w:val="0"/>
              <w:snapToGrid w:val="0"/>
              <w:ind w:leftChars="0"/>
              <w:jc w:val="both"/>
              <w:rPr>
                <w:rFonts w:ascii="Times New Roman" w:eastAsia="宋体" w:hAnsi="Times New Roman"/>
                <w:b/>
                <w:i/>
                <w:color w:val="FF0000"/>
                <w:sz w:val="22"/>
                <w:szCs w:val="22"/>
                <w:lang w:eastAsia="zh-CN"/>
              </w:rPr>
            </w:pPr>
            <w:r>
              <w:rPr>
                <w:rFonts w:ascii="Times New Roman" w:eastAsia="宋体" w:hAnsi="Times New Roman"/>
                <w:b/>
                <w:i/>
                <w:color w:val="FF0000"/>
                <w:sz w:val="22"/>
                <w:szCs w:val="22"/>
                <w:lang w:eastAsia="zh-CN"/>
              </w:rPr>
              <w:t>FFS: t</w:t>
            </w:r>
          </w:p>
        </w:tc>
      </w:tr>
      <w:tr w:rsidR="00353803" w:rsidRPr="005036F6" w14:paraId="3C2080B0" w14:textId="77777777" w:rsidTr="00DB074A">
        <w:tc>
          <w:tcPr>
            <w:tcW w:w="1980" w:type="dxa"/>
            <w:shd w:val="clear" w:color="auto" w:fill="auto"/>
          </w:tcPr>
          <w:p w14:paraId="342D38A8" w14:textId="37BC98A3" w:rsidR="00353803" w:rsidRDefault="00353803"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shd w:val="clear" w:color="auto" w:fill="auto"/>
          </w:tcPr>
          <w:p w14:paraId="45E34D7D" w14:textId="0C3A07E3" w:rsidR="00353803" w:rsidRDefault="003538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675F8B09" w14:textId="77777777" w:rsidTr="00DB074A">
        <w:tc>
          <w:tcPr>
            <w:tcW w:w="1980" w:type="dxa"/>
            <w:shd w:val="clear" w:color="auto" w:fill="auto"/>
          </w:tcPr>
          <w:p w14:paraId="18EFF693" w14:textId="33CB8CF4" w:rsidR="00CF4678" w:rsidRPr="00CF4678" w:rsidRDefault="00CF4678" w:rsidP="00DB074A">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48D325D7" w14:textId="62717D70" w:rsidR="00CF4678" w:rsidRPr="00CF4678" w:rsidRDefault="00CF4678" w:rsidP="0056279E">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164A64D7" w14:textId="77777777" w:rsidTr="00DB074A">
        <w:tc>
          <w:tcPr>
            <w:tcW w:w="1980" w:type="dxa"/>
            <w:shd w:val="clear" w:color="auto" w:fill="auto"/>
          </w:tcPr>
          <w:p w14:paraId="7EF02960" w14:textId="76C6FC4A" w:rsidR="008D4613" w:rsidRPr="008D4613" w:rsidRDefault="008D4613" w:rsidP="00DB074A">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5E7053C4" w14:textId="3FFA8E7E" w:rsidR="008D4613" w:rsidRPr="008D4613" w:rsidRDefault="008D461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E53988" w:rsidRPr="005036F6" w14:paraId="76018FCA" w14:textId="77777777" w:rsidTr="00DB074A">
        <w:tc>
          <w:tcPr>
            <w:tcW w:w="1980" w:type="dxa"/>
            <w:shd w:val="clear" w:color="auto" w:fill="auto"/>
          </w:tcPr>
          <w:p w14:paraId="7F8DDB25" w14:textId="1F493A62" w:rsidR="00E53988" w:rsidRDefault="00E53988" w:rsidP="00DB074A">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shd w:val="clear" w:color="auto" w:fill="auto"/>
          </w:tcPr>
          <w:p w14:paraId="001D1028" w14:textId="6CA118E8" w:rsidR="00E53988" w:rsidRDefault="00E53988"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BC1B26" w:rsidRPr="005036F6" w14:paraId="4C1F885D" w14:textId="77777777" w:rsidTr="00DB074A">
        <w:tc>
          <w:tcPr>
            <w:tcW w:w="1980" w:type="dxa"/>
            <w:shd w:val="clear" w:color="auto" w:fill="auto"/>
          </w:tcPr>
          <w:p w14:paraId="094EFD5D" w14:textId="6A88473D"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宋体" w:hAnsi="Times New Roman" w:hint="eastAsia"/>
                <w:sz w:val="22"/>
                <w:szCs w:val="22"/>
                <w:lang w:eastAsia="zh-CN"/>
              </w:rPr>
              <w:t>Spreadtrum</w:t>
            </w:r>
          </w:p>
        </w:tc>
        <w:tc>
          <w:tcPr>
            <w:tcW w:w="7654" w:type="dxa"/>
            <w:shd w:val="clear" w:color="auto" w:fill="auto"/>
          </w:tcPr>
          <w:p w14:paraId="365A9554" w14:textId="0921E8B3"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0341AE61"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09CB7E7B" w14:textId="77777777"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lastRenderedPageBreak/>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whether further dependence/restriction for Mv=2</w:t>
      </w:r>
      <w:r w:rsidR="00DE5B86" w:rsidRPr="005036F6">
        <w:rPr>
          <w:rFonts w:ascii="Times New Roman" w:eastAsia="宋体" w:hAnsi="Times New Roman"/>
          <w:sz w:val="22"/>
          <w:szCs w:val="22"/>
          <w:lang w:val="en-US" w:eastAsia="zh-CN"/>
        </w:rPr>
        <w:t xml:space="preserve"> for </w:t>
      </w:r>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The views are listed in the following table.</w:t>
      </w:r>
    </w:p>
    <w:p w14:paraId="5EBFF3D9" w14:textId="77777777" w:rsidR="00C603B5" w:rsidRPr="005036F6" w:rsidRDefault="00C603B5"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f1"/>
        <w:tblW w:w="0" w:type="auto"/>
        <w:tblLook w:val="04A0" w:firstRow="1" w:lastRow="0" w:firstColumn="1" w:lastColumn="0" w:noHBand="0" w:noVBand="1"/>
      </w:tblPr>
      <w:tblGrid>
        <w:gridCol w:w="3539"/>
        <w:gridCol w:w="6056"/>
      </w:tblGrid>
      <w:tr w:rsidR="00C603B5" w:rsidRPr="005036F6" w14:paraId="163FC748"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FAC164"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2D9BD4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A3D3F7F"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7CCD140"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778451A6"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Huawei, HiSilicon</w:t>
            </w:r>
            <w:bookmarkEnd w:id="2"/>
            <w:r w:rsidRPr="005036F6">
              <w:rPr>
                <w:rFonts w:ascii="Times New Roman" w:eastAsia="宋体" w:hAnsi="Times New Roman"/>
                <w:sz w:val="22"/>
                <w:szCs w:val="22"/>
                <w:lang w:val="en-US" w:eastAsia="zh-CN"/>
              </w:rPr>
              <w:t>, Intel</w:t>
            </w:r>
          </w:p>
        </w:tc>
      </w:tr>
      <w:tr w:rsidR="00C603B5" w:rsidRPr="005036F6" w14:paraId="105291D5"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0AB9BE16"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12BE086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(UE capable  to support Mv=2 for P &gt; 12)</w:t>
            </w:r>
          </w:p>
          <w:p w14:paraId="1F54B939"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4AB14EDA" w14:textId="77777777"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0F2ADD10" w14:textId="77777777" w:rsidR="00C603B5" w:rsidRPr="005036F6" w:rsidRDefault="00F17E17"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2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7A6F5672"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1C5456FE" w14:textId="77777777" w:rsidR="00F17E17"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=2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=2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A9A0040"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31087702" w14:textId="7777777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=2 for W</w:t>
      </w:r>
      <w:r w:rsidR="004E7872" w:rsidRPr="005036F6">
        <w:rPr>
          <w:rFonts w:ascii="Times New Roman" w:eastAsia="宋体" w:hAnsi="Times New Roman"/>
          <w:b/>
          <w:i/>
          <w:sz w:val="22"/>
          <w:szCs w:val="22"/>
          <w:vertAlign w:val="subscript"/>
          <w:lang w:val="en-US" w:eastAsia="zh-CN"/>
        </w:rPr>
        <w:t>f</w:t>
      </w:r>
      <w:r w:rsidR="004E7872" w:rsidRPr="005036F6">
        <w:rPr>
          <w:rFonts w:ascii="Times New Roman" w:eastAsia="宋体" w:hAnsi="Times New Roman"/>
          <w:b/>
          <w:i/>
          <w:sz w:val="22"/>
          <w:szCs w:val="22"/>
          <w:lang w:val="en-US" w:eastAsia="zh-CN"/>
        </w:rPr>
        <w:t>, no further dependence/restriction is applied to M</w:t>
      </w:r>
      <w:r w:rsidR="004E7872" w:rsidRPr="0000598C">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 xml:space="preserve">=2. </w:t>
      </w:r>
    </w:p>
    <w:p w14:paraId="2CCA66D0"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6FBB59B3" w14:textId="77777777" w:rsidTr="00DB074A">
        <w:tc>
          <w:tcPr>
            <w:tcW w:w="1980" w:type="dxa"/>
            <w:shd w:val="clear" w:color="auto" w:fill="auto"/>
          </w:tcPr>
          <w:p w14:paraId="6BD7004B"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32332912"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622FFA29" w14:textId="77777777" w:rsidTr="00DB074A">
        <w:tc>
          <w:tcPr>
            <w:tcW w:w="1980" w:type="dxa"/>
            <w:shd w:val="clear" w:color="auto" w:fill="auto"/>
          </w:tcPr>
          <w:p w14:paraId="016D10C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502979BC" w14:textId="77777777"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C5EB1EC" w14:textId="77777777" w:rsidTr="00DB074A">
        <w:tc>
          <w:tcPr>
            <w:tcW w:w="1980" w:type="dxa"/>
            <w:shd w:val="clear" w:color="auto" w:fill="auto"/>
          </w:tcPr>
          <w:p w14:paraId="659CEC88" w14:textId="77777777"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502AFDFD"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D7EE396" w14:textId="77777777" w:rsidTr="00DB074A">
        <w:tc>
          <w:tcPr>
            <w:tcW w:w="1980" w:type="dxa"/>
            <w:shd w:val="clear" w:color="auto" w:fill="auto"/>
          </w:tcPr>
          <w:p w14:paraId="77DC6A7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vAlign w:val="center"/>
          </w:tcPr>
          <w:p w14:paraId="5DEE7A14"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20CE397E"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228063A7"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327BBF15"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505E520F"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As shown in simulation results in our previous tdoc (</w:t>
            </w:r>
            <w:hyperlink r:id="rId9" w:history="1">
              <w:r w:rsidRPr="003E4D7D">
                <w:rPr>
                  <w:rStyle w:val="ac"/>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5668BCDB" w14:textId="77777777" w:rsidTr="00DB074A">
        <w:tc>
          <w:tcPr>
            <w:tcW w:w="1980" w:type="dxa"/>
            <w:shd w:val="clear" w:color="auto" w:fill="auto"/>
          </w:tcPr>
          <w:p w14:paraId="17EDDF0A"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vAlign w:val="center"/>
          </w:tcPr>
          <w:p w14:paraId="1B924B8A" w14:textId="77777777"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4FA85B17" w14:textId="77777777" w:rsidTr="00DB074A">
        <w:tc>
          <w:tcPr>
            <w:tcW w:w="1980" w:type="dxa"/>
            <w:shd w:val="clear" w:color="auto" w:fill="auto"/>
          </w:tcPr>
          <w:p w14:paraId="0B220197" w14:textId="77777777"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vAlign w:val="center"/>
          </w:tcPr>
          <w:p w14:paraId="32A3C424" w14:textId="77777777"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212471B6" w14:textId="77777777" w:rsidTr="00DB074A">
        <w:tc>
          <w:tcPr>
            <w:tcW w:w="1980" w:type="dxa"/>
            <w:shd w:val="clear" w:color="auto" w:fill="auto"/>
          </w:tcPr>
          <w:p w14:paraId="08BB5C2C" w14:textId="77777777"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16CBBD28" w14:textId="77777777"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64F58013" w14:textId="77777777" w:rsidTr="00DB074A">
        <w:tc>
          <w:tcPr>
            <w:tcW w:w="1980" w:type="dxa"/>
            <w:shd w:val="clear" w:color="auto" w:fill="auto"/>
          </w:tcPr>
          <w:p w14:paraId="0E2B2637" w14:textId="77777777"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OPPO</w:t>
            </w:r>
          </w:p>
        </w:tc>
        <w:tc>
          <w:tcPr>
            <w:tcW w:w="7654" w:type="dxa"/>
            <w:shd w:val="clear" w:color="auto" w:fill="auto"/>
          </w:tcPr>
          <w:p w14:paraId="2865D051" w14:textId="77777777"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FEAFA3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93F5223"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3EDE82"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00A7D8A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8EEE44" w14:textId="77777777" w:rsidR="002E0E7C" w:rsidRDefault="002E0E7C"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57AD80" w14:textId="77777777"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51A14E3E"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422F2748"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2B9DE" w14:textId="77777777"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A04B44" w:rsidRPr="005036F6" w14:paraId="3CB696D9"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4437D23" w14:textId="77777777" w:rsidR="00A04B44" w:rsidRDefault="00A04B4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246EAD" w14:textId="0AFE3F1A" w:rsidR="00A04B44" w:rsidRPr="00A42379" w:rsidRDefault="00A04B44" w:rsidP="00681286">
            <w:pPr>
              <w:autoSpaceDE w:val="0"/>
              <w:autoSpaceDN w:val="0"/>
              <w:adjustRightInd w:val="0"/>
              <w:snapToGrid w:val="0"/>
              <w:spacing w:beforeLines="50" w:before="120"/>
              <w:ind w:left="0" w:hanging="21"/>
            </w:pPr>
            <w:r w:rsidRPr="00A9670E">
              <w:rPr>
                <w:rFonts w:ascii="Times New Roman" w:eastAsiaTheme="minorEastAsia" w:hAnsi="Times New Roman"/>
                <w:sz w:val="22"/>
                <w:szCs w:val="22"/>
                <w:lang w:eastAsia="zh-CN"/>
              </w:rPr>
              <w:t xml:space="preserve">The proposal is unclear, what does “no further dependence/restriction” mean? In our view, the restriction based on UE capability is </w:t>
            </w:r>
            <w:r w:rsidR="001F2CB8">
              <w:rPr>
                <w:rFonts w:ascii="Times New Roman" w:eastAsiaTheme="minorEastAsia" w:hAnsi="Times New Roman"/>
                <w:sz w:val="22"/>
                <w:szCs w:val="22"/>
                <w:lang w:eastAsia="zh-CN"/>
              </w:rPr>
              <w:t xml:space="preserve">still </w:t>
            </w:r>
            <w:r w:rsidRPr="00A9670E">
              <w:rPr>
                <w:rFonts w:ascii="Times New Roman" w:eastAsiaTheme="minorEastAsia" w:hAnsi="Times New Roman"/>
                <w:sz w:val="22"/>
                <w:szCs w:val="22"/>
                <w:lang w:eastAsia="zh-CN"/>
              </w:rPr>
              <w:t>possible.</w:t>
            </w:r>
            <w:r w:rsidR="00902FD5">
              <w:rPr>
                <w:rFonts w:ascii="Times New Roman" w:eastAsiaTheme="minorEastAsia" w:hAnsi="Times New Roman"/>
                <w:sz w:val="22"/>
                <w:szCs w:val="22"/>
                <w:lang w:eastAsia="zh-CN"/>
              </w:rPr>
              <w:t xml:space="preserve"> For example, the support of Mv=2 for large number of ports (e.g. &gt;= 16) can be subject to UE capability since it </w:t>
            </w:r>
            <w:r w:rsidR="00681286">
              <w:rPr>
                <w:rFonts w:ascii="Times New Roman" w:eastAsiaTheme="minorEastAsia" w:hAnsi="Times New Roman"/>
                <w:sz w:val="22"/>
                <w:szCs w:val="22"/>
                <w:lang w:eastAsia="zh-CN"/>
              </w:rPr>
              <w:t>may</w:t>
            </w:r>
            <w:r w:rsidR="00902FD5">
              <w:rPr>
                <w:rFonts w:ascii="Times New Roman" w:eastAsiaTheme="minorEastAsia" w:hAnsi="Times New Roman"/>
                <w:sz w:val="22"/>
                <w:szCs w:val="22"/>
                <w:lang w:eastAsia="zh-CN"/>
              </w:rPr>
              <w:t xml:space="preserve"> not</w:t>
            </w:r>
            <w:r w:rsidR="00681286">
              <w:rPr>
                <w:rFonts w:ascii="Times New Roman" w:eastAsiaTheme="minorEastAsia" w:hAnsi="Times New Roman"/>
                <w:sz w:val="22"/>
                <w:szCs w:val="22"/>
                <w:lang w:eastAsia="zh-CN"/>
              </w:rPr>
              <w:t xml:space="preserve"> </w:t>
            </w:r>
            <w:r w:rsidR="00902FD5">
              <w:rPr>
                <w:rFonts w:ascii="Times New Roman" w:eastAsiaTheme="minorEastAsia" w:hAnsi="Times New Roman"/>
                <w:sz w:val="22"/>
                <w:szCs w:val="22"/>
                <w:lang w:eastAsia="zh-CN"/>
              </w:rPr>
              <w:t>always</w:t>
            </w:r>
            <w:r w:rsidR="00681286">
              <w:rPr>
                <w:rFonts w:ascii="Times New Roman" w:eastAsiaTheme="minorEastAsia" w:hAnsi="Times New Roman"/>
                <w:sz w:val="22"/>
                <w:szCs w:val="22"/>
                <w:lang w:eastAsia="zh-CN"/>
              </w:rPr>
              <w:t xml:space="preserve"> be</w:t>
            </w:r>
            <w:r w:rsidR="00902FD5">
              <w:rPr>
                <w:rFonts w:ascii="Times New Roman" w:eastAsiaTheme="minorEastAsia" w:hAnsi="Times New Roman"/>
                <w:sz w:val="22"/>
                <w:szCs w:val="22"/>
                <w:lang w:eastAsia="zh-CN"/>
              </w:rPr>
              <w:t xml:space="preserve"> beneficial.</w:t>
            </w:r>
          </w:p>
        </w:tc>
      </w:tr>
      <w:tr w:rsidR="007C6BD2" w:rsidRPr="005036F6" w14:paraId="1608729A"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EB37390" w14:textId="5D21420E"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56530A9" w14:textId="084F88C3" w:rsidR="007C6BD2" w:rsidRPr="00A9670E" w:rsidRDefault="007C6BD2"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Computing SVD of dimension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 xml:space="preserve"> is complex for the UE. So in our opinion, further restriction for the configuration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Pr>
                <w:rFonts w:ascii="Times New Roman" w:eastAsiaTheme="minorEastAsia" w:hAnsi="Times New Roman"/>
                <w:sz w:val="22"/>
                <w:szCs w:val="22"/>
                <w:lang w:eastAsia="zh-CN"/>
              </w:rPr>
              <w:t xml:space="preserve"> depends on values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oMath>
            <w:r>
              <w:rPr>
                <w:rFonts w:ascii="Times New Roman" w:eastAsiaTheme="minorEastAsia" w:hAnsi="Times New Roman"/>
                <w:sz w:val="22"/>
                <w:szCs w:val="22"/>
                <w:lang w:eastAsia="zh-CN"/>
              </w:rPr>
              <w:t xml:space="preserve">, values of </w:t>
            </w:r>
            <m:oMath>
              <m:r>
                <w:rPr>
                  <w:rFonts w:ascii="Cambria Math" w:eastAsiaTheme="minorEastAsia" w:hAnsi="Cambria Math"/>
                  <w:sz w:val="22"/>
                  <w:szCs w:val="22"/>
                  <w:lang w:eastAsia="zh-CN"/>
                </w:rPr>
                <m:t>N&gt;</m:t>
              </m:r>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oMath>
            <w:r>
              <w:rPr>
                <w:rFonts w:ascii="Times New Roman" w:eastAsiaTheme="minorEastAsia" w:hAnsi="Times New Roman"/>
                <w:sz w:val="22"/>
                <w:szCs w:val="22"/>
                <w:lang w:eastAsia="zh-CN"/>
              </w:rPr>
              <w:t xml:space="preserve"> if agreed, and layer-common or layer-specific port selection and FD bases selection if agreed.</w:t>
            </w:r>
            <w:r w:rsidR="00AD0C94">
              <w:rPr>
                <w:rFonts w:ascii="Times New Roman" w:eastAsiaTheme="minorEastAsia" w:hAnsi="Times New Roman"/>
                <w:sz w:val="22"/>
                <w:szCs w:val="22"/>
                <w:lang w:eastAsia="zh-CN"/>
              </w:rPr>
              <w:t xml:space="preserve"> To avoid multiple UE capabilities, restricting the use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sidR="00AD0C94">
              <w:rPr>
                <w:rFonts w:ascii="Times New Roman" w:eastAsiaTheme="minorEastAsia" w:hAnsi="Times New Roman"/>
                <w:sz w:val="22"/>
                <w:szCs w:val="22"/>
                <w:lang w:eastAsia="zh-CN"/>
              </w:rPr>
              <w:t xml:space="preserve"> to number of CSI-RS ports &lt;= 16 allows to accommodate all or most of the above restrictions.</w:t>
            </w:r>
          </w:p>
        </w:tc>
      </w:tr>
      <w:tr w:rsidR="00CF4678" w:rsidRPr="005036F6" w14:paraId="07DDAFEC"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6203DF9B" w14:textId="08242858"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w:t>
            </w:r>
            <w:r>
              <w:rPr>
                <w:rFonts w:ascii="Times New Roman" w:eastAsia="Malgun Gothic" w:hAnsi="Times New Roman"/>
                <w:sz w:val="22"/>
                <w:szCs w:val="22"/>
                <w:lang w:eastAsia="ko-KR"/>
              </w:rPr>
              <w:t>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A6321F" w14:textId="60B54452" w:rsidR="00CF4678" w:rsidRPr="00CF4678" w:rsidRDefault="00CF4678" w:rsidP="00D930AE">
            <w:pPr>
              <w:autoSpaceDE w:val="0"/>
              <w:autoSpaceDN w:val="0"/>
              <w:adjustRightInd w:val="0"/>
              <w:snapToGrid w:val="0"/>
              <w:spacing w:beforeLines="50" w:before="120"/>
              <w:ind w:left="0" w:hanging="21"/>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4C37C1A2"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5E3A15C5" w14:textId="6D58C85A" w:rsidR="008D4613" w:rsidRPr="008D4613" w:rsidRDefault="008D461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56203C6" w14:textId="49B97C5D" w:rsidR="008D4613" w:rsidRPr="008D4613" w:rsidRDefault="008D4613"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7C21FD" w:rsidRPr="005036F6" w14:paraId="63E28108"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279EFC2F" w14:textId="1369BE2B" w:rsidR="007C21FD" w:rsidRDefault="007C21FD"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93D6899" w14:textId="5859C787" w:rsidR="007C21FD" w:rsidRDefault="007C21FD"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43C5DEEB"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1905C047" w14:textId="7777777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Mv=2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support  Mv=4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AE34A5" w14:textId="77777777" w:rsidR="00D65439" w:rsidRPr="005036F6" w:rsidRDefault="00D65439"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539"/>
        <w:gridCol w:w="6056"/>
      </w:tblGrid>
      <w:tr w:rsidR="00D65439" w:rsidRPr="005036F6" w14:paraId="0E7B6770"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226510C"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FFE830"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665A9A87"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F3BD9AD" w14:textId="77777777"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61A9F36" w14:textId="77777777"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7638C3B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E72AEC" w14:textId="77777777"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B667F92" w14:textId="77777777"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7AB99F8B" w14:textId="77777777"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Mv = 4 compared with Mv =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the need for Mv&gt;2 is not clear.</w:t>
      </w:r>
      <w:r w:rsidRPr="005036F6">
        <w:rPr>
          <w:rFonts w:ascii="Times New Roman" w:eastAsia="宋体" w:hAnsi="Times New Roman"/>
          <w:sz w:val="22"/>
          <w:szCs w:val="22"/>
          <w:lang w:eastAsia="zh-CN"/>
        </w:rPr>
        <w:t xml:space="preserve"> </w:t>
      </w:r>
    </w:p>
    <w:p w14:paraId="3E2A83C5"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000DE22E" w14:textId="77777777"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r w:rsidR="00C57B9C" w:rsidRPr="005036F6">
        <w:rPr>
          <w:rFonts w:ascii="Times New Roman" w:eastAsia="宋体"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宋体" w:hAnsi="Times New Roman"/>
          <w:b/>
          <w:sz w:val="22"/>
          <w:szCs w:val="22"/>
          <w:lang w:val="en-US" w:eastAsia="zh-CN"/>
        </w:rPr>
        <w:t>.</w:t>
      </w:r>
    </w:p>
    <w:p w14:paraId="2FAAA8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0F465471" w14:textId="77777777" w:rsidTr="00DB074A">
        <w:tc>
          <w:tcPr>
            <w:tcW w:w="1980" w:type="dxa"/>
            <w:shd w:val="clear" w:color="auto" w:fill="auto"/>
          </w:tcPr>
          <w:p w14:paraId="410A1E0D" w14:textId="77777777"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t xml:space="preserve"> </w:t>
            </w:r>
            <w:r w:rsidR="00C57B9C" w:rsidRPr="0000598C">
              <w:rPr>
                <w:rFonts w:ascii="Times New Roman" w:eastAsia="宋体" w:hAnsi="Times New Roman"/>
                <w:sz w:val="22"/>
                <w:szCs w:val="22"/>
              </w:rPr>
              <w:t>Company</w:t>
            </w:r>
          </w:p>
        </w:tc>
        <w:tc>
          <w:tcPr>
            <w:tcW w:w="7654" w:type="dxa"/>
            <w:shd w:val="clear" w:color="auto" w:fill="auto"/>
          </w:tcPr>
          <w:p w14:paraId="3C2FC286"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1F037DC" w14:textId="77777777" w:rsidTr="00DB074A">
        <w:tc>
          <w:tcPr>
            <w:tcW w:w="1980" w:type="dxa"/>
            <w:shd w:val="clear" w:color="auto" w:fill="auto"/>
          </w:tcPr>
          <w:p w14:paraId="18222AA6"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71CAF399" w14:textId="77777777"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4DFF23D7" w14:textId="77777777" w:rsidTr="00DB074A">
        <w:tc>
          <w:tcPr>
            <w:tcW w:w="1980" w:type="dxa"/>
            <w:shd w:val="clear" w:color="auto" w:fill="auto"/>
          </w:tcPr>
          <w:p w14:paraId="479BAF64" w14:textId="77777777"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3AA45935"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0DF13ABF" w14:textId="77777777" w:rsidTr="00DB074A">
        <w:tc>
          <w:tcPr>
            <w:tcW w:w="1980" w:type="dxa"/>
            <w:shd w:val="clear" w:color="auto" w:fill="auto"/>
          </w:tcPr>
          <w:p w14:paraId="500EC3EC"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617F2640"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65EB463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07D4FD9C" w14:textId="77777777" w:rsidTr="00DB074A">
        <w:tc>
          <w:tcPr>
            <w:tcW w:w="1980" w:type="dxa"/>
            <w:shd w:val="clear" w:color="auto" w:fill="auto"/>
          </w:tcPr>
          <w:p w14:paraId="7A675C8B"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6A56324F"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64CDC802" w14:textId="77777777" w:rsidTr="00DB074A">
        <w:tc>
          <w:tcPr>
            <w:tcW w:w="1980" w:type="dxa"/>
            <w:shd w:val="clear" w:color="auto" w:fill="auto"/>
          </w:tcPr>
          <w:p w14:paraId="1111F549" w14:textId="77777777" w:rsidR="00D60B75" w:rsidRDefault="00D60B75"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shd w:val="clear" w:color="auto" w:fill="auto"/>
          </w:tcPr>
          <w:p w14:paraId="78FB9A0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6751EF30"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4D51F80D" w14:textId="77777777"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 xml:space="preserve">sufficient SD-FD pairs can be </w:t>
            </w:r>
            <w:r w:rsidRPr="00977A9D">
              <w:rPr>
                <w:rFonts w:ascii="Times New Roman" w:eastAsiaTheme="minorEastAsia" w:hAnsi="Times New Roman"/>
                <w:sz w:val="22"/>
                <w:szCs w:val="22"/>
                <w:lang w:eastAsia="zh-CN"/>
              </w:rPr>
              <w:lastRenderedPageBreak/>
              <w:t>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5CA5EEFA" w14:textId="77777777"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760EC88C" w14:textId="77777777" w:rsidTr="00DB074A">
        <w:tc>
          <w:tcPr>
            <w:tcW w:w="1980" w:type="dxa"/>
            <w:shd w:val="clear" w:color="auto" w:fill="auto"/>
          </w:tcPr>
          <w:p w14:paraId="457ED0BD" w14:textId="77777777" w:rsidR="0031761F" w:rsidRDefault="0031761F"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7654" w:type="dxa"/>
            <w:shd w:val="clear" w:color="auto" w:fill="auto"/>
          </w:tcPr>
          <w:p w14:paraId="2D1ABE99" w14:textId="77777777"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3E9A2167" w14:textId="77777777" w:rsidTr="00DB074A">
        <w:tc>
          <w:tcPr>
            <w:tcW w:w="1980" w:type="dxa"/>
            <w:shd w:val="clear" w:color="auto" w:fill="auto"/>
          </w:tcPr>
          <w:p w14:paraId="3030A250" w14:textId="77777777"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54CFAFDA" w14:textId="77777777"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9A4E51F" w14:textId="77777777" w:rsidTr="00DB074A">
        <w:tc>
          <w:tcPr>
            <w:tcW w:w="1980" w:type="dxa"/>
            <w:shd w:val="clear" w:color="auto" w:fill="auto"/>
          </w:tcPr>
          <w:p w14:paraId="3A0032C7" w14:textId="77777777"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34A8C546" w14:textId="7777777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3E35846F" w14:textId="77777777" w:rsidTr="00DB074A">
        <w:tc>
          <w:tcPr>
            <w:tcW w:w="1980" w:type="dxa"/>
            <w:shd w:val="clear" w:color="auto" w:fill="auto"/>
          </w:tcPr>
          <w:p w14:paraId="55F6B62B" w14:textId="77777777" w:rsidR="00B36F2B" w:rsidRDefault="00E14FA9">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shd w:val="clear" w:color="auto" w:fill="auto"/>
          </w:tcPr>
          <w:p w14:paraId="74B77CA4" w14:textId="77777777"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2CA41448" w14:textId="77777777" w:rsidTr="00F1142F">
        <w:tc>
          <w:tcPr>
            <w:tcW w:w="1980" w:type="dxa"/>
            <w:shd w:val="clear" w:color="auto" w:fill="auto"/>
          </w:tcPr>
          <w:p w14:paraId="26265CAF" w14:textId="77777777" w:rsidR="00B36F2B" w:rsidRDefault="00B36F2B" w:rsidP="00F1142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shd w:val="clear" w:color="auto" w:fill="auto"/>
          </w:tcPr>
          <w:p w14:paraId="28BE6E8E" w14:textId="77777777"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r w:rsidR="007101DF" w:rsidRPr="005036F6" w14:paraId="4800B036" w14:textId="77777777" w:rsidTr="00F1142F">
        <w:tc>
          <w:tcPr>
            <w:tcW w:w="1980" w:type="dxa"/>
            <w:shd w:val="clear" w:color="auto" w:fill="auto"/>
          </w:tcPr>
          <w:p w14:paraId="2DAAC7B4" w14:textId="77777777" w:rsidR="007101DF" w:rsidRDefault="007101DF" w:rsidP="00F1142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shd w:val="clear" w:color="auto" w:fill="auto"/>
          </w:tcPr>
          <w:p w14:paraId="0BBC0B0D" w14:textId="77777777" w:rsidR="007101DF" w:rsidRDefault="007101D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6BD2" w:rsidRPr="005036F6" w14:paraId="05CB93C4" w14:textId="77777777" w:rsidTr="00F1142F">
        <w:tc>
          <w:tcPr>
            <w:tcW w:w="1980" w:type="dxa"/>
            <w:shd w:val="clear" w:color="auto" w:fill="auto"/>
          </w:tcPr>
          <w:p w14:paraId="6BFF348D" w14:textId="3D257DA2" w:rsidR="007C6BD2" w:rsidRDefault="007C6BD2" w:rsidP="00F1142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shd w:val="clear" w:color="auto" w:fill="auto"/>
          </w:tcPr>
          <w:p w14:paraId="388FF58A" w14:textId="62518DBC" w:rsidR="007C6BD2" w:rsidRDefault="007C6BD2"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2B969B44" w14:textId="77777777" w:rsidTr="00F1142F">
        <w:tc>
          <w:tcPr>
            <w:tcW w:w="1980" w:type="dxa"/>
            <w:shd w:val="clear" w:color="auto" w:fill="auto"/>
          </w:tcPr>
          <w:p w14:paraId="5879C52B" w14:textId="4BCF5BDD" w:rsidR="00CF4678" w:rsidRPr="00CF4678" w:rsidRDefault="00CF4678" w:rsidP="00F1142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528DF902" w14:textId="24E8A43A" w:rsidR="00CF4678" w:rsidRPr="00CF4678" w:rsidRDefault="00CF4678" w:rsidP="006A72D1">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w:t>
            </w:r>
            <w:r>
              <w:rPr>
                <w:rFonts w:ascii="Times New Roman" w:eastAsia="Malgun Gothic" w:hAnsi="Times New Roman"/>
                <w:sz w:val="22"/>
                <w:szCs w:val="22"/>
                <w:lang w:eastAsia="ko-KR"/>
              </w:rPr>
              <w:t xml:space="preserve">ine with the proposal </w:t>
            </w:r>
          </w:p>
        </w:tc>
      </w:tr>
      <w:tr w:rsidR="008D4613" w:rsidRPr="005036F6" w14:paraId="3ED86796" w14:textId="77777777" w:rsidTr="00F1142F">
        <w:tc>
          <w:tcPr>
            <w:tcW w:w="1980" w:type="dxa"/>
            <w:shd w:val="clear" w:color="auto" w:fill="auto"/>
          </w:tcPr>
          <w:p w14:paraId="240A93B8" w14:textId="511A5274" w:rsidR="008D4613" w:rsidRPr="008D4613" w:rsidRDefault="008D4613" w:rsidP="00F1142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44D1C752" w14:textId="78BB6BA3" w:rsidR="008D4613" w:rsidRPr="008D4613" w:rsidRDefault="008D4613"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7C21FD" w:rsidRPr="005036F6" w14:paraId="298F1ECF" w14:textId="77777777" w:rsidTr="00F1142F">
        <w:tc>
          <w:tcPr>
            <w:tcW w:w="1980" w:type="dxa"/>
            <w:shd w:val="clear" w:color="auto" w:fill="auto"/>
          </w:tcPr>
          <w:p w14:paraId="3E152396" w14:textId="4BD8C49B" w:rsidR="007C21FD" w:rsidRDefault="007C21FD" w:rsidP="00F1142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shd w:val="clear" w:color="auto" w:fill="auto"/>
          </w:tcPr>
          <w:p w14:paraId="4C02FC1F" w14:textId="3A7145ED" w:rsidR="007C21FD" w:rsidRDefault="007C21FD"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6037976D" w14:textId="77777777" w:rsidTr="00F1142F">
        <w:tc>
          <w:tcPr>
            <w:tcW w:w="1980" w:type="dxa"/>
            <w:shd w:val="clear" w:color="auto" w:fill="auto"/>
          </w:tcPr>
          <w:p w14:paraId="06F6AE60" w14:textId="4B21CD6F"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宋体" w:hAnsi="Times New Roman" w:hint="eastAsia"/>
                <w:sz w:val="22"/>
                <w:szCs w:val="22"/>
                <w:lang w:eastAsia="zh-CN"/>
              </w:rPr>
              <w:t>Spreadtrum</w:t>
            </w:r>
          </w:p>
        </w:tc>
        <w:tc>
          <w:tcPr>
            <w:tcW w:w="7654" w:type="dxa"/>
            <w:shd w:val="clear" w:color="auto" w:fill="auto"/>
          </w:tcPr>
          <w:p w14:paraId="408C44C9" w14:textId="6AD2FD8E"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5D74F430"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6AC8B6D8" w14:textId="77777777"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r w:rsidRPr="005036F6">
        <w:rPr>
          <w:rFonts w:ascii="Times New Roman" w:eastAsia="宋体" w:hAnsi="Times New Roman"/>
          <w:sz w:val="22"/>
          <w:szCs w:val="22"/>
          <w:lang w:eastAsia="zh-CN"/>
        </w:rPr>
        <w:t>can be summarized as follows</w:t>
      </w:r>
      <w:r w:rsidRPr="005036F6">
        <w:rPr>
          <w:rFonts w:ascii="Times New Roman" w:eastAsia="宋体" w:hAnsi="Times New Roman" w:hint="eastAsia"/>
          <w:sz w:val="22"/>
          <w:szCs w:val="22"/>
          <w:lang w:eastAsia="zh-CN"/>
        </w:rPr>
        <w:t>：</w:t>
      </w:r>
    </w:p>
    <w:p w14:paraId="311B5B67" w14:textId="77777777" w:rsidR="000C571D" w:rsidRPr="0000598C" w:rsidRDefault="000C571D"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CCC5AD3"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18E5DA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DABA456"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5AA83CA4"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6C51EF4"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341495C"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F38941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32B40D7"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D6322BE"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7A418D3B"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8950DC4"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93DFDE2"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HiSilicon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Fraunhofer IIS, Fraunhofer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3FD4113C"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R&lt;1, companies have the following considerations:</w:t>
      </w:r>
    </w:p>
    <w:p w14:paraId="45A60DED" w14:textId="77777777"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Samsung thinks when CSI-RS beamforming is the same for different R values, R=1/4 achieves the best performance among R=1/4,</w:t>
      </w:r>
      <w:r w:rsidR="00AE061A" w:rsidRPr="005036F6">
        <w:rPr>
          <w:rFonts w:ascii="Times New Roman" w:eastAsia="宋体" w:hAnsi="Times New Roman"/>
          <w:sz w:val="22"/>
          <w:szCs w:val="22"/>
          <w:lang w:eastAsia="zh-CN"/>
        </w:rPr>
        <w:t>1/2</w:t>
      </w:r>
      <w:r w:rsidRPr="005036F6">
        <w:rPr>
          <w:rFonts w:ascii="Times New Roman" w:eastAsia="宋体" w:hAnsi="Times New Roman"/>
          <w:sz w:val="22"/>
          <w:szCs w:val="22"/>
          <w:lang w:eastAsia="zh-CN"/>
        </w:rPr>
        <w:t>, 1, and 4.</w:t>
      </w:r>
    </w:p>
    <w:p w14:paraId="0E7122DB" w14:textId="77777777"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Fraunhofer IIS and Fraunhofer HHI don’t support R&lt;1. They observed that compared to R=1, there has a loss for R&lt;1, e.g. 0.4% performance loss for R=1/4.</w:t>
      </w:r>
    </w:p>
    <w:p w14:paraId="2552D24C"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=1 have the following considerations.</w:t>
      </w:r>
    </w:p>
    <w:p w14:paraId="755A83ED"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宋体" w:hAnsi="Times New Roman"/>
          <w:sz w:val="22"/>
          <w:szCs w:val="22"/>
          <w:lang w:val="en-US" w:eastAsia="zh-CN"/>
        </w:rPr>
        <w:t>no need to define R in the spec or only support R=1 PMI per CQI subband.</w:t>
      </w:r>
    </w:p>
    <w:p w14:paraId="2C83FE87"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to support R&gt;1 have the following considerations.</w:t>
      </w:r>
    </w:p>
    <w:p w14:paraId="5EC85C61"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lastRenderedPageBreak/>
        <w:t xml:space="preserve">Fraunhofer IIS, Fraunhofer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R&gt;1</w:t>
      </w:r>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478CDF30"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025B0823" w14:textId="77777777"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7953D611"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20484297" w14:textId="77777777"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For Rel-17 PS codebook, following values of R are supported:</w:t>
      </w:r>
    </w:p>
    <w:p w14:paraId="0F2F615E" w14:textId="77777777" w:rsidR="00CE56DE" w:rsidRPr="005036F6" w:rsidRDefault="00CE56DE"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27B703B4" w14:textId="77777777" w:rsidR="00CE56DE" w:rsidRPr="005036F6" w:rsidRDefault="00F03D6D"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315DED7" w14:textId="77777777"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is the CQI subband size in PRBs</w:t>
      </w:r>
    </w:p>
    <w:p w14:paraId="6912BEC3" w14:textId="77777777"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0F2D24D2" w14:textId="77777777" w:rsidR="004377E3" w:rsidRPr="005036F6" w:rsidRDefault="004377E3" w:rsidP="0000598C">
      <w:pPr>
        <w:pStyle w:val="aff0"/>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730B67D8" w14:textId="77777777" w:rsidTr="00DB074A">
        <w:tc>
          <w:tcPr>
            <w:tcW w:w="2122" w:type="dxa"/>
            <w:shd w:val="clear" w:color="auto" w:fill="auto"/>
          </w:tcPr>
          <w:p w14:paraId="51EA47EE"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23D665C8"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8D24A22" w14:textId="77777777" w:rsidTr="00DB074A">
        <w:tc>
          <w:tcPr>
            <w:tcW w:w="2122" w:type="dxa"/>
            <w:shd w:val="clear" w:color="auto" w:fill="auto"/>
          </w:tcPr>
          <w:p w14:paraId="179BC088"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4D35ED02" w14:textId="77777777"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657CEE05" w14:textId="77777777" w:rsidTr="00DB074A">
        <w:tc>
          <w:tcPr>
            <w:tcW w:w="2122" w:type="dxa"/>
            <w:shd w:val="clear" w:color="auto" w:fill="auto"/>
          </w:tcPr>
          <w:p w14:paraId="2672BD1D" w14:textId="77777777"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1ACDD54F"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58C3E32F" w14:textId="77777777" w:rsidTr="00DB074A">
        <w:tc>
          <w:tcPr>
            <w:tcW w:w="2122" w:type="dxa"/>
            <w:shd w:val="clear" w:color="auto" w:fill="auto"/>
          </w:tcPr>
          <w:p w14:paraId="04C42A1C"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7490240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401CE971" w14:textId="77777777" w:rsidTr="00DB074A">
        <w:tc>
          <w:tcPr>
            <w:tcW w:w="2122" w:type="dxa"/>
            <w:shd w:val="clear" w:color="auto" w:fill="auto"/>
          </w:tcPr>
          <w:p w14:paraId="6DEF619B"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512" w:type="dxa"/>
            <w:shd w:val="clear" w:color="auto" w:fill="auto"/>
          </w:tcPr>
          <w:p w14:paraId="138067DB"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537461EE" w14:textId="77777777" w:rsidTr="00DB074A">
        <w:tc>
          <w:tcPr>
            <w:tcW w:w="2122" w:type="dxa"/>
            <w:shd w:val="clear" w:color="auto" w:fill="auto"/>
          </w:tcPr>
          <w:p w14:paraId="30346653" w14:textId="77777777" w:rsidR="00087019" w:rsidRDefault="00087019"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6546428F" w14:textId="77777777" w:rsidR="00087019" w:rsidRPr="00D82875" w:rsidRDefault="00DA65E9" w:rsidP="00D82875">
            <w:pPr>
              <w:autoSpaceDE w:val="0"/>
              <w:autoSpaceDN w:val="0"/>
              <w:adjustRightInd w:val="0"/>
              <w:snapToGrid w:val="0"/>
              <w:ind w:left="0" w:firstLine="0"/>
              <w:jc w:val="both"/>
              <w:rPr>
                <w:rFonts w:ascii="Times New Roman" w:eastAsia="宋体"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宋体" w:hAnsi="Times New Roman"/>
                <w:b/>
                <w:i/>
                <w:sz w:val="22"/>
                <w:szCs w:val="22"/>
                <w:lang w:val="en-US" w:eastAsia="zh-CN"/>
              </w:rPr>
              <w:t>One value from {2, 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sidRPr="00D82875">
              <w:rPr>
                <w:rFonts w:ascii="Times New Roman" w:eastAsia="宋体"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0338BB89" w14:textId="77777777" w:rsidTr="00DB074A">
        <w:tc>
          <w:tcPr>
            <w:tcW w:w="2122" w:type="dxa"/>
            <w:shd w:val="clear" w:color="auto" w:fill="auto"/>
          </w:tcPr>
          <w:p w14:paraId="32DDDC93" w14:textId="77777777" w:rsidR="00DD0903" w:rsidRDefault="00DD0903" w:rsidP="00DD090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0463C993" w14:textId="77777777"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宋体"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2F59AE3D" w14:textId="77777777" w:rsidTr="00DB074A">
        <w:tc>
          <w:tcPr>
            <w:tcW w:w="2122" w:type="dxa"/>
            <w:shd w:val="clear" w:color="auto" w:fill="auto"/>
          </w:tcPr>
          <w:p w14:paraId="327F33EA" w14:textId="77777777" w:rsidR="009727CF" w:rsidRDefault="009727CF" w:rsidP="00DD090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12" w:type="dxa"/>
            <w:shd w:val="clear" w:color="auto" w:fill="auto"/>
          </w:tcPr>
          <w:p w14:paraId="54F753E0" w14:textId="77777777"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5FA3A8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E7E2949"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902A82A"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5E94D96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BA3729C" w14:textId="77777777" w:rsidR="00DD1A8A" w:rsidRDefault="00DD1A8A"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7074EF"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2D42B963" w14:textId="77777777" w:rsidR="00B35D64" w:rsidRDefault="00B35D64" w:rsidP="00B35D64">
            <w:pPr>
              <w:pStyle w:val="aff0"/>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73CEC628" w14:textId="77777777" w:rsidR="00B35D64" w:rsidRPr="00B35D64" w:rsidRDefault="00B35D64" w:rsidP="00B35D64">
            <w:pPr>
              <w:pStyle w:val="aff0"/>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125A5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F651B6A"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4D96090" w14:textId="77777777"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2B61D6" w:rsidRPr="005036F6" w14:paraId="7C143E3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DDC7B2F" w14:textId="77777777" w:rsidR="002B61D6" w:rsidRDefault="002B61D6"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E6E988E" w14:textId="3DAC52F0" w:rsidR="004F78EF" w:rsidRDefault="002B61D6"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think R&gt;1 is needed/beneficial since gNB beamforming (if performed PRB level) can reduce the frequency selectivity of the channel to “almost flat” so that there is no or tiny gain</w:t>
            </w:r>
            <w:r w:rsidR="004F78EF">
              <w:rPr>
                <w:rFonts w:ascii="Times New Roman" w:eastAsiaTheme="minorEastAsia" w:hAnsi="Times New Roman"/>
                <w:sz w:val="22"/>
                <w:szCs w:val="22"/>
                <w:lang w:eastAsia="zh-CN"/>
              </w:rPr>
              <w:t xml:space="preserve">, at the cost of UE complexity. </w:t>
            </w:r>
            <w:r w:rsidR="004C13DF">
              <w:rPr>
                <w:rFonts w:ascii="Times New Roman" w:eastAsiaTheme="minorEastAsia" w:hAnsi="Times New Roman"/>
                <w:sz w:val="22"/>
                <w:szCs w:val="22"/>
                <w:lang w:eastAsia="zh-CN"/>
              </w:rPr>
              <w:t xml:space="preserve">So, </w:t>
            </w:r>
            <w:r w:rsidR="001F2CB8">
              <w:rPr>
                <w:rFonts w:ascii="Times New Roman" w:eastAsiaTheme="minorEastAsia" w:hAnsi="Times New Roman"/>
                <w:sz w:val="22"/>
                <w:szCs w:val="22"/>
                <w:lang w:eastAsia="zh-CN"/>
              </w:rPr>
              <w:t xml:space="preserve">for progress, </w:t>
            </w:r>
            <w:r w:rsidR="004C13DF">
              <w:rPr>
                <w:rFonts w:ascii="Times New Roman" w:eastAsiaTheme="minorEastAsia" w:hAnsi="Times New Roman"/>
                <w:sz w:val="22"/>
                <w:szCs w:val="22"/>
                <w:lang w:eastAsia="zh-CN"/>
              </w:rPr>
              <w:t>we prefer a simple solution by fixing R=1.</w:t>
            </w:r>
          </w:p>
          <w:p w14:paraId="73DF81A9" w14:textId="77777777" w:rsidR="004F78EF" w:rsidRDefault="004F78EF" w:rsidP="0061376F">
            <w:pPr>
              <w:autoSpaceDE w:val="0"/>
              <w:autoSpaceDN w:val="0"/>
              <w:adjustRightInd w:val="0"/>
              <w:snapToGrid w:val="0"/>
              <w:ind w:left="0" w:firstLine="0"/>
              <w:jc w:val="both"/>
              <w:rPr>
                <w:rFonts w:ascii="Times New Roman" w:eastAsiaTheme="minorEastAsia" w:hAnsi="Times New Roman"/>
                <w:sz w:val="22"/>
                <w:szCs w:val="22"/>
                <w:lang w:eastAsia="zh-CN"/>
              </w:rPr>
            </w:pPr>
          </w:p>
          <w:p w14:paraId="607E16D2" w14:textId="77777777" w:rsidR="004F78EF" w:rsidRPr="005036F6" w:rsidRDefault="004F78EF" w:rsidP="004F78EF">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4: For Rel-17 PS codebook, following value</w:t>
            </w:r>
            <w:r w:rsidRPr="004C13DF">
              <w:rPr>
                <w:rFonts w:ascii="Times New Roman" w:eastAsia="宋体" w:hAnsi="Times New Roman"/>
                <w:b/>
                <w:i/>
                <w:strike/>
                <w:color w:val="FF0000"/>
                <w:sz w:val="22"/>
                <w:szCs w:val="22"/>
                <w:lang w:val="en-US" w:eastAsia="zh-CN"/>
              </w:rPr>
              <w:t>s</w:t>
            </w:r>
            <w:r w:rsidRPr="005036F6">
              <w:rPr>
                <w:rFonts w:ascii="Times New Roman" w:eastAsia="宋体" w:hAnsi="Times New Roman"/>
                <w:b/>
                <w:i/>
                <w:sz w:val="22"/>
                <w:szCs w:val="22"/>
                <w:lang w:val="en-US" w:eastAsia="zh-CN"/>
              </w:rPr>
              <w:t xml:space="preserve"> of R </w:t>
            </w:r>
            <w:r w:rsidR="004C13DF" w:rsidRPr="004C13DF">
              <w:rPr>
                <w:rFonts w:ascii="Times New Roman" w:eastAsia="宋体" w:hAnsi="Times New Roman"/>
                <w:b/>
                <w:i/>
                <w:color w:val="FF0000"/>
                <w:sz w:val="22"/>
                <w:szCs w:val="22"/>
                <w:lang w:val="en-US" w:eastAsia="zh-CN"/>
              </w:rPr>
              <w:t>is</w:t>
            </w:r>
            <w:r w:rsidRPr="004C13DF">
              <w:rPr>
                <w:rFonts w:ascii="Times New Roman" w:eastAsia="宋体" w:hAnsi="Times New Roman"/>
                <w:b/>
                <w:i/>
                <w:strike/>
                <w:color w:val="FF0000"/>
                <w:sz w:val="22"/>
                <w:szCs w:val="22"/>
                <w:lang w:val="en-US" w:eastAsia="zh-CN"/>
              </w:rPr>
              <w:t>are</w:t>
            </w:r>
            <w:r w:rsidRPr="004C13DF">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supported:</w:t>
            </w:r>
          </w:p>
          <w:p w14:paraId="603E5BD1" w14:textId="77777777" w:rsidR="004F78EF" w:rsidRPr="005036F6" w:rsidRDefault="004F78EF" w:rsidP="004F78EF">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R = 1 </w:t>
            </w:r>
            <w:r w:rsidRPr="004C13DF">
              <w:rPr>
                <w:rFonts w:ascii="Times New Roman" w:eastAsia="宋体" w:hAnsi="Times New Roman"/>
                <w:b/>
                <w:i/>
                <w:strike/>
                <w:color w:val="FF0000"/>
                <w:sz w:val="22"/>
                <w:szCs w:val="22"/>
                <w:lang w:val="en-US" w:eastAsia="zh-CN"/>
              </w:rPr>
              <w:t>and</w:t>
            </w:r>
            <w:r w:rsidRPr="004C13DF">
              <w:rPr>
                <w:rFonts w:ascii="Times New Roman" w:eastAsia="宋体" w:hAnsi="Times New Roman"/>
                <w:b/>
                <w:i/>
                <w:color w:val="FF0000"/>
                <w:sz w:val="22"/>
                <w:szCs w:val="22"/>
                <w:lang w:val="en-US" w:eastAsia="zh-CN"/>
              </w:rPr>
              <w:t xml:space="preserve"> </w:t>
            </w:r>
          </w:p>
          <w:p w14:paraId="53553F7C" w14:textId="77777777" w:rsidR="004F78EF" w:rsidRPr="004F78EF" w:rsidRDefault="004F78EF" w:rsidP="004F78EF">
            <w:pPr>
              <w:pStyle w:val="aff0"/>
              <w:numPr>
                <w:ilvl w:val="0"/>
                <w:numId w:val="114"/>
              </w:numPr>
              <w:autoSpaceDE w:val="0"/>
              <w:autoSpaceDN w:val="0"/>
              <w:adjustRightInd w:val="0"/>
              <w:snapToGrid w:val="0"/>
              <w:ind w:leftChars="0"/>
              <w:jc w:val="both"/>
              <w:rPr>
                <w:rFonts w:ascii="Times New Roman" w:eastAsia="宋体" w:hAnsi="Times New Roman"/>
                <w:b/>
                <w:i/>
                <w:strike/>
                <w:color w:val="FF0000"/>
                <w:sz w:val="22"/>
                <w:szCs w:val="22"/>
                <w:lang w:val="en-US" w:eastAsia="zh-CN"/>
              </w:rPr>
            </w:pPr>
            <w:r w:rsidRPr="004F78EF">
              <w:rPr>
                <w:rFonts w:ascii="Times New Roman" w:eastAsia="宋体" w:hAnsi="Times New Roman"/>
                <w:b/>
                <w:i/>
                <w:strike/>
                <w:color w:val="FF0000"/>
                <w:sz w:val="22"/>
                <w:szCs w:val="22"/>
                <w:lang w:val="en-US" w:eastAsia="zh-CN"/>
              </w:rPr>
              <w:t>One value from {2, D* N</w:t>
            </w:r>
            <w:r w:rsidRPr="004F78EF">
              <w:rPr>
                <w:rFonts w:ascii="Times New Roman" w:eastAsia="宋体" w:hAnsi="Times New Roman"/>
                <w:b/>
                <w:i/>
                <w:strike/>
                <w:color w:val="FF0000"/>
                <w:sz w:val="22"/>
                <w:szCs w:val="22"/>
                <w:vertAlign w:val="subscript"/>
                <w:lang w:val="en-US" w:eastAsia="zh-CN"/>
              </w:rPr>
              <w:t>PRB</w:t>
            </w:r>
            <w:r w:rsidRPr="004F78EF">
              <w:rPr>
                <w:rFonts w:ascii="Times New Roman" w:eastAsia="宋体" w:hAnsi="Times New Roman"/>
                <w:b/>
                <w:i/>
                <w:strike/>
                <w:color w:val="FF0000"/>
                <w:sz w:val="22"/>
                <w:szCs w:val="22"/>
                <w:vertAlign w:val="superscript"/>
                <w:lang w:val="en-US" w:eastAsia="zh-CN"/>
              </w:rPr>
              <w:t>SB</w:t>
            </w:r>
            <w:r w:rsidRPr="004F78EF">
              <w:rPr>
                <w:rFonts w:ascii="Times New Roman" w:eastAsia="宋体" w:hAnsi="Times New Roman"/>
                <w:b/>
                <w:i/>
                <w:strike/>
                <w:color w:val="FF0000"/>
                <w:sz w:val="22"/>
                <w:szCs w:val="22"/>
                <w:lang w:val="en-US" w:eastAsia="zh-CN"/>
              </w:rPr>
              <w:t>}</w:t>
            </w:r>
          </w:p>
          <w:p w14:paraId="08715ABB" w14:textId="77777777" w:rsidR="004F78EF" w:rsidRPr="004F78EF" w:rsidRDefault="004F78EF" w:rsidP="004F78EF">
            <w:pPr>
              <w:pStyle w:val="aff0"/>
              <w:numPr>
                <w:ilvl w:val="1"/>
                <w:numId w:val="114"/>
              </w:numPr>
              <w:autoSpaceDE w:val="0"/>
              <w:autoSpaceDN w:val="0"/>
              <w:adjustRightInd w:val="0"/>
              <w:snapToGrid w:val="0"/>
              <w:ind w:leftChars="0"/>
              <w:jc w:val="both"/>
              <w:rPr>
                <w:rFonts w:ascii="Times New Roman" w:eastAsia="宋体" w:hAnsi="Times New Roman"/>
                <w:b/>
                <w:i/>
                <w:strike/>
                <w:color w:val="FF0000"/>
                <w:sz w:val="22"/>
                <w:szCs w:val="22"/>
                <w:lang w:val="en-US" w:eastAsia="zh-CN"/>
              </w:rPr>
            </w:pPr>
            <w:r w:rsidRPr="004F78EF">
              <w:rPr>
                <w:rFonts w:ascii="Times New Roman" w:eastAsia="宋体" w:hAnsi="Times New Roman"/>
                <w:b/>
                <w:i/>
                <w:strike/>
                <w:color w:val="FF0000"/>
                <w:sz w:val="22"/>
                <w:szCs w:val="22"/>
                <w:lang w:val="en-US" w:eastAsia="zh-CN"/>
              </w:rPr>
              <w:t>D is the density of CSI-RS in frequency domain and N</w:t>
            </w:r>
            <w:r w:rsidRPr="004F78EF">
              <w:rPr>
                <w:rFonts w:ascii="Times New Roman" w:eastAsia="宋体" w:hAnsi="Times New Roman"/>
                <w:b/>
                <w:i/>
                <w:strike/>
                <w:color w:val="FF0000"/>
                <w:sz w:val="22"/>
                <w:szCs w:val="22"/>
                <w:vertAlign w:val="subscript"/>
                <w:lang w:val="en-US" w:eastAsia="zh-CN"/>
              </w:rPr>
              <w:t>PRB</w:t>
            </w:r>
            <w:r w:rsidRPr="004F78EF">
              <w:rPr>
                <w:rFonts w:ascii="Times New Roman" w:eastAsia="宋体" w:hAnsi="Times New Roman"/>
                <w:b/>
                <w:i/>
                <w:strike/>
                <w:color w:val="FF0000"/>
                <w:sz w:val="22"/>
                <w:szCs w:val="22"/>
                <w:vertAlign w:val="superscript"/>
                <w:lang w:val="en-US" w:eastAsia="zh-CN"/>
              </w:rPr>
              <w:t>SB</w:t>
            </w:r>
            <w:r w:rsidRPr="004F78EF" w:rsidDel="005C3124">
              <w:rPr>
                <w:rFonts w:ascii="Times New Roman" w:eastAsia="宋体" w:hAnsi="Times New Roman"/>
                <w:b/>
                <w:i/>
                <w:strike/>
                <w:color w:val="FF0000"/>
                <w:sz w:val="22"/>
                <w:szCs w:val="22"/>
                <w:lang w:val="en-US" w:eastAsia="zh-CN"/>
              </w:rPr>
              <w:t xml:space="preserve"> </w:t>
            </w:r>
            <w:r w:rsidRPr="004F78EF">
              <w:rPr>
                <w:rFonts w:ascii="Times New Roman" w:eastAsia="宋体" w:hAnsi="Times New Roman"/>
                <w:b/>
                <w:i/>
                <w:strike/>
                <w:color w:val="FF0000"/>
                <w:sz w:val="22"/>
                <w:szCs w:val="22"/>
                <w:lang w:val="en-US" w:eastAsia="zh-CN"/>
              </w:rPr>
              <w:t>is the CQI subband size in PRBs</w:t>
            </w:r>
          </w:p>
          <w:p w14:paraId="7FB273DF" w14:textId="77777777" w:rsidR="004F78EF" w:rsidRPr="004C13DF" w:rsidRDefault="004F78EF" w:rsidP="004C13DF">
            <w:pPr>
              <w:autoSpaceDE w:val="0"/>
              <w:autoSpaceDN w:val="0"/>
              <w:adjustRightInd w:val="0"/>
              <w:snapToGrid w:val="0"/>
              <w:ind w:left="0" w:firstLine="0"/>
              <w:jc w:val="both"/>
              <w:rPr>
                <w:rFonts w:ascii="Times New Roman" w:eastAsiaTheme="minorEastAsia" w:hAnsi="Times New Roman"/>
                <w:strike/>
                <w:sz w:val="22"/>
                <w:szCs w:val="22"/>
                <w:lang w:eastAsia="zh-CN"/>
              </w:rPr>
            </w:pPr>
            <w:r w:rsidRPr="004C13DF">
              <w:rPr>
                <w:rFonts w:ascii="Times New Roman" w:eastAsia="宋体" w:hAnsi="Times New Roman"/>
                <w:b/>
                <w:i/>
                <w:strike/>
                <w:color w:val="FF0000"/>
                <w:sz w:val="22"/>
                <w:szCs w:val="22"/>
                <w:lang w:val="en-US" w:eastAsia="zh-CN"/>
              </w:rPr>
              <w:t>Note that this R is optional</w:t>
            </w:r>
          </w:p>
        </w:tc>
      </w:tr>
      <w:tr w:rsidR="007C6BD2" w:rsidRPr="005036F6" w14:paraId="7F1CF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0531F14" w14:textId="7E1A3D12"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DC3D00" w14:textId="704D4330" w:rsidR="007C6BD2" w:rsidRDefault="007C6BD2" w:rsidP="007C6BD2">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UE complexity of PMI computation can increase significantly when </w:t>
            </w:r>
            <w:r w:rsidRPr="007C6BD2">
              <w:rPr>
                <w:rFonts w:ascii="Times New Roman" w:eastAsiaTheme="minorEastAsia" w:hAnsi="Times New Roman"/>
                <w:b/>
                <w:i/>
                <w:sz w:val="22"/>
                <w:szCs w:val="22"/>
                <w:lang w:eastAsia="zh-CN"/>
              </w:rPr>
              <w:t>R=</w:t>
            </w:r>
            <w:r w:rsidRPr="00D82875">
              <w:rPr>
                <w:rFonts w:ascii="Times New Roman" w:eastAsia="宋体" w:hAnsi="Times New Roman"/>
                <w:b/>
                <w:i/>
                <w:sz w:val="22"/>
                <w:szCs w:val="22"/>
                <w:lang w:val="en-US" w:eastAsia="zh-CN"/>
              </w:rPr>
              <w:t>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Pr>
                <w:rFonts w:ascii="Times New Roman" w:eastAsiaTheme="minorEastAsia" w:hAnsi="Times New Roman"/>
                <w:sz w:val="22"/>
                <w:szCs w:val="22"/>
                <w:lang w:eastAsia="zh-CN"/>
              </w:rPr>
              <w:t xml:space="preserve"> and CSI-RS density D=1 and subband size is high. Therefore, to have a simple solution without multiple UE capabilities, we also prefer to have a single value for </w:t>
            </w:r>
            <w:r w:rsidRPr="007C6BD2">
              <w:rPr>
                <w:rFonts w:ascii="Times New Roman" w:eastAsiaTheme="minorEastAsia" w:hAnsi="Times New Roman"/>
                <w:b/>
                <w:i/>
                <w:sz w:val="22"/>
                <w:szCs w:val="22"/>
                <w:lang w:eastAsia="zh-CN"/>
              </w:rPr>
              <w:t>R</w:t>
            </w:r>
            <w:r>
              <w:rPr>
                <w:rFonts w:ascii="Times New Roman" w:eastAsiaTheme="minorEastAsia" w:hAnsi="Times New Roman"/>
                <w:sz w:val="22"/>
                <w:szCs w:val="22"/>
                <w:lang w:eastAsia="zh-CN"/>
              </w:rPr>
              <w:t xml:space="preserve"> as </w:t>
            </w:r>
            <w:r w:rsidRPr="007C6BD2">
              <w:rPr>
                <w:rFonts w:ascii="Times New Roman" w:eastAsiaTheme="minorEastAsia" w:hAnsi="Times New Roman"/>
                <w:b/>
                <w:i/>
                <w:sz w:val="22"/>
                <w:szCs w:val="22"/>
                <w:lang w:eastAsia="zh-CN"/>
              </w:rPr>
              <w:t>R=1</w:t>
            </w:r>
            <w:r>
              <w:rPr>
                <w:rFonts w:ascii="Times New Roman" w:eastAsiaTheme="minorEastAsia" w:hAnsi="Times New Roman"/>
                <w:b/>
                <w:i/>
                <w:sz w:val="22"/>
                <w:szCs w:val="22"/>
                <w:lang w:eastAsia="zh-CN"/>
              </w:rPr>
              <w:t>.</w:t>
            </w:r>
          </w:p>
        </w:tc>
      </w:tr>
      <w:tr w:rsidR="00CF4678" w:rsidRPr="005036F6" w14:paraId="136E55E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921430C" w14:textId="58CA26EF"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C160299" w14:textId="6E01F9A1" w:rsidR="00CF4678" w:rsidRDefault="00CF4678" w:rsidP="00CF4678">
            <w:pPr>
              <w:autoSpaceDE w:val="0"/>
              <w:autoSpaceDN w:val="0"/>
              <w:adjustRightInd w:val="0"/>
              <w:snapToGrid w:val="0"/>
              <w:ind w:left="0" w:firstLine="0"/>
              <w:jc w:val="both"/>
              <w:rPr>
                <w:rFonts w:ascii="Times New Roman" w:eastAsiaTheme="minorEastAsia" w:hAnsi="Times New Roman"/>
                <w:sz w:val="22"/>
                <w:szCs w:val="22"/>
                <w:lang w:eastAsia="zh-CN"/>
              </w:rPr>
            </w:pPr>
            <w:r w:rsidRPr="00CF4678">
              <w:rPr>
                <w:rFonts w:ascii="Times New Roman" w:eastAsiaTheme="minorEastAsia" w:hAnsi="Times New Roman"/>
                <w:sz w:val="22"/>
                <w:szCs w:val="22"/>
                <w:lang w:eastAsia="zh-CN"/>
              </w:rPr>
              <w:t>Fine with the proposal. In perspective of trade-off between UE complexity and performance gain, R=2 that is supported in Rel-16 is preferred.</w:t>
            </w:r>
          </w:p>
        </w:tc>
      </w:tr>
      <w:tr w:rsidR="008D4613" w:rsidRPr="005036F6" w14:paraId="0220133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E66F885" w14:textId="47028B2F" w:rsidR="008D4613" w:rsidRDefault="008D4613"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lastRenderedPageBreak/>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F58F0F1" w14:textId="28D5BBF6" w:rsidR="008D4613" w:rsidRPr="00CF4678" w:rsidRDefault="008D4613" w:rsidP="008D461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are fine with the proposal. We </w:t>
            </w:r>
            <w:r>
              <w:rPr>
                <w:rFonts w:ascii="Times New Roman" w:eastAsiaTheme="minorEastAsia" w:hAnsi="Times New Roman"/>
                <w:sz w:val="22"/>
                <w:szCs w:val="22"/>
                <w:lang w:eastAsia="zh-CN"/>
              </w:rPr>
              <w:t>prefer</w:t>
            </w:r>
            <w:r>
              <w:rPr>
                <w:rFonts w:ascii="Times New Roman" w:eastAsiaTheme="minorEastAsia" w:hAnsi="Times New Roman" w:hint="eastAsia"/>
                <w:sz w:val="22"/>
                <w:szCs w:val="22"/>
                <w:lang w:eastAsia="zh-CN"/>
              </w:rPr>
              <w:t xml:space="preserve"> that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i/>
                <w:sz w:val="22"/>
                <w:szCs w:val="22"/>
                <w:lang w:eastAsia="zh-CN"/>
              </w:rPr>
              <w:t xml:space="preserve"> </w:t>
            </w:r>
            <w:r>
              <w:rPr>
                <w:rFonts w:ascii="Times New Roman" w:eastAsiaTheme="minorEastAsia" w:hAnsi="Times New Roman" w:hint="eastAsia"/>
                <w:sz w:val="22"/>
                <w:szCs w:val="22"/>
                <w:lang w:eastAsia="zh-CN"/>
              </w:rPr>
              <w:t xml:space="preserve">is equal to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Assume two values of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are supported, e.g,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=1 and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In our </w:t>
            </w:r>
            <w:r>
              <w:rPr>
                <w:rFonts w:ascii="Times New Roman" w:eastAsiaTheme="minorEastAsia" w:hAnsi="Times New Roman"/>
                <w:sz w:val="22"/>
                <w:szCs w:val="22"/>
                <w:lang w:eastAsia="zh-CN"/>
              </w:rPr>
              <w:t>contribution</w:t>
            </w:r>
            <w:r>
              <w:rPr>
                <w:rFonts w:ascii="Times New Roman" w:eastAsiaTheme="minorEastAsia" w:hAnsi="Times New Roman" w:hint="eastAsia"/>
                <w:sz w:val="22"/>
                <w:szCs w:val="22"/>
                <w:lang w:eastAsia="zh-CN"/>
              </w:rPr>
              <w:t xml:space="preserve">, the value of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should be </w:t>
            </w:r>
            <w:r>
              <w:rPr>
                <w:rFonts w:ascii="Times New Roman" w:eastAsiaTheme="minorEastAsia" w:hAnsi="Times New Roman"/>
                <w:sz w:val="22"/>
                <w:szCs w:val="22"/>
                <w:lang w:eastAsia="zh-CN"/>
              </w:rPr>
              <w:t>associated</w:t>
            </w:r>
            <w:r>
              <w:rPr>
                <w:rFonts w:ascii="Times New Roman" w:eastAsiaTheme="minorEastAsia" w:hAnsi="Times New Roman" w:hint="eastAsia"/>
                <w:sz w:val="22"/>
                <w:szCs w:val="22"/>
                <w:lang w:eastAsia="zh-CN"/>
              </w:rPr>
              <w:t xml:space="preserve"> with bandwidth considering the </w:t>
            </w:r>
            <w:r>
              <w:rPr>
                <w:rFonts w:ascii="Times New Roman" w:eastAsiaTheme="minorEastAsia" w:hAnsi="Times New Roman"/>
                <w:sz w:val="22"/>
                <w:szCs w:val="22"/>
                <w:lang w:eastAsia="zh-CN"/>
              </w:rPr>
              <w:t>computation</w:t>
            </w:r>
            <w:r>
              <w:rPr>
                <w:rFonts w:ascii="Times New Roman" w:eastAsiaTheme="minorEastAsia" w:hAnsi="Times New Roman" w:hint="eastAsia"/>
                <w:sz w:val="22"/>
                <w:szCs w:val="22"/>
                <w:lang w:eastAsia="zh-CN"/>
              </w:rPr>
              <w:t xml:space="preserve"> complexity of UE. Thus, we suggest </w:t>
            </w:r>
            <w:r w:rsidRPr="00025C22">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 xml:space="preserve">= </w:t>
            </w:r>
            <w:r w:rsidRPr="00BC348A">
              <w:rPr>
                <w:rFonts w:ascii="Times New Roman" w:eastAsia="宋体" w:hAnsi="Times New Roman"/>
                <w:i/>
                <w:sz w:val="22"/>
                <w:szCs w:val="22"/>
                <w:lang w:val="en-US" w:eastAsia="zh-CN"/>
              </w:rPr>
              <w:t>D* N</w:t>
            </w:r>
            <w:r w:rsidRPr="00BC348A">
              <w:rPr>
                <w:rFonts w:ascii="Times New Roman" w:eastAsia="宋体" w:hAnsi="Times New Roman"/>
                <w:i/>
                <w:sz w:val="22"/>
                <w:szCs w:val="22"/>
                <w:vertAlign w:val="subscript"/>
                <w:lang w:val="en-US" w:eastAsia="zh-CN"/>
              </w:rPr>
              <w:t>PRB</w:t>
            </w:r>
            <w:r w:rsidRPr="00BC348A">
              <w:rPr>
                <w:rFonts w:ascii="Times New Roman" w:eastAsia="宋体" w:hAnsi="Times New Roman"/>
                <w:i/>
                <w:sz w:val="22"/>
                <w:szCs w:val="22"/>
                <w:vertAlign w:val="superscript"/>
                <w:lang w:val="en-US" w:eastAsia="zh-CN"/>
              </w:rPr>
              <w:t>SB</w:t>
            </w:r>
            <w:r w:rsidRPr="00BC348A">
              <w:rPr>
                <w:rFonts w:ascii="Times New Roman" w:eastAsiaTheme="minorEastAsia" w:hAnsi="Times New Roman" w:hint="eastAsia"/>
                <w:sz w:val="22"/>
                <w:szCs w:val="22"/>
                <w:lang w:eastAsia="zh-CN"/>
              </w:rPr>
              <w:t xml:space="preserve"> when </w:t>
            </w:r>
            <m:oMath>
              <m:sSub>
                <m:sSubPr>
                  <m:ctrlPr>
                    <w:rPr>
                      <w:rFonts w:ascii="Cambria Math" w:eastAsia="宋体" w:hAnsi="Cambria Math"/>
                      <w:i/>
                      <w:szCs w:val="20"/>
                      <w:lang w:eastAsia="zh-CN"/>
                    </w:rPr>
                  </m:ctrlPr>
                </m:sSubPr>
                <m:e>
                  <m:r>
                    <w:rPr>
                      <w:rFonts w:ascii="Cambria Math" w:eastAsia="宋体" w:hAnsi="Cambria Math"/>
                      <w:szCs w:val="20"/>
                      <w:lang w:eastAsia="zh-CN"/>
                    </w:rPr>
                    <m:t>N</m:t>
                  </m:r>
                </m:e>
                <m:sub>
                  <m:r>
                    <w:rPr>
                      <w:rFonts w:ascii="Cambria Math" w:eastAsia="宋体" w:hAnsi="Cambria Math"/>
                      <w:szCs w:val="20"/>
                      <w:lang w:eastAsia="zh-CN"/>
                    </w:rPr>
                    <m:t>3</m:t>
                  </m:r>
                </m:sub>
              </m:sSub>
              <m:r>
                <w:rPr>
                  <w:rFonts w:ascii="Cambria Math" w:eastAsia="宋体" w:hAnsi="Cambria Math" w:hint="eastAsia"/>
                  <w:szCs w:val="20"/>
                  <w:lang w:eastAsia="zh-CN"/>
                </w:rPr>
                <m:t>≤</m:t>
              </m:r>
              <m:sSub>
                <m:sSubPr>
                  <m:ctrlPr>
                    <w:rPr>
                      <w:rFonts w:ascii="Cambria Math" w:eastAsia="宋体" w:hAnsi="Cambria Math"/>
                      <w:i/>
                      <w:szCs w:val="20"/>
                      <w:lang w:eastAsia="zh-CN"/>
                    </w:rPr>
                  </m:ctrlPr>
                </m:sSubPr>
                <m:e>
                  <m:r>
                    <w:rPr>
                      <w:rFonts w:ascii="Cambria Math" w:eastAsia="宋体" w:hAnsi="Cambria Math"/>
                      <w:szCs w:val="20"/>
                      <w:lang w:eastAsia="zh-CN"/>
                    </w:rPr>
                    <m:t>N</m:t>
                  </m:r>
                </m:e>
                <m:sub>
                  <m:r>
                    <w:rPr>
                      <w:rFonts w:ascii="Cambria Math" w:eastAsia="宋体" w:hAnsi="Cambria Math"/>
                      <w:szCs w:val="20"/>
                      <w:lang w:eastAsia="zh-CN"/>
                    </w:rPr>
                    <m:t>T</m:t>
                  </m:r>
                </m:sub>
              </m:sSub>
            </m:oMath>
            <w:r w:rsidRPr="00BC348A">
              <w:rPr>
                <w:rFonts w:ascii="Times New Roman" w:eastAsiaTheme="minorEastAsia" w:hAnsi="Times New Roman" w:hint="eastAsia"/>
                <w:szCs w:val="20"/>
                <w:lang w:eastAsia="zh-CN"/>
              </w:rPr>
              <w:t xml:space="preserve">, Otherwise, </w:t>
            </w:r>
            <w:r w:rsidRPr="00BC348A">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w:t>
            </w:r>
            <w:r>
              <w:rPr>
                <w:rFonts w:ascii="Times New Roman" w:eastAsiaTheme="minorEastAsia" w:hAnsi="Times New Roman" w:hint="eastAsia"/>
                <w:sz w:val="22"/>
                <w:szCs w:val="22"/>
                <w:lang w:eastAsia="zh-CN"/>
              </w:rPr>
              <w:t xml:space="preserve">1. </w:t>
            </w:r>
            <m:oMath>
              <m:sSub>
                <m:sSubPr>
                  <m:ctrlPr>
                    <w:rPr>
                      <w:rFonts w:ascii="Cambria Math" w:eastAsia="宋体" w:hAnsi="Cambria Math"/>
                      <w:i/>
                      <w:szCs w:val="20"/>
                      <w:lang w:eastAsia="zh-CN"/>
                    </w:rPr>
                  </m:ctrlPr>
                </m:sSubPr>
                <m:e>
                  <m:r>
                    <w:rPr>
                      <w:rFonts w:ascii="Cambria Math" w:eastAsia="宋体" w:hAnsi="Cambria Math"/>
                      <w:szCs w:val="20"/>
                      <w:lang w:eastAsia="zh-CN"/>
                    </w:rPr>
                    <m:t>N</m:t>
                  </m:r>
                </m:e>
                <m:sub>
                  <m:r>
                    <w:rPr>
                      <w:rFonts w:ascii="Cambria Math" w:eastAsia="宋体" w:hAnsi="Cambria Math"/>
                      <w:szCs w:val="20"/>
                      <w:lang w:eastAsia="zh-CN"/>
                    </w:rPr>
                    <m:t>T</m:t>
                  </m:r>
                </m:sub>
              </m:sSub>
            </m:oMath>
            <w:r>
              <w:rPr>
                <w:rFonts w:ascii="Times New Roman" w:eastAsiaTheme="minorEastAsia" w:hAnsi="Times New Roman" w:hint="eastAsia"/>
                <w:szCs w:val="20"/>
                <w:lang w:eastAsia="zh-CN"/>
              </w:rPr>
              <w:t xml:space="preserve"> can be FFS.</w:t>
            </w:r>
          </w:p>
        </w:tc>
      </w:tr>
      <w:tr w:rsidR="00C80035" w:rsidRPr="005036F6" w14:paraId="3775505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610CF40" w14:textId="317131BB" w:rsidR="00C80035" w:rsidRDefault="00C80035"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DEBBB17" w14:textId="0F3CCEAC" w:rsidR="00C80035" w:rsidRDefault="00EB4922" w:rsidP="008D461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one value, R=1 onl</w:t>
            </w:r>
            <w:r w:rsidR="00A91945">
              <w:rPr>
                <w:rFonts w:ascii="Times New Roman" w:eastAsiaTheme="minorEastAsia" w:hAnsi="Times New Roman"/>
                <w:sz w:val="22"/>
                <w:szCs w:val="22"/>
                <w:lang w:eastAsia="zh-CN"/>
              </w:rPr>
              <w:t xml:space="preserve">y. </w:t>
            </w:r>
          </w:p>
        </w:tc>
      </w:tr>
      <w:tr w:rsidR="00BC1B26" w:rsidRPr="005036F6" w14:paraId="32144F2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4270D74" w14:textId="5B007899" w:rsidR="00BC1B26" w:rsidRDefault="00BC1B26" w:rsidP="00BC1B2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93C1C3F" w14:textId="3C1F6EDB" w:rsidR="00BC1B26" w:rsidRDefault="00BC1B26" w:rsidP="00BC1B26">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w:t>
            </w:r>
            <w:r>
              <w:rPr>
                <w:rFonts w:ascii="Times New Roman" w:eastAsiaTheme="minorEastAsia" w:hAnsi="Times New Roman" w:hint="eastAsia"/>
                <w:sz w:val="22"/>
                <w:szCs w:val="22"/>
                <w:lang w:eastAsia="zh-CN"/>
              </w:rPr>
              <w:t>R=</w:t>
            </w:r>
            <w:r>
              <w:rPr>
                <w:rFonts w:ascii="Times New Roman" w:eastAsiaTheme="minorEastAsia" w:hAnsi="Times New Roman"/>
                <w:sz w:val="22"/>
                <w:szCs w:val="22"/>
                <w:lang w:eastAsia="zh-CN"/>
              </w:rPr>
              <w:t>1 only. For larger value of R, additional complexity is observed even for M=1.</w:t>
            </w:r>
          </w:p>
        </w:tc>
      </w:tr>
    </w:tbl>
    <w:p w14:paraId="2FA32509" w14:textId="77777777"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20D0A383" w14:textId="77777777"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7F1D98E0"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2D7EC3BC"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N3 is not needed.</w:t>
      </w:r>
    </w:p>
    <w:p w14:paraId="7327CE99"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=1.</w:t>
      </w:r>
    </w:p>
    <w:p w14:paraId="592DB27A" w14:textId="77777777" w:rsidR="00D92EE8" w:rsidRPr="005036F6" w:rsidRDefault="00D92EE8"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4924C591" w14:textId="77777777"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22BC1DF3" w14:textId="77777777" w:rsidR="00D92EE8" w:rsidRPr="005036F6" w:rsidRDefault="00D92EE8" w:rsidP="009A03F2">
      <w:pPr>
        <w:pStyle w:val="aff0"/>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25D5B7B0" w14:textId="77777777"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12F4AE90" w14:textId="77777777"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4FD972B3" w14:textId="77777777" w:rsidR="006A3A3F" w:rsidRPr="0000598C" w:rsidRDefault="006A3A3F"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D12228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12133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773AA9"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58375A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BC3C40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04312DB" w14:textId="77777777"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Spreadtrum,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Lenovo, Motorola Mobility, Fraunhofer IIS, Fraunhofer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3A62E3D7"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E88DC6E"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37D5641" w14:textId="77777777"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08B62DE0"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ECB7BFA"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6033F5" w14:textId="77777777"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500AA51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436D5953"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and Spreadtrum</w:t>
      </w:r>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Fraunhofer IIS, Fraunhofer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55088E6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444D0487"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=1. And DoCoMo shows that UE implementation would be the same for three alternatives and Alt3 seems to be redundant, so prefers Alt1 or Alt2.</w:t>
      </w:r>
    </w:p>
    <w:p w14:paraId="59B37E77"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Other companies preferring Alt 3 have the following considerations:</w:t>
      </w:r>
    </w:p>
    <w:p w14:paraId="560789C0"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7A3C6184" w14:textId="77777777"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975EBD4" w14:textId="77777777"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r w:rsidR="00622153" w:rsidRPr="005036F6">
        <w:rPr>
          <w:rFonts w:ascii="Times New Roman" w:eastAsia="宋体" w:hAnsi="Times New Roman"/>
          <w:b/>
          <w:i/>
          <w:sz w:val="22"/>
          <w:szCs w:val="22"/>
          <w:lang w:val="en-US" w:eastAsia="zh-CN"/>
        </w:rPr>
        <w:t>is supported.</w:t>
      </w:r>
    </w:p>
    <w:p w14:paraId="3BE50CFE" w14:textId="77777777" w:rsidR="00F60D9C" w:rsidRPr="005036F6" w:rsidRDefault="00F60D9C"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OFF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=1 are same,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5D30322E" w14:textId="77777777" w:rsidR="00622153" w:rsidRPr="0000598C" w:rsidRDefault="00622153" w:rsidP="0000598C">
      <w:pPr>
        <w:pStyle w:val="aff0"/>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=1 in this case</w:t>
      </w:r>
      <w:r w:rsidRPr="005036F6">
        <w:rPr>
          <w:rFonts w:ascii="Times New Roman" w:eastAsia="宋体" w:hAnsi="Times New Roman"/>
          <w:b/>
          <w:i/>
          <w:sz w:val="22"/>
          <w:szCs w:val="22"/>
          <w:lang w:val="en-US" w:eastAsia="zh-CN"/>
        </w:rPr>
        <w:t>.</w:t>
      </w:r>
    </w:p>
    <w:p w14:paraId="1D01FA9C" w14:textId="77777777" w:rsidR="00852E84" w:rsidRPr="0000598C" w:rsidRDefault="00852E84" w:rsidP="0000598C">
      <w:pPr>
        <w:pStyle w:val="aff0"/>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47F36F5F" w14:textId="77777777" w:rsidTr="00DB074A">
        <w:tc>
          <w:tcPr>
            <w:tcW w:w="1980" w:type="dxa"/>
            <w:shd w:val="clear" w:color="auto" w:fill="auto"/>
          </w:tcPr>
          <w:p w14:paraId="6FF7FBB9"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1780EC3C"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2057D3A6" w14:textId="77777777" w:rsidTr="00DB074A">
        <w:tc>
          <w:tcPr>
            <w:tcW w:w="1980" w:type="dxa"/>
            <w:shd w:val="clear" w:color="auto" w:fill="auto"/>
          </w:tcPr>
          <w:p w14:paraId="6104647B"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008F9BC7" w14:textId="77777777"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00BDD486" w14:textId="77777777" w:rsidTr="00DB074A">
        <w:tc>
          <w:tcPr>
            <w:tcW w:w="1980" w:type="dxa"/>
            <w:shd w:val="clear" w:color="auto" w:fill="auto"/>
          </w:tcPr>
          <w:p w14:paraId="645F3D2D" w14:textId="77777777"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34BAE3B1" w14:textId="77777777"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0D1C395D" w14:textId="77777777" w:rsidTr="00DB074A">
        <w:tc>
          <w:tcPr>
            <w:tcW w:w="1980" w:type="dxa"/>
            <w:shd w:val="clear" w:color="auto" w:fill="auto"/>
          </w:tcPr>
          <w:p w14:paraId="0D8EB648"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36F391F8"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3933A3B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i.e. csi-ReportingBand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4CD9964B" w14:textId="77777777" w:rsidTr="00DB074A">
        <w:tc>
          <w:tcPr>
            <w:tcW w:w="1980" w:type="dxa"/>
            <w:shd w:val="clear" w:color="auto" w:fill="auto"/>
          </w:tcPr>
          <w:p w14:paraId="0ED159C3"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106D516E"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126919E1" w14:textId="77777777" w:rsidTr="00DB074A">
        <w:tc>
          <w:tcPr>
            <w:tcW w:w="1980" w:type="dxa"/>
            <w:shd w:val="clear" w:color="auto" w:fill="auto"/>
          </w:tcPr>
          <w:p w14:paraId="526790F7" w14:textId="77777777" w:rsidR="005F2C41" w:rsidRDefault="005F2C4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6A3125C6" w14:textId="77777777"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RedCap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7A831928" w14:textId="77777777"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宋体" w:hAnsi="Times New Roman"/>
                <w:b/>
                <w:i/>
                <w:sz w:val="22"/>
                <w:szCs w:val="22"/>
                <w:lang w:val="en-US" w:eastAsia="zh-CN"/>
              </w:rPr>
              <w:t>FFS whether to support wideband report for Rel-17 PS codebook additionally</w:t>
            </w:r>
            <w:r w:rsidRPr="00813DDE">
              <w:rPr>
                <w:rFonts w:ascii="Times New Roman" w:eastAsia="宋体" w:hAnsi="Times New Roman"/>
                <w:b/>
                <w:i/>
                <w:strike/>
                <w:color w:val="FF0000"/>
                <w:sz w:val="22"/>
                <w:szCs w:val="22"/>
                <w:lang w:val="en-US" w:eastAsia="zh-CN"/>
              </w:rPr>
              <w:t>, i.e. for a BWP size &lt; 24 PRBs</w:t>
            </w:r>
            <w:r w:rsidRPr="00813DDE">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with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=1 </w:t>
            </w:r>
            <w:r w:rsidRPr="00813DDE">
              <w:rPr>
                <w:rFonts w:ascii="Times New Roman" w:eastAsia="宋体" w:hAnsi="Times New Roman"/>
                <w:b/>
                <w:i/>
                <w:strike/>
                <w:color w:val="FF0000"/>
                <w:sz w:val="22"/>
                <w:szCs w:val="22"/>
                <w:lang w:val="en-US" w:eastAsia="zh-CN"/>
              </w:rPr>
              <w:t>in this case</w:t>
            </w:r>
            <w:r w:rsidRPr="005036F6">
              <w:rPr>
                <w:rFonts w:ascii="Times New Roman" w:eastAsia="宋体" w:hAnsi="Times New Roman"/>
                <w:b/>
                <w:i/>
                <w:sz w:val="22"/>
                <w:szCs w:val="22"/>
                <w:lang w:val="en-US" w:eastAsia="zh-CN"/>
              </w:rPr>
              <w:t>.</w:t>
            </w:r>
            <w:r>
              <w:rPr>
                <w:rFonts w:ascii="Times New Roman" w:hAnsi="Times New Roman"/>
                <w:sz w:val="22"/>
                <w:szCs w:val="22"/>
              </w:rPr>
              <w:t>”</w:t>
            </w:r>
          </w:p>
        </w:tc>
      </w:tr>
      <w:tr w:rsidR="00B06533" w:rsidRPr="005036F6" w14:paraId="5A5198CA" w14:textId="77777777" w:rsidTr="00DB074A">
        <w:tc>
          <w:tcPr>
            <w:tcW w:w="1980" w:type="dxa"/>
            <w:shd w:val="clear" w:color="auto" w:fill="auto"/>
          </w:tcPr>
          <w:p w14:paraId="65129A70" w14:textId="77777777" w:rsidR="00B06533" w:rsidRDefault="00B06533" w:rsidP="00B0653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15BBA264" w14:textId="77777777"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1DD6852E" w14:textId="77777777" w:rsidTr="00DB074A">
        <w:tc>
          <w:tcPr>
            <w:tcW w:w="1980" w:type="dxa"/>
            <w:shd w:val="clear" w:color="auto" w:fill="auto"/>
          </w:tcPr>
          <w:p w14:paraId="075F5BA5" w14:textId="77777777" w:rsidR="006A72D1" w:rsidRDefault="006A72D1"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DOCOMO</w:t>
            </w:r>
          </w:p>
        </w:tc>
        <w:tc>
          <w:tcPr>
            <w:tcW w:w="7654" w:type="dxa"/>
            <w:shd w:val="clear" w:color="auto" w:fill="auto"/>
          </w:tcPr>
          <w:p w14:paraId="704B8FBF" w14:textId="77777777"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r w:rsidR="00EE5F76" w:rsidRPr="005036F6" w14:paraId="25FCFC42" w14:textId="77777777" w:rsidTr="00DB074A">
        <w:tc>
          <w:tcPr>
            <w:tcW w:w="1980" w:type="dxa"/>
            <w:shd w:val="clear" w:color="auto" w:fill="auto"/>
          </w:tcPr>
          <w:p w14:paraId="49BFF3AD" w14:textId="77777777" w:rsidR="00EE5F76" w:rsidRDefault="00EE5F76"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63F41600" w14:textId="77777777"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627FF95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6625EC"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C9C68B"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59D2AD6B" w14:textId="77777777"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our opinion, Wf off, Mv = 1 and wideband are the same. They all mean that UE do not select FD bases and only report one coefficient for all the subbands corresponding to a single CSI-RS port selected.</w:t>
            </w:r>
          </w:p>
          <w:p w14:paraId="0253C382"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UE is not expected to be configured with pmi-FormatIndicator</w:t>
            </w:r>
            <w:r>
              <w:rPr>
                <w:rFonts w:ascii="Times New Roman" w:eastAsiaTheme="minorEastAsia" w:hAnsi="Times New Roman"/>
                <w:sz w:val="22"/>
                <w:szCs w:val="22"/>
                <w:lang w:eastAsia="zh-CN"/>
              </w:rPr>
              <w:t>” for TypeII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wideband/subband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 off/on.</w:t>
            </w:r>
          </w:p>
        </w:tc>
      </w:tr>
      <w:tr w:rsidR="00397043" w:rsidRPr="005036F6" w14:paraId="4DC0BEF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8D5167" w14:textId="77777777" w:rsidR="00397043" w:rsidRDefault="0039704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78C23E" w14:textId="77777777"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w:t>
            </w:r>
            <w:r>
              <w:rPr>
                <w:rFonts w:ascii="Times New Roman" w:eastAsiaTheme="minorEastAsia" w:hAnsi="Times New Roman"/>
                <w:sz w:val="22"/>
                <w:szCs w:val="22"/>
                <w:lang w:eastAsia="zh-CN"/>
              </w:rPr>
              <w:lastRenderedPageBreak/>
              <w:t xml:space="preserve">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53FC439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66A8F32"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047B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r w:rsidR="00FF1A72" w:rsidRPr="005036F6" w14:paraId="3927FC6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FBAF937" w14:textId="77777777" w:rsidR="00FF1A72" w:rsidRDefault="00FF1A7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2A001" w14:textId="5D85086D" w:rsidR="0027316B" w:rsidRDefault="00FF1A72"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BWP size &lt; 24 should be discussed here </w:t>
            </w:r>
            <w:r w:rsidR="0027316B">
              <w:rPr>
                <w:rFonts w:ascii="Times New Roman" w:eastAsiaTheme="minorEastAsia" w:hAnsi="Times New Roman"/>
                <w:sz w:val="22"/>
                <w:szCs w:val="22"/>
                <w:lang w:eastAsia="zh-CN"/>
              </w:rPr>
              <w:t xml:space="preserve">since </w:t>
            </w:r>
            <w:r>
              <w:rPr>
                <w:rFonts w:ascii="Times New Roman" w:eastAsiaTheme="minorEastAsia" w:hAnsi="Times New Roman"/>
                <w:sz w:val="22"/>
                <w:szCs w:val="22"/>
                <w:lang w:eastAsia="zh-CN"/>
              </w:rPr>
              <w:t xml:space="preserve">only WB CSI can be configured </w:t>
            </w:r>
            <w:r w:rsidR="0027316B">
              <w:rPr>
                <w:rFonts w:ascii="Times New Roman" w:eastAsiaTheme="minorEastAsia" w:hAnsi="Times New Roman"/>
                <w:sz w:val="22"/>
                <w:szCs w:val="22"/>
                <w:lang w:eastAsia="zh-CN"/>
              </w:rPr>
              <w:t xml:space="preserve">for it, and hence </w:t>
            </w:r>
            <w:r>
              <w:rPr>
                <w:rFonts w:ascii="Times New Roman" w:eastAsiaTheme="minorEastAsia" w:hAnsi="Times New Roman"/>
                <w:sz w:val="22"/>
                <w:szCs w:val="22"/>
                <w:lang w:eastAsia="zh-CN"/>
              </w:rPr>
              <w:t>N</w:t>
            </w:r>
            <w:r w:rsidR="0027316B">
              <w:rPr>
                <w:rFonts w:ascii="Times New Roman" w:eastAsiaTheme="minorEastAsia" w:hAnsi="Times New Roman"/>
                <w:sz w:val="22"/>
                <w:szCs w:val="22"/>
                <w:lang w:eastAsia="zh-CN"/>
              </w:rPr>
              <w:t>3&gt;</w:t>
            </w:r>
            <w:r>
              <w:rPr>
                <w:rFonts w:ascii="Times New Roman" w:eastAsiaTheme="minorEastAsia" w:hAnsi="Times New Roman"/>
                <w:sz w:val="22"/>
                <w:szCs w:val="22"/>
                <w:lang w:eastAsia="zh-CN"/>
              </w:rPr>
              <w:t xml:space="preserve">1 </w:t>
            </w:r>
            <w:r w:rsidR="0027316B">
              <w:rPr>
                <w:rFonts w:ascii="Times New Roman" w:eastAsiaTheme="minorEastAsia" w:hAnsi="Times New Roman"/>
                <w:sz w:val="22"/>
                <w:szCs w:val="22"/>
                <w:lang w:eastAsia="zh-CN"/>
              </w:rPr>
              <w:t>is not possible. So, any alt which requires N3&gt;1 can’t be used for BWP &lt; 24.</w:t>
            </w:r>
          </w:p>
          <w:p w14:paraId="35349E8A" w14:textId="4D122DFF"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 the argument that Type II is not supported for BWP &lt; 24, w</w:t>
            </w:r>
            <w:r w:rsidRPr="0027316B">
              <w:rPr>
                <w:rFonts w:ascii="Times New Roman" w:eastAsiaTheme="minorEastAsia" w:hAnsi="Times New Roman"/>
                <w:sz w:val="22"/>
                <w:szCs w:val="22"/>
                <w:lang w:eastAsia="zh-CN"/>
              </w:rPr>
              <w:t>e all know the history, this issue (CSI for BWP &lt; 24) was identified very late (in Rel.16 maintenance). We did discuss both Type I and Type II codebooks for it, but unfortunately, companies could not agree to supporting Type II codebo</w:t>
            </w:r>
            <w:r>
              <w:rPr>
                <w:rFonts w:ascii="Times New Roman" w:eastAsiaTheme="minorEastAsia" w:hAnsi="Times New Roman"/>
                <w:sz w:val="22"/>
                <w:szCs w:val="22"/>
                <w:lang w:eastAsia="zh-CN"/>
              </w:rPr>
              <w:t>ok or/and SB CSI for BWP &lt; 24. We</w:t>
            </w:r>
            <w:r w:rsidR="00AD22C4">
              <w:rPr>
                <w:rFonts w:ascii="Times New Roman" w:eastAsiaTheme="minorEastAsia" w:hAnsi="Times New Roman"/>
                <w:sz w:val="22"/>
                <w:szCs w:val="22"/>
                <w:lang w:eastAsia="zh-CN"/>
              </w:rPr>
              <w:t xml:space="preserve"> therefore</w:t>
            </w:r>
            <w:r w:rsidRPr="0027316B">
              <w:rPr>
                <w:rFonts w:ascii="Times New Roman" w:eastAsiaTheme="minorEastAsia" w:hAnsi="Times New Roman"/>
                <w:sz w:val="22"/>
                <w:szCs w:val="22"/>
                <w:lang w:eastAsia="zh-CN"/>
              </w:rPr>
              <w:t xml:space="preserve"> don’t understand the logic - since T2 and eT2 codebook are not supported for BWP &lt; 24, hence R17 codebook is not supported. There is clear performance gain, and there is a use case, i.e., when gNB beamforming reduces frequency selectivity of the channel so that the channel is ‘almost flat’.</w:t>
            </w:r>
            <w:r w:rsidR="00AD22C4">
              <w:rPr>
                <w:rFonts w:ascii="Times New Roman" w:eastAsiaTheme="minorEastAsia" w:hAnsi="Times New Roman"/>
                <w:sz w:val="22"/>
                <w:szCs w:val="22"/>
                <w:lang w:eastAsia="zh-CN"/>
              </w:rPr>
              <w:t xml:space="preserve"> In short, Rel.17 codebook is not the same as R15 and R16 Type II, and in particular, it targets scenarios in which gNB can reduce channel frequency selectivity via CSI-RS beamforming, hence making channel ‘almost flat’ which makes WB CSI is useful configuration.</w:t>
            </w:r>
          </w:p>
          <w:p w14:paraId="71A53806" w14:textId="538DCF4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So, we suggest the following:</w:t>
            </w:r>
          </w:p>
          <w:p w14:paraId="0255BD99" w14:textId="7777777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6A6327C0" w14:textId="77777777" w:rsidR="0027316B" w:rsidRPr="005036F6" w:rsidRDefault="0027316B" w:rsidP="0027316B">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5: For Rel-17 </w:t>
            </w:r>
            <w:r>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following Alt is supported.</w:t>
            </w:r>
          </w:p>
          <w:p w14:paraId="78F8EE67" w14:textId="1220AF74" w:rsidR="0027316B" w:rsidRPr="005036F6" w:rsidRDefault="0027316B" w:rsidP="0027316B">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OFF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=1 are same,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r w:rsidRPr="00AD22C4">
              <w:rPr>
                <w:rFonts w:ascii="Times New Roman" w:eastAsia="宋体" w:hAnsi="Times New Roman"/>
                <w:b/>
                <w:i/>
                <w:color w:val="FF0000"/>
                <w:sz w:val="22"/>
                <w:szCs w:val="22"/>
                <w:lang w:val="en-US" w:eastAsia="zh-CN"/>
              </w:rPr>
              <w:t>where N3&gt;1 when SB size is configured (i.e. SB CSI) and N3=1 when SB size is not configured (e.g. WB CSI)</w:t>
            </w:r>
          </w:p>
          <w:p w14:paraId="5D81DF3D" w14:textId="7FA3677D" w:rsidR="0027316B" w:rsidRPr="0027316B" w:rsidRDefault="0027316B" w:rsidP="0027316B">
            <w:pPr>
              <w:autoSpaceDE w:val="0"/>
              <w:autoSpaceDN w:val="0"/>
              <w:adjustRightInd w:val="0"/>
              <w:snapToGrid w:val="0"/>
              <w:spacing w:beforeLines="50" w:before="120"/>
              <w:ind w:left="0" w:firstLine="0"/>
              <w:jc w:val="both"/>
              <w:rPr>
                <w:rFonts w:ascii="Times New Roman" w:eastAsia="宋体" w:hAnsi="Times New Roman"/>
                <w:b/>
                <w:i/>
                <w:color w:val="FF0000"/>
                <w:sz w:val="22"/>
                <w:szCs w:val="22"/>
                <w:lang w:val="en-US" w:eastAsia="zh-CN"/>
              </w:rPr>
            </w:pPr>
            <w:r w:rsidRPr="0027316B">
              <w:rPr>
                <w:rFonts w:ascii="Times New Roman" w:eastAsia="宋体" w:hAnsi="Times New Roman"/>
                <w:b/>
                <w:i/>
                <w:color w:val="FF0000"/>
                <w:sz w:val="22"/>
                <w:szCs w:val="22"/>
                <w:lang w:val="en-US" w:eastAsia="zh-CN"/>
              </w:rPr>
              <w:t>WB CSI is support for BWP size &lt; 24.</w:t>
            </w:r>
          </w:p>
          <w:p w14:paraId="3AC62A22" w14:textId="376E906A" w:rsidR="0027316B" w:rsidRPr="0027316B" w:rsidRDefault="0027316B" w:rsidP="0027316B">
            <w:pPr>
              <w:autoSpaceDE w:val="0"/>
              <w:autoSpaceDN w:val="0"/>
              <w:adjustRightInd w:val="0"/>
              <w:snapToGrid w:val="0"/>
              <w:spacing w:beforeLines="50" w:before="120"/>
              <w:ind w:left="0" w:firstLine="0"/>
              <w:jc w:val="both"/>
              <w:rPr>
                <w:rFonts w:ascii="Times New Roman" w:eastAsia="宋体" w:hAnsi="Times New Roman"/>
                <w:b/>
                <w:i/>
                <w:color w:val="FF0000"/>
                <w:sz w:val="22"/>
                <w:szCs w:val="22"/>
                <w:lang w:val="en-US" w:eastAsia="zh-CN"/>
              </w:rPr>
            </w:pPr>
            <w:r>
              <w:rPr>
                <w:rFonts w:ascii="Times New Roman" w:eastAsia="宋体" w:hAnsi="Times New Roman"/>
                <w:b/>
                <w:i/>
                <w:color w:val="FF0000"/>
                <w:sz w:val="22"/>
                <w:szCs w:val="22"/>
                <w:lang w:val="en-US" w:eastAsia="zh-CN"/>
              </w:rPr>
              <w:t>FFS whether W</w:t>
            </w:r>
            <w:r w:rsidRPr="0027316B">
              <w:rPr>
                <w:rFonts w:ascii="Times New Roman" w:eastAsia="宋体" w:hAnsi="Times New Roman"/>
                <w:b/>
                <w:i/>
                <w:color w:val="FF0000"/>
                <w:sz w:val="22"/>
                <w:szCs w:val="22"/>
                <w:lang w:val="en-US" w:eastAsia="zh-CN"/>
              </w:rPr>
              <w:t>B CSI is supported for BWP &gt;=24</w:t>
            </w:r>
          </w:p>
          <w:p w14:paraId="12F76D47" w14:textId="0AF7BFB3" w:rsidR="0027316B" w:rsidRP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trike/>
                <w:sz w:val="22"/>
                <w:szCs w:val="22"/>
                <w:lang w:eastAsia="zh-CN"/>
              </w:rPr>
            </w:pPr>
            <w:r w:rsidRPr="0027316B">
              <w:rPr>
                <w:rFonts w:ascii="Times New Roman" w:eastAsia="宋体" w:hAnsi="Times New Roman"/>
                <w:b/>
                <w:i/>
                <w:strike/>
                <w:color w:val="FF0000"/>
                <w:sz w:val="22"/>
                <w:szCs w:val="22"/>
                <w:lang w:val="en-US" w:eastAsia="zh-CN"/>
              </w:rPr>
              <w:t>FFS whether to support wideband report for Rel-17 PS codebook additionally, i.e. for a BWP size &lt; 24 PRBs with N</w:t>
            </w:r>
            <w:r w:rsidRPr="0027316B">
              <w:rPr>
                <w:rFonts w:ascii="Times New Roman" w:eastAsia="宋体" w:hAnsi="Times New Roman"/>
                <w:b/>
                <w:i/>
                <w:strike/>
                <w:color w:val="FF0000"/>
                <w:sz w:val="22"/>
                <w:szCs w:val="22"/>
                <w:vertAlign w:val="subscript"/>
                <w:lang w:val="en-US" w:eastAsia="zh-CN"/>
              </w:rPr>
              <w:t>3</w:t>
            </w:r>
            <w:r w:rsidRPr="0027316B">
              <w:rPr>
                <w:rFonts w:ascii="Times New Roman" w:eastAsia="宋体" w:hAnsi="Times New Roman"/>
                <w:b/>
                <w:i/>
                <w:strike/>
                <w:color w:val="FF0000"/>
                <w:sz w:val="22"/>
                <w:szCs w:val="22"/>
                <w:lang w:val="en-US" w:eastAsia="zh-CN"/>
              </w:rPr>
              <w:t>=1 in this case</w:t>
            </w:r>
          </w:p>
        </w:tc>
      </w:tr>
      <w:tr w:rsidR="0004428F" w:rsidRPr="005036F6" w14:paraId="3D04ED3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7624AE5" w14:textId="010DA364"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003F7" w14:textId="0341D43A" w:rsidR="0004428F" w:rsidRPr="0004428F" w:rsidRDefault="0004428F" w:rsidP="0027316B">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8D4613" w:rsidRPr="005036F6" w14:paraId="1A4C0DB0"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870A50" w14:textId="6A19B316" w:rsidR="008D4613" w:rsidRDefault="008D4613"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EA3504A" w14:textId="5998BE2A" w:rsidR="008D4613" w:rsidRDefault="008D4613" w:rsidP="008D4613">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 xml:space="preserve">We still </w:t>
            </w:r>
            <w:r w:rsidRPr="005036F6">
              <w:rPr>
                <w:rFonts w:ascii="Times New Roman" w:eastAsia="宋体" w:hAnsi="Times New Roman"/>
                <w:sz w:val="22"/>
                <w:szCs w:val="22"/>
                <w:lang w:eastAsia="zh-CN"/>
              </w:rPr>
              <w:t xml:space="preserve">think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w:t>
            </w:r>
            <w:r>
              <w:rPr>
                <w:rFonts w:ascii="Times New Roman" w:eastAsia="宋体" w:hAnsi="Times New Roman" w:hint="eastAsia"/>
                <w:sz w:val="22"/>
                <w:szCs w:val="22"/>
                <w:lang w:eastAsia="zh-CN"/>
              </w:rPr>
              <w:t xml:space="preserve">from configuration perspective. </w:t>
            </w:r>
          </w:p>
        </w:tc>
      </w:tr>
      <w:tr w:rsidR="00860890" w:rsidRPr="005036F6" w14:paraId="3E22006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C97CE4" w14:textId="5EDC4171" w:rsidR="00860890" w:rsidRDefault="0086089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C8EC67" w14:textId="276A151B" w:rsidR="00860890" w:rsidRDefault="009537E2" w:rsidP="008D461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Support Qualcomm’s view and revision</w:t>
            </w:r>
          </w:p>
        </w:tc>
      </w:tr>
      <w:tr w:rsidR="00BC1B26" w:rsidRPr="005036F6" w14:paraId="3B9A965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F927B6C" w14:textId="3C9926ED" w:rsidR="00BC1B26" w:rsidRDefault="00BC1B26" w:rsidP="00BC1B2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195D1B4" w14:textId="50695C4B" w:rsidR="00BC1B26" w:rsidRDefault="00BC1B26" w:rsidP="00BC1B26">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Theme="minorEastAsia" w:hAnsi="Times New Roman"/>
                <w:sz w:val="22"/>
                <w:szCs w:val="22"/>
                <w:lang w:eastAsia="zh-CN"/>
              </w:rPr>
              <w:t>Support the proposal and fine with Q</w:t>
            </w:r>
            <w:r>
              <w:rPr>
                <w:rFonts w:ascii="Times New Roman" w:eastAsiaTheme="minorEastAsia" w:hAnsi="Times New Roman"/>
                <w:sz w:val="22"/>
                <w:szCs w:val="22"/>
                <w:lang w:eastAsia="zh-CN"/>
              </w:rPr>
              <w:t>ualcomm</w:t>
            </w:r>
            <w:r>
              <w:rPr>
                <w:rFonts w:ascii="Times New Roman" w:eastAsiaTheme="minorEastAsia" w:hAnsi="Times New Roman"/>
                <w:sz w:val="22"/>
                <w:szCs w:val="22"/>
                <w:lang w:eastAsia="zh-CN"/>
              </w:rPr>
              <w:t xml:space="preserve">’s revision. </w:t>
            </w:r>
          </w:p>
        </w:tc>
      </w:tr>
    </w:tbl>
    <w:p w14:paraId="4E0B03C9" w14:textId="77777777" w:rsidR="0039552D" w:rsidRPr="0061376F" w:rsidRDefault="0039552D" w:rsidP="009A03F2">
      <w:pPr>
        <w:pStyle w:val="3GPPNormalText"/>
        <w:spacing w:beforeLines="50" w:before="120" w:after="0"/>
        <w:ind w:left="0" w:firstLine="0"/>
        <w:rPr>
          <w:rFonts w:eastAsia="宋体"/>
          <w:sz w:val="20"/>
          <w:szCs w:val="20"/>
          <w:lang w:val="en-GB" w:eastAsia="zh-CN"/>
        </w:rPr>
      </w:pPr>
    </w:p>
    <w:p w14:paraId="179D2657" w14:textId="77777777"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02D495CD" w14:textId="77777777"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308383CF"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406467BB"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66EC3F02"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3: it is replaced as (1/2) ^ (3/8)</w:t>
      </w:r>
    </w:p>
    <w:p w14:paraId="103A13E9" w14:textId="77777777"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are shown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1F1A7F81" w14:textId="77777777" w:rsidR="00622153"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5EE38DFF"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9A31A2"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46EEF69"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7DE05693"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ACB5D68"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6CB3C97" w14:textId="77777777"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Spreadtrum</w:t>
            </w:r>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r w:rsidRPr="005036F6">
              <w:rPr>
                <w:rFonts w:ascii="Times New Roman" w:eastAsia="宋体" w:hAnsi="Times New Roman"/>
                <w:sz w:val="22"/>
                <w:szCs w:val="22"/>
                <w:lang w:val="en-US" w:eastAsia="zh-CN"/>
              </w:rPr>
              <w:t>Fraunhofer IIS, Fraunhofer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HW, HiSilicon, Ericsson</w:t>
            </w:r>
          </w:p>
        </w:tc>
      </w:tr>
      <w:tr w:rsidR="00622153" w:rsidRPr="005036F6" w14:paraId="5AB7D7CE"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6650EC"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lastRenderedPageBreak/>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A3B299A" w14:textId="77777777"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3D155F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9DED206"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42C285D" w14:textId="77777777"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77EEA184" w14:textId="77777777"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宋体"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HW, HiSilicon</w:t>
      </w:r>
      <w:r w:rsidRPr="005036F6">
        <w:rPr>
          <w:rFonts w:ascii="Times New Roman" w:hAnsi="Times New Roman"/>
          <w:sz w:val="22"/>
          <w:szCs w:val="22"/>
        </w:rPr>
        <w:t>).</w:t>
      </w:r>
    </w:p>
    <w:p w14:paraId="18B737D2"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7E5384C" w14:textId="77777777"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3FADA09D" w14:textId="77777777"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E86AD10" w14:textId="77777777" w:rsidTr="00DB074A">
        <w:tc>
          <w:tcPr>
            <w:tcW w:w="1980" w:type="dxa"/>
            <w:shd w:val="clear" w:color="auto" w:fill="auto"/>
          </w:tcPr>
          <w:p w14:paraId="02F77B2F"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6B3D6CE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1777E414" w14:textId="77777777" w:rsidTr="00DB074A">
        <w:tc>
          <w:tcPr>
            <w:tcW w:w="1980" w:type="dxa"/>
            <w:shd w:val="clear" w:color="auto" w:fill="auto"/>
          </w:tcPr>
          <w:p w14:paraId="7FAA079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38F12DD4" w14:textId="77777777"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6 is suggested based on the majority.</w:t>
            </w:r>
          </w:p>
        </w:tc>
      </w:tr>
      <w:tr w:rsidR="00622153" w:rsidRPr="005036F6" w14:paraId="2BF6756C" w14:textId="77777777" w:rsidTr="00DB074A">
        <w:tc>
          <w:tcPr>
            <w:tcW w:w="1980" w:type="dxa"/>
            <w:shd w:val="clear" w:color="auto" w:fill="auto"/>
          </w:tcPr>
          <w:p w14:paraId="6D75805F" w14:textId="77777777"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4FCAA3B0" w14:textId="77777777"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E99540F" w14:textId="77777777" w:rsidTr="00DB074A">
        <w:tc>
          <w:tcPr>
            <w:tcW w:w="1980" w:type="dxa"/>
            <w:shd w:val="clear" w:color="auto" w:fill="auto"/>
          </w:tcPr>
          <w:p w14:paraId="29038BF3"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081CA958"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2CEF4542" w14:textId="77777777" w:rsidTr="00DB074A">
        <w:tc>
          <w:tcPr>
            <w:tcW w:w="1980" w:type="dxa"/>
            <w:shd w:val="clear" w:color="auto" w:fill="auto"/>
          </w:tcPr>
          <w:p w14:paraId="6B3A9B0A"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425AB56F" w14:textId="77777777"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64721364" w14:textId="77777777" w:rsidTr="00DB074A">
        <w:tc>
          <w:tcPr>
            <w:tcW w:w="1980" w:type="dxa"/>
            <w:shd w:val="clear" w:color="auto" w:fill="auto"/>
          </w:tcPr>
          <w:p w14:paraId="7240B7F6" w14:textId="77777777" w:rsidR="00813DDE" w:rsidRDefault="00813DDE"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37DE410B" w14:textId="77777777"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1FC1823C" w14:textId="77777777" w:rsidTr="00DB074A">
        <w:tc>
          <w:tcPr>
            <w:tcW w:w="1980" w:type="dxa"/>
            <w:shd w:val="clear" w:color="auto" w:fill="auto"/>
          </w:tcPr>
          <w:p w14:paraId="075EDFB6" w14:textId="77777777" w:rsidR="000754DB" w:rsidRDefault="000754DB" w:rsidP="000754D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5DB910AC" w14:textId="77777777"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215D25AF" w14:textId="77777777" w:rsidTr="00DB074A">
        <w:tc>
          <w:tcPr>
            <w:tcW w:w="1980" w:type="dxa"/>
            <w:shd w:val="clear" w:color="auto" w:fill="auto"/>
          </w:tcPr>
          <w:p w14:paraId="5DADF2EA" w14:textId="77777777" w:rsidR="006A72D1" w:rsidRDefault="006A72D1"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754CE0E8" w14:textId="7777777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6BF3F28" w14:textId="77777777" w:rsidTr="00DB074A">
        <w:tc>
          <w:tcPr>
            <w:tcW w:w="1980" w:type="dxa"/>
            <w:shd w:val="clear" w:color="auto" w:fill="auto"/>
          </w:tcPr>
          <w:p w14:paraId="0D7B78BA" w14:textId="77777777" w:rsidR="00EE5F76" w:rsidRDefault="00EE5F76"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54D33C5B" w14:textId="77777777"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9AE9DB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1E6C20A"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AED1AC"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033D46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AE5FEA7" w14:textId="77777777" w:rsidR="00621003" w:rsidRDefault="0062100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671FD8" w14:textId="77777777"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C5E43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C2F2AC"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E4AA19" w14:textId="77777777"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4034B" w:rsidRPr="005036F6" w14:paraId="7F795E3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16B8836" w14:textId="72EF58EF" w:rsidR="00C4034B" w:rsidRDefault="00C4034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52BAE" w14:textId="76CA0C5B" w:rsidR="00C4034B" w:rsidRDefault="00237844"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progress, w</w:t>
            </w:r>
            <w:r w:rsidR="00C4034B">
              <w:rPr>
                <w:rFonts w:ascii="Times New Roman" w:eastAsiaTheme="minorEastAsia" w:hAnsi="Times New Roman"/>
                <w:sz w:val="22"/>
                <w:szCs w:val="22"/>
                <w:lang w:eastAsia="zh-CN"/>
              </w:rPr>
              <w:t>e can accept the majority view.</w:t>
            </w:r>
          </w:p>
        </w:tc>
      </w:tr>
      <w:tr w:rsidR="007C6BD2" w:rsidRPr="005036F6" w14:paraId="0DCD850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7E4159C" w14:textId="58CCC72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1DFF08" w14:textId="43014EC1" w:rsidR="007C6BD2" w:rsidRDefault="007C6BD2"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4428F" w:rsidRPr="005036F6" w14:paraId="4DA683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65D207C" w14:textId="080C5FCA"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B40167" w14:textId="5DC37989" w:rsidR="0004428F" w:rsidRPr="0004428F" w:rsidRDefault="0004428F" w:rsidP="0023784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C30C01" w:rsidRPr="005036F6" w14:paraId="5F56BF3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C9B516" w14:textId="0756FDC3"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35003B" w14:textId="5D00DF68" w:rsidR="00C30C01" w:rsidRPr="00C30C01" w:rsidRDefault="00C30C01"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257108" w:rsidRPr="005036F6" w14:paraId="7C09E95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5ADA4E" w14:textId="73EBB93E" w:rsidR="00257108" w:rsidRDefault="00257108"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F758F5F" w14:textId="6BAF5A17" w:rsidR="00257108" w:rsidRDefault="00257108"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5F6B4A2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65B70DE" w14:textId="49A2F3C0"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D05B7DB" w14:textId="0B6DFBA6"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376348FB"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76F399A0" w14:textId="7777777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which are listed in the table below.</w:t>
      </w:r>
    </w:p>
    <w:p w14:paraId="7A598429" w14:textId="77777777" w:rsidR="005A0BF5"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3547ADA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7300E9B"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9AD37EF"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3E03CD9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ECE98"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63A8" w14:textId="77777777"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437D8120"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2F3F8F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22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116AA661"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DB074A" w14:paraId="46967FDE"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40CF70B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9F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7EACCF37" w14:textId="77777777" w:rsidR="00B0662B" w:rsidRPr="005E28D7" w:rsidRDefault="00B0662B" w:rsidP="009A03F2">
            <w:pPr>
              <w:spacing w:beforeLines="50" w:before="120"/>
              <w:ind w:left="0" w:firstLine="0"/>
              <w:jc w:val="both"/>
              <w:rPr>
                <w:rFonts w:ascii="Times New Roman" w:eastAsia="宋体" w:hAnsi="Times New Roman"/>
                <w:sz w:val="22"/>
                <w:szCs w:val="22"/>
                <w:lang w:val="de-DE" w:eastAsia="zh-CN"/>
              </w:rPr>
            </w:pPr>
            <w:r w:rsidRPr="005E28D7">
              <w:rPr>
                <w:rFonts w:ascii="Times New Roman" w:eastAsia="宋体" w:hAnsi="Times New Roman"/>
                <w:sz w:val="22"/>
                <w:szCs w:val="22"/>
                <w:lang w:val="de-DE" w:eastAsia="zh-CN"/>
              </w:rPr>
              <w:t>ZTE, Samsung, Nokia, Nokia Shanghai Bell</w:t>
            </w:r>
          </w:p>
        </w:tc>
      </w:tr>
      <w:tr w:rsidR="00B0662B" w:rsidRPr="005036F6" w14:paraId="0481D399"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16B4507A"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103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31FAFB27"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CATT, Huawei, HiSilicon</w:t>
            </w:r>
          </w:p>
        </w:tc>
      </w:tr>
      <w:tr w:rsidR="00B0662B" w:rsidRPr="005036F6" w14:paraId="3EAE3848"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039F52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A70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22CA1C59"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85048DF"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3CB1F39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45CC"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4115756"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Spreadtrum Communications</w:t>
            </w:r>
          </w:p>
        </w:tc>
      </w:tr>
    </w:tbl>
    <w:p w14:paraId="4B08698E" w14:textId="77777777"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thanks to angle and delay pre-compensation and efficient CSI-RS precoding. And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1CC63E8F" w14:textId="77777777"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C5AC2D8" w14:textId="77777777" w:rsidR="00B0662B" w:rsidRPr="005036F6" w:rsidRDefault="00B0662B"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40F1E2F0" w14:textId="77777777" w:rsidR="009E0703" w:rsidRPr="005036F6" w:rsidRDefault="009E0703"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and </w:t>
      </w:r>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1A9BDE71" w14:textId="77777777" w:rsidR="00B0662B" w:rsidRPr="005036F6" w:rsidRDefault="009E0703" w:rsidP="009A03F2">
      <w:pPr>
        <w:pStyle w:val="aff0"/>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and HiSilicon</w:t>
      </w:r>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hese companies think Alt 2 shall be applied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So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i.</w:t>
      </w:r>
    </w:p>
    <w:p w14:paraId="68B152F0" w14:textId="77777777" w:rsidR="00B0662B" w:rsidRPr="005036F6" w:rsidRDefault="008C4760"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75C7C2BC" w14:textId="77777777" w:rsidR="00861352" w:rsidRPr="0000598C" w:rsidRDefault="008C4760" w:rsidP="009A03F2">
      <w:pPr>
        <w:pStyle w:val="aff0"/>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r w:rsidRPr="005036F6">
        <w:rPr>
          <w:rFonts w:ascii="Times New Roman" w:eastAsia="宋体" w:hAnsi="Times New Roman"/>
          <w:sz w:val="22"/>
          <w:szCs w:val="22"/>
          <w:lang w:val="en-US" w:eastAsia="zh-CN"/>
        </w:rPr>
        <w:t>Spreadtrum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0B86A8AD"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801AA6C" w14:textId="77777777"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 xml:space="preserve">codebook,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02F3C635" w14:textId="77777777"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 Spreadtrum, Lenovo, Motorola Mobility, Intel, DoCoMo, Ericsson, ZTE, Samsung, Nokia, Nokia Shanghai Bell, CATT, Huawei, HiSilicon</w:t>
      </w:r>
    </w:p>
    <w:p w14:paraId="5D0791FB" w14:textId="77777777"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w:t>
      </w:r>
      <w:r w:rsidR="00A60C04" w:rsidRPr="005036F6">
        <w:rPr>
          <w:rFonts w:ascii="Times New Roman" w:eastAsia="宋体" w:hAnsi="Times New Roman"/>
          <w:b/>
          <w:i/>
          <w:sz w:val="22"/>
          <w:szCs w:val="22"/>
          <w:lang w:val="en-US" w:eastAsia="zh-CN"/>
        </w:rPr>
        <w:t>: vivo, QC</w:t>
      </w:r>
    </w:p>
    <w:p w14:paraId="067822E8"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49DFC4CB" w14:textId="77777777"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288D8786" w14:textId="77777777"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5894E91C" w14:textId="77777777"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r w:rsidR="009057FD" w:rsidRPr="005036F6">
        <w:rPr>
          <w:rFonts w:ascii="Times New Roman" w:eastAsia="宋体" w:hAnsi="Times New Roman"/>
          <w:b/>
          <w:i/>
          <w:sz w:val="22"/>
          <w:szCs w:val="22"/>
          <w:lang w:val="en-US" w:eastAsia="zh-CN"/>
        </w:rPr>
        <w:t xml:space="preserve">*rank </w:t>
      </w:r>
    </w:p>
    <w:p w14:paraId="63BFB14F" w14:textId="77777777"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4C02113E" w14:textId="77777777"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065C66CC" w14:textId="77777777" w:rsidR="0027482B" w:rsidRPr="005036F6" w:rsidRDefault="0027482B"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21E04979" w14:textId="77777777" w:rsidR="00852E84" w:rsidRPr="005036F6" w:rsidRDefault="00852E84" w:rsidP="0000598C">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703FC227" w14:textId="77777777" w:rsidTr="00DB074A">
        <w:tc>
          <w:tcPr>
            <w:tcW w:w="1980" w:type="dxa"/>
            <w:shd w:val="clear" w:color="auto" w:fill="auto"/>
          </w:tcPr>
          <w:p w14:paraId="346F64A0"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30741469"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4BA1BD0B" w14:textId="77777777" w:rsidTr="00DB074A">
        <w:tc>
          <w:tcPr>
            <w:tcW w:w="1980" w:type="dxa"/>
            <w:shd w:val="clear" w:color="auto" w:fill="auto"/>
          </w:tcPr>
          <w:p w14:paraId="5908535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2F723681" w14:textId="77777777"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2F5160BD" w14:textId="77777777" w:rsidTr="00DB074A">
        <w:tc>
          <w:tcPr>
            <w:tcW w:w="1980" w:type="dxa"/>
            <w:shd w:val="clear" w:color="auto" w:fill="auto"/>
          </w:tcPr>
          <w:p w14:paraId="16DE2218" w14:textId="77777777"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Apple</w:t>
            </w:r>
          </w:p>
        </w:tc>
        <w:tc>
          <w:tcPr>
            <w:tcW w:w="7654" w:type="dxa"/>
            <w:shd w:val="clear" w:color="auto" w:fill="auto"/>
          </w:tcPr>
          <w:p w14:paraId="62CEB70D" w14:textId="77777777"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6295573E" w14:textId="77777777" w:rsidTr="00DB074A">
        <w:tc>
          <w:tcPr>
            <w:tcW w:w="1980" w:type="dxa"/>
            <w:shd w:val="clear" w:color="auto" w:fill="auto"/>
          </w:tcPr>
          <w:p w14:paraId="5FF90587"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6F56083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5285658B"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662325E2" w14:textId="77777777" w:rsidTr="00DB074A">
        <w:tc>
          <w:tcPr>
            <w:tcW w:w="1980" w:type="dxa"/>
            <w:shd w:val="clear" w:color="auto" w:fill="auto"/>
          </w:tcPr>
          <w:p w14:paraId="1640C5E2"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4DF43935"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2D437262" w14:textId="77777777" w:rsidR="00CC4BF1" w:rsidRPr="005036F6" w:rsidRDefault="00CC4BF1" w:rsidP="00CC4BF1">
            <w:pPr>
              <w:autoSpaceDE w:val="0"/>
              <w:autoSpaceDN w:val="0"/>
              <w:adjustRightInd w:val="0"/>
              <w:snapToGrid w:val="0"/>
              <w:ind w:left="0" w:firstLine="0"/>
              <w:jc w:val="both"/>
              <w:rPr>
                <w:rFonts w:ascii="Times New Roman" w:eastAsia="宋体" w:hAnsi="Times New Roman"/>
                <w:b/>
                <w:i/>
                <w:sz w:val="22"/>
                <w:szCs w:val="22"/>
                <w:lang w:val="en-US" w:eastAsia="zh-CN"/>
              </w:rPr>
            </w:pPr>
            <w:r w:rsidRPr="00CC4BF1">
              <w:rPr>
                <w:rFonts w:ascii="Times New Roman" w:eastAsia="宋体" w:hAnsi="Times New Roman"/>
                <w:b/>
                <w:i/>
                <w:sz w:val="22"/>
                <w:szCs w:val="22"/>
                <w:highlight w:val="yellow"/>
                <w:lang w:val="en-US" w:eastAsia="zh-CN"/>
              </w:rPr>
              <w:t>Revised</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Proposal 7-2: If a bitmap for indicating non-zero coefficients can be absent, down-select one Alt from the following for Rel-17 PS codebook: </w:t>
            </w:r>
          </w:p>
          <w:p w14:paraId="0F87E20F"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CC4BF1">
              <w:rPr>
                <w:rFonts w:ascii="Times New Roman" w:eastAsia="宋体" w:hAnsi="Times New Roman"/>
                <w:b/>
                <w:i/>
                <w:sz w:val="22"/>
                <w:szCs w:val="22"/>
                <w:highlight w:val="yellow"/>
                <w:lang w:val="en-US" w:eastAsia="zh-CN"/>
              </w:rPr>
              <w:t>At least</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For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6AF825B9"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 For rank ½ PMI, the bitmap(s) of indicating non-zero coefficients for corresponding layer(s) is absent if reported K</w:t>
            </w:r>
            <w:r w:rsidRPr="005036F6">
              <w:rPr>
                <w:rFonts w:ascii="Times New Roman" w:eastAsia="宋体" w:hAnsi="Times New Roman"/>
                <w:b/>
                <w:i/>
                <w:sz w:val="22"/>
                <w:szCs w:val="22"/>
                <w:vertAlign w:val="superscript"/>
                <w:lang w:val="en-US" w:eastAsia="zh-CN"/>
              </w:rPr>
              <w:t>NZ</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*rank </w:t>
            </w:r>
          </w:p>
          <w:p w14:paraId="4CCC26F6"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4EFF95D7"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3E243737"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E671838" w14:textId="77777777" w:rsidR="00CC4BF1" w:rsidRPr="005036F6" w:rsidRDefault="00CC4BF1" w:rsidP="00CC4BF1">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p w14:paraId="2418CAA7"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4B2DBC24" w14:textId="77777777" w:rsidTr="00DB074A">
        <w:tc>
          <w:tcPr>
            <w:tcW w:w="1980" w:type="dxa"/>
            <w:shd w:val="clear" w:color="auto" w:fill="auto"/>
          </w:tcPr>
          <w:p w14:paraId="6D71384C" w14:textId="77777777" w:rsidR="00E40706" w:rsidRDefault="00E4070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2B89BCB6" w14:textId="77777777"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5E196AC1"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102169C0"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6CE292FC" w14:textId="77777777"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70DBD4BB" w14:textId="77777777" w:rsidTr="00DB074A">
        <w:tc>
          <w:tcPr>
            <w:tcW w:w="1980" w:type="dxa"/>
            <w:shd w:val="clear" w:color="auto" w:fill="auto"/>
          </w:tcPr>
          <w:p w14:paraId="34978ED0" w14:textId="77777777" w:rsidR="00EA0838" w:rsidRDefault="00EA0838" w:rsidP="00EA0838">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354EA452"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2502A0B4" w14:textId="77777777"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FCF7118" w14:textId="77777777" w:rsidTr="00DB074A">
        <w:tc>
          <w:tcPr>
            <w:tcW w:w="1980" w:type="dxa"/>
            <w:shd w:val="clear" w:color="auto" w:fill="auto"/>
          </w:tcPr>
          <w:p w14:paraId="3C7D04BE" w14:textId="77777777" w:rsidR="006A72D1" w:rsidRDefault="006A72D1"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D</w:t>
            </w:r>
            <w:r>
              <w:rPr>
                <w:rFonts w:ascii="Times New Roman" w:eastAsia="宋体" w:hAnsi="Times New Roman"/>
                <w:sz w:val="22"/>
                <w:szCs w:val="22"/>
                <w:lang w:eastAsia="zh-CN"/>
              </w:rPr>
              <w:t>OCOMO</w:t>
            </w:r>
          </w:p>
        </w:tc>
        <w:tc>
          <w:tcPr>
            <w:tcW w:w="7654" w:type="dxa"/>
            <w:shd w:val="clear" w:color="auto" w:fill="auto"/>
          </w:tcPr>
          <w:p w14:paraId="232BBBC6" w14:textId="77777777"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21381184" w14:textId="77777777" w:rsidTr="00DB074A">
        <w:tc>
          <w:tcPr>
            <w:tcW w:w="1980" w:type="dxa"/>
            <w:shd w:val="clear" w:color="auto" w:fill="auto"/>
          </w:tcPr>
          <w:p w14:paraId="3432A194" w14:textId="77777777" w:rsidR="00EE5F76" w:rsidRDefault="00EE5F76"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156D67E9" w14:textId="77777777"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2D55B7F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F04AD72"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7EECF7"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think the bitmap cannot be absent. The case of absent bitmap is not common. And in the case that Mv = 1, the overhead saved by absent bitmap is not evident.</w:t>
            </w:r>
          </w:p>
        </w:tc>
      </w:tr>
      <w:tr w:rsidR="005F2F3B" w:rsidRPr="005036F6" w14:paraId="3065130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805347" w14:textId="77777777" w:rsidR="005F2F3B" w:rsidRDefault="005F2F3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207B9FC" w14:textId="77777777"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accordance with analysis (including SLS results) from our tdoc our first preference is Alt.1 with the following comments</w:t>
            </w:r>
            <w:r w:rsidR="008A349F">
              <w:rPr>
                <w:rFonts w:ascii="Times New Roman" w:eastAsiaTheme="minorEastAsia" w:hAnsi="Times New Roman"/>
                <w:sz w:val="22"/>
                <w:szCs w:val="22"/>
                <w:lang w:eastAsia="zh-CN"/>
              </w:rPr>
              <w:t>.</w:t>
            </w:r>
          </w:p>
          <w:p w14:paraId="2D76E7AB" w14:textId="77777777" w:rsidR="005F2F3B" w:rsidRDefault="005F2F3B" w:rsidP="005F2F3B">
            <w:pPr>
              <w:pStyle w:val="aff0"/>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45A24CFC" w14:textId="77777777" w:rsidR="005F2F3B" w:rsidRDefault="005F2F3B" w:rsidP="005F2F3B">
            <w:pPr>
              <w:pStyle w:val="aff0"/>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7E702C6B" w14:textId="77777777"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A7EDC9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0972399"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3D5F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It is better to discuss this issue once the parameter combinations for all ranks are decided.  </w:t>
            </w:r>
          </w:p>
        </w:tc>
      </w:tr>
      <w:tr w:rsidR="00841A08" w:rsidRPr="005036F6" w14:paraId="01CB9D9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74273C" w14:textId="48BA03E0" w:rsidR="00841A08" w:rsidRDefault="00841A0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11ED5C" w14:textId="3E304393" w:rsidR="00841A08" w:rsidRDefault="00841A08" w:rsidP="002B69C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Alt2 since it doesn’t </w:t>
            </w:r>
            <w:r w:rsidR="002B69C4">
              <w:rPr>
                <w:rFonts w:ascii="Times New Roman" w:eastAsiaTheme="minorEastAsia" w:hAnsi="Times New Roman"/>
                <w:sz w:val="22"/>
                <w:szCs w:val="22"/>
                <w:lang w:eastAsia="zh-CN"/>
              </w:rPr>
              <w:t xml:space="preserve">require any </w:t>
            </w:r>
            <w:r>
              <w:rPr>
                <w:rFonts w:ascii="Times New Roman" w:eastAsiaTheme="minorEastAsia" w:hAnsi="Times New Roman"/>
                <w:sz w:val="22"/>
                <w:szCs w:val="22"/>
                <w:lang w:eastAsia="zh-CN"/>
              </w:rPr>
              <w:t xml:space="preserve">change </w:t>
            </w:r>
            <w:r w:rsidR="002B69C4">
              <w:rPr>
                <w:rFonts w:ascii="Times New Roman" w:eastAsiaTheme="minorEastAsia" w:hAnsi="Times New Roman"/>
                <w:sz w:val="22"/>
                <w:szCs w:val="22"/>
                <w:lang w:eastAsia="zh-CN"/>
              </w:rPr>
              <w:t>in</w:t>
            </w:r>
            <w:r>
              <w:rPr>
                <w:rFonts w:ascii="Times New Roman" w:eastAsiaTheme="minorEastAsia" w:hAnsi="Times New Roman"/>
                <w:sz w:val="22"/>
                <w:szCs w:val="22"/>
                <w:lang w:eastAsia="zh-CN"/>
              </w:rPr>
              <w:t xml:space="preserve"> UE behaviour, and the overhead saving can be large, up to 64 bits.</w:t>
            </w:r>
          </w:p>
        </w:tc>
      </w:tr>
      <w:tr w:rsidR="0004428F" w:rsidRPr="005036F6" w14:paraId="6E9E8FF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58FBC7" w14:textId="6F236031" w:rsidR="0004428F" w:rsidRDefault="0004428F" w:rsidP="0004428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00577" w14:textId="3B2E2B44" w:rsidR="0004428F" w:rsidRDefault="0004428F"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4428F">
              <w:rPr>
                <w:rFonts w:ascii="Times New Roman" w:eastAsiaTheme="minorEastAsia" w:hAnsi="Times New Roman" w:hint="eastAsia"/>
                <w:sz w:val="22"/>
                <w:szCs w:val="22"/>
                <w:lang w:eastAsia="zh-CN"/>
              </w:rPr>
              <w:t xml:space="preserve">On proposal 7-1, </w:t>
            </w:r>
            <w:r w:rsidRPr="0004428F">
              <w:rPr>
                <w:rFonts w:ascii="Times New Roman" w:eastAsiaTheme="minorEastAsia" w:hAnsi="Times New Roman"/>
                <w:sz w:val="22"/>
                <w:szCs w:val="22"/>
                <w:lang w:eastAsia="zh-CN"/>
              </w:rPr>
              <w:t xml:space="preserve">we do not support proposal. Even when specific Mv and Beta values are configured, i.e., </w:t>
            </w:r>
            <m:oMath>
              <m:sSub>
                <m:sSubPr>
                  <m:ctrlPr>
                    <w:rPr>
                      <w:rFonts w:ascii="Cambria Math" w:eastAsiaTheme="minorEastAsia" w:hAnsi="Cambria Math"/>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and </w:t>
            </w:r>
            <m:oMath>
              <m:r>
                <w:rPr>
                  <w:rFonts w:ascii="Cambria Math" w:eastAsiaTheme="minorEastAsia" w:hAnsi="Cambria Math"/>
                  <w:sz w:val="22"/>
                  <w:szCs w:val="22"/>
                  <w:lang w:eastAsia="zh-CN"/>
                </w:rPr>
                <m:t>β</m:t>
              </m:r>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it is possible to avoid an unnecessary increment in CSI overhead by indicating non-zero coefficients. Furthermore, if a UE has to report zero coefficient as the lowest quantized coefficient level, it can cause performance degradation.</w:t>
            </w:r>
            <w:r>
              <w:rPr>
                <w:rFonts w:ascii="Times New Roman" w:hAnsi="Times New Roman"/>
                <w:sz w:val="22"/>
                <w:szCs w:val="22"/>
                <w:lang w:eastAsia="ko-KR"/>
              </w:rPr>
              <w:t xml:space="preserve"> </w:t>
            </w:r>
          </w:p>
        </w:tc>
      </w:tr>
      <w:tr w:rsidR="00C30C01" w:rsidRPr="005036F6" w14:paraId="2768C94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F4DC0D4" w14:textId="6EF40BAC" w:rsidR="00C30C01" w:rsidRDefault="00C30C01" w:rsidP="0004428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70B295" w14:textId="6745F9A0" w:rsidR="00C30C01" w:rsidRDefault="00C30C01" w:rsidP="00740225">
            <w:pPr>
              <w:autoSpaceDE w:val="0"/>
              <w:autoSpaceDN w:val="0"/>
              <w:adjustRightInd w:val="0"/>
              <w:snapToGrid w:val="0"/>
              <w:spacing w:beforeLines="50" w:before="120"/>
              <w:ind w:left="0" w:firstLine="0"/>
              <w:jc w:val="both"/>
              <w:rPr>
                <w:rFonts w:ascii="Times New Roman" w:eastAsiaTheme="minorEastAsia" w:hAnsi="Times New Roman"/>
                <w:sz w:val="22"/>
                <w:szCs w:val="22"/>
                <w:lang w:val="en-US" w:eastAsia="zh-CN"/>
              </w:rPr>
            </w:pPr>
            <w:r>
              <w:rPr>
                <w:rFonts w:ascii="Times New Roman" w:eastAsiaTheme="minorEastAsia" w:hAnsi="Times New Roman" w:hint="eastAsia"/>
                <w:sz w:val="22"/>
                <w:szCs w:val="22"/>
                <w:lang w:eastAsia="zh-CN"/>
              </w:rPr>
              <w:t xml:space="preserve">When Mv=1, our simulation results show that </w:t>
            </w:r>
            <m:oMath>
              <m:r>
                <m:rPr>
                  <m:sty m:val="bi"/>
                </m:rPr>
                <w:rPr>
                  <w:rFonts w:ascii="Cambria Math" w:eastAsia="宋体" w:hAnsi="Cambria Math"/>
                  <w:sz w:val="22"/>
                  <w:szCs w:val="22"/>
                  <w:lang w:val="en-US" w:eastAsia="zh-CN"/>
                </w:rPr>
                <m:t>β=1</m:t>
              </m:r>
            </m:oMath>
            <w:r w:rsidRPr="00F47460">
              <w:rPr>
                <w:rFonts w:ascii="Times New Roman" w:eastAsiaTheme="minorEastAsia" w:hAnsi="Times New Roman" w:hint="eastAsia"/>
                <w:sz w:val="22"/>
                <w:szCs w:val="22"/>
                <w:lang w:val="en-US" w:eastAsia="zh-CN"/>
              </w:rPr>
              <w:t xml:space="preserve"> can </w:t>
            </w:r>
            <w:r>
              <w:rPr>
                <w:rFonts w:ascii="Times New Roman" w:eastAsiaTheme="minorEastAsia" w:hAnsi="Times New Roman" w:hint="eastAsia"/>
                <w:sz w:val="22"/>
                <w:szCs w:val="22"/>
                <w:lang w:val="en-US" w:eastAsia="zh-CN"/>
              </w:rPr>
              <w:t xml:space="preserve">achieve the optimum performance for different number of selected ports. This implies that UE should be allowed to report all coefficients. In such case, the bitmap is not necessary to report. </w:t>
            </w:r>
          </w:p>
          <w:p w14:paraId="14EB715D" w14:textId="02865149" w:rsidR="00C30C01" w:rsidRPr="0004428F" w:rsidRDefault="00C30C01"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Compared with other alternatives, Alt 3 is simple and direct way to indicate the bitmap is absent or not. The additional bits </w:t>
            </w:r>
            <w:r>
              <w:rPr>
                <w:rFonts w:ascii="Times New Roman" w:eastAsiaTheme="minorEastAsia" w:hAnsi="Times New Roman"/>
                <w:sz w:val="22"/>
                <w:szCs w:val="22"/>
                <w:lang w:eastAsia="zh-CN"/>
              </w:rPr>
              <w:t>introduced</w:t>
            </w:r>
            <w:r>
              <w:rPr>
                <w:rFonts w:ascii="Times New Roman" w:eastAsiaTheme="minorEastAsia" w:hAnsi="Times New Roman" w:hint="eastAsia"/>
                <w:sz w:val="22"/>
                <w:szCs w:val="22"/>
                <w:lang w:eastAsia="zh-CN"/>
              </w:rPr>
              <w:t xml:space="preserve"> in Part 1 for Alt 3 are quite few, e.g., up to 2 bits for rank=2. </w:t>
            </w:r>
          </w:p>
        </w:tc>
      </w:tr>
      <w:tr w:rsidR="00BC1B26" w:rsidRPr="005036F6" w14:paraId="3155A36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B1BD87" w14:textId="25385067" w:rsidR="00BC1B26" w:rsidRDefault="00BC1B26" w:rsidP="00BC1B26">
            <w:pPr>
              <w:autoSpaceDE w:val="0"/>
              <w:autoSpaceDN w:val="0"/>
              <w:adjustRightInd w:val="0"/>
              <w:snapToGrid w:val="0"/>
              <w:spacing w:beforeLines="50" w:before="12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714B51" w14:textId="77777777"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our views, bitmap being absent can be beneficial even when </w:t>
            </w:r>
            <w:r w:rsidRPr="003D2038">
              <w:rPr>
                <w:rFonts w:ascii="Times New Roman" w:eastAsia="宋体" w:hAnsi="Times New Roman"/>
                <w:i/>
                <w:sz w:val="22"/>
                <w:szCs w:val="22"/>
                <w:lang w:val="en-US" w:eastAsia="zh-CN"/>
              </w:rPr>
              <w:t>K</w:t>
            </w:r>
            <w:r w:rsidRPr="003D2038">
              <w:rPr>
                <w:rFonts w:ascii="Times New Roman" w:eastAsia="宋体" w:hAnsi="Times New Roman"/>
                <w:i/>
                <w:sz w:val="22"/>
                <w:szCs w:val="22"/>
                <w:vertAlign w:val="superscript"/>
                <w:lang w:val="en-US" w:eastAsia="zh-CN"/>
              </w:rPr>
              <w:t>NZ</w:t>
            </w:r>
            <w:r w:rsidRPr="003D2038">
              <w:rPr>
                <w:rFonts w:ascii="Times New Roman" w:eastAsia="宋体" w:hAnsi="Times New Roman"/>
                <w:i/>
                <w:sz w:val="22"/>
                <w:szCs w:val="22"/>
                <w:lang w:val="en-US" w:eastAsia="zh-CN"/>
              </w:rPr>
              <w:t>&lt;K</w:t>
            </w:r>
            <w:r w:rsidRPr="003D2038">
              <w:rPr>
                <w:rFonts w:ascii="Times New Roman" w:eastAsia="宋体" w:hAnsi="Times New Roman"/>
                <w:i/>
                <w:sz w:val="22"/>
                <w:szCs w:val="22"/>
                <w:vertAlign w:val="subscript"/>
                <w:lang w:val="en-US" w:eastAsia="zh-CN"/>
              </w:rPr>
              <w:t>1</w:t>
            </w:r>
            <w:r w:rsidRPr="003D2038">
              <w:rPr>
                <w:rFonts w:ascii="Times New Roman" w:eastAsia="宋体" w:hAnsi="Times New Roman"/>
                <w:i/>
                <w:sz w:val="22"/>
                <w:szCs w:val="22"/>
                <w:lang w:val="en-US" w:eastAsia="zh-CN"/>
              </w:rPr>
              <w:t>*M</w:t>
            </w:r>
            <w:r w:rsidRPr="003D2038">
              <w:rPr>
                <w:rFonts w:ascii="Times New Roman" w:eastAsia="宋体" w:hAnsi="Times New Roman"/>
                <w:i/>
                <w:sz w:val="22"/>
                <w:szCs w:val="22"/>
                <w:vertAlign w:val="subscript"/>
                <w:lang w:val="en-US" w:eastAsia="zh-CN"/>
              </w:rPr>
              <w:t>v</w:t>
            </w:r>
            <w:r w:rsidRPr="003D2038">
              <w:rPr>
                <w:rFonts w:ascii="Times New Roman" w:eastAsia="宋体" w:hAnsi="Times New Roman"/>
                <w:i/>
                <w:sz w:val="22"/>
                <w:szCs w:val="22"/>
                <w:lang w:val="en-US" w:eastAsia="zh-CN"/>
              </w:rPr>
              <w:t>*rank</w:t>
            </w:r>
            <w:r>
              <w:rPr>
                <w:rFonts w:ascii="Times New Roman" w:eastAsia="宋体" w:hAnsi="Times New Roman"/>
                <w:sz w:val="22"/>
                <w:szCs w:val="22"/>
                <w:lang w:val="en-US" w:eastAsia="zh-CN"/>
              </w:rPr>
              <w:t xml:space="preserve">. Therefore, </w:t>
            </w:r>
            <w:r>
              <w:rPr>
                <w:rFonts w:ascii="Times New Roman" w:eastAsiaTheme="minorEastAsia" w:hAnsi="Times New Roman"/>
                <w:sz w:val="22"/>
                <w:szCs w:val="22"/>
                <w:lang w:eastAsia="zh-CN"/>
              </w:rPr>
              <w:t>whether bitmap is absent can be controlled by gNB, and no additional parameter is needed. In order to make progress, we suggest to merge Alt1 and Alt5 as below,</w:t>
            </w:r>
          </w:p>
          <w:p w14:paraId="216362B5" w14:textId="77777777" w:rsidR="00BC1B26" w:rsidRDefault="00BC1B26" w:rsidP="00BC1B26">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F1157F">
              <w:rPr>
                <w:rFonts w:ascii="Times New Roman" w:eastAsia="宋体" w:hAnsi="Times New Roman"/>
                <w:b/>
                <w:i/>
                <w:color w:val="FF0000"/>
                <w:sz w:val="22"/>
                <w:szCs w:val="22"/>
                <w:lang w:val="en-US" w:eastAsia="zh-CN"/>
              </w:rPr>
              <w:t>At least</w:t>
            </w:r>
            <w:r>
              <w:rPr>
                <w:rFonts w:ascii="Times New Roman" w:eastAsia="宋体" w:hAnsi="Times New Roman"/>
                <w:b/>
                <w:i/>
                <w:sz w:val="22"/>
                <w:szCs w:val="22"/>
                <w:lang w:val="en-US" w:eastAsia="zh-CN"/>
              </w:rPr>
              <w:t xml:space="preserve"> f</w:t>
            </w:r>
            <w:r w:rsidRPr="005036F6">
              <w:rPr>
                <w:rFonts w:ascii="Times New Roman" w:eastAsia="宋体" w:hAnsi="Times New Roman"/>
                <w:b/>
                <w:i/>
                <w:sz w:val="22"/>
                <w:szCs w:val="22"/>
                <w:lang w:val="en-US" w:eastAsia="zh-CN"/>
              </w:rPr>
              <w:t xml:space="preserve">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39C0B7BD" w14:textId="7CCE6C07" w:rsidR="00BC1B26" w:rsidRDefault="00BC1B26" w:rsidP="00BC1B26">
            <w:pPr>
              <w:pStyle w:val="aff0"/>
              <w:numPr>
                <w:ilvl w:val="1"/>
                <w:numId w:val="87"/>
              </w:numPr>
              <w:autoSpaceDE w:val="0"/>
              <w:autoSpaceDN w:val="0"/>
              <w:adjustRightInd w:val="0"/>
              <w:snapToGrid w:val="0"/>
              <w:ind w:leftChars="0"/>
              <w:jc w:val="both"/>
              <w:rPr>
                <w:rFonts w:ascii="Times New Roman" w:eastAsiaTheme="minorEastAsia" w:hAnsi="Times New Roman" w:hint="eastAsia"/>
                <w:sz w:val="22"/>
                <w:szCs w:val="22"/>
                <w:lang w:eastAsia="zh-CN"/>
              </w:rPr>
            </w:pPr>
            <w:r w:rsidRPr="00BC1B26">
              <w:rPr>
                <w:rFonts w:ascii="Times New Roman" w:eastAsia="宋体" w:hAnsi="Times New Roman" w:hint="eastAsia"/>
                <w:b/>
                <w:i/>
                <w:color w:val="FF0000"/>
                <w:sz w:val="22"/>
                <w:szCs w:val="22"/>
                <w:lang w:val="en-US" w:eastAsia="zh-CN"/>
              </w:rPr>
              <w:t>F</w:t>
            </w:r>
            <w:r w:rsidRPr="00BC1B26">
              <w:rPr>
                <w:rFonts w:ascii="Times New Roman" w:eastAsia="宋体" w:hAnsi="Times New Roman"/>
                <w:b/>
                <w:i/>
                <w:color w:val="FF0000"/>
                <w:sz w:val="22"/>
                <w:szCs w:val="22"/>
                <w:lang w:val="en-US" w:eastAsia="zh-CN"/>
              </w:rPr>
              <w:t xml:space="preserve">FS the need for </w:t>
            </w:r>
            <m:oMath>
              <m:sSub>
                <m:sSubPr>
                  <m:ctrlPr>
                    <w:rPr>
                      <w:rFonts w:ascii="Cambria Math" w:eastAsia="宋体" w:hAnsi="Cambria Math"/>
                      <w:b/>
                      <w:i/>
                      <w:color w:val="FF0000"/>
                      <w:sz w:val="22"/>
                      <w:szCs w:val="22"/>
                      <w:lang w:val="en-US" w:eastAsia="zh-CN"/>
                    </w:rPr>
                  </m:ctrlPr>
                </m:sSubPr>
                <m:e>
                  <m:r>
                    <m:rPr>
                      <m:sty m:val="bi"/>
                    </m:rPr>
                    <w:rPr>
                      <w:rFonts w:ascii="Cambria Math" w:eastAsia="宋体" w:hAnsi="Cambria Math"/>
                      <w:color w:val="FF0000"/>
                      <w:sz w:val="22"/>
                      <w:szCs w:val="22"/>
                      <w:lang w:val="en-US" w:eastAsia="zh-CN"/>
                    </w:rPr>
                    <m:t>M</m:t>
                  </m:r>
                </m:e>
                <m:sub>
                  <m:r>
                    <m:rPr>
                      <m:sty m:val="bi"/>
                    </m:rPr>
                    <w:rPr>
                      <w:rFonts w:ascii="Cambria Math" w:eastAsia="宋体" w:hAnsi="Cambria Math"/>
                      <w:color w:val="FF0000"/>
                      <w:sz w:val="22"/>
                      <w:szCs w:val="22"/>
                      <w:lang w:val="en-US" w:eastAsia="zh-CN"/>
                    </w:rPr>
                    <m:t>v</m:t>
                  </m:r>
                </m:sub>
              </m:sSub>
              <m:r>
                <m:rPr>
                  <m:sty m:val="bi"/>
                </m:rPr>
                <w:rPr>
                  <w:rFonts w:ascii="Cambria Math" w:eastAsia="宋体" w:hAnsi="Cambria Math"/>
                  <w:color w:val="FF0000"/>
                  <w:sz w:val="22"/>
                  <w:szCs w:val="22"/>
                  <w:lang w:val="en-US" w:eastAsia="zh-CN"/>
                </w:rPr>
                <m:t>&gt;1</m:t>
              </m:r>
            </m:oMath>
            <w:r w:rsidRPr="00BC1B26">
              <w:rPr>
                <w:rFonts w:ascii="Times New Roman" w:eastAsia="宋体" w:hAnsi="Times New Roman"/>
                <w:b/>
                <w:i/>
                <w:color w:val="FF0000"/>
                <w:sz w:val="22"/>
                <w:szCs w:val="22"/>
                <w:lang w:val="en-US" w:eastAsia="zh-CN"/>
              </w:rPr>
              <w:t xml:space="preserve">  and/or </w:t>
            </w:r>
            <m:oMath>
              <m:r>
                <m:rPr>
                  <m:sty m:val="bi"/>
                </m:rPr>
                <w:rPr>
                  <w:rFonts w:ascii="Cambria Math" w:eastAsia="宋体" w:hAnsi="Cambria Math"/>
                  <w:color w:val="FF0000"/>
                  <w:sz w:val="22"/>
                  <w:szCs w:val="22"/>
                  <w:lang w:val="en-US" w:eastAsia="zh-CN"/>
                </w:rPr>
                <m:t>β&gt;1</m:t>
              </m:r>
            </m:oMath>
          </w:p>
        </w:tc>
      </w:tr>
    </w:tbl>
    <w:p w14:paraId="0FE0E30C" w14:textId="77777777"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41730F90" w14:textId="77777777"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7628D6BC"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0 : Reporting of the position, [il*, fl*], of the strongest coefficient of layer l using ceil(log2(K0)) bits, where K0=Beta*K1*Mv</w:t>
      </w:r>
    </w:p>
    <w:p w14:paraId="17C2D8D2"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1-1: Reporting of the position, [il*, fl*], of the strongest coefficient of layer l, using ceil(log2(K1*Mv)) or ceil(log2(K1))+ceil(log2(Mv)) bits</w:t>
      </w:r>
    </w:p>
    <w:p w14:paraId="2904A0C5"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1-2: Reporting of the position, [il*, fl*], of the strongest coefficient of layer l, using ceil(log2(K1*Mv)) or ceil(log2(K1))+ceil(log2(Mv)) bits, and shifting of the strongest coefficient to position fl*=0</w:t>
      </w:r>
    </w:p>
    <w:p w14:paraId="31986D0D"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3F9C4A23"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9D50651" w14:textId="77777777"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lastRenderedPageBreak/>
        <w:t xml:space="preserve">In this meeting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2C6036F5" w14:textId="77777777"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31681390"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2290D34"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EC4034"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7C0F004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1DC" w14:textId="77777777"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1087" w14:textId="77777777"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42C1175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FE7"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4C98" w14:textId="77777777" w:rsidR="006A4E09" w:rsidRPr="005036F6" w:rsidRDefault="006A4E09"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8128EE7"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5B2D"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81A7" w14:textId="77777777"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0953A11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656" w14:textId="77777777"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09F4" w14:textId="77777777"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6857EC2F" w14:textId="77777777" w:rsidR="00A4648A"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100CB872" w14:textId="77777777" w:rsidR="00644A15"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宋体" w:hAnsi="Times New Roman"/>
          <w:sz w:val="22"/>
          <w:szCs w:val="22"/>
          <w:lang w:eastAsia="zh-CN"/>
        </w:rPr>
        <w:t xml:space="preserve"> There have two different views in the companies who support Alt 1.</w:t>
      </w:r>
    </w:p>
    <w:p w14:paraId="530C9A12" w14:textId="77777777" w:rsidR="0076697B" w:rsidRPr="005036F6" w:rsidRDefault="00907385"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has  shifting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zeroth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help to have a robust CSI report when UCI of FD indicator is omitted</w:t>
      </w:r>
      <w:r w:rsidR="0061708B" w:rsidRPr="005036F6">
        <w:rPr>
          <w:rFonts w:ascii="Times New Roman" w:eastAsia="宋体" w:hAnsi="Times New Roman"/>
          <w:sz w:val="22"/>
          <w:szCs w:val="22"/>
          <w:lang w:eastAsia="zh-CN"/>
        </w:rPr>
        <w:t>.</w:t>
      </w:r>
    </w:p>
    <w:p w14:paraId="257F8845" w14:textId="77777777" w:rsidR="00644A15" w:rsidRPr="005036F6" w:rsidRDefault="0076697B"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benefits is unclear. </w:t>
      </w:r>
    </w:p>
    <w:p w14:paraId="289B8FD7" w14:textId="77777777" w:rsidR="00DD6D41" w:rsidRPr="005036F6" w:rsidRDefault="00AC6D26" w:rsidP="009A03F2">
      <w:pPr>
        <w:pStyle w:val="aff0"/>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72E9FD9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15B2D643" w14:textId="77777777"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[i</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 f</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of layer l, using ceil(log2(K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bits</w:t>
      </w:r>
    </w:p>
    <w:p w14:paraId="08D28F9A" w14:textId="77777777" w:rsidR="00E340F1" w:rsidRPr="005036F6" w:rsidRDefault="00E340F1" w:rsidP="0000598C">
      <w:pPr>
        <w:pStyle w:val="aff0"/>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FFS whether shifting/remapping the strongest coefficient to position f</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*=0 is needed</w:t>
      </w:r>
    </w:p>
    <w:p w14:paraId="10DBB075"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547A94BE" w14:textId="77777777" w:rsidTr="00DB074A">
        <w:tc>
          <w:tcPr>
            <w:tcW w:w="2122" w:type="dxa"/>
            <w:shd w:val="clear" w:color="auto" w:fill="auto"/>
          </w:tcPr>
          <w:p w14:paraId="570D441B"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32FAA437"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51142853" w14:textId="77777777" w:rsidTr="00DB074A">
        <w:tc>
          <w:tcPr>
            <w:tcW w:w="2122" w:type="dxa"/>
            <w:shd w:val="clear" w:color="auto" w:fill="auto"/>
          </w:tcPr>
          <w:p w14:paraId="7DA910CA"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59F6186E" w14:textId="77777777"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21D79063" w14:textId="77777777" w:rsidTr="00DB074A">
        <w:tc>
          <w:tcPr>
            <w:tcW w:w="2122" w:type="dxa"/>
            <w:shd w:val="clear" w:color="auto" w:fill="auto"/>
          </w:tcPr>
          <w:p w14:paraId="0D5BD55E" w14:textId="77777777"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17152921" w14:textId="77777777"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27072EC9" w14:textId="77777777" w:rsidTr="00DB074A">
        <w:tc>
          <w:tcPr>
            <w:tcW w:w="2122" w:type="dxa"/>
            <w:shd w:val="clear" w:color="auto" w:fill="auto"/>
          </w:tcPr>
          <w:p w14:paraId="65CADEA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32CDCCAC"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C31A7F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3804B100"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24772B4B" w14:textId="77777777" w:rsidTr="00DB074A">
        <w:tc>
          <w:tcPr>
            <w:tcW w:w="2122" w:type="dxa"/>
            <w:shd w:val="clear" w:color="auto" w:fill="auto"/>
          </w:tcPr>
          <w:p w14:paraId="599A8A11"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512" w:type="dxa"/>
            <w:shd w:val="clear" w:color="auto" w:fill="auto"/>
          </w:tcPr>
          <w:p w14:paraId="18AF9F18"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435F139D" w14:textId="77777777" w:rsidTr="00DB074A">
        <w:tc>
          <w:tcPr>
            <w:tcW w:w="2122" w:type="dxa"/>
            <w:shd w:val="clear" w:color="auto" w:fill="auto"/>
          </w:tcPr>
          <w:p w14:paraId="0AC4B258" w14:textId="77777777" w:rsidR="00C40240" w:rsidRDefault="00C4024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Qualcomm</w:t>
            </w:r>
          </w:p>
        </w:tc>
        <w:tc>
          <w:tcPr>
            <w:tcW w:w="7512" w:type="dxa"/>
            <w:shd w:val="clear" w:color="auto" w:fill="auto"/>
          </w:tcPr>
          <w:p w14:paraId="36FA8222" w14:textId="77777777"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245B28AC" w14:textId="77777777" w:rsidTr="00DB074A">
        <w:tc>
          <w:tcPr>
            <w:tcW w:w="2122" w:type="dxa"/>
            <w:shd w:val="clear" w:color="auto" w:fill="auto"/>
          </w:tcPr>
          <w:p w14:paraId="31804FE5" w14:textId="77777777" w:rsidR="00FE1DD6" w:rsidRDefault="00FE1DD6" w:rsidP="00FE1DD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2285C036"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002B9E0E" w14:textId="77777777"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It seems Alt 1-1 stands for the majority view. We suggest to agree on this Alt, and clarify the subbullet as a note that shift/remapping is not supported.</w:t>
            </w:r>
          </w:p>
        </w:tc>
      </w:tr>
      <w:tr w:rsidR="00D2297C" w:rsidRPr="005036F6" w14:paraId="06F444D2" w14:textId="77777777" w:rsidTr="00DB074A">
        <w:tc>
          <w:tcPr>
            <w:tcW w:w="2122" w:type="dxa"/>
            <w:shd w:val="clear" w:color="auto" w:fill="auto"/>
          </w:tcPr>
          <w:p w14:paraId="5834210E" w14:textId="77777777" w:rsidR="00D2297C" w:rsidRDefault="00D2297C"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12" w:type="dxa"/>
            <w:shd w:val="clear" w:color="auto" w:fill="auto"/>
          </w:tcPr>
          <w:p w14:paraId="62E504C1" w14:textId="77777777"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88E6AC4" w14:textId="77777777" w:rsidTr="00DB074A">
        <w:tc>
          <w:tcPr>
            <w:tcW w:w="2122" w:type="dxa"/>
            <w:shd w:val="clear" w:color="auto" w:fill="auto"/>
          </w:tcPr>
          <w:p w14:paraId="6400E48F" w14:textId="77777777" w:rsidR="00EE5F76" w:rsidRDefault="00EE5F76"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512" w:type="dxa"/>
            <w:shd w:val="clear" w:color="auto" w:fill="auto"/>
          </w:tcPr>
          <w:p w14:paraId="114D2B9A" w14:textId="77777777"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0B47C779"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6AA2C767"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C8B155"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31346E0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BBC2C46" w14:textId="77777777" w:rsidR="00257B00" w:rsidRDefault="00257B0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FB568E" w14:textId="77777777"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7CB8584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6E310D"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5C9B22" w14:textId="77777777"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r w:rsidR="002B69C4" w:rsidRPr="005036F6" w14:paraId="5CEA9B8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01C46C9" w14:textId="7EA3DEFC" w:rsidR="002B69C4" w:rsidRDefault="002B69C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D4771E" w14:textId="00A025DB" w:rsidR="002B69C4" w:rsidRDefault="002B69C4" w:rsidP="005D16BD">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also think shift/remapping i</w:t>
            </w:r>
            <w:r w:rsidR="005D16BD">
              <w:rPr>
                <w:rFonts w:ascii="Times New Roman" w:eastAsiaTheme="minorEastAsia" w:hAnsi="Times New Roman"/>
                <w:sz w:val="22"/>
                <w:szCs w:val="22"/>
                <w:lang w:eastAsia="zh-CN"/>
              </w:rPr>
              <w:t>s</w:t>
            </w:r>
            <w:r>
              <w:rPr>
                <w:rFonts w:ascii="Times New Roman" w:eastAsiaTheme="minorEastAsia" w:hAnsi="Times New Roman"/>
                <w:sz w:val="22"/>
                <w:szCs w:val="22"/>
                <w:lang w:eastAsia="zh-CN"/>
              </w:rPr>
              <w:t xml:space="preserve"> not necessary</w:t>
            </w:r>
            <w:r w:rsidR="005D16BD">
              <w:rPr>
                <w:rFonts w:ascii="Times New Roman" w:eastAsiaTheme="minorEastAsia" w:hAnsi="Times New Roman"/>
                <w:sz w:val="22"/>
                <w:szCs w:val="22"/>
                <w:lang w:eastAsia="zh-CN"/>
              </w:rPr>
              <w:t>, and adds to UE side operations without any benefits</w:t>
            </w:r>
            <w:r>
              <w:rPr>
                <w:rFonts w:ascii="Times New Roman" w:eastAsiaTheme="minorEastAsia" w:hAnsi="Times New Roman"/>
                <w:sz w:val="22"/>
                <w:szCs w:val="22"/>
                <w:lang w:eastAsia="zh-CN"/>
              </w:rPr>
              <w:t>. So, prefer Alt0, but can live with Alt1-1 for progress.</w:t>
            </w:r>
          </w:p>
        </w:tc>
      </w:tr>
      <w:tr w:rsidR="007C6BD2" w:rsidRPr="005036F6" w14:paraId="2441AAA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9BB89DC" w14:textId="7A4D08A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A482FB" w14:textId="6CBDAFC7"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FFS regarding shifting.</w:t>
            </w:r>
            <w:r w:rsidR="002D4E81">
              <w:rPr>
                <w:rFonts w:ascii="Times New Roman" w:eastAsiaTheme="minorEastAsia" w:hAnsi="Times New Roman"/>
                <w:sz w:val="22"/>
                <w:szCs w:val="22"/>
                <w:lang w:eastAsia="zh-CN"/>
              </w:rPr>
              <w:t xml:space="preserve"> For N=Mv, a shift may not be needed. But if N&gt;Mv is agreed, it needs some discussion regarding FD indicator and UCI omission, so a further study on shifting maybe useful.</w:t>
            </w:r>
          </w:p>
        </w:tc>
      </w:tr>
      <w:tr w:rsidR="00EF15A4" w:rsidRPr="005036F6" w14:paraId="56F0AE1E"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10406EB" w14:textId="6A548D6D"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8A1913" w14:textId="2D4600F1" w:rsidR="00EF15A4" w:rsidRPr="00EF15A4" w:rsidRDefault="00EF15A4" w:rsidP="007C6BD2">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F</w:t>
            </w:r>
            <w:r>
              <w:rPr>
                <w:rFonts w:ascii="Times New Roman" w:eastAsia="Malgun Gothic" w:hAnsi="Times New Roman" w:hint="eastAsia"/>
                <w:sz w:val="22"/>
                <w:szCs w:val="22"/>
                <w:lang w:eastAsia="ko-KR"/>
              </w:rPr>
              <w:t xml:space="preserve">ine </w:t>
            </w:r>
            <w:r>
              <w:rPr>
                <w:rFonts w:ascii="Times New Roman" w:eastAsia="Malgun Gothic" w:hAnsi="Times New Roman"/>
                <w:sz w:val="22"/>
                <w:szCs w:val="22"/>
                <w:lang w:eastAsia="ko-KR"/>
              </w:rPr>
              <w:t xml:space="preserve">with the proposal </w:t>
            </w:r>
          </w:p>
        </w:tc>
      </w:tr>
      <w:tr w:rsidR="00C30C01" w:rsidRPr="005036F6" w14:paraId="2AFAF55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05CC0C" w14:textId="1ED9290D" w:rsidR="00C30C01" w:rsidRDefault="00C30C01"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371ACB2" w14:textId="68DBF79F" w:rsidR="00C30C01" w:rsidRDefault="00C30C01" w:rsidP="00B5589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Theme="minorEastAsia" w:hAnsi="Times New Roman" w:hint="eastAsia"/>
                <w:sz w:val="22"/>
                <w:szCs w:val="22"/>
                <w:lang w:eastAsia="zh-CN"/>
              </w:rPr>
              <w:t xml:space="preserve">We </w:t>
            </w:r>
            <w:r w:rsidR="00B55895">
              <w:rPr>
                <w:rFonts w:ascii="Times New Roman" w:eastAsiaTheme="minorEastAsia" w:hAnsi="Times New Roman" w:hint="eastAsia"/>
                <w:sz w:val="22"/>
                <w:szCs w:val="22"/>
                <w:lang w:eastAsia="zh-CN"/>
              </w:rPr>
              <w:t>s</w:t>
            </w:r>
            <w:r>
              <w:rPr>
                <w:rFonts w:ascii="Times New Roman" w:eastAsiaTheme="minorEastAsia" w:hAnsi="Times New Roman" w:hint="eastAsia"/>
                <w:sz w:val="22"/>
                <w:szCs w:val="22"/>
                <w:lang w:eastAsia="zh-CN"/>
              </w:rPr>
              <w:t>upport the proposal and have the similar view with Nokia.</w:t>
            </w:r>
          </w:p>
        </w:tc>
      </w:tr>
      <w:tr w:rsidR="003E23D8" w:rsidRPr="005036F6" w14:paraId="3B5AC4B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C6F3CA7" w14:textId="1B475625" w:rsidR="003E23D8" w:rsidRDefault="003E23D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2769C66" w14:textId="31804487" w:rsidR="003E23D8" w:rsidRDefault="003E23D8" w:rsidP="00B5589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799C2B9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9BCCA89" w14:textId="1C7A401A" w:rsidR="00BC1B26" w:rsidRDefault="00BC1B26" w:rsidP="00BC1B2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AB2D4D8" w14:textId="18F9E117"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bl>
    <w:p w14:paraId="471F1EB7" w14:textId="77777777"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0FEA2F9F" w14:textId="77777777"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263191C6" w14:textId="77777777"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2. The views are listed in the following tables. </w:t>
      </w:r>
    </w:p>
    <w:p w14:paraId="56B21672" w14:textId="77777777" w:rsidR="003062E8" w:rsidRPr="005036F6" w:rsidRDefault="00B473D8" w:rsidP="009A03F2">
      <w:pPr>
        <w:pStyle w:val="af5"/>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f1"/>
        <w:tblW w:w="0" w:type="auto"/>
        <w:tblLook w:val="04A0" w:firstRow="1" w:lastRow="0" w:firstColumn="1" w:lastColumn="0" w:noHBand="0" w:noVBand="1"/>
      </w:tblPr>
      <w:tblGrid>
        <w:gridCol w:w="2768"/>
        <w:gridCol w:w="6827"/>
      </w:tblGrid>
      <w:tr w:rsidR="003062E8" w:rsidRPr="005036F6" w14:paraId="7502B4C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913F221" w14:textId="77777777" w:rsidR="003062E8" w:rsidRPr="005036F6" w:rsidRDefault="003062E8" w:rsidP="00622541">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3C7FE1" w14:textId="77777777" w:rsidR="003062E8" w:rsidRPr="005036F6" w:rsidRDefault="003062E8" w:rsidP="00622541">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0C3232F9"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03DF030E" w14:textId="77777777" w:rsidR="003062E8" w:rsidRPr="005036F6" w:rsidRDefault="003062E8" w:rsidP="00622541">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1D84D6D4"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HiSilicon,</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(at least for Mv=1),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Fraunhofer IIS, Fraunhofer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Apple(all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049202A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CDA3785" w14:textId="77777777" w:rsidR="003062E8" w:rsidRPr="005036F6" w:rsidRDefault="003062E8" w:rsidP="00622541">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5A90EAF1"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707DB2F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Companies preferring port selection is layer-common have the following considerations:</w:t>
      </w:r>
    </w:p>
    <w:p w14:paraId="21477AD5" w14:textId="77777777" w:rsidR="003062E8" w:rsidRPr="005036F6" w:rsidRDefault="000C2415"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宋体" w:hAnsi="Times New Roman"/>
          <w:color w:val="000000" w:themeColor="text1"/>
          <w:sz w:val="22"/>
          <w:szCs w:val="22"/>
          <w:lang w:eastAsia="zh-CN"/>
        </w:rPr>
        <w:t>and Fraunhofer</w:t>
      </w:r>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宋体" w:hAnsi="Times New Roman"/>
          <w:color w:val="000000" w:themeColor="text1"/>
          <w:sz w:val="22"/>
          <w:szCs w:val="22"/>
          <w:lang w:eastAsia="zh-CN"/>
        </w:rPr>
        <w:t>HiSilicon</w:t>
      </w:r>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4E4013C5" w14:textId="77777777"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0B4356F8"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Based on above companies view, the following proposal is suggested:</w:t>
      </w:r>
    </w:p>
    <w:p w14:paraId="316C18E0" w14:textId="77777777"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1B0306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7550459B" w14:textId="77777777" w:rsidTr="00DB074A">
        <w:tc>
          <w:tcPr>
            <w:tcW w:w="1980" w:type="dxa"/>
            <w:shd w:val="clear" w:color="auto" w:fill="auto"/>
          </w:tcPr>
          <w:p w14:paraId="5E181871"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5D6E8E27"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6121ECE4" w14:textId="77777777" w:rsidTr="00DB074A">
        <w:tc>
          <w:tcPr>
            <w:tcW w:w="1980" w:type="dxa"/>
            <w:shd w:val="clear" w:color="auto" w:fill="auto"/>
          </w:tcPr>
          <w:p w14:paraId="238B4A8A"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31B75418" w14:textId="77777777"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06DF5A3D" w14:textId="77777777" w:rsidTr="00DB074A">
        <w:tc>
          <w:tcPr>
            <w:tcW w:w="1980" w:type="dxa"/>
            <w:shd w:val="clear" w:color="auto" w:fill="auto"/>
          </w:tcPr>
          <w:p w14:paraId="6D89CE4D" w14:textId="77777777"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5ABC5A41" w14:textId="77777777"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74E7849" w14:textId="77777777" w:rsidTr="00DB074A">
        <w:tc>
          <w:tcPr>
            <w:tcW w:w="1980" w:type="dxa"/>
            <w:shd w:val="clear" w:color="auto" w:fill="auto"/>
          </w:tcPr>
          <w:p w14:paraId="41959BD8"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23888476"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EBB972D" w14:textId="77777777" w:rsidTr="00DB074A">
        <w:tc>
          <w:tcPr>
            <w:tcW w:w="1980" w:type="dxa"/>
            <w:shd w:val="clear" w:color="auto" w:fill="auto"/>
          </w:tcPr>
          <w:p w14:paraId="2869650F" w14:textId="77777777" w:rsidR="00947B5A" w:rsidRDefault="00947B5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6E56B06F" w14:textId="77777777"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7E5766B2" w14:textId="77777777" w:rsidTr="00DB074A">
        <w:tc>
          <w:tcPr>
            <w:tcW w:w="1980" w:type="dxa"/>
            <w:shd w:val="clear" w:color="auto" w:fill="auto"/>
          </w:tcPr>
          <w:p w14:paraId="4DA34EC5" w14:textId="77777777" w:rsidR="00BD2654" w:rsidRDefault="00BD2654" w:rsidP="00BD265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0D11C8F7" w14:textId="77777777"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4EC793BA" w14:textId="77777777" w:rsidTr="00DB074A">
        <w:tc>
          <w:tcPr>
            <w:tcW w:w="1980" w:type="dxa"/>
            <w:shd w:val="clear" w:color="auto" w:fill="auto"/>
          </w:tcPr>
          <w:p w14:paraId="7A0BB8FD" w14:textId="77777777" w:rsidR="00D2297C" w:rsidRDefault="00D2297C"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2EC4CBB4" w14:textId="77777777"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6E872CF" w14:textId="77777777" w:rsidTr="00DB074A">
        <w:tc>
          <w:tcPr>
            <w:tcW w:w="1980" w:type="dxa"/>
            <w:shd w:val="clear" w:color="auto" w:fill="auto"/>
          </w:tcPr>
          <w:p w14:paraId="597B3085" w14:textId="77777777" w:rsidR="00EE5F76" w:rsidRDefault="00EE5F76"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66013202" w14:textId="77777777"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1E66431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E89413F"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98E3C1"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0958BC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428E3B5" w14:textId="77777777" w:rsidR="00033FE4" w:rsidRDefault="00033FE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B4777D" w14:textId="77777777"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3CBEC8B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573A29"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5F013A"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4C5F05" w:rsidRPr="005036F6" w14:paraId="4C9A00D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D2E147C" w14:textId="49F747FB" w:rsidR="004C5F05" w:rsidRDefault="004C5F05"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D4C519" w14:textId="48FB3E48" w:rsidR="004C5F05" w:rsidRDefault="004C5F05"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for some parameter values, e.g. K1=P/2, layer-specific can be beneficial since the selected ports are likely to be different for different layers. Also, for rank 3-4, K1 value can be smaller than that for rank 1-2 (we haven’t this yet), hence layer-specific port selection may also be needed/beneficial for rank 3-4. So, we prefer to discuss this issue when we discuss parameter combinations (supported K1 values and rank 3-4).</w:t>
            </w:r>
          </w:p>
        </w:tc>
      </w:tr>
      <w:tr w:rsidR="007C6BD2" w:rsidRPr="005036F6" w14:paraId="4E9056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AD44892" w14:textId="2829C3C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F0D7B7" w14:textId="31644A3F" w:rsidR="007C6BD2" w:rsidRDefault="007C6BD2"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F15A4" w:rsidRPr="005036F6" w14:paraId="419B9B8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F4F83C1" w14:textId="09A97B9C"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87E5550" w14:textId="45F7B7AF" w:rsidR="00EF15A4" w:rsidRPr="00EF15A4" w:rsidRDefault="00EF15A4" w:rsidP="004C5F0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Fine with the proposal</w:t>
            </w:r>
          </w:p>
        </w:tc>
      </w:tr>
      <w:tr w:rsidR="00C30C01" w:rsidRPr="005036F6" w14:paraId="3FCB34F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22768D5" w14:textId="2AACCC27"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ED89C5" w14:textId="766D7B97" w:rsidR="00C30C01" w:rsidRPr="00C30C01" w:rsidRDefault="00C30C01"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3A521E" w:rsidRPr="005036F6" w14:paraId="4587E972"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8AA6DFC" w14:textId="4052CAA8" w:rsidR="003A521E" w:rsidRDefault="003A521E"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D4A46B9" w14:textId="2C67AF5E" w:rsidR="003A521E" w:rsidRDefault="003A521E"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27E9944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688FE50" w14:textId="75022D4D"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0910E98" w14:textId="7C2B39E0"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7E27DD1D"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5A5A954C" w14:textId="77777777"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the relationship between N and Mv, and FD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601E76E0" w14:textId="77777777"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af1"/>
        <w:tblW w:w="0" w:type="auto"/>
        <w:tblLook w:val="04A0" w:firstRow="1" w:lastRow="0" w:firstColumn="1" w:lastColumn="0" w:noHBand="0" w:noVBand="1"/>
      </w:tblPr>
      <w:tblGrid>
        <w:gridCol w:w="3114"/>
        <w:gridCol w:w="6481"/>
      </w:tblGrid>
      <w:tr w:rsidR="003062E8" w:rsidRPr="005036F6" w14:paraId="60860DF2"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BC3494B" w14:textId="77777777" w:rsidR="003062E8" w:rsidRPr="005036F6" w:rsidRDefault="003062E8" w:rsidP="00622541">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DF7486" w14:textId="77777777" w:rsidR="003062E8" w:rsidRPr="005036F6" w:rsidRDefault="003062E8" w:rsidP="00622541">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2DB363D5"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1D1F1E1" w14:textId="77777777" w:rsidR="006F4FD2" w:rsidRPr="005036F6" w:rsidRDefault="006F4FD2" w:rsidP="00622541">
            <w:pPr>
              <w:autoSpaceDE w:val="0"/>
              <w:autoSpaceDN w:val="0"/>
              <w:adjustRightInd w:val="0"/>
              <w:snapToGrid w:val="0"/>
              <w:spacing w:beforeLines="50" w:before="120"/>
              <w:ind w:leftChars="39" w:left="82"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3E390CF8"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OPPO, Qualcomm, Samsung(rank1-2, N=Mv),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4F1E1DD0"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6099EC5" w14:textId="77777777" w:rsidR="006F4FD2" w:rsidRPr="005036F6" w:rsidRDefault="006F4FD2" w:rsidP="00622541">
            <w:pPr>
              <w:autoSpaceDE w:val="0"/>
              <w:autoSpaceDN w:val="0"/>
              <w:adjustRightInd w:val="0"/>
              <w:snapToGrid w:val="0"/>
              <w:spacing w:beforeLines="50" w:before="120"/>
              <w:ind w:leftChars="39" w:left="82"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4A1CD4D7"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 Wei, HiSilicon,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2BAB9E9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16A8902" w14:textId="77777777"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7F16E066"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N&gt;=Mv), CATT(P=4,N</w:t>
            </w:r>
            <w:r w:rsidRPr="005036F6">
              <w:rPr>
                <w:rFonts w:ascii="Times New Roman" w:eastAsia="宋体" w:hAnsi="Times New Roman"/>
                <w:color w:val="000000" w:themeColor="text1"/>
                <w:sz w:val="22"/>
                <w:szCs w:val="22"/>
                <w:lang w:val="en-US" w:eastAsia="zh-CN"/>
              </w:rPr>
              <w:t>&gt;Mv</w:t>
            </w:r>
            <w:r w:rsidRPr="005036F6">
              <w:rPr>
                <w:rFonts w:ascii="Times New Roman" w:eastAsia="宋体" w:hAnsi="Times New Roman"/>
                <w:sz w:val="22"/>
                <w:szCs w:val="22"/>
                <w:lang w:val="en-US" w:eastAsia="zh-CN"/>
              </w:rPr>
              <w:t>), Apple</w:t>
            </w:r>
          </w:p>
        </w:tc>
      </w:tr>
    </w:tbl>
    <w:p w14:paraId="71F0ED1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42C44F17" w14:textId="77777777"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w:t>
      </w:r>
      <w:r w:rsidRPr="005036F6">
        <w:rPr>
          <w:rFonts w:ascii="Times New Roman" w:eastAsia="宋体" w:hAnsi="Times New Roman"/>
          <w:color w:val="000000" w:themeColor="text1"/>
          <w:sz w:val="22"/>
          <w:szCs w:val="22"/>
          <w:lang w:eastAsia="zh-CN"/>
        </w:rPr>
        <w:lastRenderedPageBreak/>
        <w:t xml:space="preserve">since the FD-basis pair selection is performed after SVD operation, which may not beneficial for the orthogonality among layers. </w:t>
      </w:r>
    </w:p>
    <w:p w14:paraId="001B06FE" w14:textId="77777777"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xml:space="preserve">. Furthermore, Qualcomm believes that Alt 2-1 requires additional complexity in PMI searching and SVD operation.  </w:t>
      </w:r>
    </w:p>
    <w:p w14:paraId="27E7E5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0657D9C4" w14:textId="77777777" w:rsidR="003062E8" w:rsidRPr="005036F6" w:rsidRDefault="003062E8" w:rsidP="009A03F2">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about 1.5% performance gain</w:t>
      </w:r>
      <w:r w:rsidR="00D30C2E" w:rsidRPr="005036F6">
        <w:rPr>
          <w:rFonts w:ascii="Times New Roman" w:eastAsia="宋体" w:hAnsi="Times New Roman"/>
          <w:color w:val="000000" w:themeColor="text1"/>
          <w:sz w:val="22"/>
          <w:szCs w:val="22"/>
          <w:lang w:val="en-US" w:eastAsia="zh-CN"/>
        </w:rPr>
        <w:t xml:space="preserve">. </w:t>
      </w:r>
    </w:p>
    <w:p w14:paraId="7349EB0C"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HiSilicon, Nokia and Nokia </w:t>
      </w:r>
      <w:r w:rsidRPr="005036F6">
        <w:rPr>
          <w:rFonts w:ascii="Times New Roman" w:eastAsia="宋体"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宋体"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75CB2A0F"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0E1987A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0475AB13"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3"/>
      <w:bookmarkEnd w:id="4"/>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with layer-common, and there are no much indication overhead increased even though UE reports the selected FD bases to gNB.</w:t>
      </w:r>
    </w:p>
    <w:p w14:paraId="31309B1F"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N&gt;Mv can bring performance improvement compare with N = Mv when P=4. However, the performance gain for N&gt;Mv is still limited when P=8.</w:t>
      </w:r>
    </w:p>
    <w:p w14:paraId="30BBB5FA" w14:textId="77777777"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C40F6C3" w14:textId="77777777"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5347607E" w14:textId="77777777" w:rsidR="006F4FD2" w:rsidRPr="005036F6" w:rsidRDefault="006F4FD2" w:rsidP="0000598C">
      <w:pPr>
        <w:pStyle w:val="aff0"/>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744DB0D0" w14:textId="77777777" w:rsidR="006F4FD2"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6385231B" w14:textId="77777777" w:rsidR="003062E8"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05A0B348"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358A9814" w14:textId="77777777" w:rsidTr="00DB074A">
        <w:tc>
          <w:tcPr>
            <w:tcW w:w="2122" w:type="dxa"/>
            <w:shd w:val="clear" w:color="auto" w:fill="auto"/>
          </w:tcPr>
          <w:p w14:paraId="010A76E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0981043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33BBD141" w14:textId="77777777" w:rsidTr="00DB074A">
        <w:tc>
          <w:tcPr>
            <w:tcW w:w="2122" w:type="dxa"/>
            <w:shd w:val="clear" w:color="auto" w:fill="auto"/>
          </w:tcPr>
          <w:p w14:paraId="20F91929"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0F470C9E" w14:textId="7777777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7C7C75F0" w14:textId="77777777" w:rsidTr="00DB074A">
        <w:tc>
          <w:tcPr>
            <w:tcW w:w="2122" w:type="dxa"/>
            <w:shd w:val="clear" w:color="auto" w:fill="auto"/>
          </w:tcPr>
          <w:p w14:paraId="47578BDF" w14:textId="77777777"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049DBB03" w14:textId="77777777" w:rsidR="003062E8"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321C2321" w14:textId="77777777" w:rsidR="00FB6264" w:rsidRPr="00FB6264"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184D469C" w14:textId="77777777" w:rsidTr="00DB074A">
        <w:tc>
          <w:tcPr>
            <w:tcW w:w="2122" w:type="dxa"/>
            <w:shd w:val="clear" w:color="auto" w:fill="auto"/>
          </w:tcPr>
          <w:p w14:paraId="4DC566EE"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290AA44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41BCA31F" w14:textId="77777777" w:rsidTr="00DB074A">
        <w:tc>
          <w:tcPr>
            <w:tcW w:w="2122" w:type="dxa"/>
            <w:shd w:val="clear" w:color="auto" w:fill="auto"/>
          </w:tcPr>
          <w:p w14:paraId="679A8A17" w14:textId="77777777" w:rsidR="00CE7120" w:rsidRDefault="00CE712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2EB06FC5" w14:textId="77777777"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55260E57" w14:textId="77777777" w:rsidTr="00DB074A">
        <w:tc>
          <w:tcPr>
            <w:tcW w:w="2122" w:type="dxa"/>
            <w:shd w:val="clear" w:color="auto" w:fill="auto"/>
          </w:tcPr>
          <w:p w14:paraId="7CCAABD5" w14:textId="77777777" w:rsidR="00CF7266" w:rsidRDefault="00CF7266" w:rsidP="00CF726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062F06D7" w14:textId="77777777"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67002518" w14:textId="77777777" w:rsidTr="00DB074A">
        <w:tc>
          <w:tcPr>
            <w:tcW w:w="2122" w:type="dxa"/>
            <w:shd w:val="clear" w:color="auto" w:fill="auto"/>
          </w:tcPr>
          <w:p w14:paraId="30010E33" w14:textId="77777777" w:rsidR="00D2297C" w:rsidRDefault="00D2297C"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12" w:type="dxa"/>
            <w:shd w:val="clear" w:color="auto" w:fill="auto"/>
          </w:tcPr>
          <w:p w14:paraId="338A9844" w14:textId="77777777"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99500A0" w14:textId="77777777" w:rsidTr="00DB074A">
        <w:tc>
          <w:tcPr>
            <w:tcW w:w="2122" w:type="dxa"/>
            <w:shd w:val="clear" w:color="auto" w:fill="auto"/>
          </w:tcPr>
          <w:p w14:paraId="0B9BF2FF" w14:textId="77777777" w:rsidR="00EE5F76" w:rsidRDefault="00EE5F76"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12" w:type="dxa"/>
            <w:shd w:val="clear" w:color="auto" w:fill="auto"/>
          </w:tcPr>
          <w:p w14:paraId="78C5DBFA" w14:textId="77777777"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428CE50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445EF3D"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F7CD5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13F3B69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23A613C" w14:textId="77777777" w:rsidR="00253AA8" w:rsidRDefault="003163F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4B0F6AB" w14:textId="77777777"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6C3392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7B1A398"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DDA9AD" w14:textId="77777777"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r w:rsidR="002F1873" w:rsidRPr="005036F6" w14:paraId="32899EE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B1B5E32" w14:textId="512416F6" w:rsidR="002F1873" w:rsidRDefault="002F187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F96AF9" w14:textId="5BC9DFC7" w:rsidR="002F1873" w:rsidRDefault="002F1873" w:rsidP="002F187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support only Alt1 for rank 1-2 since there is </w:t>
            </w:r>
            <w:r w:rsidR="00487167">
              <w:rPr>
                <w:rFonts w:ascii="Times New Roman" w:eastAsiaTheme="minorEastAsia" w:hAnsi="Times New Roman"/>
                <w:sz w:val="22"/>
                <w:szCs w:val="22"/>
                <w:lang w:eastAsia="zh-CN"/>
              </w:rPr>
              <w:t xml:space="preserve">no </w:t>
            </w:r>
            <w:r>
              <w:rPr>
                <w:rFonts w:ascii="Times New Roman" w:eastAsiaTheme="minorEastAsia" w:hAnsi="Times New Roman"/>
                <w:sz w:val="22"/>
                <w:szCs w:val="22"/>
                <w:lang w:eastAsia="zh-CN"/>
              </w:rPr>
              <w:t>performance gain with Wf reporting for rank 1-2. We can be open to discuss Alt2 for rank 3-4 since for high rank, the delay profiles for multiple layers may require a larger window.</w:t>
            </w:r>
          </w:p>
        </w:tc>
      </w:tr>
      <w:tr w:rsidR="007C6BD2" w:rsidRPr="005036F6" w14:paraId="3CC7881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1E8C21" w14:textId="38CAA5EE"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F29192" w14:textId="06E4E0F0"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Although we also support N=Mv, we are fine if the majority is N&gt;=Mv with layer common FD bases selection. It is also better for discussion if companies have any preferred candidate values of N. Since the UE complexity of SVD is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w:t>
            </w:r>
          </w:p>
        </w:tc>
      </w:tr>
      <w:tr w:rsidR="00EF15A4" w:rsidRPr="005036F6" w14:paraId="673A7640"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5AA6F92" w14:textId="1DCDC1BD" w:rsidR="00EF15A4" w:rsidRDefault="00EF15A4" w:rsidP="00EF15A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8714EB" w14:textId="25D036B8" w:rsidR="00EF15A4" w:rsidRDefault="00EF15A4" w:rsidP="00EF15A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hAnsi="Times New Roman"/>
                <w:sz w:val="22"/>
                <w:szCs w:val="22"/>
                <w:lang w:eastAsia="ko-KR"/>
              </w:rPr>
              <w:t>Alt1 is preferred because DL/UL reciprocity is considered. If</w:t>
            </w:r>
            <w:r w:rsidRPr="00F87912">
              <w:rPr>
                <w:rFonts w:ascii="Times New Roman" w:hAnsi="Times New Roman"/>
                <w:sz w:val="22"/>
                <w:szCs w:val="22"/>
                <w:lang w:eastAsia="ko-KR"/>
              </w:rPr>
              <w:t xml:space="preserve"> </w:t>
            </w:r>
            <w:r>
              <w:rPr>
                <w:rFonts w:ascii="Times New Roman" w:hAnsi="Times New Roman"/>
                <w:sz w:val="22"/>
                <w:szCs w:val="22"/>
                <w:lang w:eastAsia="ko-KR"/>
              </w:rPr>
              <w:t>the main motivation of supporting of N&gt;=M</w:t>
            </w:r>
            <w:r w:rsidRPr="00E112EA">
              <w:rPr>
                <w:rFonts w:ascii="Times New Roman" w:hAnsi="Times New Roman"/>
                <w:sz w:val="22"/>
                <w:szCs w:val="22"/>
                <w:vertAlign w:val="subscript"/>
                <w:lang w:eastAsia="ko-KR"/>
              </w:rPr>
              <w:t>v</w:t>
            </w:r>
            <w:r>
              <w:rPr>
                <w:rFonts w:ascii="Times New Roman" w:hAnsi="Times New Roman"/>
                <w:sz w:val="22"/>
                <w:szCs w:val="22"/>
                <w:lang w:eastAsia="ko-KR"/>
              </w:rPr>
              <w:t xml:space="preserve"> is to support robust CSI reporting for the case of </w:t>
            </w:r>
            <w:r w:rsidRPr="00F87912">
              <w:rPr>
                <w:rFonts w:ascii="Times New Roman" w:hAnsi="Times New Roman"/>
                <w:sz w:val="22"/>
                <w:szCs w:val="22"/>
                <w:lang w:eastAsia="ko-KR"/>
              </w:rPr>
              <w:t>weak DL/UL reciprocity, layer-specific W</w:t>
            </w:r>
            <w:r w:rsidRPr="00E112EA">
              <w:rPr>
                <w:rFonts w:ascii="Times New Roman" w:hAnsi="Times New Roman"/>
                <w:sz w:val="22"/>
                <w:szCs w:val="22"/>
                <w:vertAlign w:val="subscript"/>
                <w:lang w:eastAsia="ko-KR"/>
              </w:rPr>
              <w:t>f</w:t>
            </w:r>
            <w:r w:rsidRPr="00F87912">
              <w:rPr>
                <w:rFonts w:ascii="Times New Roman" w:hAnsi="Times New Roman"/>
                <w:sz w:val="22"/>
                <w:szCs w:val="22"/>
                <w:lang w:eastAsia="ko-KR"/>
              </w:rPr>
              <w:t xml:space="preserve"> reporting</w:t>
            </w:r>
            <w:r>
              <w:rPr>
                <w:rFonts w:ascii="Times New Roman" w:hAnsi="Times New Roman"/>
                <w:sz w:val="22"/>
                <w:szCs w:val="22"/>
                <w:lang w:eastAsia="ko-KR"/>
              </w:rPr>
              <w:t>, i.e., Alt 2-2,</w:t>
            </w:r>
            <w:r w:rsidRPr="00F87912">
              <w:rPr>
                <w:rFonts w:ascii="Times New Roman" w:hAnsi="Times New Roman"/>
                <w:sz w:val="22"/>
                <w:szCs w:val="22"/>
                <w:lang w:eastAsia="ko-KR"/>
              </w:rPr>
              <w:t xml:space="preserve"> </w:t>
            </w:r>
            <w:r>
              <w:rPr>
                <w:rFonts w:ascii="Times New Roman" w:hAnsi="Times New Roman"/>
                <w:sz w:val="22"/>
                <w:szCs w:val="22"/>
                <w:lang w:eastAsia="ko-KR"/>
              </w:rPr>
              <w:t>is</w:t>
            </w:r>
            <w:r w:rsidRPr="00F87912">
              <w:rPr>
                <w:rFonts w:ascii="Times New Roman" w:hAnsi="Times New Roman"/>
                <w:sz w:val="22"/>
                <w:szCs w:val="22"/>
                <w:lang w:eastAsia="ko-KR"/>
              </w:rPr>
              <w:t xml:space="preserve"> </w:t>
            </w:r>
            <w:r>
              <w:rPr>
                <w:rFonts w:ascii="Times New Roman" w:hAnsi="Times New Roman"/>
                <w:sz w:val="22"/>
                <w:szCs w:val="22"/>
                <w:lang w:eastAsia="ko-KR"/>
              </w:rPr>
              <w:t>preferred</w:t>
            </w:r>
            <w:r w:rsidRPr="00F87912">
              <w:rPr>
                <w:rFonts w:ascii="Times New Roman" w:hAnsi="Times New Roman"/>
                <w:sz w:val="22"/>
                <w:szCs w:val="22"/>
                <w:lang w:eastAsia="ko-KR"/>
              </w:rPr>
              <w:t xml:space="preserve"> as Rel-16. </w:t>
            </w:r>
            <w:r>
              <w:rPr>
                <w:rFonts w:ascii="Times New Roman" w:hAnsi="Times New Roman"/>
                <w:sz w:val="22"/>
                <w:szCs w:val="22"/>
                <w:lang w:eastAsia="ko-KR"/>
              </w:rPr>
              <w:t xml:space="preserve"> </w:t>
            </w:r>
          </w:p>
        </w:tc>
      </w:tr>
      <w:tr w:rsidR="00C30C01" w:rsidRPr="005036F6" w14:paraId="40FAB70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4C41F8C" w14:textId="36E7869F" w:rsidR="00C30C01" w:rsidRDefault="00C30C01" w:rsidP="00EF15A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FAF7A2" w14:textId="7C82481D" w:rsidR="00C30C01" w:rsidRDefault="00C30C01" w:rsidP="00C30C01">
            <w:pPr>
              <w:autoSpaceDE w:val="0"/>
              <w:autoSpaceDN w:val="0"/>
              <w:adjustRightInd w:val="0"/>
              <w:snapToGrid w:val="0"/>
              <w:spacing w:beforeLines="50" w:before="120"/>
              <w:ind w:left="0" w:firstLine="0"/>
              <w:jc w:val="both"/>
              <w:rPr>
                <w:rFonts w:ascii="Times New Roman" w:hAnsi="Times New Roman"/>
                <w:sz w:val="22"/>
                <w:szCs w:val="22"/>
                <w:lang w:eastAsia="ko-KR"/>
              </w:rPr>
            </w:pPr>
            <w:r>
              <w:rPr>
                <w:rFonts w:ascii="Times New Roman" w:eastAsiaTheme="minorEastAsia" w:hAnsi="Times New Roman" w:hint="eastAsia"/>
                <w:sz w:val="22"/>
                <w:szCs w:val="22"/>
                <w:lang w:eastAsia="zh-CN"/>
              </w:rPr>
              <w:t xml:space="preserve">We think the possible N value should be discussed first before agreeing on the proposal. In our simulation, we cannot see meaningful performance gain of Alt2-1 over Alt 1 for rank=1 </w:t>
            </w:r>
            <w:r>
              <w:rPr>
                <w:rFonts w:ascii="Times New Roman" w:eastAsiaTheme="minorEastAsia" w:hAnsi="Times New Roman"/>
                <w:sz w:val="22"/>
                <w:szCs w:val="22"/>
                <w:lang w:eastAsia="zh-CN"/>
              </w:rPr>
              <w:t>and</w:t>
            </w:r>
            <w:r>
              <w:rPr>
                <w:rFonts w:ascii="Times New Roman" w:eastAsiaTheme="minorEastAsia" w:hAnsi="Times New Roman" w:hint="eastAsia"/>
                <w:sz w:val="22"/>
                <w:szCs w:val="22"/>
                <w:lang w:eastAsia="zh-CN"/>
              </w:rPr>
              <w:t xml:space="preserve"> 2 when P&gt;4. </w:t>
            </w:r>
          </w:p>
        </w:tc>
      </w:tr>
      <w:tr w:rsidR="001F0565" w:rsidRPr="005036F6" w14:paraId="1EC6A26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02F7E7" w14:textId="000AFCAB" w:rsidR="001F0565" w:rsidRDefault="001F0565" w:rsidP="00EF15A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3ED3993" w14:textId="49E7D837" w:rsidR="001F0565" w:rsidRDefault="001F0565" w:rsidP="00C30C01">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61FF6B8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D37DAE9" w14:textId="619BDA57" w:rsidR="00BC1B26" w:rsidRDefault="00BC1B26" w:rsidP="00BC1B2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2D5E002" w14:textId="33142ACD"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first preference is Alt1. We are OK with Alt2-1 if there’s majority support.</w:t>
            </w:r>
          </w:p>
        </w:tc>
      </w:tr>
    </w:tbl>
    <w:p w14:paraId="0A753956"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4E253E61" w14:textId="77777777"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8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05D6FA8A" w14:textId="77777777"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f1"/>
        <w:tblW w:w="0" w:type="auto"/>
        <w:tblLook w:val="04A0" w:firstRow="1" w:lastRow="0" w:firstColumn="1" w:lastColumn="0" w:noHBand="0" w:noVBand="1"/>
      </w:tblPr>
      <w:tblGrid>
        <w:gridCol w:w="2768"/>
        <w:gridCol w:w="6827"/>
      </w:tblGrid>
      <w:tr w:rsidR="003062E8" w:rsidRPr="005036F6" w14:paraId="6568683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5637CE" w14:textId="77777777" w:rsidR="003062E8" w:rsidRPr="005036F6" w:rsidRDefault="003062E8" w:rsidP="00622541">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A7B21A" w14:textId="77777777" w:rsidR="003062E8" w:rsidRPr="005036F6" w:rsidRDefault="003062E8" w:rsidP="00622541">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876EF4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173A900" w14:textId="77777777" w:rsidR="003062E8" w:rsidRPr="005036F6" w:rsidRDefault="003062E8" w:rsidP="00622541">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7D2751B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 HiSilicon ,Samsung, CATT,OPPO, Intel, Apple, Ericsson</w:t>
            </w:r>
          </w:p>
        </w:tc>
      </w:tr>
      <w:tr w:rsidR="003062E8" w:rsidRPr="005036F6" w14:paraId="7DEDD84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5C5BB13" w14:textId="77777777" w:rsidR="003062E8" w:rsidRPr="005036F6" w:rsidRDefault="003062E8" w:rsidP="00622541">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7DA6AAA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8900A1E" w14:textId="77777777"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and HiSilicon</w:t>
      </w:r>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38E0FC63" w14:textId="77777777"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r w:rsidR="002F289D" w:rsidRPr="005036F6">
        <w:rPr>
          <w:rFonts w:ascii="Times New Roman" w:eastAsia="宋体" w:hAnsi="Times New Roman"/>
          <w:sz w:val="22"/>
          <w:szCs w:val="22"/>
          <w:lang w:eastAsia="zh-CN"/>
        </w:rPr>
        <w:t>:</w:t>
      </w:r>
    </w:p>
    <w:p w14:paraId="2A3F337D" w14:textId="77777777"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5A70DDD"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6006A1EB" w14:textId="77777777" w:rsidTr="00DB074A">
        <w:tc>
          <w:tcPr>
            <w:tcW w:w="1980" w:type="dxa"/>
            <w:shd w:val="clear" w:color="auto" w:fill="auto"/>
          </w:tcPr>
          <w:p w14:paraId="04CBADC2"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14D5901F"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2DC8ACFE" w14:textId="77777777" w:rsidTr="00DB074A">
        <w:tc>
          <w:tcPr>
            <w:tcW w:w="1980" w:type="dxa"/>
            <w:shd w:val="clear" w:color="auto" w:fill="auto"/>
          </w:tcPr>
          <w:p w14:paraId="797E9819"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089DEE39" w14:textId="77777777"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01FC650F" w14:textId="77777777" w:rsidTr="00DB074A">
        <w:tc>
          <w:tcPr>
            <w:tcW w:w="1980" w:type="dxa"/>
            <w:shd w:val="clear" w:color="auto" w:fill="auto"/>
          </w:tcPr>
          <w:p w14:paraId="06A14D2A" w14:textId="77777777"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751A0345" w14:textId="77777777"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1F75D903" w14:textId="77777777" w:rsidTr="00DB074A">
        <w:tc>
          <w:tcPr>
            <w:tcW w:w="1980" w:type="dxa"/>
            <w:shd w:val="clear" w:color="auto" w:fill="auto"/>
          </w:tcPr>
          <w:p w14:paraId="4ABD8EA5"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65163180"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0E76B83D" w14:textId="77777777" w:rsidTr="00DB074A">
        <w:tc>
          <w:tcPr>
            <w:tcW w:w="1980" w:type="dxa"/>
            <w:shd w:val="clear" w:color="auto" w:fill="auto"/>
          </w:tcPr>
          <w:p w14:paraId="071315F2"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023D8DD4"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3849CDC2" w14:textId="77777777" w:rsidTr="00DB074A">
        <w:tc>
          <w:tcPr>
            <w:tcW w:w="1980" w:type="dxa"/>
            <w:shd w:val="clear" w:color="auto" w:fill="auto"/>
          </w:tcPr>
          <w:p w14:paraId="7B86B4CE" w14:textId="77777777" w:rsidR="009E0F87" w:rsidRDefault="009E0F87"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79D33FF7" w14:textId="77777777"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51239C08" w14:textId="77777777" w:rsidTr="00DB074A">
        <w:tc>
          <w:tcPr>
            <w:tcW w:w="1980" w:type="dxa"/>
            <w:shd w:val="clear" w:color="auto" w:fill="auto"/>
          </w:tcPr>
          <w:p w14:paraId="02675C07" w14:textId="77777777" w:rsidR="00B73783" w:rsidRDefault="00B73783" w:rsidP="00B7378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52423622" w14:textId="77777777"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2072D108" w14:textId="77777777" w:rsidTr="00DB074A">
        <w:tc>
          <w:tcPr>
            <w:tcW w:w="1980" w:type="dxa"/>
            <w:shd w:val="clear" w:color="auto" w:fill="auto"/>
          </w:tcPr>
          <w:p w14:paraId="5E25BC0A" w14:textId="77777777" w:rsidR="00D2297C" w:rsidRDefault="00D2297C"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68ABC35E" w14:textId="77777777"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3C59C1CA" w14:textId="77777777" w:rsidTr="00DB074A">
        <w:tc>
          <w:tcPr>
            <w:tcW w:w="1980" w:type="dxa"/>
            <w:shd w:val="clear" w:color="auto" w:fill="auto"/>
          </w:tcPr>
          <w:p w14:paraId="6FC9D840" w14:textId="77777777" w:rsidR="00EE5F76" w:rsidRDefault="00EE5F76"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2D79FFDE" w14:textId="77777777"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64FEBD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A6C2990"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836896"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0F829A5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317EE3A" w14:textId="77777777" w:rsidR="00DE4F21" w:rsidRDefault="00DE4F21"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1B045A" w14:textId="77777777"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6433C5E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686E9A"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67BFBE"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30480" w:rsidRPr="005036F6" w14:paraId="0D58498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9839B0" w14:textId="014681FB" w:rsidR="00730480" w:rsidRDefault="0073048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B8E65A" w14:textId="0AF0F01E"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with the clarification in red</w:t>
            </w:r>
          </w:p>
          <w:p w14:paraId="6C69E85B" w14:textId="6DB50246" w:rsidR="00730480" w:rsidRPr="005036F6" w:rsidRDefault="00730480" w:rsidP="00730480">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 xml:space="preserve">Proposal 11: </w:t>
            </w:r>
            <w:r w:rsidRPr="005036F6">
              <w:rPr>
                <w:rFonts w:ascii="Times New Roman" w:eastAsiaTheme="minorEastAsia" w:hAnsi="Times New Roman"/>
                <w:b/>
                <w:bCs/>
                <w:i/>
                <w:sz w:val="22"/>
                <w:szCs w:val="22"/>
                <w:lang w:eastAsia="zh-CN"/>
              </w:rPr>
              <w:t xml:space="preserve">For </w:t>
            </w:r>
            <w:r w:rsidRPr="00305777">
              <w:rPr>
                <w:rFonts w:ascii="Times New Roman" w:eastAsia="MS Mincho" w:hAnsi="Times New Roman"/>
                <w:b/>
                <w:i/>
                <w:sz w:val="22"/>
                <w:szCs w:val="22"/>
                <w:lang w:eastAsia="ja-JP"/>
              </w:rPr>
              <w:t>Rel-17 PS codebook</w:t>
            </w:r>
            <w:r w:rsidRPr="005036F6">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 xml:space="preserve">and </w:t>
            </w:r>
            <w:r w:rsidRPr="005036F6">
              <w:rPr>
                <w:rFonts w:ascii="Times New Roman" w:eastAsiaTheme="minorEastAsia" w:hAnsi="Times New Roman"/>
                <w:b/>
                <w:bCs/>
                <w:i/>
                <w:sz w:val="22"/>
                <w:szCs w:val="22"/>
                <w:lang w:eastAsia="zh-CN"/>
              </w:rPr>
              <w:t xml:space="preserve">Rank 2 </w:t>
            </w:r>
            <w:r w:rsidRPr="00730480">
              <w:rPr>
                <w:rFonts w:ascii="Times New Roman" w:eastAsiaTheme="minorEastAsia" w:hAnsi="Times New Roman"/>
                <w:b/>
                <w:bCs/>
                <w:i/>
                <w:strike/>
                <w:color w:val="FF0000"/>
                <w:sz w:val="22"/>
                <w:szCs w:val="22"/>
                <w:lang w:eastAsia="zh-CN"/>
              </w:rPr>
              <w:t>at least</w:t>
            </w:r>
            <w:r w:rsidRPr="005036F6">
              <w:rPr>
                <w:rFonts w:ascii="Times New Roman" w:eastAsiaTheme="minorEastAsia" w:hAnsi="Times New Roman"/>
                <w:b/>
                <w:bCs/>
                <w:i/>
                <w:sz w:val="22"/>
                <w:szCs w:val="22"/>
                <w:lang w:eastAsia="zh-CN"/>
              </w:rPr>
              <w:t>, support layer-specific</w:t>
            </w:r>
            <w:r>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bitmap for</w:t>
            </w:r>
            <w:r w:rsidRPr="005036F6">
              <w:rPr>
                <w:rFonts w:ascii="Times New Roman" w:eastAsiaTheme="minorEastAsia" w:hAnsi="Times New Roman"/>
                <w:b/>
                <w:bCs/>
                <w:i/>
                <w:sz w:val="22"/>
                <w:szCs w:val="22"/>
                <w:lang w:eastAsia="zh-CN"/>
              </w:rPr>
              <w:t xml:space="preserve"> non-zero coefficient selection of W</w:t>
            </w:r>
            <w:r w:rsidRPr="005036F6">
              <w:rPr>
                <w:rFonts w:ascii="Times New Roman" w:eastAsiaTheme="minorEastAsia" w:hAnsi="Times New Roman"/>
                <w:b/>
                <w:bCs/>
                <w:i/>
                <w:sz w:val="22"/>
                <w:szCs w:val="22"/>
                <w:vertAlign w:val="subscript"/>
                <w:lang w:eastAsia="zh-CN"/>
              </w:rPr>
              <w:t>2</w:t>
            </w:r>
            <w:r w:rsidRPr="005036F6">
              <w:rPr>
                <w:rFonts w:ascii="Times New Roman" w:eastAsia="MS Mincho" w:hAnsi="Times New Roman"/>
                <w:b/>
                <w:bCs/>
                <w:i/>
                <w:sz w:val="22"/>
                <w:szCs w:val="22"/>
                <w:lang w:eastAsia="ja-JP"/>
              </w:rPr>
              <w:t>.</w:t>
            </w:r>
          </w:p>
          <w:p w14:paraId="08E9D335" w14:textId="02CEA5BD"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
        </w:tc>
      </w:tr>
      <w:tr w:rsidR="007C6BD2" w:rsidRPr="005036F6" w14:paraId="152C9B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8CE34E4" w14:textId="6855BC20"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CFD509" w14:textId="3C1F18E0" w:rsidR="007C6BD2" w:rsidRDefault="007C6BD2"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F70E7" w:rsidRPr="005036F6" w14:paraId="3C80BEC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B900A2B" w14:textId="3223FC2A"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FE2D7E1" w14:textId="298D9440"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75E3942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34A5A01" w14:textId="0E1D7D89"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66B853F" w14:textId="59DAF480"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AE2C4B" w:rsidRPr="005036F6" w14:paraId="030C734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1095E16" w14:textId="4893BA22" w:rsidR="00AE2C4B" w:rsidRDefault="00AE2C4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6B50EC" w14:textId="1D259F34" w:rsidR="00AE2C4B" w:rsidRDefault="00AE2C4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FL proposal formulation</w:t>
            </w:r>
          </w:p>
        </w:tc>
      </w:tr>
      <w:tr w:rsidR="00BC1B26" w:rsidRPr="005036F6" w14:paraId="5AC400B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8A7A0D7" w14:textId="43E53159"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D24593" w14:textId="4AA2EE1C"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313BD548" w14:textId="77777777" w:rsidR="00B470B8" w:rsidRPr="00E34745" w:rsidRDefault="00B470B8" w:rsidP="009A03F2">
      <w:pPr>
        <w:spacing w:beforeLines="50" w:before="120"/>
        <w:ind w:left="0" w:firstLine="0"/>
        <w:rPr>
          <w:rFonts w:ascii="Times New Roman" w:hAnsi="Times New Roman"/>
          <w:lang w:eastAsia="x-none"/>
        </w:rPr>
      </w:pPr>
    </w:p>
    <w:p w14:paraId="5F7204FE" w14:textId="77777777"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34367C4F" w14:textId="77777777"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3~4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are listed in the following table.</w:t>
      </w:r>
    </w:p>
    <w:p w14:paraId="294BBC17" w14:textId="77777777" w:rsidR="00590F99" w:rsidRPr="0000598C" w:rsidRDefault="00590F99" w:rsidP="009A03F2">
      <w:pPr>
        <w:pStyle w:val="af5"/>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f1"/>
        <w:tblW w:w="0" w:type="auto"/>
        <w:tblLook w:val="04A0" w:firstRow="1" w:lastRow="0" w:firstColumn="1" w:lastColumn="0" w:noHBand="0" w:noVBand="1"/>
      </w:tblPr>
      <w:tblGrid>
        <w:gridCol w:w="2504"/>
        <w:gridCol w:w="5792"/>
      </w:tblGrid>
      <w:tr w:rsidR="00590F99" w:rsidRPr="005036F6" w14:paraId="19E7D915"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7B8C94" w14:textId="77777777" w:rsidR="00590F99" w:rsidRPr="0000598C" w:rsidRDefault="00590F99" w:rsidP="00622541">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3CCFBE1" w14:textId="77777777" w:rsidR="00590F99" w:rsidRPr="0000598C" w:rsidRDefault="00590F99" w:rsidP="00622541">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32AE4BB"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E7FB54C" w14:textId="77777777" w:rsidR="00590F99" w:rsidRPr="0000598C" w:rsidRDefault="00590F99" w:rsidP="00622541">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345B0711"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HiSilicon,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4BB7AF6D"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3F958D56" w14:textId="77777777" w:rsidR="00590F99" w:rsidRPr="0000598C" w:rsidRDefault="00590F99" w:rsidP="00622541">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675BE6F2"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(UE capability, only M</w:t>
            </w:r>
            <w:r w:rsidRPr="005036F6">
              <w:rPr>
                <w:rFonts w:ascii="Times New Roman" w:eastAsia="宋体" w:hAnsi="Times New Roman"/>
                <w:sz w:val="22"/>
                <w:szCs w:val="22"/>
                <w:vertAlign w:val="subscript"/>
                <w:lang w:val="en-US" w:eastAsia="zh-CN"/>
              </w:rPr>
              <w:t>v</w:t>
            </w:r>
            <w:r w:rsidRPr="005036F6">
              <w:rPr>
                <w:rFonts w:ascii="Times New Roman" w:eastAsia="宋体" w:hAnsi="Times New Roman"/>
                <w:sz w:val="22"/>
                <w:szCs w:val="22"/>
                <w:lang w:val="en-US" w:eastAsia="zh-CN"/>
              </w:rPr>
              <w:t>=1 for rank3-4),</w:t>
            </w:r>
          </w:p>
        </w:tc>
      </w:tr>
      <w:tr w:rsidR="00590F99" w:rsidRPr="005036F6" w14:paraId="0CA0B84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0D1B672" w14:textId="77777777" w:rsidR="00590F99" w:rsidRPr="0000598C" w:rsidRDefault="00590F99" w:rsidP="00622541">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6851290D"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Ericsson(low priority), </w:t>
            </w:r>
          </w:p>
        </w:tc>
      </w:tr>
    </w:tbl>
    <w:p w14:paraId="0CCB6759" w14:textId="77777777"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2488118" w14:textId="77777777"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628D65A9" w14:textId="77777777" w:rsidR="00590F99" w:rsidRPr="005036F6" w:rsidRDefault="00590F99"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宋体" w:hAnsi="Times New Roman"/>
          <w:sz w:val="22"/>
          <w:szCs w:val="22"/>
          <w:lang w:val="en-US" w:eastAsia="zh-CN"/>
        </w:rPr>
        <w:t xml:space="preserve">Huawei, </w:t>
      </w:r>
      <w:r w:rsidR="000F3710" w:rsidRPr="005036F6">
        <w:rPr>
          <w:rFonts w:ascii="Times New Roman" w:eastAsia="宋体" w:hAnsi="Times New Roman"/>
          <w:sz w:val="22"/>
          <w:szCs w:val="22"/>
          <w:lang w:val="en-US" w:eastAsia="zh-CN"/>
        </w:rPr>
        <w:t>HiSilicon</w:t>
      </w:r>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6581EC9E" w14:textId="77777777" w:rsidR="00590F99"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r w:rsidR="00590F99" w:rsidRPr="005036F6">
        <w:rPr>
          <w:rFonts w:ascii="Times New Roman" w:eastAsia="宋体" w:hAnsi="Times New Roman"/>
          <w:sz w:val="22"/>
          <w:szCs w:val="22"/>
          <w:lang w:val="en-US" w:eastAsia="zh-CN"/>
        </w:rPr>
        <w:t>HiSilicon</w:t>
      </w:r>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445F5CA3" w14:textId="77777777" w:rsidR="00130175"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Huawei, HiSilicon,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to decrease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for rank1-2. Intel also consider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1971C0FE" w14:textId="77777777"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3C0599B4" w14:textId="77777777" w:rsidR="007F54EF" w:rsidRPr="005036F6" w:rsidRDefault="00590F99" w:rsidP="009A03F2">
      <w:pPr>
        <w:pStyle w:val="aff0"/>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lastRenderedPageBreak/>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r w:rsidR="00702468" w:rsidRPr="005036F6">
        <w:rPr>
          <w:rFonts w:ascii="Times New Roman" w:eastAsia="宋体" w:hAnsi="Times New Roman"/>
          <w:sz w:val="22"/>
          <w:szCs w:val="22"/>
          <w:lang w:eastAsia="zh-CN"/>
        </w:rPr>
        <w:t xml:space="preserve">is supported, it </w:t>
      </w:r>
      <w:r w:rsidRPr="005036F6">
        <w:rPr>
          <w:rFonts w:ascii="Times New Roman" w:eastAsia="宋体"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3DE66888" w14:textId="77777777"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should be deprioritized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4B44F096" w14:textId="77777777"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ECE99C3" w14:textId="77777777"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46ED9D90" w14:textId="77777777" w:rsidR="006F4FD2" w:rsidRPr="005036F6" w:rsidRDefault="006F4FD2" w:rsidP="0000598C">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24C28158" w14:textId="77777777" w:rsidR="006573A0" w:rsidRDefault="00C46B5F" w:rsidP="006573A0">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4E8D340" w14:textId="77777777" w:rsidR="00590F99" w:rsidRPr="005036F6" w:rsidRDefault="006F4FD2" w:rsidP="00801A62">
      <w:pPr>
        <w:pStyle w:val="aff0"/>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02FD26A1" w14:textId="77777777" w:rsidR="00590F99" w:rsidRPr="0000598C" w:rsidRDefault="005835BC" w:rsidP="0000598C">
      <w:pPr>
        <w:pStyle w:val="aff0"/>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4BFA2F0" w14:textId="77777777" w:rsidR="00A14996" w:rsidRPr="005036F6" w:rsidRDefault="00A14996" w:rsidP="0000598C">
      <w:pPr>
        <w:pStyle w:val="aff0"/>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255BE85C" w14:textId="77777777" w:rsidTr="00DB074A">
        <w:tc>
          <w:tcPr>
            <w:tcW w:w="2263" w:type="dxa"/>
            <w:shd w:val="clear" w:color="auto" w:fill="auto"/>
          </w:tcPr>
          <w:p w14:paraId="06DAB0BA"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371" w:type="dxa"/>
            <w:shd w:val="clear" w:color="auto" w:fill="auto"/>
          </w:tcPr>
          <w:p w14:paraId="0EBA8A64"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26591A8" w14:textId="77777777" w:rsidTr="00DB074A">
        <w:tc>
          <w:tcPr>
            <w:tcW w:w="2263" w:type="dxa"/>
            <w:shd w:val="clear" w:color="auto" w:fill="auto"/>
          </w:tcPr>
          <w:p w14:paraId="51EDD694"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371" w:type="dxa"/>
            <w:shd w:val="clear" w:color="auto" w:fill="auto"/>
          </w:tcPr>
          <w:p w14:paraId="2C4DDEB5" w14:textId="77777777"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66A54728" w14:textId="77777777" w:rsidTr="00DB074A">
        <w:tc>
          <w:tcPr>
            <w:tcW w:w="2263" w:type="dxa"/>
            <w:shd w:val="clear" w:color="auto" w:fill="auto"/>
          </w:tcPr>
          <w:p w14:paraId="4D91B3F2" w14:textId="77777777"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371" w:type="dxa"/>
            <w:shd w:val="clear" w:color="auto" w:fill="auto"/>
          </w:tcPr>
          <w:p w14:paraId="69B1238D" w14:textId="77777777"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BADD3DB" w14:textId="77777777"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43228941" w14:textId="77777777" w:rsidTr="00DB074A">
        <w:tc>
          <w:tcPr>
            <w:tcW w:w="2263" w:type="dxa"/>
            <w:shd w:val="clear" w:color="auto" w:fill="auto"/>
          </w:tcPr>
          <w:p w14:paraId="6DA7B81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371" w:type="dxa"/>
            <w:shd w:val="clear" w:color="auto" w:fill="auto"/>
          </w:tcPr>
          <w:p w14:paraId="564F815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010CAD3F" w14:textId="77777777" w:rsidTr="00DB074A">
        <w:tc>
          <w:tcPr>
            <w:tcW w:w="2263" w:type="dxa"/>
            <w:shd w:val="clear" w:color="auto" w:fill="auto"/>
          </w:tcPr>
          <w:p w14:paraId="1EF84C7F"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371" w:type="dxa"/>
            <w:shd w:val="clear" w:color="auto" w:fill="auto"/>
          </w:tcPr>
          <w:p w14:paraId="369B5B5C"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7AF11CC9" w14:textId="77777777" w:rsidTr="00DB074A">
        <w:tc>
          <w:tcPr>
            <w:tcW w:w="2263" w:type="dxa"/>
            <w:shd w:val="clear" w:color="auto" w:fill="auto"/>
          </w:tcPr>
          <w:p w14:paraId="5E5EEEAD" w14:textId="77777777" w:rsidR="00121976" w:rsidRDefault="0012197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371" w:type="dxa"/>
            <w:shd w:val="clear" w:color="auto" w:fill="auto"/>
          </w:tcPr>
          <w:p w14:paraId="7AF743CE" w14:textId="77777777"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3673391E" w14:textId="77777777" w:rsidTr="00DB074A">
        <w:tc>
          <w:tcPr>
            <w:tcW w:w="2263" w:type="dxa"/>
            <w:shd w:val="clear" w:color="auto" w:fill="auto"/>
          </w:tcPr>
          <w:p w14:paraId="0EEA3B0A" w14:textId="77777777" w:rsidR="00D2297C" w:rsidRDefault="00D2297C"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371" w:type="dxa"/>
            <w:shd w:val="clear" w:color="auto" w:fill="auto"/>
          </w:tcPr>
          <w:p w14:paraId="4AE7B763" w14:textId="77777777"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597D85A" w14:textId="77777777" w:rsidTr="00DB074A">
        <w:tc>
          <w:tcPr>
            <w:tcW w:w="2263" w:type="dxa"/>
            <w:shd w:val="clear" w:color="auto" w:fill="auto"/>
          </w:tcPr>
          <w:p w14:paraId="7D62F9CE" w14:textId="77777777" w:rsidR="00EE5F76" w:rsidRDefault="00EE5F76"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371" w:type="dxa"/>
            <w:shd w:val="clear" w:color="auto" w:fill="auto"/>
          </w:tcPr>
          <w:p w14:paraId="59163FBB" w14:textId="77777777"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95AF3F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D53D25A"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9C8D9"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39686A45"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14D267D" w14:textId="77777777" w:rsidR="00937957" w:rsidRDefault="00937957"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CA5D41" w14:textId="7777777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203AC86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75C1A2DE"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921BA2" w14:textId="77777777"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323C" w:rsidRPr="005036F6" w14:paraId="6436E847"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5F7A87D" w14:textId="746E5EF4" w:rsidR="007C323C" w:rsidRDefault="007C323C"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FCDCAA" w14:textId="05BDD9CB" w:rsidR="007C323C" w:rsidRDefault="007C323C"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 as long as it is optional with separate UE capability (same as Rel16)</w:t>
            </w:r>
            <w:r w:rsidR="009A4D45">
              <w:rPr>
                <w:rFonts w:ascii="Times New Roman" w:eastAsiaTheme="minorEastAsia" w:hAnsi="Times New Roman"/>
                <w:sz w:val="22"/>
                <w:szCs w:val="22"/>
                <w:lang w:eastAsia="zh-CN"/>
              </w:rPr>
              <w:t>. Plus some clarifications as shown below.</w:t>
            </w:r>
          </w:p>
          <w:p w14:paraId="442E2313" w14:textId="77777777" w:rsidR="00600EC3" w:rsidRDefault="00600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5AA32C9" w14:textId="77777777" w:rsidR="00476EC3" w:rsidRPr="005036F6" w:rsidRDefault="00476EC3" w:rsidP="00476EC3">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 12: Support rank 3 and 4 for Rel-17 PS codebook with following:</w:t>
            </w:r>
          </w:p>
          <w:p w14:paraId="5D6B185E" w14:textId="223C58C0" w:rsidR="00476EC3" w:rsidRPr="005036F6" w:rsidRDefault="00476EC3" w:rsidP="00476EC3">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Supporting rank 3 and 4 is optional</w:t>
            </w:r>
            <w:r>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with separate UE capability</w:t>
            </w:r>
            <w:r w:rsidRPr="005036F6">
              <w:rPr>
                <w:rFonts w:ascii="Times New Roman" w:eastAsia="MS Mincho" w:hAnsi="Times New Roman"/>
                <w:b/>
                <w:i/>
                <w:sz w:val="22"/>
                <w:szCs w:val="22"/>
                <w:lang w:eastAsia="ja-JP"/>
              </w:rPr>
              <w:t xml:space="preserve"> (as Rel-16 PS codebook)</w:t>
            </w:r>
          </w:p>
          <w:p w14:paraId="7092B5B2" w14:textId="77777777" w:rsidR="00476EC3" w:rsidRDefault="00476EC3" w:rsidP="00476EC3">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Pr="006573A0">
              <w:rPr>
                <w:rFonts w:ascii="Times New Roman" w:eastAsia="MS Mincho" w:hAnsi="Times New Roman"/>
                <w:b/>
                <w:i/>
                <w:sz w:val="22"/>
                <w:szCs w:val="22"/>
                <w:lang w:eastAsia="ja-JP"/>
              </w:rPr>
              <w:t xml:space="preserve">comparable to rank 2 </w:t>
            </w:r>
          </w:p>
          <w:p w14:paraId="47516EEA" w14:textId="61D60E79" w:rsidR="00476EC3" w:rsidRPr="005036F6" w:rsidRDefault="00476EC3" w:rsidP="00476EC3">
            <w:pPr>
              <w:pStyle w:val="aff0"/>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FFS: use a smaller</w:t>
            </w:r>
            <w:r w:rsidRPr="00476EC3">
              <w:rPr>
                <w:rFonts w:ascii="Times New Roman" w:eastAsia="MS Mincho" w:hAnsi="Times New Roman"/>
                <w:b/>
                <w:i/>
                <w:color w:val="FF0000"/>
                <w:sz w:val="22"/>
                <w:szCs w:val="22"/>
                <w:lang w:eastAsia="ja-JP"/>
              </w:rPr>
              <w:t xml:space="preserve"> K1 (or alpha)</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 xml:space="preserve">or </w:t>
            </w:r>
            <w:r w:rsidRPr="005036F6">
              <w:rPr>
                <w:rFonts w:ascii="Times New Roman" w:eastAsia="MS Mincho" w:hAnsi="Times New Roman"/>
                <w:b/>
                <w:i/>
                <w:sz w:val="22"/>
                <w:szCs w:val="22"/>
                <w:lang w:eastAsia="ja-JP"/>
              </w:rPr>
              <w:t xml:space="preserve">beta for rank </w:t>
            </w:r>
            <w:r>
              <w:rPr>
                <w:rFonts w:ascii="Times New Roman" w:eastAsia="MS Mincho" w:hAnsi="Times New Roman"/>
                <w:b/>
                <w:i/>
                <w:sz w:val="22"/>
                <w:szCs w:val="22"/>
                <w:lang w:eastAsia="ja-JP"/>
              </w:rPr>
              <w:t>¾</w:t>
            </w:r>
            <w:r w:rsidRPr="005036F6">
              <w:rPr>
                <w:rFonts w:ascii="Times New Roman" w:eastAsia="MS Mincho" w:hAnsi="Times New Roman"/>
                <w:b/>
                <w:i/>
                <w:sz w:val="22"/>
                <w:szCs w:val="22"/>
                <w:lang w:eastAsia="ja-JP"/>
              </w:rPr>
              <w:t>, or limit the maximum number of non-zero coefficients across all layers to 2K</w:t>
            </w:r>
            <w:r w:rsidRPr="005036F6">
              <w:rPr>
                <w:rFonts w:ascii="Times New Roman" w:eastAsia="MS Mincho" w:hAnsi="Times New Roman"/>
                <w:b/>
                <w:i/>
                <w:sz w:val="22"/>
                <w:szCs w:val="22"/>
                <w:vertAlign w:val="subscript"/>
                <w:lang w:eastAsia="ja-JP"/>
              </w:rPr>
              <w:t>0</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and per layer to K0</w:t>
            </w:r>
            <w:r>
              <w:rPr>
                <w:rFonts w:ascii="Times New Roman" w:eastAsia="MS Mincho" w:hAnsi="Times New Roman"/>
                <w:b/>
                <w:i/>
                <w:color w:val="FF0000"/>
                <w:sz w:val="22"/>
                <w:szCs w:val="22"/>
                <w:lang w:eastAsia="ja-JP"/>
              </w:rPr>
              <w:t xml:space="preserve"> </w:t>
            </w:r>
            <w:r w:rsidRPr="005036F6">
              <w:rPr>
                <w:rFonts w:ascii="Times New Roman" w:eastAsia="MS Mincho" w:hAnsi="Times New Roman"/>
                <w:b/>
                <w:i/>
                <w:sz w:val="22"/>
                <w:szCs w:val="22"/>
                <w:lang w:eastAsia="ja-JP"/>
              </w:rPr>
              <w:t>with the same beta</w:t>
            </w:r>
            <w:r>
              <w:rPr>
                <w:rFonts w:ascii="Times New Roman" w:eastAsia="MS Mincho" w:hAnsi="Times New Roman"/>
                <w:b/>
                <w:i/>
                <w:sz w:val="22"/>
                <w:szCs w:val="22"/>
                <w:lang w:eastAsia="ja-JP"/>
              </w:rPr>
              <w:t xml:space="preserve"> </w:t>
            </w:r>
          </w:p>
          <w:p w14:paraId="1A18ED96" w14:textId="77777777" w:rsidR="00476EC3" w:rsidRPr="0000598C" w:rsidRDefault="00476EC3" w:rsidP="00476EC3">
            <w:pPr>
              <w:pStyle w:val="aff0"/>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FFS: limit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69079DA0" w14:textId="276D810F" w:rsidR="00476EC3" w:rsidRDefault="00476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tc>
      </w:tr>
      <w:tr w:rsidR="007C6BD2" w:rsidRPr="005036F6" w14:paraId="575A1CB3"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F4EB595" w14:textId="604BA320"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998D617" w14:textId="6D71C74B" w:rsidR="007C6BD2" w:rsidRDefault="007C6BD2"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Samsung’s revision</w:t>
            </w:r>
          </w:p>
        </w:tc>
      </w:tr>
      <w:tr w:rsidR="000F70E7" w:rsidRPr="005036F6" w14:paraId="39CAA62C"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6239B07" w14:textId="2E55A839"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FF0E0C" w14:textId="27235C10" w:rsidR="000F70E7" w:rsidRPr="000F70E7" w:rsidRDefault="000F70E7" w:rsidP="0061376F">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0B74610D"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C8E1CCF" w14:textId="05060465"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lastRenderedPageBreak/>
              <w:t>CATT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2F42677" w14:textId="69E31A0E" w:rsidR="00C30C01" w:rsidRPr="00C30C01" w:rsidRDefault="00C30C01"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915533" w:rsidRPr="005036F6" w14:paraId="4C651EBB"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A965870" w14:textId="6B559143" w:rsidR="00915533" w:rsidRDefault="0091553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CB7570" w14:textId="36539EDD" w:rsidR="00915533" w:rsidRDefault="0091553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r w:rsidR="00B22EE6">
              <w:rPr>
                <w:rFonts w:ascii="Times New Roman" w:eastAsiaTheme="minorEastAsia" w:hAnsi="Times New Roman"/>
                <w:sz w:val="22"/>
                <w:szCs w:val="22"/>
                <w:lang w:eastAsia="zh-CN"/>
              </w:rPr>
              <w:t>. The FFS</w:t>
            </w:r>
            <w:r w:rsidR="00CD19B7">
              <w:rPr>
                <w:rFonts w:ascii="Times New Roman" w:eastAsiaTheme="minorEastAsia" w:hAnsi="Times New Roman"/>
                <w:sz w:val="22"/>
                <w:szCs w:val="22"/>
                <w:lang w:eastAsia="zh-CN"/>
              </w:rPr>
              <w:t>s</w:t>
            </w:r>
            <w:r w:rsidR="00B22EE6">
              <w:rPr>
                <w:rFonts w:ascii="Times New Roman" w:eastAsiaTheme="minorEastAsia" w:hAnsi="Times New Roman"/>
                <w:sz w:val="22"/>
                <w:szCs w:val="22"/>
                <w:lang w:eastAsia="zh-CN"/>
              </w:rPr>
              <w:t xml:space="preserve"> can be removed</w:t>
            </w:r>
            <w:r w:rsidR="00CD19B7">
              <w:rPr>
                <w:rFonts w:ascii="Times New Roman" w:eastAsiaTheme="minorEastAsia" w:hAnsi="Times New Roman"/>
                <w:sz w:val="22"/>
                <w:szCs w:val="22"/>
                <w:lang w:eastAsia="zh-CN"/>
              </w:rPr>
              <w:t xml:space="preserve">, this will be discussed next meeting anyway. </w:t>
            </w:r>
          </w:p>
        </w:tc>
      </w:tr>
      <w:tr w:rsidR="00BC1B26" w:rsidRPr="005036F6" w14:paraId="0FCCFE6B"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57F94B4" w14:textId="29B4A3AD"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A789A87" w14:textId="11F7ECC2"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0A27EEBE"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38FEAD24"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Others</w:t>
      </w:r>
      <w:bookmarkStart w:id="5" w:name="_GoBack"/>
      <w:bookmarkEnd w:id="5"/>
    </w:p>
    <w:p w14:paraId="1D4507CF" w14:textId="77777777"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some companies provide some proposals related to Rel-17 Port Selection Codebook, which is summarized as following.</w:t>
      </w:r>
    </w:p>
    <w:tbl>
      <w:tblPr>
        <w:tblStyle w:val="af1"/>
        <w:tblW w:w="0" w:type="auto"/>
        <w:tblLook w:val="04A0" w:firstRow="1" w:lastRow="0" w:firstColumn="1" w:lastColumn="0" w:noHBand="0" w:noVBand="1"/>
      </w:tblPr>
      <w:tblGrid>
        <w:gridCol w:w="1838"/>
        <w:gridCol w:w="7757"/>
      </w:tblGrid>
      <w:tr w:rsidR="00D80013" w:rsidRPr="00E34745" w14:paraId="58CFEF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C495FD8"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EEE4E5"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2E941CF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C2D41F6" w14:textId="77777777"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2F485076" w14:textId="77777777"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04438D65" w14:textId="7777777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F4D8C5F"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3279E80" w14:textId="77777777"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21F8508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simplify Rel.16 UCI omission mechanism and consider the following potential simplifications</w:t>
            </w:r>
          </w:p>
          <w:p w14:paraId="4E35C4C0"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7FC9E0B3"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bitmap partition</w:t>
            </w:r>
          </w:p>
          <w:p w14:paraId="7EBE22E4" w14:textId="77777777"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370871C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D0F08FB" w14:textId="77777777"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04D85151"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79B43284"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102E499" w14:textId="7777777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630FE4B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A0117CF"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FB5575"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230A73F9" w14:textId="77777777"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00636BA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3C5D801"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7FC9FEB"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018FB01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7DC5F0F4"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124A9FA" w14:textId="77777777"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999A6B" w14:textId="77777777"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E74FCED"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DB9B41B" w14:textId="77777777"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483F4633" w14:textId="77777777"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For </w:t>
            </w:r>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6C7D05FC"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917E73E" w14:textId="77777777"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150EF285"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797A863F"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135B925B"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B0A5FA3" w14:textId="77777777"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lastRenderedPageBreak/>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f1"/>
        <w:tblW w:w="0" w:type="auto"/>
        <w:tblLook w:val="04A0" w:firstRow="1" w:lastRow="0" w:firstColumn="1" w:lastColumn="0" w:noHBand="0" w:noVBand="1"/>
      </w:tblPr>
      <w:tblGrid>
        <w:gridCol w:w="1838"/>
        <w:gridCol w:w="7757"/>
      </w:tblGrid>
      <w:tr w:rsidR="0074056B" w:rsidRPr="00E34745" w14:paraId="6E2363D7"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03BAFF"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2986C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6C7CA3A4"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EBA251E"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262ECD0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0E236EC1"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9EAE76"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56979D4A"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 Beta) can be supported as (4,2,0.5), (8,2,0.25), (8,1,1), (12,1,0.5), (8,2,0.5), (12,1,0.75), (12,2,0.5), (16,2,0.75).</w:t>
            </w:r>
          </w:p>
          <w:p w14:paraId="1179F11C"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052E850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05CA2B5"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7CDA9CE4"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69C1DE4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4D7A016B"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5C9550B8"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67467D6E"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1646D5F5"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68AC82F"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t>M</w:t>
            </w:r>
            <w:r w:rsidRPr="009A03F2">
              <w:rPr>
                <w:rFonts w:ascii="Times New Roman" w:hAnsi="Times New Roman"/>
                <w:bCs/>
                <w:sz w:val="22"/>
                <w:szCs w:val="22"/>
              </w:rPr>
              <w:t>υ=1, 2</w:t>
            </w:r>
          </w:p>
        </w:tc>
      </w:tr>
      <w:tr w:rsidR="0074056B" w:rsidRPr="00E34745" w14:paraId="10E1D44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4B2EC42"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3F1E8415"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10BDE6E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604F29FE"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3"/>
              <w:tblW w:w="0" w:type="auto"/>
              <w:jc w:val="center"/>
              <w:tblLook w:val="04A0" w:firstRow="1" w:lastRow="0" w:firstColumn="1" w:lastColumn="0" w:noHBand="0" w:noVBand="1"/>
            </w:tblPr>
            <w:tblGrid>
              <w:gridCol w:w="2751"/>
              <w:gridCol w:w="1849"/>
            </w:tblGrid>
            <w:tr w:rsidR="0074056B" w:rsidRPr="00E34745" w14:paraId="49D005AD" w14:textId="77777777" w:rsidTr="00D219BC">
              <w:trPr>
                <w:jc w:val="center"/>
              </w:trPr>
              <w:tc>
                <w:tcPr>
                  <w:tcW w:w="2751" w:type="dxa"/>
                </w:tcPr>
                <w:p w14:paraId="580AD076"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31EC1AE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095DB32C" w14:textId="77777777" w:rsidTr="00D219BC">
              <w:trPr>
                <w:jc w:val="center"/>
              </w:trPr>
              <w:tc>
                <w:tcPr>
                  <w:tcW w:w="2751" w:type="dxa"/>
                </w:tcPr>
                <w:p w14:paraId="4C7692D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7BEB35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2634A606" w14:textId="77777777" w:rsidTr="00D219BC">
              <w:trPr>
                <w:jc w:val="center"/>
              </w:trPr>
              <w:tc>
                <w:tcPr>
                  <w:tcW w:w="2751" w:type="dxa"/>
                </w:tcPr>
                <w:p w14:paraId="6AAF54D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635746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1365140" w14:textId="77777777" w:rsidTr="00D219BC">
              <w:trPr>
                <w:jc w:val="center"/>
              </w:trPr>
              <w:tc>
                <w:tcPr>
                  <w:tcW w:w="2751" w:type="dxa"/>
                </w:tcPr>
                <w:p w14:paraId="4CD20E6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317F06D8"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201A165" w14:textId="77777777" w:rsidTr="00D219BC">
              <w:trPr>
                <w:jc w:val="center"/>
              </w:trPr>
              <w:tc>
                <w:tcPr>
                  <w:tcW w:w="4600" w:type="dxa"/>
                  <w:gridSpan w:val="2"/>
                </w:tcPr>
                <w:p w14:paraId="4BD7FAB6"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37B9F8B3"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7486CA09" w14:textId="77777777" w:rsidR="0074056B" w:rsidRPr="00E34745" w:rsidRDefault="00DD5293"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43998FB6"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4"/>
              <w:tblW w:w="0" w:type="auto"/>
              <w:jc w:val="center"/>
              <w:tblLook w:val="04A0" w:firstRow="1" w:lastRow="0" w:firstColumn="1" w:lastColumn="0" w:noHBand="0" w:noVBand="1"/>
            </w:tblPr>
            <w:tblGrid>
              <w:gridCol w:w="2372"/>
              <w:gridCol w:w="1556"/>
            </w:tblGrid>
            <w:tr w:rsidR="0074056B" w:rsidRPr="00E34745" w14:paraId="58BA0151" w14:textId="77777777" w:rsidTr="00D219BC">
              <w:trPr>
                <w:jc w:val="center"/>
              </w:trPr>
              <w:tc>
                <w:tcPr>
                  <w:tcW w:w="2372" w:type="dxa"/>
                </w:tcPr>
                <w:p w14:paraId="752B01DF"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0DF3B02A"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20815D91" w14:textId="77777777" w:rsidTr="00D219BC">
              <w:trPr>
                <w:trHeight w:val="88"/>
                <w:jc w:val="center"/>
              </w:trPr>
              <w:tc>
                <w:tcPr>
                  <w:tcW w:w="2372" w:type="dxa"/>
                  <w:vMerge w:val="restart"/>
                </w:tcPr>
                <w:p w14:paraId="72D153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638C5F5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B3377A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39AD2321" w14:textId="77777777" w:rsidTr="00D219BC">
              <w:trPr>
                <w:trHeight w:val="87"/>
                <w:jc w:val="center"/>
              </w:trPr>
              <w:tc>
                <w:tcPr>
                  <w:tcW w:w="2372" w:type="dxa"/>
                  <w:vMerge/>
                </w:tcPr>
                <w:p w14:paraId="1DEF43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068F1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1536FA49" w14:textId="77777777" w:rsidTr="00D219BC">
              <w:trPr>
                <w:trHeight w:val="264"/>
                <w:jc w:val="center"/>
              </w:trPr>
              <w:tc>
                <w:tcPr>
                  <w:tcW w:w="2372" w:type="dxa"/>
                  <w:vMerge/>
                </w:tcPr>
                <w:p w14:paraId="42296980"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9C13C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42EE3A9D" w14:textId="77777777" w:rsidTr="00D219BC">
              <w:trPr>
                <w:trHeight w:val="264"/>
                <w:jc w:val="center"/>
              </w:trPr>
              <w:tc>
                <w:tcPr>
                  <w:tcW w:w="3928" w:type="dxa"/>
                  <w:gridSpan w:val="2"/>
                </w:tcPr>
                <w:p w14:paraId="792C8534"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3BFF0F0E"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42F16CF8"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484B6EAE"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51732B9E"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299F4D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2753EE9F"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59F61AE8"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6367703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A5D3778"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525E616"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49F8BE9F"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lastRenderedPageBreak/>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66B5B180"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0C97571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249ADDA"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2F9F47EF" w14:textId="77777777" w:rsidR="0074056B" w:rsidRPr="009A03F2" w:rsidRDefault="0074056B" w:rsidP="00D219BC">
            <w:pPr>
              <w:pStyle w:val="aff0"/>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beta, M}, and total number of different combinations should not exceed Rel-16 eType II codebook (regardless of number of CSI-RS ports).</w:t>
            </w:r>
          </w:p>
        </w:tc>
      </w:tr>
      <w:tr w:rsidR="0074056B" w:rsidRPr="00E34745" w14:paraId="1A8D853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4F50132"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663BADF5" w14:textId="77777777" w:rsidR="0074056B" w:rsidRPr="009A03F2" w:rsidRDefault="0074056B" w:rsidP="00D219BC">
            <w:pPr>
              <w:pStyle w:val="aff0"/>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parameter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423B85F0"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0DB0B1BB" w14:textId="77777777" w:rsidTr="00D219BC">
        <w:tc>
          <w:tcPr>
            <w:tcW w:w="1384" w:type="dxa"/>
            <w:shd w:val="clear" w:color="auto" w:fill="auto"/>
          </w:tcPr>
          <w:p w14:paraId="008E1990"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667766D4"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1CA25A55" w14:textId="77777777" w:rsidTr="00D219BC">
        <w:tc>
          <w:tcPr>
            <w:tcW w:w="1384" w:type="dxa"/>
            <w:shd w:val="clear" w:color="auto" w:fill="auto"/>
          </w:tcPr>
          <w:p w14:paraId="4E9F024A"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4527A2EE" w14:textId="77777777"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65AFA05B" w14:textId="77777777" w:rsidTr="00D219BC">
        <w:tc>
          <w:tcPr>
            <w:tcW w:w="1384" w:type="dxa"/>
            <w:shd w:val="clear" w:color="auto" w:fill="auto"/>
          </w:tcPr>
          <w:p w14:paraId="1B702880" w14:textId="17DE554F" w:rsidR="0074056B" w:rsidRPr="00305777" w:rsidRDefault="00476EC3" w:rsidP="00D219BC">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Samsung</w:t>
            </w:r>
          </w:p>
        </w:tc>
        <w:tc>
          <w:tcPr>
            <w:tcW w:w="8250" w:type="dxa"/>
            <w:shd w:val="clear" w:color="auto" w:fill="auto"/>
          </w:tcPr>
          <w:p w14:paraId="48A4AF42" w14:textId="44620651" w:rsidR="00476EC3" w:rsidRDefault="00476EC3" w:rsidP="00476EC3">
            <w:pPr>
              <w:autoSpaceDE w:val="0"/>
              <w:autoSpaceDN w:val="0"/>
              <w:adjustRightInd w:val="0"/>
              <w:snapToGrid w:val="0"/>
              <w:spacing w:beforeLines="50" w:before="120"/>
              <w:ind w:left="0" w:firstLine="0"/>
              <w:jc w:val="both"/>
              <w:rPr>
                <w:rFonts w:ascii="Times New Roman" w:eastAsia="宋体" w:hAnsi="Times New Roman"/>
                <w:sz w:val="22"/>
                <w:szCs w:val="22"/>
              </w:rPr>
            </w:pPr>
            <w:r w:rsidRPr="00476EC3">
              <w:rPr>
                <w:rFonts w:ascii="Times New Roman" w:hAnsi="Times New Roman"/>
                <w:sz w:val="22"/>
                <w:szCs w:val="22"/>
              </w:rPr>
              <w:t xml:space="preserve">It seems that </w:t>
            </w:r>
            <w:r w:rsidR="00642CA4">
              <w:rPr>
                <w:rFonts w:ascii="Times New Roman" w:hAnsi="Times New Roman"/>
                <w:sz w:val="22"/>
                <w:szCs w:val="22"/>
              </w:rPr>
              <w:t>a</w:t>
            </w:r>
            <w:r w:rsidRPr="00476EC3">
              <w:rPr>
                <w:rFonts w:ascii="Times New Roman" w:hAnsi="Times New Roman"/>
                <w:sz w:val="22"/>
                <w:szCs w:val="22"/>
              </w:rPr>
              <w:t xml:space="preserve"> good number of companies </w:t>
            </w:r>
            <w:r w:rsidR="00642CA4">
              <w:rPr>
                <w:rFonts w:ascii="Times New Roman" w:hAnsi="Times New Roman"/>
                <w:sz w:val="22"/>
                <w:szCs w:val="22"/>
              </w:rPr>
              <w:t xml:space="preserve">are </w:t>
            </w:r>
            <w:r w:rsidRPr="00476EC3">
              <w:rPr>
                <w:rFonts w:ascii="Times New Roman" w:hAnsi="Times New Roman"/>
                <w:sz w:val="22"/>
                <w:szCs w:val="22"/>
              </w:rPr>
              <w:t xml:space="preserve">proposing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宋体" w:hAnsi="Cambria Math"/>
                      <w:bCs/>
                      <w:i/>
                      <w:sz w:val="22"/>
                      <w:szCs w:val="22"/>
                    </w:rPr>
                  </m:ctrlPr>
                </m:dPr>
                <m:e>
                  <m:r>
                    <w:rPr>
                      <w:rFonts w:ascii="Cambria Math" w:eastAsia="宋体" w:hAnsi="Cambria Math"/>
                      <w:sz w:val="22"/>
                      <w:szCs w:val="22"/>
                    </w:rPr>
                    <m:t>αP</m:t>
                  </m:r>
                </m:e>
              </m:d>
            </m:oMath>
            <w:r w:rsidRPr="00476EC3">
              <w:rPr>
                <w:rFonts w:ascii="Times New Roman" w:eastAsia="宋体" w:hAnsi="Times New Roman"/>
                <w:bCs/>
                <w:i/>
                <w:sz w:val="22"/>
                <w:szCs w:val="22"/>
              </w:rPr>
              <w:t>,</w:t>
            </w:r>
            <w:r w:rsidRPr="00476EC3">
              <w:rPr>
                <w:rFonts w:ascii="Times New Roman" w:eastAsia="宋体" w:hAnsi="Times New Roman"/>
                <w:bCs/>
                <w:sz w:val="22"/>
                <w:szCs w:val="22"/>
              </w:rPr>
              <w:t xml:space="preserve"> with </w:t>
            </w:r>
            <m:oMath>
              <m:r>
                <w:rPr>
                  <w:rFonts w:ascii="Cambria Math" w:eastAsia="宋体" w:hAnsi="Cambria Math"/>
                  <w:sz w:val="22"/>
                  <w:szCs w:val="22"/>
                </w:rPr>
                <m:t>α≤1</m:t>
              </m:r>
            </m:oMath>
            <w:r>
              <w:rPr>
                <w:rFonts w:ascii="Times New Roman" w:eastAsia="宋体" w:hAnsi="Times New Roman"/>
                <w:sz w:val="22"/>
                <w:szCs w:val="22"/>
              </w:rPr>
              <w:t xml:space="preserve">. We suggest </w:t>
            </w:r>
            <w:r w:rsidR="00981658">
              <w:rPr>
                <w:rFonts w:ascii="Times New Roman" w:eastAsia="宋体" w:hAnsi="Times New Roman"/>
                <w:sz w:val="22"/>
                <w:szCs w:val="22"/>
              </w:rPr>
              <w:t xml:space="preserve">to agree to </w:t>
            </w:r>
            <w:r>
              <w:rPr>
                <w:rFonts w:ascii="Times New Roman" w:eastAsia="宋体" w:hAnsi="Times New Roman"/>
                <w:sz w:val="22"/>
                <w:szCs w:val="22"/>
              </w:rPr>
              <w:t>the following</w:t>
            </w:r>
            <w:r w:rsidR="00981658">
              <w:rPr>
                <w:rFonts w:ascii="Times New Roman" w:eastAsia="宋体" w:hAnsi="Times New Roman"/>
                <w:sz w:val="22"/>
                <w:szCs w:val="22"/>
              </w:rPr>
              <w:t xml:space="preserve"> so that companies can study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r w:rsidR="00981658">
              <w:rPr>
                <w:rFonts w:ascii="Times New Roman" w:eastAsia="宋体" w:hAnsi="Times New Roman"/>
                <w:sz w:val="22"/>
                <w:szCs w:val="22"/>
              </w:rPr>
              <w:t xml:space="preserve"> for parameter combinations</w:t>
            </w:r>
            <w:r>
              <w:rPr>
                <w:rFonts w:ascii="Times New Roman" w:eastAsia="宋体" w:hAnsi="Times New Roman"/>
                <w:sz w:val="22"/>
                <w:szCs w:val="22"/>
              </w:rPr>
              <w:t>:</w:t>
            </w:r>
          </w:p>
          <w:p w14:paraId="4F815CDF" w14:textId="48377BA4" w:rsidR="00476EC3" w:rsidRDefault="00476EC3" w:rsidP="00476EC3">
            <w:pPr>
              <w:autoSpaceDE w:val="0"/>
              <w:autoSpaceDN w:val="0"/>
              <w:adjustRightInd w:val="0"/>
              <w:snapToGrid w:val="0"/>
              <w:spacing w:beforeLines="50" w:before="120"/>
              <w:ind w:left="0" w:firstLine="0"/>
              <w:jc w:val="both"/>
              <w:rPr>
                <w:rFonts w:ascii="Times New Roman" w:eastAsia="宋体" w:hAnsi="Times New Roman"/>
                <w:bCs/>
                <w:sz w:val="22"/>
                <w:szCs w:val="22"/>
              </w:rPr>
            </w:pPr>
            <w:r w:rsidRPr="00476EC3">
              <w:rPr>
                <w:rFonts w:ascii="Times New Roman" w:eastAsia="宋体" w:hAnsi="Times New Roman"/>
                <w:b/>
                <w:sz w:val="22"/>
                <w:szCs w:val="22"/>
              </w:rPr>
              <w:t>Proposal</w:t>
            </w:r>
            <w:r>
              <w:rPr>
                <w:rFonts w:ascii="Times New Roman" w:eastAsia="宋体" w:hAnsi="Times New Roman"/>
                <w:sz w:val="22"/>
                <w:szCs w:val="22"/>
              </w:rPr>
              <w:t xml:space="preserve">: parameterize </w:t>
            </w:r>
            <m:oMath>
              <m:sSub>
                <m:sSubPr>
                  <m:ctrlPr>
                    <w:rPr>
                      <w:rFonts w:ascii="Cambria Math" w:eastAsia="宋体" w:hAnsi="Cambria Math"/>
                      <w:i/>
                      <w:sz w:val="22"/>
                      <w:szCs w:val="22"/>
                    </w:rPr>
                  </m:ctrlPr>
                </m:sSubPr>
                <m:e>
                  <m:r>
                    <w:rPr>
                      <w:rFonts w:ascii="Cambria Math" w:eastAsia="宋体" w:hAnsi="Cambria Math"/>
                      <w:sz w:val="22"/>
                      <w:szCs w:val="22"/>
                    </w:rPr>
                    <m:t>K</m:t>
                  </m:r>
                </m:e>
                <m:sub>
                  <m:r>
                    <w:rPr>
                      <w:rFonts w:ascii="Cambria Math" w:eastAsia="宋体" w:hAnsi="Cambria Math"/>
                      <w:sz w:val="22"/>
                      <w:szCs w:val="22"/>
                    </w:rPr>
                    <m:t>1</m:t>
                  </m:r>
                </m:sub>
              </m:sSub>
            </m:oMath>
            <w:r>
              <w:rPr>
                <w:rFonts w:ascii="Times New Roman" w:eastAsia="宋体" w:hAnsi="Times New Roman"/>
                <w:sz w:val="22"/>
                <w:szCs w:val="22"/>
              </w:rPr>
              <w:t xml:space="preserve"> as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宋体" w:hAnsi="Cambria Math"/>
                      <w:bCs/>
                      <w:i/>
                      <w:sz w:val="22"/>
                      <w:szCs w:val="22"/>
                    </w:rPr>
                  </m:ctrlPr>
                </m:dPr>
                <m:e>
                  <m:r>
                    <w:rPr>
                      <w:rFonts w:ascii="Cambria Math" w:eastAsia="宋体" w:hAnsi="Cambria Math"/>
                      <w:sz w:val="22"/>
                      <w:szCs w:val="22"/>
                    </w:rPr>
                    <m:t>αP</m:t>
                  </m:r>
                </m:e>
              </m:d>
            </m:oMath>
            <w:r w:rsidR="00287860">
              <w:rPr>
                <w:rFonts w:ascii="Times New Roman" w:eastAsia="宋体" w:hAnsi="Times New Roman"/>
                <w:bCs/>
                <w:sz w:val="22"/>
                <w:szCs w:val="22"/>
              </w:rPr>
              <w:t xml:space="preserve"> for parameter combinations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p>
          <w:p w14:paraId="38CE8420" w14:textId="66A6B407" w:rsidR="00476EC3" w:rsidRPr="00476EC3" w:rsidRDefault="00476EC3" w:rsidP="00476EC3">
            <w:pPr>
              <w:pStyle w:val="aff0"/>
              <w:numPr>
                <w:ilvl w:val="0"/>
                <w:numId w:val="175"/>
              </w:numPr>
              <w:autoSpaceDE w:val="0"/>
              <w:autoSpaceDN w:val="0"/>
              <w:adjustRightInd w:val="0"/>
              <w:snapToGrid w:val="0"/>
              <w:spacing w:beforeLines="50" w:before="120"/>
              <w:ind w:leftChars="0"/>
              <w:jc w:val="both"/>
              <w:rPr>
                <w:rFonts w:ascii="Times New Roman" w:eastAsia="宋体" w:hAnsi="Times New Roman"/>
                <w:sz w:val="22"/>
                <w:szCs w:val="22"/>
              </w:rPr>
            </w:pPr>
            <w:r>
              <w:rPr>
                <w:rFonts w:ascii="Times New Roman" w:eastAsia="宋体" w:hAnsi="Times New Roman"/>
                <w:sz w:val="22"/>
                <w:szCs w:val="22"/>
              </w:rPr>
              <w:t xml:space="preserve">The candidate values of </w:t>
            </w:r>
            <m:oMath>
              <m:r>
                <w:rPr>
                  <w:rFonts w:ascii="Cambria Math" w:eastAsia="宋体" w:hAnsi="Cambria Math"/>
                  <w:sz w:val="22"/>
                  <w:szCs w:val="22"/>
                </w:rPr>
                <m:t>α</m:t>
              </m:r>
            </m:oMath>
            <w:r>
              <w:rPr>
                <w:rFonts w:ascii="Times New Roman" w:eastAsia="宋体" w:hAnsi="Times New Roman"/>
                <w:sz w:val="22"/>
                <w:szCs w:val="22"/>
              </w:rPr>
              <w:t xml:space="preserve"> are </w:t>
            </w:r>
            <m:oMath>
              <m:d>
                <m:dPr>
                  <m:begChr m:val="{"/>
                  <m:endChr m:val="}"/>
                  <m:ctrlPr>
                    <w:rPr>
                      <w:rFonts w:ascii="Cambria Math" w:eastAsia="宋体" w:hAnsi="Cambria Math"/>
                      <w:i/>
                      <w:sz w:val="22"/>
                      <w:szCs w:val="22"/>
                    </w:rPr>
                  </m:ctrlPr>
                </m:dPr>
                <m:e>
                  <m:f>
                    <m:fPr>
                      <m:ctrlPr>
                        <w:rPr>
                          <w:rFonts w:ascii="Cambria Math" w:eastAsia="宋体" w:hAnsi="Cambria Math"/>
                          <w:i/>
                          <w:sz w:val="22"/>
                          <w:szCs w:val="22"/>
                        </w:rPr>
                      </m:ctrlPr>
                    </m:fPr>
                    <m:num>
                      <m:r>
                        <w:rPr>
                          <w:rFonts w:ascii="Cambria Math" w:eastAsia="宋体" w:hAnsi="Cambria Math"/>
                          <w:sz w:val="22"/>
                          <w:szCs w:val="22"/>
                        </w:rPr>
                        <m:t>1</m:t>
                      </m:r>
                    </m:num>
                    <m:den>
                      <m:r>
                        <w:rPr>
                          <w:rFonts w:ascii="Cambria Math" w:eastAsia="宋体" w:hAnsi="Cambria Math"/>
                          <w:sz w:val="22"/>
                          <w:szCs w:val="22"/>
                        </w:rPr>
                        <m:t>2</m:t>
                      </m:r>
                    </m:den>
                  </m:f>
                  <m:r>
                    <w:rPr>
                      <w:rFonts w:ascii="Cambria Math" w:eastAsia="宋体" w:hAnsi="Cambria Math"/>
                      <w:sz w:val="22"/>
                      <w:szCs w:val="22"/>
                    </w:rPr>
                    <m:t>,</m:t>
                  </m:r>
                  <m:f>
                    <m:fPr>
                      <m:ctrlPr>
                        <w:rPr>
                          <w:rFonts w:ascii="Cambria Math" w:eastAsia="宋体" w:hAnsi="Cambria Math"/>
                          <w:i/>
                          <w:sz w:val="22"/>
                          <w:szCs w:val="22"/>
                        </w:rPr>
                      </m:ctrlPr>
                    </m:fPr>
                    <m:num>
                      <m:r>
                        <w:rPr>
                          <w:rFonts w:ascii="Cambria Math" w:eastAsia="宋体" w:hAnsi="Cambria Math"/>
                          <w:sz w:val="22"/>
                          <w:szCs w:val="22"/>
                        </w:rPr>
                        <m:t>3</m:t>
                      </m:r>
                    </m:num>
                    <m:den>
                      <m:r>
                        <w:rPr>
                          <w:rFonts w:ascii="Cambria Math" w:eastAsia="宋体" w:hAnsi="Cambria Math"/>
                          <w:sz w:val="22"/>
                          <w:szCs w:val="22"/>
                        </w:rPr>
                        <m:t>4</m:t>
                      </m:r>
                    </m:den>
                  </m:f>
                  <m:r>
                    <w:rPr>
                      <w:rFonts w:ascii="Cambria Math" w:eastAsia="宋体" w:hAnsi="Cambria Math"/>
                      <w:sz w:val="22"/>
                      <w:szCs w:val="22"/>
                    </w:rPr>
                    <m:t>,1</m:t>
                  </m:r>
                </m:e>
              </m:d>
            </m:oMath>
            <w:r>
              <w:rPr>
                <w:rFonts w:ascii="Times New Roman" w:eastAsia="宋体" w:hAnsi="Times New Roman"/>
                <w:sz w:val="22"/>
                <w:szCs w:val="22"/>
              </w:rPr>
              <w:t>.</w:t>
            </w:r>
          </w:p>
        </w:tc>
      </w:tr>
      <w:tr w:rsidR="007C6BD2" w:rsidRPr="00305777" w14:paraId="315723FA" w14:textId="77777777" w:rsidTr="00D219BC">
        <w:tc>
          <w:tcPr>
            <w:tcW w:w="1384" w:type="dxa"/>
            <w:shd w:val="clear" w:color="auto" w:fill="auto"/>
          </w:tcPr>
          <w:p w14:paraId="700E0801" w14:textId="61D4C1ED" w:rsidR="007C6BD2" w:rsidRDefault="007C6BD2" w:rsidP="00D219BC">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MediaTek</w:t>
            </w:r>
          </w:p>
        </w:tc>
        <w:tc>
          <w:tcPr>
            <w:tcW w:w="8250" w:type="dxa"/>
            <w:shd w:val="clear" w:color="auto" w:fill="auto"/>
          </w:tcPr>
          <w:p w14:paraId="65560DAA" w14:textId="136475E7" w:rsidR="007C6BD2" w:rsidRPr="00476EC3" w:rsidRDefault="007C6BD2"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supported and evaluated by many companies, a triplet of parameters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r>
              <w:rPr>
                <w:rFonts w:ascii="Times New Roman" w:hAnsi="Times New Roman"/>
                <w:sz w:val="22"/>
                <w:szCs w:val="22"/>
              </w:rPr>
              <w:t xml:space="preserve"> can be considered for Rel-17 CB.</w:t>
            </w:r>
          </w:p>
        </w:tc>
      </w:tr>
      <w:tr w:rsidR="00490855" w:rsidRPr="00305777" w14:paraId="0E3F28D1" w14:textId="77777777" w:rsidTr="00D219BC">
        <w:tc>
          <w:tcPr>
            <w:tcW w:w="1384" w:type="dxa"/>
            <w:shd w:val="clear" w:color="auto" w:fill="auto"/>
          </w:tcPr>
          <w:p w14:paraId="0AA0E4F5" w14:textId="6A1AB1B3" w:rsidR="00490855" w:rsidRDefault="00490855" w:rsidP="00D219BC">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Ericsson</w:t>
            </w:r>
          </w:p>
        </w:tc>
        <w:tc>
          <w:tcPr>
            <w:tcW w:w="8250" w:type="dxa"/>
            <w:shd w:val="clear" w:color="auto" w:fill="auto"/>
          </w:tcPr>
          <w:p w14:paraId="597C3D0E" w14:textId="4B931AB0" w:rsidR="00490855" w:rsidRDefault="00490855"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Samsung proposal</w:t>
            </w:r>
            <w:r w:rsidR="003C0E05">
              <w:rPr>
                <w:rFonts w:ascii="Times New Roman" w:hAnsi="Times New Roman"/>
                <w:sz w:val="22"/>
                <w:szCs w:val="22"/>
              </w:rPr>
              <w:t xml:space="preserve"> where the candidates values are input to further possible down-selection in the next meeting. </w:t>
            </w:r>
          </w:p>
        </w:tc>
      </w:tr>
    </w:tbl>
    <w:p w14:paraId="1DA7B002"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4517F440" w14:textId="77777777"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3020594"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3F9CDFCC"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00427792"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10F1C314"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D5A219"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f1"/>
        <w:tblW w:w="0" w:type="auto"/>
        <w:tblLook w:val="04A0" w:firstRow="1" w:lastRow="0" w:firstColumn="1" w:lastColumn="0" w:noHBand="0" w:noVBand="1"/>
      </w:tblPr>
      <w:tblGrid>
        <w:gridCol w:w="3114"/>
        <w:gridCol w:w="6481"/>
      </w:tblGrid>
      <w:tr w:rsidR="0000598C" w:rsidRPr="0014787F" w14:paraId="1FAFB6B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85409"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7C96BE"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52E6A12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014D18"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53F7578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713907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C12257"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304F67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FE016D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F4A43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4B4DB9DC"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52DA3CB5" w14:textId="77777777" w:rsidR="0000598C" w:rsidRPr="0014787F" w:rsidRDefault="0000598C" w:rsidP="0000598C">
      <w:pPr>
        <w:pStyle w:val="af0"/>
        <w:spacing w:before="0" w:beforeAutospacing="0" w:after="0" w:afterAutospacing="0"/>
        <w:ind w:left="0" w:firstLine="0"/>
        <w:rPr>
          <w:rFonts w:ascii="Times New Roman" w:eastAsiaTheme="minorEastAsia" w:hAnsi="Times New Roman" w:cs="Times New Roman"/>
          <w:sz w:val="22"/>
          <w:szCs w:val="22"/>
          <w:lang w:val="en-GB"/>
        </w:rPr>
      </w:pPr>
    </w:p>
    <w:p w14:paraId="1957C18D"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56A8F0E0"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2A2D932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687765C6" w14:textId="77777777" w:rsidTr="00DB074A">
        <w:tc>
          <w:tcPr>
            <w:tcW w:w="2122" w:type="dxa"/>
          </w:tcPr>
          <w:p w14:paraId="3171EC9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A8F59D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335CFEF" w14:textId="77777777" w:rsidTr="00DB074A">
        <w:tc>
          <w:tcPr>
            <w:tcW w:w="2122" w:type="dxa"/>
          </w:tcPr>
          <w:p w14:paraId="47884BC0"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52CED10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D6E8331" w14:textId="77777777" w:rsidTr="00DB074A">
        <w:tc>
          <w:tcPr>
            <w:tcW w:w="2122" w:type="dxa"/>
          </w:tcPr>
          <w:p w14:paraId="2276EE39"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479DD7D9" w14:textId="77777777"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6403C5B5" w14:textId="77777777" w:rsidTr="00DB074A">
        <w:tc>
          <w:tcPr>
            <w:tcW w:w="2122" w:type="dxa"/>
          </w:tcPr>
          <w:p w14:paraId="63AB9CBB" w14:textId="7777777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7512" w:type="dxa"/>
          </w:tcPr>
          <w:p w14:paraId="49A89909"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141FFDBD" w14:textId="77777777" w:rsidTr="00DB074A">
        <w:tc>
          <w:tcPr>
            <w:tcW w:w="2122" w:type="dxa"/>
          </w:tcPr>
          <w:p w14:paraId="7FC4AFFB"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QC</w:t>
            </w:r>
          </w:p>
        </w:tc>
        <w:tc>
          <w:tcPr>
            <w:tcW w:w="7512" w:type="dxa"/>
          </w:tcPr>
          <w:p w14:paraId="37A01A5C"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6A089E3D" w14:textId="77777777" w:rsidTr="00DB074A">
        <w:tc>
          <w:tcPr>
            <w:tcW w:w="2122" w:type="dxa"/>
          </w:tcPr>
          <w:p w14:paraId="2A55E59F"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3C56D3D0"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2C96DB4A" w14:textId="77777777" w:rsidTr="00DB074A">
        <w:tc>
          <w:tcPr>
            <w:tcW w:w="2122" w:type="dxa"/>
          </w:tcPr>
          <w:p w14:paraId="67AB7588"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37C8C769"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59F0B11C" w14:textId="77777777" w:rsidTr="00DB074A">
        <w:tc>
          <w:tcPr>
            <w:tcW w:w="2122" w:type="dxa"/>
          </w:tcPr>
          <w:p w14:paraId="32677F0C"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4781CF0B"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461EB51E" w14:textId="77777777" w:rsidTr="00DB074A">
        <w:tc>
          <w:tcPr>
            <w:tcW w:w="2122" w:type="dxa"/>
          </w:tcPr>
          <w:p w14:paraId="01C77065"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5B2F7169"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26641807" w14:textId="77777777" w:rsidTr="00DB074A">
        <w:tc>
          <w:tcPr>
            <w:tcW w:w="2122" w:type="dxa"/>
          </w:tcPr>
          <w:p w14:paraId="231726ED"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4A3D2292"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12699484" w14:textId="77777777" w:rsidTr="00DB074A">
        <w:tc>
          <w:tcPr>
            <w:tcW w:w="2122" w:type="dxa"/>
          </w:tcPr>
          <w:p w14:paraId="68FA87FA"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E3F6DF0"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6F693CA2" w14:textId="77777777" w:rsidTr="00DB074A">
        <w:tc>
          <w:tcPr>
            <w:tcW w:w="2122" w:type="dxa"/>
          </w:tcPr>
          <w:p w14:paraId="77733709"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1A133F1F"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7A479076" w14:textId="77777777" w:rsidTr="00DB074A">
        <w:tc>
          <w:tcPr>
            <w:tcW w:w="2122" w:type="dxa"/>
          </w:tcPr>
          <w:p w14:paraId="334811C8" w14:textId="77777777" w:rsidR="005E28D7" w:rsidRDefault="005E28D7"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6EDEF41B" w14:textId="77777777"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r w:rsidR="00D6405B" w:rsidRPr="0014787F" w14:paraId="619ED1F2" w14:textId="77777777" w:rsidTr="00DB074A">
        <w:tc>
          <w:tcPr>
            <w:tcW w:w="2122" w:type="dxa"/>
          </w:tcPr>
          <w:p w14:paraId="267E0B5C" w14:textId="77777777" w:rsidR="00D6405B" w:rsidRDefault="00D6405B"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4C869213" w14:textId="77777777" w:rsidR="00D6405B" w:rsidRDefault="00D6405B"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i</w:t>
            </w:r>
            <w:r>
              <w:rPr>
                <w:rFonts w:ascii="Times New Roman" w:hAnsi="Times New Roman"/>
                <w:sz w:val="22"/>
                <w:szCs w:val="22"/>
                <w:lang w:eastAsia="zh-CN"/>
              </w:rPr>
              <w:t>ne with the conclusion.</w:t>
            </w:r>
          </w:p>
        </w:tc>
      </w:tr>
      <w:tr w:rsidR="00F543CD" w14:paraId="5FB204B1" w14:textId="77777777" w:rsidTr="00F543CD">
        <w:tc>
          <w:tcPr>
            <w:tcW w:w="2122" w:type="dxa"/>
          </w:tcPr>
          <w:p w14:paraId="24E91219"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512" w:type="dxa"/>
          </w:tcPr>
          <w:p w14:paraId="1C68131D"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 xml:space="preserve">Ok with the conclusion. </w:t>
            </w:r>
          </w:p>
        </w:tc>
      </w:tr>
      <w:tr w:rsidR="006C1E0A" w14:paraId="55D31716" w14:textId="77777777" w:rsidTr="00F543CD">
        <w:tc>
          <w:tcPr>
            <w:tcW w:w="2122" w:type="dxa"/>
          </w:tcPr>
          <w:p w14:paraId="13A633C1" w14:textId="316E4B13"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A1C2C0E" w14:textId="6F42EA79"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Fine with treating this issue later. </w:t>
            </w:r>
          </w:p>
        </w:tc>
      </w:tr>
      <w:tr w:rsidR="000F70E7" w14:paraId="3824C346" w14:textId="77777777" w:rsidTr="00F543CD">
        <w:tc>
          <w:tcPr>
            <w:tcW w:w="2122" w:type="dxa"/>
          </w:tcPr>
          <w:p w14:paraId="787ACDB9" w14:textId="75641FCE"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Pr>
          <w:p w14:paraId="1A332BD1" w14:textId="1D2517B3"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conclusion </w:t>
            </w:r>
          </w:p>
        </w:tc>
      </w:tr>
      <w:tr w:rsidR="00CD56A7" w14:paraId="4FC7618B" w14:textId="77777777" w:rsidTr="00F543CD">
        <w:tc>
          <w:tcPr>
            <w:tcW w:w="2122" w:type="dxa"/>
          </w:tcPr>
          <w:p w14:paraId="5D235594" w14:textId="4CB16B9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7512" w:type="dxa"/>
          </w:tcPr>
          <w:p w14:paraId="2F9705D4" w14:textId="4D7A8735"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ine with the conclusion</w:t>
            </w:r>
          </w:p>
        </w:tc>
      </w:tr>
      <w:tr w:rsidR="00740225" w14:paraId="07935F9E" w14:textId="77777777" w:rsidTr="00F543CD">
        <w:tc>
          <w:tcPr>
            <w:tcW w:w="2122" w:type="dxa"/>
          </w:tcPr>
          <w:p w14:paraId="04C5836B" w14:textId="3E72AC18"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512" w:type="dxa"/>
          </w:tcPr>
          <w:p w14:paraId="284F5C44" w14:textId="58017CF4"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with the conclusion</w:t>
            </w:r>
          </w:p>
        </w:tc>
      </w:tr>
      <w:tr w:rsidR="00C46441" w14:paraId="5A0D0374" w14:textId="77777777" w:rsidTr="00F543CD">
        <w:tc>
          <w:tcPr>
            <w:tcW w:w="2122" w:type="dxa"/>
          </w:tcPr>
          <w:p w14:paraId="0341DC36" w14:textId="19BDD210"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512" w:type="dxa"/>
          </w:tcPr>
          <w:p w14:paraId="10A9B838" w14:textId="22306264"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with the conclusion.</w:t>
            </w:r>
          </w:p>
        </w:tc>
      </w:tr>
    </w:tbl>
    <w:p w14:paraId="4B6AED3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01C2F6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34544283"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1F88743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50DFD0B4"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355657FE"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C7A7381"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10ADF99A"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7D4D4556"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1869DD85"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3063F2BC"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0563F1B7"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663C9DAB"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f1"/>
        <w:tblW w:w="0" w:type="auto"/>
        <w:tblLook w:val="04A0" w:firstRow="1" w:lastRow="0" w:firstColumn="1" w:lastColumn="0" w:noHBand="0" w:noVBand="1"/>
      </w:tblPr>
      <w:tblGrid>
        <w:gridCol w:w="3114"/>
        <w:gridCol w:w="6481"/>
      </w:tblGrid>
      <w:tr w:rsidR="0000598C" w:rsidRPr="0014787F" w14:paraId="259B1B0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E799F0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AD7D88A"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7706DCA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A687671"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494AE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ZTE, InterDigital, CMCC, Intel, LGE, DoCoMo, Nokia, NSB,</w:t>
            </w:r>
          </w:p>
        </w:tc>
      </w:tr>
      <w:tr w:rsidR="0000598C" w:rsidRPr="0014787F" w14:paraId="40904F5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4C2C3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4E4823C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DB074A" w14:paraId="0F2F80E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3FDD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C10E50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2C70262F" w14:textId="77777777" w:rsidR="0000598C" w:rsidRPr="005E28D7" w:rsidRDefault="0000598C" w:rsidP="0000598C">
      <w:pPr>
        <w:jc w:val="both"/>
        <w:rPr>
          <w:rFonts w:ascii="Times New Roman" w:eastAsiaTheme="minorEastAsia" w:hAnsi="Times New Roman"/>
          <w:sz w:val="22"/>
          <w:szCs w:val="22"/>
          <w:lang w:val="de-DE" w:eastAsia="zh-CN"/>
        </w:rPr>
      </w:pPr>
    </w:p>
    <w:p w14:paraId="6575A8DF"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6DDC5E02"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 xml:space="preserve">ZTE proposes that </w:t>
      </w:r>
      <w:r w:rsidRPr="0014787F">
        <w:rPr>
          <w:rFonts w:ascii="Times New Roman" w:eastAsia="宋体"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3A0F5B41"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7A2C8F12"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1A79AA2A"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4881D437"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37B71C58"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06C7380F"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23BE53F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57A9081F"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AA966BB"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1FD6C2C4"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0CFAA0D7"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05F8FE1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C38BC1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6794318A"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3B3D7903"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405847E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26B8579" w14:textId="77777777" w:rsidTr="00DB074A">
        <w:tc>
          <w:tcPr>
            <w:tcW w:w="1980" w:type="dxa"/>
          </w:tcPr>
          <w:p w14:paraId="15CC0E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50601DFE"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924E4D9" w14:textId="77777777" w:rsidTr="00DB074A">
        <w:tc>
          <w:tcPr>
            <w:tcW w:w="1980" w:type="dxa"/>
          </w:tcPr>
          <w:p w14:paraId="41EC318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1D34AED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0EC70FF3" w14:textId="77777777" w:rsidTr="00DB074A">
        <w:tc>
          <w:tcPr>
            <w:tcW w:w="1980" w:type="dxa"/>
          </w:tcPr>
          <w:p w14:paraId="676C11C7"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37F2DAEE"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7AC5BBEB"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6F9CA120" w14:textId="77777777" w:rsidTr="00DB074A">
        <w:tc>
          <w:tcPr>
            <w:tcW w:w="1980" w:type="dxa"/>
          </w:tcPr>
          <w:p w14:paraId="05BB8E36" w14:textId="77777777"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74B5230" w14:textId="77777777"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69E457" w14:textId="77777777" w:rsidTr="00DB074A">
        <w:tc>
          <w:tcPr>
            <w:tcW w:w="1980" w:type="dxa"/>
          </w:tcPr>
          <w:p w14:paraId="66DE3079" w14:textId="77777777"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74F688DE"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30ED909B"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24D149C6"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0C080501"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can exactly reuse Rel-15/16 CMR configuration with CMR group concept without introducing any new RRC signalling, which is has least spec </w:t>
            </w:r>
            <w:r w:rsidRPr="009D368F">
              <w:rPr>
                <w:rFonts w:ascii="Times New Roman" w:hAnsi="Times New Roman"/>
                <w:sz w:val="22"/>
                <w:szCs w:val="22"/>
                <w:lang w:eastAsia="zh-CN"/>
              </w:rPr>
              <w:lastRenderedPageBreak/>
              <w:t>efforts.</w:t>
            </w:r>
          </w:p>
          <w:p w14:paraId="2AB4A333"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inline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6EE598F7"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2A39D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3F9953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8DD5988"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number of CSI-RS resources for sTRP measurement hypotheses is limited when sharing is enabled</w:t>
            </w:r>
          </w:p>
          <w:p w14:paraId="5EC0A35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sTRP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宋体" w:hAnsi="宋体" w:hint="eastAsia"/>
                <w:sz w:val="22"/>
                <w:szCs w:val="22"/>
                <w:lang w:eastAsia="zh-CN"/>
              </w:rPr>
              <w:t>–</w:t>
            </w:r>
            <w:r>
              <w:rPr>
                <w:rFonts w:ascii="Times New Roman" w:hAnsi="Times New Roman"/>
                <w:sz w:val="22"/>
                <w:szCs w:val="22"/>
                <w:lang w:eastAsia="zh-CN"/>
              </w:rPr>
              <w:t>2*N.</w:t>
            </w:r>
          </w:p>
          <w:p w14:paraId="1F4791BC"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17AE8B34"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1E1EFC5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25C292A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3480173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31073B99"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D863345"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27E8DB60" w14:textId="77777777" w:rsidTr="00DB074A">
        <w:tc>
          <w:tcPr>
            <w:tcW w:w="1980" w:type="dxa"/>
          </w:tcPr>
          <w:p w14:paraId="1969A444" w14:textId="77777777"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7654" w:type="dxa"/>
          </w:tcPr>
          <w:p w14:paraId="04CF8332" w14:textId="77777777"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7A8B7B71" w14:textId="77777777" w:rsidTr="00DB074A">
        <w:tc>
          <w:tcPr>
            <w:tcW w:w="1980" w:type="dxa"/>
          </w:tcPr>
          <w:p w14:paraId="2B34ACEC" w14:textId="77777777"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EDA924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422B997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DAC6AD7" w14:textId="77777777"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587A9CE4" w14:textId="77777777" w:rsidTr="00DB074A">
        <w:tc>
          <w:tcPr>
            <w:tcW w:w="1980" w:type="dxa"/>
          </w:tcPr>
          <w:p w14:paraId="540B86E0" w14:textId="77777777"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9421DB5" w14:textId="77777777"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0F827FBE" w14:textId="77777777" w:rsidTr="00DB074A">
        <w:tc>
          <w:tcPr>
            <w:tcW w:w="1980" w:type="dxa"/>
          </w:tcPr>
          <w:p w14:paraId="72E1C57F" w14:textId="77777777" w:rsidR="00ED5481" w:rsidRDefault="00ED5481"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5A627DD7" w14:textId="77777777"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450BF4F" w14:textId="77777777" w:rsidTr="00DB074A">
        <w:tc>
          <w:tcPr>
            <w:tcW w:w="1980" w:type="dxa"/>
          </w:tcPr>
          <w:p w14:paraId="1C6B5F50" w14:textId="77777777"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5E3437E2" w14:textId="77777777"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305FB3EA" w14:textId="77777777" w:rsidTr="00DB074A">
        <w:tc>
          <w:tcPr>
            <w:tcW w:w="1980" w:type="dxa"/>
          </w:tcPr>
          <w:p w14:paraId="78C7E3E1" w14:textId="77777777"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77E390F" w14:textId="77777777"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1745CBAD" w14:textId="77777777" w:rsidTr="00DB074A">
        <w:tc>
          <w:tcPr>
            <w:tcW w:w="1980" w:type="dxa"/>
          </w:tcPr>
          <w:p w14:paraId="6285EC13" w14:textId="77777777"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6BE8D76" w14:textId="77777777"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24B41741" w14:textId="77777777" w:rsidTr="00DB074A">
        <w:tc>
          <w:tcPr>
            <w:tcW w:w="1980" w:type="dxa"/>
          </w:tcPr>
          <w:p w14:paraId="6BA35D39" w14:textId="77777777"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753C4871" w14:textId="7777777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2.  Also fine</w:t>
            </w:r>
            <w:r w:rsidR="003141EF">
              <w:rPr>
                <w:rFonts w:ascii="Times New Roman" w:hAnsi="Times New Roman"/>
                <w:sz w:val="22"/>
                <w:szCs w:val="22"/>
                <w:lang w:eastAsia="zh-CN"/>
              </w:rPr>
              <w:t xml:space="preserve"> to go for majority</w:t>
            </w:r>
          </w:p>
        </w:tc>
      </w:tr>
      <w:tr w:rsidR="005E28D7" w:rsidRPr="0014787F" w14:paraId="64B5E1C2" w14:textId="77777777" w:rsidTr="00DB074A">
        <w:tc>
          <w:tcPr>
            <w:tcW w:w="1980" w:type="dxa"/>
          </w:tcPr>
          <w:p w14:paraId="2BECEA5D" w14:textId="77777777" w:rsidR="005E28D7" w:rsidRDefault="005E28D7"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AE7ABC8" w14:textId="77777777"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r w:rsidR="006D7EB0" w:rsidRPr="0014787F" w14:paraId="3D796080" w14:textId="77777777" w:rsidTr="00DB074A">
        <w:tc>
          <w:tcPr>
            <w:tcW w:w="1980" w:type="dxa"/>
          </w:tcPr>
          <w:p w14:paraId="30A2C1F8" w14:textId="77777777" w:rsidR="006D7EB0" w:rsidRDefault="006D7EB0"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NEC</w:t>
            </w:r>
          </w:p>
        </w:tc>
        <w:tc>
          <w:tcPr>
            <w:tcW w:w="7654" w:type="dxa"/>
          </w:tcPr>
          <w:p w14:paraId="6EF80F8C" w14:textId="77777777" w:rsidR="006D7EB0" w:rsidRDefault="006D7EB0"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u</w:t>
            </w:r>
            <w:r>
              <w:rPr>
                <w:rFonts w:ascii="Times New Roman" w:hAnsi="Times New Roman"/>
                <w:sz w:val="22"/>
                <w:szCs w:val="22"/>
                <w:lang w:eastAsia="zh-CN"/>
              </w:rPr>
              <w:t>pport the proposal, and prefer Alt 3.</w:t>
            </w:r>
          </w:p>
        </w:tc>
      </w:tr>
      <w:tr w:rsidR="00F543CD" w14:paraId="66510124" w14:textId="77777777" w:rsidTr="00F543CD">
        <w:tc>
          <w:tcPr>
            <w:tcW w:w="1980" w:type="dxa"/>
          </w:tcPr>
          <w:p w14:paraId="7477E50A"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69AA8F8"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Our preference is Alt2. </w:t>
            </w:r>
          </w:p>
        </w:tc>
      </w:tr>
      <w:tr w:rsidR="006C1E0A" w14:paraId="17D4AA13" w14:textId="77777777" w:rsidTr="00F543CD">
        <w:tc>
          <w:tcPr>
            <w:tcW w:w="1980" w:type="dxa"/>
          </w:tcPr>
          <w:p w14:paraId="370AE097" w14:textId="17D35516"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Samsung </w:t>
            </w:r>
          </w:p>
        </w:tc>
        <w:tc>
          <w:tcPr>
            <w:tcW w:w="7654" w:type="dxa"/>
          </w:tcPr>
          <w:p w14:paraId="3756CBC9" w14:textId="2173F96C" w:rsidR="006C1E0A" w:rsidRDefault="006C1E0A" w:rsidP="006C1E0A">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the down</w:t>
            </w:r>
            <w:r>
              <w:rPr>
                <w:rFonts w:ascii="Times New Roman" w:hAnsi="Times New Roman"/>
                <w:sz w:val="22"/>
                <w:szCs w:val="22"/>
              </w:rPr>
              <w:t xml:space="preserve"> </w:t>
            </w:r>
            <w:r>
              <w:rPr>
                <w:rFonts w:ascii="Times New Roman" w:hAnsi="Times New Roman" w:hint="eastAsia"/>
                <w:sz w:val="22"/>
                <w:szCs w:val="22"/>
              </w:rPr>
              <w:t xml:space="preserve">selection. </w:t>
            </w:r>
            <w:r>
              <w:rPr>
                <w:rFonts w:ascii="Times New Roman" w:hAnsi="Times New Roman"/>
                <w:sz w:val="22"/>
                <w:szCs w:val="22"/>
              </w:rPr>
              <w:t xml:space="preserve">Our preference is Alt 3. </w:t>
            </w:r>
          </w:p>
        </w:tc>
      </w:tr>
      <w:tr w:rsidR="000F70E7" w14:paraId="5A27FAC5" w14:textId="77777777" w:rsidTr="00F543CD">
        <w:tc>
          <w:tcPr>
            <w:tcW w:w="1980" w:type="dxa"/>
          </w:tcPr>
          <w:p w14:paraId="2B376568" w14:textId="6D3C8E5C"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073A1443" w14:textId="472E5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Alt </w:t>
            </w:r>
            <w:r>
              <w:rPr>
                <w:rFonts w:ascii="Times New Roman" w:eastAsia="Malgun Gothic" w:hAnsi="Times New Roman"/>
                <w:sz w:val="22"/>
                <w:szCs w:val="22"/>
                <w:lang w:eastAsia="ko-KR"/>
              </w:rPr>
              <w:t>2 is preferred considering flexibility, but Alt 3 is also OK to us.</w:t>
            </w:r>
          </w:p>
        </w:tc>
      </w:tr>
      <w:tr w:rsidR="00CD56A7" w14:paraId="5340D033" w14:textId="77777777" w:rsidTr="00F543CD">
        <w:tc>
          <w:tcPr>
            <w:tcW w:w="1980" w:type="dxa"/>
          </w:tcPr>
          <w:p w14:paraId="44E1BC15" w14:textId="27ADA9B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7654" w:type="dxa"/>
          </w:tcPr>
          <w:p w14:paraId="22F95BBB" w14:textId="4C55D5D5"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Our preference is Alt 3.</w:t>
            </w:r>
          </w:p>
        </w:tc>
      </w:tr>
      <w:tr w:rsidR="00740225" w14:paraId="5100E35B" w14:textId="77777777" w:rsidTr="00F543CD">
        <w:tc>
          <w:tcPr>
            <w:tcW w:w="1980" w:type="dxa"/>
          </w:tcPr>
          <w:p w14:paraId="102BFFB5" w14:textId="551B7C2B"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7654" w:type="dxa"/>
          </w:tcPr>
          <w:p w14:paraId="02FD7868" w14:textId="51FD4449" w:rsidR="00740225" w:rsidRDefault="00740225"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down-selection.  Our preference is Alt 3.</w:t>
            </w:r>
          </w:p>
        </w:tc>
      </w:tr>
      <w:tr w:rsidR="00C46441" w14:paraId="0540D568" w14:textId="77777777" w:rsidTr="00F543CD">
        <w:tc>
          <w:tcPr>
            <w:tcW w:w="1980" w:type="dxa"/>
          </w:tcPr>
          <w:p w14:paraId="7F167770" w14:textId="039E4717"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1BF0F056" w14:textId="6A19EE5C"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down select and we prefer Alt 2.</w:t>
            </w:r>
          </w:p>
        </w:tc>
      </w:tr>
    </w:tbl>
    <w:p w14:paraId="4CA5B41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0BFBCE4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56251212"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673310AE"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2D13E2BE"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6EEE4C57"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46F3A41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BEAAAD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f1"/>
        <w:tblW w:w="0" w:type="auto"/>
        <w:tblLook w:val="04A0" w:firstRow="1" w:lastRow="0" w:firstColumn="1" w:lastColumn="0" w:noHBand="0" w:noVBand="1"/>
      </w:tblPr>
      <w:tblGrid>
        <w:gridCol w:w="3114"/>
        <w:gridCol w:w="6481"/>
      </w:tblGrid>
      <w:tr w:rsidR="0000598C" w:rsidRPr="0014787F" w14:paraId="05E19C3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4A90BE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3AFBFB"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2C2F1F2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B3276C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A0425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InterDigital, CATT, Intel, Nokia, NSB, Ericsson</w:t>
            </w:r>
          </w:p>
        </w:tc>
      </w:tr>
      <w:tr w:rsidR="0000598C" w:rsidRPr="0014787F" w14:paraId="2340CA9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26CB0E4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56EED3D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2B285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7A928FA"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7F95A6A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EAB767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5118991"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4CD76787"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2B25D17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2EBA3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74DBB11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333A65A3"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4E1A3D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3F5822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259ED0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EE775C5" w14:textId="77777777" w:rsidR="0000598C" w:rsidRPr="0014787F" w:rsidRDefault="0000598C" w:rsidP="0000598C">
      <w:pPr>
        <w:pStyle w:val="aff0"/>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009DD7F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4271F61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28F9C8E3"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119C8230"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3C3B171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41F2D62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1C0D8FF9"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4F591115"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6"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6"/>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26F1335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0E4C3D5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1DDB1D0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9F5AC9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60EB4A9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3D9A4B9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351CE0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lastRenderedPageBreak/>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545A6A1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2BA3E17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490E9E6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0DEAF87"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0A00A20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555524D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3E73F3D9"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15EA334"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26A7AD6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09B4F689"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E628CC4"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25BF3D18"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34978395"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A23BC83" w14:textId="77777777" w:rsidTr="00DB074A">
        <w:tc>
          <w:tcPr>
            <w:tcW w:w="1980" w:type="dxa"/>
          </w:tcPr>
          <w:p w14:paraId="339FB80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162E62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E3EE1EC" w14:textId="77777777" w:rsidTr="00DB074A">
        <w:tc>
          <w:tcPr>
            <w:tcW w:w="1980" w:type="dxa"/>
          </w:tcPr>
          <w:p w14:paraId="6803A15D"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E525A5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686037C8"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4E48E9D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75502DDC" w14:textId="77777777" w:rsidTr="00DB074A">
        <w:tc>
          <w:tcPr>
            <w:tcW w:w="1980" w:type="dxa"/>
          </w:tcPr>
          <w:p w14:paraId="2D6E034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7FE3B9"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541C32F8" w14:textId="77777777" w:rsidTr="00DB074A">
        <w:tc>
          <w:tcPr>
            <w:tcW w:w="1980" w:type="dxa"/>
          </w:tcPr>
          <w:p w14:paraId="1FFC424A" w14:textId="77777777"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B87E3FB" w14:textId="77777777"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1741D885" w14:textId="77777777"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095A98B3" w14:textId="77777777" w:rsidTr="00DB074A">
        <w:tc>
          <w:tcPr>
            <w:tcW w:w="1980" w:type="dxa"/>
          </w:tcPr>
          <w:p w14:paraId="58DC26F7" w14:textId="77777777"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10CFA787" w14:textId="77777777"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594CA609" w14:textId="77777777" w:rsidTr="00DB074A">
        <w:tc>
          <w:tcPr>
            <w:tcW w:w="1980" w:type="dxa"/>
          </w:tcPr>
          <w:p w14:paraId="73A0B668" w14:textId="77777777"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782BA80"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D39B11D"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6866CB24" w14:textId="77777777" w:rsidTr="00DB074A">
        <w:tc>
          <w:tcPr>
            <w:tcW w:w="1980" w:type="dxa"/>
          </w:tcPr>
          <w:p w14:paraId="6C8A94E3" w14:textId="77777777"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B7EBEB4" w14:textId="77777777"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1D7BABA3" w14:textId="77777777" w:rsidTr="00DB074A">
        <w:tc>
          <w:tcPr>
            <w:tcW w:w="1980" w:type="dxa"/>
          </w:tcPr>
          <w:p w14:paraId="4A8C166B" w14:textId="77777777" w:rsidR="00BC33B0" w:rsidRDefault="00BC33B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7B44E7C0" w14:textId="77777777"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186636B5" w14:textId="77777777" w:rsidTr="00DB074A">
        <w:tc>
          <w:tcPr>
            <w:tcW w:w="1980" w:type="dxa"/>
          </w:tcPr>
          <w:p w14:paraId="2C743B7F" w14:textId="77777777"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021B4238"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6AC811F8" w14:textId="77777777"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5A0F6E34" w14:textId="77777777" w:rsidTr="00DB074A">
        <w:tc>
          <w:tcPr>
            <w:tcW w:w="1980" w:type="dxa"/>
          </w:tcPr>
          <w:p w14:paraId="244D7F9E" w14:textId="77777777"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4C259D46" w14:textId="77777777"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1485D4F1" w14:textId="77777777" w:rsidTr="00DB074A">
        <w:tc>
          <w:tcPr>
            <w:tcW w:w="1980" w:type="dxa"/>
          </w:tcPr>
          <w:p w14:paraId="1D03B0B0"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319E03B7"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r w:rsidRPr="00871A52">
              <w:rPr>
                <w:rFonts w:ascii="Times New Roman" w:hAnsi="Times New Roman"/>
                <w:i/>
                <w:sz w:val="22"/>
                <w:szCs w:val="22"/>
                <w:lang w:eastAsia="zh-CN"/>
              </w:rPr>
              <w:t>csi-ReportConfig, csi-ResourceConfig</w:t>
            </w:r>
            <w:r>
              <w:rPr>
                <w:rFonts w:ascii="Times New Roman" w:hAnsi="Times New Roman"/>
                <w:sz w:val="22"/>
                <w:szCs w:val="22"/>
                <w:lang w:eastAsia="zh-CN"/>
              </w:rPr>
              <w:t xml:space="preserve"> or </w:t>
            </w:r>
            <w:r w:rsidRPr="00871A52">
              <w:rPr>
                <w:rFonts w:ascii="Times New Roman" w:hAnsi="Times New Roman"/>
                <w:i/>
                <w:iCs/>
                <w:sz w:val="22"/>
                <w:szCs w:val="22"/>
                <w:lang w:eastAsia="zh-CN"/>
              </w:rPr>
              <w:t>CSI-AssociatedReportConfigInfo</w:t>
            </w:r>
            <w:r w:rsidRPr="00871A52">
              <w:rPr>
                <w:rFonts w:ascii="Times New Roman" w:hAnsi="Times New Roman"/>
                <w:sz w:val="22"/>
                <w:szCs w:val="22"/>
                <w:lang w:eastAsia="zh-CN"/>
              </w:rPr>
              <w:t>.</w:t>
            </w:r>
          </w:p>
          <w:p w14:paraId="16014AAA" w14:textId="77777777"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w:t>
            </w:r>
            <w:r w:rsidR="0061376F" w:rsidRPr="00034174">
              <w:rPr>
                <w:rFonts w:ascii="Times New Roman" w:hAnsi="Times New Roman"/>
                <w:sz w:val="22"/>
                <w:szCs w:val="22"/>
                <w:lang w:eastAsia="zh-CN"/>
              </w:rPr>
              <w:lastRenderedPageBreak/>
              <w:t xml:space="preserve">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4A9A24AA" w14:textId="7777777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67D5D7C"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signaling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62781BB6"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34CC01C4"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116C7E38" w14:textId="77777777" w:rsidR="0061376F" w:rsidRPr="0014787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0A32DECC" w14:textId="77777777" w:rsidR="0061376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5C99F147" w14:textId="77777777" w:rsidR="0061376F" w:rsidRPr="00391F8C"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18CA2157" w14:textId="77777777" w:rsidR="0061376F" w:rsidRPr="0014787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1D6DB357"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0BF0E09C" w14:textId="77777777" w:rsidTr="00DB074A">
        <w:tc>
          <w:tcPr>
            <w:tcW w:w="1980" w:type="dxa"/>
          </w:tcPr>
          <w:p w14:paraId="6D46EE33" w14:textId="77777777"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54" w:type="dxa"/>
          </w:tcPr>
          <w:p w14:paraId="552D13C3"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3D5BF5C8" w14:textId="77777777"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3DF46891" w14:textId="77777777" w:rsidTr="00DB074A">
        <w:tc>
          <w:tcPr>
            <w:tcW w:w="1980" w:type="dxa"/>
          </w:tcPr>
          <w:p w14:paraId="32E58A2D" w14:textId="77777777"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AF2C175" w14:textId="77777777"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A593AAE" w14:textId="77777777" w:rsidTr="00DB074A">
        <w:tc>
          <w:tcPr>
            <w:tcW w:w="1980" w:type="dxa"/>
          </w:tcPr>
          <w:p w14:paraId="645C4BF4" w14:textId="77777777" w:rsidR="005E28D7" w:rsidRDefault="005E28D7"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DAC235" w14:textId="77777777"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r w:rsidR="00F543CD" w14:paraId="03AD6F01" w14:textId="77777777" w:rsidTr="00F543CD">
        <w:tc>
          <w:tcPr>
            <w:tcW w:w="1980" w:type="dxa"/>
          </w:tcPr>
          <w:p w14:paraId="0C2CED5F"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29B05EB"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003EC8E3"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p>
        </w:tc>
      </w:tr>
      <w:tr w:rsidR="006C1E0A" w14:paraId="5BE9112A" w14:textId="77777777" w:rsidTr="006C1E0A">
        <w:tc>
          <w:tcPr>
            <w:tcW w:w="1980" w:type="dxa"/>
          </w:tcPr>
          <w:p w14:paraId="019CBFE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7579C78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Suppor</w:t>
            </w:r>
            <w:r>
              <w:rPr>
                <w:rFonts w:ascii="Times New Roman" w:hAnsi="Times New Roman"/>
                <w:sz w:val="22"/>
                <w:szCs w:val="22"/>
              </w:rPr>
              <w:t xml:space="preserve">t Alt 2 in Proposal 14-1. </w:t>
            </w:r>
          </w:p>
        </w:tc>
      </w:tr>
      <w:tr w:rsidR="000F70E7" w14:paraId="50AD2B21" w14:textId="77777777" w:rsidTr="006C1E0A">
        <w:tc>
          <w:tcPr>
            <w:tcW w:w="1980" w:type="dxa"/>
          </w:tcPr>
          <w:p w14:paraId="3835B760" w14:textId="34212B04"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7FC8AD4C" w14:textId="777C1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Support Alt 1 </w:t>
            </w:r>
            <w:r>
              <w:rPr>
                <w:rFonts w:ascii="Times New Roman" w:eastAsia="Malgun Gothic" w:hAnsi="Times New Roman"/>
                <w:sz w:val="22"/>
                <w:szCs w:val="22"/>
                <w:lang w:eastAsia="ko-KR"/>
              </w:rPr>
              <w:t>of Proposal 14-1</w:t>
            </w:r>
          </w:p>
        </w:tc>
      </w:tr>
      <w:tr w:rsidR="00CD56A7" w14:paraId="30BC032E" w14:textId="77777777" w:rsidTr="006C1E0A">
        <w:tc>
          <w:tcPr>
            <w:tcW w:w="1980" w:type="dxa"/>
          </w:tcPr>
          <w:p w14:paraId="59E2CC06" w14:textId="67229B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sz w:val="22"/>
                <w:szCs w:val="22"/>
                <w:lang w:eastAsia="zh-CN"/>
              </w:rPr>
              <w:t>Spreadtrum</w:t>
            </w:r>
          </w:p>
        </w:tc>
        <w:tc>
          <w:tcPr>
            <w:tcW w:w="7654" w:type="dxa"/>
          </w:tcPr>
          <w:p w14:paraId="6CB9D8B8" w14:textId="35A6AE3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rPr>
              <w:t>Support Alt. 2 in Proposal 14-1.</w:t>
            </w:r>
          </w:p>
        </w:tc>
      </w:tr>
      <w:tr w:rsidR="00740225" w14:paraId="759C43E9" w14:textId="77777777" w:rsidTr="006C1E0A">
        <w:tc>
          <w:tcPr>
            <w:tcW w:w="1980" w:type="dxa"/>
          </w:tcPr>
          <w:p w14:paraId="18B48415" w14:textId="50B5BC4E"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6F5EF66C" w14:textId="77777777" w:rsidR="00740225" w:rsidRDefault="00740225" w:rsidP="00CD56A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14-1.</w:t>
            </w:r>
          </w:p>
          <w:p w14:paraId="603BEA66" w14:textId="53DA313D" w:rsidR="00740225" w:rsidRDefault="00740225" w:rsidP="00CD56A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14-2, we support Alt 1.  We can also accept Alt 2.</w:t>
            </w:r>
          </w:p>
        </w:tc>
      </w:tr>
      <w:tr w:rsidR="00C46441" w14:paraId="2BA7FE8D" w14:textId="77777777" w:rsidTr="006C1E0A">
        <w:tc>
          <w:tcPr>
            <w:tcW w:w="1980" w:type="dxa"/>
          </w:tcPr>
          <w:p w14:paraId="67314235" w14:textId="3AD22A09"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2BA3623A" w14:textId="77777777"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67C5D5CD" w14:textId="35FC256F" w:rsidR="00C46441" w:rsidRDefault="00C46441" w:rsidP="00C46441">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Support all the Alts for Proposal 14.2.</w:t>
            </w:r>
          </w:p>
        </w:tc>
      </w:tr>
    </w:tbl>
    <w:p w14:paraId="2F88383B"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7E2007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439B940"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4584BBC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024BCA1"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6C651F3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E6B59B1"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775CDDE6"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05A09D60" w14:textId="77777777" w:rsidTr="00DB074A">
        <w:trPr>
          <w:trHeight w:val="364"/>
        </w:trPr>
        <w:tc>
          <w:tcPr>
            <w:tcW w:w="2122" w:type="dxa"/>
            <w:shd w:val="clear" w:color="auto" w:fill="auto"/>
          </w:tcPr>
          <w:p w14:paraId="40B9B17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591" w:type="dxa"/>
            <w:shd w:val="clear" w:color="auto" w:fill="auto"/>
          </w:tcPr>
          <w:p w14:paraId="2EDA3E9B"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DE16710" w14:textId="77777777" w:rsidTr="00DB074A">
        <w:trPr>
          <w:trHeight w:val="568"/>
        </w:trPr>
        <w:tc>
          <w:tcPr>
            <w:tcW w:w="2122" w:type="dxa"/>
            <w:shd w:val="clear" w:color="auto" w:fill="auto"/>
          </w:tcPr>
          <w:p w14:paraId="7DC20FE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591" w:type="dxa"/>
            <w:shd w:val="clear" w:color="auto" w:fill="auto"/>
          </w:tcPr>
          <w:p w14:paraId="18E96C03"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91743C" w:rsidRPr="0014787F" w14:paraId="3FFB3C99" w14:textId="77777777" w:rsidTr="00DB074A">
        <w:trPr>
          <w:trHeight w:val="290"/>
        </w:trPr>
        <w:tc>
          <w:tcPr>
            <w:tcW w:w="2122" w:type="dxa"/>
            <w:shd w:val="clear" w:color="auto" w:fill="auto"/>
          </w:tcPr>
          <w:p w14:paraId="5B3B9E96" w14:textId="77777777"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lastRenderedPageBreak/>
              <w:t>MediaTek</w:t>
            </w:r>
          </w:p>
        </w:tc>
        <w:tc>
          <w:tcPr>
            <w:tcW w:w="7591" w:type="dxa"/>
            <w:shd w:val="clear" w:color="auto" w:fill="auto"/>
          </w:tcPr>
          <w:p w14:paraId="193FCF2A" w14:textId="77777777"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011D81AD" w14:textId="77777777" w:rsidTr="00DB074A">
        <w:trPr>
          <w:trHeight w:val="290"/>
        </w:trPr>
        <w:tc>
          <w:tcPr>
            <w:tcW w:w="2122" w:type="dxa"/>
            <w:shd w:val="clear" w:color="auto" w:fill="auto"/>
          </w:tcPr>
          <w:p w14:paraId="24509838" w14:textId="77777777"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591" w:type="dxa"/>
            <w:shd w:val="clear" w:color="auto" w:fill="auto"/>
          </w:tcPr>
          <w:p w14:paraId="42EC5FA1" w14:textId="77777777"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discuss</w:t>
            </w:r>
            <w:r>
              <w:rPr>
                <w:rFonts w:ascii="Times New Roman" w:eastAsia="宋体" w:hAnsi="Times New Roman"/>
                <w:sz w:val="22"/>
                <w:szCs w:val="22"/>
              </w:rPr>
              <w:t xml:space="preserve">, other restriction can be that they are within the same CDRX active time.  </w:t>
            </w:r>
          </w:p>
        </w:tc>
      </w:tr>
      <w:tr w:rsidR="006E5C90" w:rsidRPr="0014787F" w14:paraId="61308577" w14:textId="77777777" w:rsidTr="00DB074A">
        <w:trPr>
          <w:trHeight w:val="290"/>
        </w:trPr>
        <w:tc>
          <w:tcPr>
            <w:tcW w:w="2122" w:type="dxa"/>
            <w:shd w:val="clear" w:color="auto" w:fill="auto"/>
          </w:tcPr>
          <w:p w14:paraId="640489AF" w14:textId="77777777" w:rsidR="006E5C90" w:rsidRDefault="006E5C9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7591" w:type="dxa"/>
            <w:shd w:val="clear" w:color="auto" w:fill="auto"/>
          </w:tcPr>
          <w:p w14:paraId="1D22F57D" w14:textId="77777777" w:rsidR="006E5C90" w:rsidRDefault="006E5C9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support the proposal, and agree with the motivation mentioned by Huawei. </w:t>
            </w:r>
          </w:p>
        </w:tc>
      </w:tr>
      <w:tr w:rsidR="00D7544D" w:rsidRPr="0014787F" w14:paraId="257BFD6F" w14:textId="77777777" w:rsidTr="00DB074A">
        <w:trPr>
          <w:trHeight w:val="290"/>
        </w:trPr>
        <w:tc>
          <w:tcPr>
            <w:tcW w:w="2122" w:type="dxa"/>
            <w:shd w:val="clear" w:color="auto" w:fill="auto"/>
          </w:tcPr>
          <w:p w14:paraId="1D7D03E5"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591" w:type="dxa"/>
            <w:shd w:val="clear" w:color="auto" w:fill="auto"/>
          </w:tcPr>
          <w:p w14:paraId="600B1D9D"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discussing this issue</w:t>
            </w:r>
          </w:p>
        </w:tc>
      </w:tr>
      <w:tr w:rsidR="00301D60" w:rsidRPr="0014787F" w14:paraId="00BD91E7" w14:textId="77777777" w:rsidTr="00DB074A">
        <w:trPr>
          <w:trHeight w:val="290"/>
        </w:trPr>
        <w:tc>
          <w:tcPr>
            <w:tcW w:w="2122" w:type="dxa"/>
            <w:shd w:val="clear" w:color="auto" w:fill="auto"/>
          </w:tcPr>
          <w:p w14:paraId="20B6464C" w14:textId="77777777" w:rsidR="00301D60" w:rsidRDefault="00301D6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Lenovo/MotM</w:t>
            </w:r>
          </w:p>
        </w:tc>
        <w:tc>
          <w:tcPr>
            <w:tcW w:w="7591" w:type="dxa"/>
            <w:shd w:val="clear" w:color="auto" w:fill="auto"/>
          </w:tcPr>
          <w:p w14:paraId="0BB38337" w14:textId="77777777" w:rsidR="00301D60" w:rsidRDefault="00301D6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8C56E2" w:rsidRPr="0014787F" w14:paraId="007AD2EF" w14:textId="77777777" w:rsidTr="00DB074A">
        <w:trPr>
          <w:trHeight w:val="290"/>
        </w:trPr>
        <w:tc>
          <w:tcPr>
            <w:tcW w:w="2122" w:type="dxa"/>
            <w:shd w:val="clear" w:color="auto" w:fill="auto"/>
          </w:tcPr>
          <w:p w14:paraId="0392F1E2" w14:textId="77777777" w:rsidR="008C56E2" w:rsidRDefault="008C56E2"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7591" w:type="dxa"/>
            <w:shd w:val="clear" w:color="auto" w:fill="auto"/>
          </w:tcPr>
          <w:p w14:paraId="37562FF6" w14:textId="77777777" w:rsidR="008C56E2" w:rsidRDefault="008C56E2"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Proposal 15 to discuss the issue.</w:t>
            </w:r>
          </w:p>
        </w:tc>
      </w:tr>
      <w:tr w:rsidR="00FD4FFB" w:rsidRPr="0014787F" w14:paraId="66B75DD5" w14:textId="77777777" w:rsidTr="00DB074A">
        <w:trPr>
          <w:trHeight w:val="290"/>
        </w:trPr>
        <w:tc>
          <w:tcPr>
            <w:tcW w:w="2122" w:type="dxa"/>
            <w:shd w:val="clear" w:color="auto" w:fill="auto"/>
          </w:tcPr>
          <w:p w14:paraId="02FAD7E5" w14:textId="77777777" w:rsidR="00FD4FFB" w:rsidRDefault="00FD4FFB"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91" w:type="dxa"/>
            <w:shd w:val="clear" w:color="auto" w:fill="auto"/>
          </w:tcPr>
          <w:p w14:paraId="6C392117" w14:textId="77777777" w:rsidR="00FD4FFB" w:rsidRDefault="00FD4FFB"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7A7941F3" w14:textId="77777777" w:rsidTr="00DB074A">
        <w:trPr>
          <w:trHeight w:val="290"/>
        </w:trPr>
        <w:tc>
          <w:tcPr>
            <w:tcW w:w="2122" w:type="dxa"/>
            <w:shd w:val="clear" w:color="auto" w:fill="auto"/>
          </w:tcPr>
          <w:p w14:paraId="2397AA3E" w14:textId="7777777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91" w:type="dxa"/>
            <w:shd w:val="clear" w:color="auto" w:fill="auto"/>
          </w:tcPr>
          <w:p w14:paraId="0C6ADBA7" w14:textId="77777777"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Support to discuss.</w:t>
            </w:r>
          </w:p>
        </w:tc>
      </w:tr>
      <w:tr w:rsidR="00B46C78" w:rsidRPr="0014787F" w14:paraId="44973D99" w14:textId="77777777" w:rsidTr="00DB074A">
        <w:trPr>
          <w:trHeight w:val="290"/>
        </w:trPr>
        <w:tc>
          <w:tcPr>
            <w:tcW w:w="2122" w:type="dxa"/>
            <w:shd w:val="clear" w:color="auto" w:fill="auto"/>
          </w:tcPr>
          <w:p w14:paraId="18E3EE88" w14:textId="77777777" w:rsidR="00B46C78" w:rsidRDefault="00B46C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91" w:type="dxa"/>
            <w:shd w:val="clear" w:color="auto" w:fill="auto"/>
          </w:tcPr>
          <w:p w14:paraId="7B429691" w14:textId="77777777" w:rsidR="00B46C78" w:rsidRDefault="00B46C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W</w:t>
            </w:r>
            <w:r>
              <w:rPr>
                <w:rFonts w:ascii="Times New Roman" w:eastAsia="宋体" w:hAnsi="Times New Roman"/>
                <w:sz w:val="22"/>
                <w:szCs w:val="22"/>
                <w:lang w:eastAsia="zh-CN"/>
              </w:rPr>
              <w:t xml:space="preserve">e are OK to discuss it. </w:t>
            </w:r>
          </w:p>
        </w:tc>
      </w:tr>
      <w:tr w:rsidR="005E28D7" w:rsidRPr="0014787F" w14:paraId="6B58B0B3" w14:textId="77777777" w:rsidTr="00DB074A">
        <w:trPr>
          <w:trHeight w:val="290"/>
        </w:trPr>
        <w:tc>
          <w:tcPr>
            <w:tcW w:w="2122" w:type="dxa"/>
            <w:shd w:val="clear" w:color="auto" w:fill="auto"/>
          </w:tcPr>
          <w:p w14:paraId="7922F969" w14:textId="77777777" w:rsidR="005E28D7" w:rsidRDefault="005E28D7"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91" w:type="dxa"/>
            <w:shd w:val="clear" w:color="auto" w:fill="auto"/>
          </w:tcPr>
          <w:p w14:paraId="4DC72163" w14:textId="77777777" w:rsidR="005E28D7" w:rsidRDefault="005E28D7"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Support. </w:t>
            </w:r>
          </w:p>
        </w:tc>
      </w:tr>
      <w:tr w:rsidR="006D7EB0" w:rsidRPr="0014787F" w14:paraId="773995E8" w14:textId="77777777" w:rsidTr="00DB074A">
        <w:trPr>
          <w:trHeight w:val="290"/>
        </w:trPr>
        <w:tc>
          <w:tcPr>
            <w:tcW w:w="2122" w:type="dxa"/>
            <w:shd w:val="clear" w:color="auto" w:fill="auto"/>
          </w:tcPr>
          <w:p w14:paraId="447FA5C8" w14:textId="77777777" w:rsidR="006D7EB0" w:rsidRDefault="006D7EB0"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591" w:type="dxa"/>
            <w:shd w:val="clear" w:color="auto" w:fill="auto"/>
          </w:tcPr>
          <w:p w14:paraId="7007D314" w14:textId="77777777" w:rsidR="006D7EB0" w:rsidRDefault="006D7EB0"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further discuss.</w:t>
            </w:r>
          </w:p>
        </w:tc>
      </w:tr>
      <w:tr w:rsidR="00F543CD" w14:paraId="0CF1B2DD" w14:textId="77777777" w:rsidTr="00F543CD">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38D7FE" w14:textId="77777777" w:rsidR="00F543CD" w:rsidRDefault="00F543CD" w:rsidP="002B61D6">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InterDigital</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AC32F12" w14:textId="77777777" w:rsidR="00F543CD" w:rsidRDefault="00F543CD" w:rsidP="002B61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Support FL’s proposal to further discuss this issue.</w:t>
            </w:r>
          </w:p>
        </w:tc>
      </w:tr>
      <w:tr w:rsidR="006C1E0A" w14:paraId="7D0750F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037410"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B887543"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Ok to discuss</w:t>
            </w:r>
          </w:p>
        </w:tc>
      </w:tr>
      <w:tr w:rsidR="008A0009" w14:paraId="71D6ED0F"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D6DA40" w14:textId="7CCD065F" w:rsidR="008A0009" w:rsidRDefault="008A0009" w:rsidP="008A0009">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97FAB2F" w14:textId="607A7281"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 xml:space="preserve">OK to discuss </w:t>
            </w:r>
          </w:p>
        </w:tc>
      </w:tr>
      <w:tr w:rsidR="00CD56A7" w14:paraId="001E4933"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49788B" w14:textId="575103EE" w:rsidR="00CD56A7" w:rsidRDefault="00CD56A7" w:rsidP="00CD56A7">
            <w:pPr>
              <w:tabs>
                <w:tab w:val="num" w:pos="576"/>
              </w:tabs>
              <w:autoSpaceDE w:val="0"/>
              <w:autoSpaceDN w:val="0"/>
              <w:adjustRightInd w:val="0"/>
              <w:snapToGrid w:val="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03A23029" w14:textId="5A10B227"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F</w:t>
            </w:r>
            <w:r>
              <w:rPr>
                <w:rFonts w:ascii="Times New Roman" w:eastAsia="宋体" w:hAnsi="Times New Roman"/>
                <w:sz w:val="22"/>
                <w:szCs w:val="22"/>
                <w:lang w:eastAsia="zh-CN"/>
              </w:rPr>
              <w:t>ine to discuss</w:t>
            </w:r>
          </w:p>
        </w:tc>
      </w:tr>
      <w:tr w:rsidR="00740225" w14:paraId="7515F1E9"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851768" w14:textId="3210099B" w:rsidR="00740225" w:rsidRDefault="00740225" w:rsidP="00CD56A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CDFE9B7" w14:textId="163CB40C" w:rsidR="00740225" w:rsidRDefault="00740225" w:rsidP="00CD56A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C46441" w14:paraId="29528CC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D3D262E" w14:textId="7D78E400" w:rsidR="00C46441" w:rsidRDefault="00C46441" w:rsidP="00C46441">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C</w:t>
            </w:r>
            <w:r>
              <w:rPr>
                <w:rFonts w:ascii="Times New Roman" w:eastAsia="宋体" w:hAnsi="Times New Roman"/>
                <w:sz w:val="22"/>
                <w:szCs w:val="22"/>
                <w:lang w:eastAsia="zh-CN"/>
              </w:rPr>
              <w:t>MCC</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DEEB2E9" w14:textId="21CFD0C2"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bl>
    <w:p w14:paraId="2F677C49"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017D89C"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1DDD9537"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58B22FD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46E1B17B"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5B6290E0"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6F5CCF5E"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568C3BDD"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5CE16AB8"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4EC8021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6A04FFC0"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Based on above company’s views, the following issue is suggested to be discussed:</w:t>
      </w:r>
    </w:p>
    <w:p w14:paraId="5CD448F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56FFC189"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2CB07924"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092421CA"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4A30EF57"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525AB5D8" w14:textId="77777777" w:rsidR="0000598C" w:rsidRPr="0014787F" w:rsidRDefault="0000598C" w:rsidP="0000598C">
      <w:pPr>
        <w:pStyle w:val="aff0"/>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E0F5A47" w14:textId="77777777" w:rsidTr="00DB074A">
        <w:trPr>
          <w:trHeight w:val="322"/>
        </w:trPr>
        <w:tc>
          <w:tcPr>
            <w:tcW w:w="2122" w:type="dxa"/>
            <w:shd w:val="clear" w:color="auto" w:fill="auto"/>
          </w:tcPr>
          <w:p w14:paraId="7CFF061E"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521" w:type="dxa"/>
            <w:shd w:val="clear" w:color="auto" w:fill="auto"/>
          </w:tcPr>
          <w:p w14:paraId="5E9AA74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6CBC859" w14:textId="77777777" w:rsidTr="00DB074A">
        <w:trPr>
          <w:trHeight w:val="522"/>
        </w:trPr>
        <w:tc>
          <w:tcPr>
            <w:tcW w:w="2122" w:type="dxa"/>
            <w:shd w:val="clear" w:color="auto" w:fill="auto"/>
          </w:tcPr>
          <w:p w14:paraId="5E0744AF"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521" w:type="dxa"/>
            <w:shd w:val="clear" w:color="auto" w:fill="auto"/>
          </w:tcPr>
          <w:p w14:paraId="57E2E72F"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00598C" w:rsidRPr="0014787F" w14:paraId="2B5976B1" w14:textId="77777777" w:rsidTr="00DB074A">
        <w:trPr>
          <w:trHeight w:val="254"/>
        </w:trPr>
        <w:tc>
          <w:tcPr>
            <w:tcW w:w="2122" w:type="dxa"/>
            <w:shd w:val="clear" w:color="auto" w:fill="auto"/>
          </w:tcPr>
          <w:p w14:paraId="42D1C2BE" w14:textId="77777777"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lastRenderedPageBreak/>
              <w:t>MediaTek</w:t>
            </w:r>
          </w:p>
        </w:tc>
        <w:tc>
          <w:tcPr>
            <w:tcW w:w="7521" w:type="dxa"/>
            <w:shd w:val="clear" w:color="auto" w:fill="auto"/>
          </w:tcPr>
          <w:p w14:paraId="0428C6A6" w14:textId="77777777"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0C0AA680" w14:textId="77777777" w:rsidTr="00DB074A">
        <w:trPr>
          <w:trHeight w:val="254"/>
        </w:trPr>
        <w:tc>
          <w:tcPr>
            <w:tcW w:w="2122" w:type="dxa"/>
            <w:shd w:val="clear" w:color="auto" w:fill="auto"/>
          </w:tcPr>
          <w:p w14:paraId="222B3A78" w14:textId="77777777"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521" w:type="dxa"/>
            <w:shd w:val="clear" w:color="auto" w:fill="auto"/>
          </w:tcPr>
          <w:p w14:paraId="6F6EE316" w14:textId="77777777"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r w:rsidRPr="004A032A">
              <w:rPr>
                <w:rFonts w:ascii="Times New Roman" w:eastAsia="宋体" w:hAnsi="Times New Roman"/>
                <w:sz w:val="22"/>
                <w:szCs w:val="22"/>
              </w:rPr>
              <w:t>powerControlOffset</w:t>
            </w:r>
            <w:r>
              <w:rPr>
                <w:rFonts w:ascii="Times New Roman" w:eastAsia="宋体" w:hAnsi="Times New Roman"/>
                <w:sz w:val="22"/>
                <w:szCs w:val="22"/>
              </w:rPr>
              <w:t xml:space="preserve"> is configured per CSI-RS resource, so it seems that there is no issue.</w:t>
            </w:r>
          </w:p>
        </w:tc>
      </w:tr>
      <w:tr w:rsidR="001F70B3" w:rsidRPr="0014787F" w14:paraId="0E449232" w14:textId="77777777" w:rsidTr="00DB074A">
        <w:trPr>
          <w:trHeight w:val="254"/>
        </w:trPr>
        <w:tc>
          <w:tcPr>
            <w:tcW w:w="2122" w:type="dxa"/>
            <w:shd w:val="clear" w:color="auto" w:fill="auto"/>
          </w:tcPr>
          <w:p w14:paraId="0FA2385F" w14:textId="77777777" w:rsidR="001F70B3" w:rsidRDefault="006E5C90"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7521" w:type="dxa"/>
            <w:shd w:val="clear" w:color="auto" w:fill="auto"/>
          </w:tcPr>
          <w:p w14:paraId="5D594D02" w14:textId="77777777" w:rsidR="001F70B3"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the proposal.</w:t>
            </w:r>
          </w:p>
          <w:p w14:paraId="45EC1DEB" w14:textId="77777777" w:rsidR="006E5C90"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@Apple: With Rel. 15 definition, we are not sure how it can work. The numerator </w:t>
            </w:r>
            <w:r w:rsidR="00DA2D8C">
              <w:rPr>
                <w:rFonts w:ascii="Times New Roman" w:eastAsia="宋体" w:hAnsi="Times New Roman"/>
                <w:sz w:val="22"/>
                <w:szCs w:val="22"/>
              </w:rPr>
              <w:t>will be</w:t>
            </w:r>
            <w:r>
              <w:rPr>
                <w:rFonts w:ascii="Times New Roman" w:eastAsia="宋体" w:hAnsi="Times New Roman"/>
                <w:sz w:val="22"/>
                <w:szCs w:val="22"/>
              </w:rPr>
              <w:t xml:space="preserve"> the power across both TRPs while the denominator is the power per TRP. In addition, with this definition, </w:t>
            </w:r>
            <w:r w:rsidR="00DA2D8C">
              <w:rPr>
                <w:rFonts w:ascii="Times New Roman" w:eastAsia="宋体" w:hAnsi="Times New Roman"/>
                <w:sz w:val="22"/>
                <w:szCs w:val="22"/>
              </w:rPr>
              <w:t>how c</w:t>
            </w:r>
            <w:r>
              <w:rPr>
                <w:rFonts w:ascii="Times New Roman" w:eastAsia="宋体" w:hAnsi="Times New Roman"/>
                <w:sz w:val="22"/>
                <w:szCs w:val="22"/>
              </w:rPr>
              <w:t>an a CMR be used for both sTRP hypothesis and NCJT hypothesis</w:t>
            </w:r>
            <w:r w:rsidR="00DA2D8C">
              <w:rPr>
                <w:rFonts w:ascii="Times New Roman" w:eastAsia="宋体" w:hAnsi="Times New Roman"/>
                <w:sz w:val="22"/>
                <w:szCs w:val="22"/>
              </w:rPr>
              <w:t xml:space="preserve"> in a consistent way</w:t>
            </w:r>
            <w:r>
              <w:rPr>
                <w:rFonts w:ascii="Times New Roman" w:eastAsia="宋体" w:hAnsi="Times New Roman"/>
                <w:sz w:val="22"/>
                <w:szCs w:val="22"/>
              </w:rPr>
              <w:t>?</w:t>
            </w:r>
          </w:p>
        </w:tc>
      </w:tr>
      <w:tr w:rsidR="00D7544D" w:rsidRPr="0014787F" w14:paraId="08D20725" w14:textId="77777777" w:rsidTr="00DB074A">
        <w:trPr>
          <w:trHeight w:val="254"/>
        </w:trPr>
        <w:tc>
          <w:tcPr>
            <w:tcW w:w="2122" w:type="dxa"/>
            <w:shd w:val="clear" w:color="auto" w:fill="auto"/>
          </w:tcPr>
          <w:p w14:paraId="77A94920"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521" w:type="dxa"/>
            <w:shd w:val="clear" w:color="auto" w:fill="auto"/>
          </w:tcPr>
          <w:p w14:paraId="34673CF9"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p w14:paraId="779AE91B"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0CEDAA0C"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宋体" w:hAnsi="Times New Roman"/>
                <w:sz w:val="22"/>
                <w:szCs w:val="22"/>
              </w:rPr>
              <w:t xml:space="preserve">It seems that with the old definition of Pc ratio, as long as the same CDM factor </w:t>
            </w:r>
            <m:oMath>
              <m:sSub>
                <m:sSubPr>
                  <m:ctrlPr>
                    <w:rPr>
                      <w:rFonts w:ascii="Cambria Math" w:eastAsia="宋体" w:hAnsi="Cambria Math"/>
                      <w:i/>
                      <w:sz w:val="22"/>
                      <w:szCs w:val="22"/>
                    </w:rPr>
                  </m:ctrlPr>
                </m:sSubPr>
                <m:e>
                  <m:r>
                    <w:rPr>
                      <w:rFonts w:ascii="Cambria Math" w:eastAsia="宋体" w:hAnsi="Cambria Math"/>
                      <w:sz w:val="22"/>
                      <w:szCs w:val="22"/>
                    </w:rPr>
                    <m:t>N</m:t>
                  </m:r>
                </m:e>
                <m:sub>
                  <m:r>
                    <w:rPr>
                      <w:rFonts w:ascii="Cambria Math" w:eastAsia="宋体" w:hAnsi="Cambria Math"/>
                      <w:sz w:val="22"/>
                      <w:szCs w:val="22"/>
                    </w:rPr>
                    <m:t>CDM</m:t>
                  </m:r>
                </m:sub>
              </m:sSub>
            </m:oMath>
            <w:r>
              <w:rPr>
                <w:rFonts w:ascii="Times New Roman" w:eastAsia="宋体"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14A13DF1" w14:textId="77777777" w:rsidR="00D7544D" w:rsidRDefault="00DD5293" w:rsidP="00D7544D">
            <w:pPr>
              <w:tabs>
                <w:tab w:val="num" w:pos="576"/>
              </w:tabs>
              <w:autoSpaceDE w:val="0"/>
              <w:autoSpaceDN w:val="0"/>
              <w:adjustRightInd w:val="0"/>
              <w:snapToGrid w:val="0"/>
              <w:ind w:left="0" w:firstLine="0"/>
              <w:jc w:val="both"/>
              <w:rPr>
                <w:rFonts w:ascii="Times New Roman" w:eastAsia="宋体"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368C6939" w14:textId="77777777" w:rsidTr="00DB074A">
        <w:trPr>
          <w:trHeight w:val="254"/>
        </w:trPr>
        <w:tc>
          <w:tcPr>
            <w:tcW w:w="2122" w:type="dxa"/>
            <w:shd w:val="clear" w:color="auto" w:fill="auto"/>
          </w:tcPr>
          <w:p w14:paraId="7C68B994" w14:textId="77777777"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7521" w:type="dxa"/>
            <w:shd w:val="clear" w:color="auto" w:fill="auto"/>
          </w:tcPr>
          <w:p w14:paraId="58A46A3C" w14:textId="77777777"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F444D0" w:rsidRPr="0014787F" w14:paraId="404C7DF6" w14:textId="77777777" w:rsidTr="00DB074A">
        <w:trPr>
          <w:trHeight w:val="254"/>
        </w:trPr>
        <w:tc>
          <w:tcPr>
            <w:tcW w:w="2122" w:type="dxa"/>
            <w:shd w:val="clear" w:color="auto" w:fill="auto"/>
          </w:tcPr>
          <w:p w14:paraId="43AD78FD" w14:textId="77777777" w:rsidR="00F444D0" w:rsidRDefault="00F444D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7521" w:type="dxa"/>
            <w:shd w:val="clear" w:color="auto" w:fill="auto"/>
          </w:tcPr>
          <w:p w14:paraId="71074E1C" w14:textId="77777777" w:rsidR="00F444D0" w:rsidRDefault="00F444D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discuss the issue.</w:t>
            </w:r>
          </w:p>
        </w:tc>
      </w:tr>
      <w:tr w:rsidR="00FD4FFB" w:rsidRPr="0014787F" w14:paraId="7EE75949" w14:textId="77777777" w:rsidTr="00DB074A">
        <w:trPr>
          <w:trHeight w:val="254"/>
        </w:trPr>
        <w:tc>
          <w:tcPr>
            <w:tcW w:w="2122" w:type="dxa"/>
            <w:shd w:val="clear" w:color="auto" w:fill="auto"/>
          </w:tcPr>
          <w:p w14:paraId="51890E86" w14:textId="77777777" w:rsidR="00FD4FFB" w:rsidRDefault="00FD4FFB" w:rsidP="00FD4FFB">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21" w:type="dxa"/>
            <w:shd w:val="clear" w:color="auto" w:fill="auto"/>
          </w:tcPr>
          <w:p w14:paraId="11FF0173" w14:textId="77777777" w:rsidR="00FD4FFB" w:rsidRDefault="00FD4FFB" w:rsidP="00FD4FFB">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27B60427" w14:textId="77777777" w:rsidTr="00DB074A">
        <w:trPr>
          <w:trHeight w:val="254"/>
        </w:trPr>
        <w:tc>
          <w:tcPr>
            <w:tcW w:w="2122" w:type="dxa"/>
            <w:shd w:val="clear" w:color="auto" w:fill="auto"/>
          </w:tcPr>
          <w:p w14:paraId="0C5954C9" w14:textId="77777777" w:rsidR="00512B78" w:rsidRDefault="00512B78" w:rsidP="00FD4FFB">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21" w:type="dxa"/>
            <w:shd w:val="clear" w:color="auto" w:fill="auto"/>
          </w:tcPr>
          <w:p w14:paraId="5A1661E2" w14:textId="77777777" w:rsidR="00512B78" w:rsidRDefault="00512B78" w:rsidP="00FD4FFB">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Fine to discuss the issue. However, gNB can adjust the value of </w:t>
            </w:r>
            <w:r w:rsidRPr="0014787F">
              <w:rPr>
                <w:rFonts w:ascii="Times New Roman" w:hAnsi="Times New Roman"/>
                <w:i/>
                <w:iCs/>
                <w:sz w:val="22"/>
                <w:szCs w:val="22"/>
              </w:rPr>
              <w:t>powerControlOffset</w:t>
            </w:r>
            <w:r>
              <w:rPr>
                <w:rFonts w:ascii="Times New Roman" w:eastAsia="宋体" w:hAnsi="Times New Roman" w:hint="eastAsia"/>
                <w:sz w:val="22"/>
                <w:szCs w:val="22"/>
                <w:lang w:eastAsia="zh-CN"/>
              </w:rPr>
              <w:t xml:space="preserve"> according to the number of multiplexing layers between TRPs. It may be solved by implementation.</w:t>
            </w:r>
          </w:p>
        </w:tc>
      </w:tr>
      <w:tr w:rsidR="00391F8C" w:rsidRPr="0014787F" w14:paraId="103DE579" w14:textId="77777777" w:rsidTr="00DB074A">
        <w:trPr>
          <w:trHeight w:val="254"/>
        </w:trPr>
        <w:tc>
          <w:tcPr>
            <w:tcW w:w="2122" w:type="dxa"/>
            <w:shd w:val="clear" w:color="auto" w:fill="auto"/>
          </w:tcPr>
          <w:p w14:paraId="0CCA18F9"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21" w:type="dxa"/>
            <w:shd w:val="clear" w:color="auto" w:fill="auto"/>
          </w:tcPr>
          <w:p w14:paraId="402CC2E7"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are OK to discuss this issue.</w:t>
            </w:r>
          </w:p>
        </w:tc>
      </w:tr>
      <w:tr w:rsidR="009B715C" w:rsidRPr="0014787F" w14:paraId="4A452323" w14:textId="77777777" w:rsidTr="00DB074A">
        <w:trPr>
          <w:trHeight w:val="254"/>
        </w:trPr>
        <w:tc>
          <w:tcPr>
            <w:tcW w:w="2122" w:type="dxa"/>
            <w:shd w:val="clear" w:color="auto" w:fill="auto"/>
          </w:tcPr>
          <w:p w14:paraId="3199065C" w14:textId="77777777" w:rsidR="009B715C" w:rsidRDefault="009B715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21" w:type="dxa"/>
            <w:shd w:val="clear" w:color="auto" w:fill="auto"/>
          </w:tcPr>
          <w:p w14:paraId="5695C220" w14:textId="77777777" w:rsidR="009B715C" w:rsidRDefault="009B715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5356E5" w:rsidRPr="0014787F" w14:paraId="6ECC2ADB" w14:textId="77777777" w:rsidTr="00DB074A">
        <w:trPr>
          <w:trHeight w:val="254"/>
        </w:trPr>
        <w:tc>
          <w:tcPr>
            <w:tcW w:w="2122" w:type="dxa"/>
            <w:shd w:val="clear" w:color="auto" w:fill="auto"/>
          </w:tcPr>
          <w:p w14:paraId="5961C390" w14:textId="77777777" w:rsidR="005356E5" w:rsidRDefault="005356E5"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21" w:type="dxa"/>
            <w:shd w:val="clear" w:color="auto" w:fill="auto"/>
          </w:tcPr>
          <w:p w14:paraId="169860F4" w14:textId="77777777" w:rsidR="005356E5" w:rsidRDefault="005356E5"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 xml:space="preserve">K to discuss. However, we don’t think a new Pc is needed for NCJT. </w:t>
            </w:r>
            <w:r w:rsidR="00790FCE">
              <w:rPr>
                <w:rFonts w:ascii="Times New Roman" w:eastAsia="宋体"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宋体" w:hAnsi="Times New Roman"/>
                <w:sz w:val="22"/>
                <w:szCs w:val="22"/>
                <w:lang w:eastAsia="zh-CN"/>
              </w:rPr>
              <w:t>Furthermore, f</w:t>
            </w:r>
            <w:r w:rsidR="00C365DE">
              <w:rPr>
                <w:rFonts w:ascii="Times New Roman" w:eastAsia="宋体" w:hAnsi="Times New Roman"/>
                <w:sz w:val="22"/>
                <w:szCs w:val="22"/>
                <w:lang w:eastAsia="zh-CN"/>
              </w:rPr>
              <w:t xml:space="preserve">or CSI calculation, Pc is just for the assumption, not real transmission. gNB can recalculate if needed. </w:t>
            </w:r>
          </w:p>
        </w:tc>
      </w:tr>
      <w:tr w:rsidR="005E28D7" w:rsidRPr="0014787F" w14:paraId="51EF926F" w14:textId="77777777" w:rsidTr="00DB074A">
        <w:trPr>
          <w:trHeight w:val="254"/>
        </w:trPr>
        <w:tc>
          <w:tcPr>
            <w:tcW w:w="2122" w:type="dxa"/>
            <w:shd w:val="clear" w:color="auto" w:fill="auto"/>
          </w:tcPr>
          <w:p w14:paraId="299518EF" w14:textId="77777777" w:rsidR="005E28D7" w:rsidRDefault="005E28D7"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21" w:type="dxa"/>
            <w:shd w:val="clear" w:color="auto" w:fill="auto"/>
          </w:tcPr>
          <w:p w14:paraId="57EA4896" w14:textId="77777777" w:rsidR="005E28D7" w:rsidRDefault="005E28D7"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are open to discuss this issue. </w:t>
            </w:r>
          </w:p>
        </w:tc>
      </w:tr>
      <w:tr w:rsidR="006D7EB0" w:rsidRPr="0014787F" w14:paraId="4BFC7D13" w14:textId="77777777" w:rsidTr="00DB074A">
        <w:trPr>
          <w:trHeight w:val="254"/>
        </w:trPr>
        <w:tc>
          <w:tcPr>
            <w:tcW w:w="2122" w:type="dxa"/>
            <w:shd w:val="clear" w:color="auto" w:fill="auto"/>
          </w:tcPr>
          <w:p w14:paraId="6ED19466" w14:textId="77777777" w:rsidR="006D7EB0" w:rsidRDefault="006D7EB0"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521" w:type="dxa"/>
            <w:shd w:val="clear" w:color="auto" w:fill="auto"/>
          </w:tcPr>
          <w:p w14:paraId="7936F25B" w14:textId="77777777" w:rsidR="006D7EB0" w:rsidRDefault="006D7EB0"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further discuss.</w:t>
            </w:r>
          </w:p>
        </w:tc>
      </w:tr>
      <w:tr w:rsidR="006C1E0A" w14:paraId="2E3C4AF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EBD7DB"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4CC4A009"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are ok to discuss. </w:t>
            </w:r>
          </w:p>
        </w:tc>
      </w:tr>
      <w:tr w:rsidR="00CD56A7" w14:paraId="4DF3FDC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C36F9F3" w14:textId="6A4C9C5D" w:rsidR="00CD56A7" w:rsidRDefault="00CD56A7" w:rsidP="00CD56A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041FAB1C" w14:textId="18178390"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F</w:t>
            </w:r>
            <w:r>
              <w:rPr>
                <w:rFonts w:ascii="Times New Roman" w:eastAsia="宋体" w:hAnsi="Times New Roman"/>
                <w:sz w:val="22"/>
                <w:szCs w:val="22"/>
                <w:lang w:eastAsia="zh-CN"/>
              </w:rPr>
              <w:t>ine to discuss</w:t>
            </w:r>
          </w:p>
        </w:tc>
      </w:tr>
      <w:tr w:rsidR="00740225" w14:paraId="33464303"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FC2359" w14:textId="7BCE9E5C" w:rsidR="00740225" w:rsidRDefault="00740225" w:rsidP="00CD56A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3CE4DEDB" w14:textId="6890F26D" w:rsidR="00740225" w:rsidRDefault="00740225" w:rsidP="00CD56A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further discuss</w:t>
            </w:r>
          </w:p>
        </w:tc>
      </w:tr>
      <w:tr w:rsidR="00C46441" w14:paraId="16B1FA00"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EBC4F5D" w14:textId="1AD5713F" w:rsidR="00C46441" w:rsidRDefault="00C46441" w:rsidP="00C46441">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C</w:t>
            </w:r>
            <w:r>
              <w:rPr>
                <w:rFonts w:ascii="Times New Roman" w:eastAsia="宋体" w:hAnsi="Times New Roman"/>
                <w:sz w:val="22"/>
                <w:szCs w:val="22"/>
                <w:lang w:eastAsia="zh-CN"/>
              </w:rPr>
              <w:t>MCC</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093D7B5B" w14:textId="09664AD7"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further discuss.</w:t>
            </w:r>
          </w:p>
        </w:tc>
      </w:tr>
    </w:tbl>
    <w:p w14:paraId="30573106"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1C0074F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89414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3D02FE6"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4CA539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0F6655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079A49AB" w14:textId="77777777" w:rsidR="0000598C" w:rsidRPr="0014787F" w:rsidRDefault="0000598C" w:rsidP="0000598C">
      <w:pPr>
        <w:pStyle w:val="aff0"/>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4508EC28" w14:textId="77777777" w:rsidR="0000598C" w:rsidRPr="0014787F" w:rsidRDefault="0000598C" w:rsidP="0000598C">
      <w:pPr>
        <w:pStyle w:val="aff0"/>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46B3B1AA" w14:textId="77777777" w:rsidTr="00DB074A">
        <w:trPr>
          <w:trHeight w:val="262"/>
        </w:trPr>
        <w:tc>
          <w:tcPr>
            <w:tcW w:w="1980" w:type="dxa"/>
            <w:shd w:val="clear" w:color="auto" w:fill="auto"/>
          </w:tcPr>
          <w:p w14:paraId="0258810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682" w:type="dxa"/>
            <w:shd w:val="clear" w:color="auto" w:fill="auto"/>
          </w:tcPr>
          <w:p w14:paraId="1859C3A8"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463EDE8" w14:textId="77777777" w:rsidTr="00DB074A">
        <w:trPr>
          <w:trHeight w:val="421"/>
        </w:trPr>
        <w:tc>
          <w:tcPr>
            <w:tcW w:w="1980" w:type="dxa"/>
            <w:shd w:val="clear" w:color="auto" w:fill="auto"/>
          </w:tcPr>
          <w:p w14:paraId="76B3A8FC"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682" w:type="dxa"/>
            <w:shd w:val="clear" w:color="auto" w:fill="auto"/>
          </w:tcPr>
          <w:p w14:paraId="6566D0C4"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Due to potential UE implementation impact for CSI measurement, above issue is suggested to be discussed in RAN1.</w:t>
            </w:r>
          </w:p>
        </w:tc>
      </w:tr>
      <w:tr w:rsidR="0091743C" w:rsidRPr="0014787F" w14:paraId="5FEBE4A6" w14:textId="77777777" w:rsidTr="00DB074A">
        <w:trPr>
          <w:trHeight w:val="421"/>
        </w:trPr>
        <w:tc>
          <w:tcPr>
            <w:tcW w:w="1980" w:type="dxa"/>
            <w:shd w:val="clear" w:color="auto" w:fill="auto"/>
          </w:tcPr>
          <w:p w14:paraId="78AABD09" w14:textId="77777777"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682" w:type="dxa"/>
            <w:shd w:val="clear" w:color="auto" w:fill="auto"/>
          </w:tcPr>
          <w:p w14:paraId="492307B7" w14:textId="77777777"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D7544D" w:rsidRPr="0014787F" w14:paraId="22CF3698" w14:textId="77777777" w:rsidTr="00DB074A">
        <w:trPr>
          <w:trHeight w:val="421"/>
        </w:trPr>
        <w:tc>
          <w:tcPr>
            <w:tcW w:w="1980" w:type="dxa"/>
            <w:shd w:val="clear" w:color="auto" w:fill="auto"/>
          </w:tcPr>
          <w:p w14:paraId="77AFA717"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682" w:type="dxa"/>
            <w:shd w:val="clear" w:color="auto" w:fill="auto"/>
          </w:tcPr>
          <w:p w14:paraId="28AA280D"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tc>
      </w:tr>
      <w:tr w:rsidR="00A74E63" w:rsidRPr="0014787F" w14:paraId="49BD114F" w14:textId="77777777" w:rsidTr="00DB074A">
        <w:trPr>
          <w:trHeight w:val="421"/>
        </w:trPr>
        <w:tc>
          <w:tcPr>
            <w:tcW w:w="1980" w:type="dxa"/>
            <w:shd w:val="clear" w:color="auto" w:fill="auto"/>
          </w:tcPr>
          <w:p w14:paraId="026E1DB8" w14:textId="77777777"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7682" w:type="dxa"/>
            <w:shd w:val="clear" w:color="auto" w:fill="auto"/>
          </w:tcPr>
          <w:p w14:paraId="5576CDAC" w14:textId="77777777"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7615EC" w:rsidRPr="0014787F" w14:paraId="239C0909" w14:textId="77777777" w:rsidTr="00DB074A">
        <w:trPr>
          <w:trHeight w:val="421"/>
        </w:trPr>
        <w:tc>
          <w:tcPr>
            <w:tcW w:w="1980" w:type="dxa"/>
            <w:shd w:val="clear" w:color="auto" w:fill="auto"/>
          </w:tcPr>
          <w:p w14:paraId="754DDBA9" w14:textId="77777777" w:rsidR="007615EC" w:rsidRDefault="007615EC"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lastRenderedPageBreak/>
              <w:t>Futurewei</w:t>
            </w:r>
          </w:p>
        </w:tc>
        <w:tc>
          <w:tcPr>
            <w:tcW w:w="7682" w:type="dxa"/>
            <w:shd w:val="clear" w:color="auto" w:fill="auto"/>
          </w:tcPr>
          <w:p w14:paraId="46F0EC0A" w14:textId="77777777" w:rsidR="007615EC" w:rsidRDefault="007615EC"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512B78" w:rsidRPr="0014787F" w14:paraId="343F2D4E" w14:textId="77777777" w:rsidTr="00DB074A">
        <w:trPr>
          <w:trHeight w:val="421"/>
        </w:trPr>
        <w:tc>
          <w:tcPr>
            <w:tcW w:w="1980" w:type="dxa"/>
            <w:shd w:val="clear" w:color="auto" w:fill="auto"/>
          </w:tcPr>
          <w:p w14:paraId="34136A19" w14:textId="7777777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82" w:type="dxa"/>
            <w:shd w:val="clear" w:color="auto" w:fill="auto"/>
          </w:tcPr>
          <w:p w14:paraId="67DA1407" w14:textId="77777777"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Fine to discuss.</w:t>
            </w:r>
          </w:p>
        </w:tc>
      </w:tr>
      <w:tr w:rsidR="00391F8C" w:rsidRPr="0014787F" w14:paraId="3BEBD76C" w14:textId="77777777" w:rsidTr="00DB074A">
        <w:trPr>
          <w:trHeight w:val="421"/>
        </w:trPr>
        <w:tc>
          <w:tcPr>
            <w:tcW w:w="1980" w:type="dxa"/>
            <w:shd w:val="clear" w:color="auto" w:fill="auto"/>
          </w:tcPr>
          <w:p w14:paraId="76B9DE3A"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82" w:type="dxa"/>
            <w:shd w:val="clear" w:color="auto" w:fill="auto"/>
          </w:tcPr>
          <w:p w14:paraId="538F4F8E"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3B444F" w:rsidRPr="0014787F" w14:paraId="73963D71" w14:textId="77777777" w:rsidTr="00DB074A">
        <w:trPr>
          <w:trHeight w:val="421"/>
        </w:trPr>
        <w:tc>
          <w:tcPr>
            <w:tcW w:w="1980" w:type="dxa"/>
            <w:shd w:val="clear" w:color="auto" w:fill="auto"/>
          </w:tcPr>
          <w:p w14:paraId="61B42618" w14:textId="77777777" w:rsidR="003B444F" w:rsidRDefault="003B444F"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82" w:type="dxa"/>
            <w:shd w:val="clear" w:color="auto" w:fill="auto"/>
          </w:tcPr>
          <w:p w14:paraId="57265B15" w14:textId="77777777" w:rsidR="00163569" w:rsidRDefault="003B444F"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 xml:space="preserve">o. </w:t>
            </w:r>
          </w:p>
          <w:p w14:paraId="758111D6" w14:textId="77777777" w:rsidR="003B444F" w:rsidRDefault="00163569"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So the complexity has been considered as more CPUs are occupied for those CMRs.</w:t>
            </w:r>
          </w:p>
        </w:tc>
      </w:tr>
      <w:tr w:rsidR="00DF2CD1" w:rsidRPr="0014787F" w14:paraId="5F128C08" w14:textId="77777777" w:rsidTr="00DB074A">
        <w:trPr>
          <w:trHeight w:val="421"/>
        </w:trPr>
        <w:tc>
          <w:tcPr>
            <w:tcW w:w="1980" w:type="dxa"/>
            <w:shd w:val="clear" w:color="auto" w:fill="auto"/>
          </w:tcPr>
          <w:p w14:paraId="65C01E3F" w14:textId="77777777" w:rsidR="00DF2CD1" w:rsidRDefault="00DF2CD1"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82" w:type="dxa"/>
            <w:shd w:val="clear" w:color="auto" w:fill="auto"/>
          </w:tcPr>
          <w:p w14:paraId="16553D04" w14:textId="77777777" w:rsidR="00DF2CD1" w:rsidRDefault="00DF2CD1"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OK to discuss. </w:t>
            </w:r>
          </w:p>
        </w:tc>
      </w:tr>
      <w:tr w:rsidR="006D7EB0" w:rsidRPr="0014787F" w14:paraId="45C5E511" w14:textId="77777777" w:rsidTr="00DB074A">
        <w:trPr>
          <w:trHeight w:val="421"/>
        </w:trPr>
        <w:tc>
          <w:tcPr>
            <w:tcW w:w="1980" w:type="dxa"/>
            <w:shd w:val="clear" w:color="auto" w:fill="auto"/>
          </w:tcPr>
          <w:p w14:paraId="6592F6FB" w14:textId="77777777" w:rsidR="006D7EB0" w:rsidRDefault="006D7EB0"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682" w:type="dxa"/>
            <w:shd w:val="clear" w:color="auto" w:fill="auto"/>
          </w:tcPr>
          <w:p w14:paraId="5219E07C" w14:textId="77777777" w:rsidR="006D7EB0" w:rsidRDefault="006D7EB0"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w:t>
            </w:r>
          </w:p>
        </w:tc>
      </w:tr>
      <w:tr w:rsidR="006C1E0A" w14:paraId="664B6B35"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7F159F"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466D3307"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Ok to discuss. </w:t>
            </w:r>
          </w:p>
        </w:tc>
      </w:tr>
      <w:tr w:rsidR="00740225" w14:paraId="48753FE6"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7EF247E" w14:textId="40827749" w:rsidR="00740225" w:rsidRDefault="00740225"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C579ED5" w14:textId="68080C40" w:rsidR="00740225" w:rsidRDefault="00740225"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study further.</w:t>
            </w:r>
          </w:p>
        </w:tc>
      </w:tr>
      <w:tr w:rsidR="00C46441" w14:paraId="5A44A29D"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CDF96F6" w14:textId="5CA2586C" w:rsidR="00C46441" w:rsidRDefault="00C46441" w:rsidP="00C46441">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CMCC</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58AF5B0B" w14:textId="5B2703EB"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further discuss.</w:t>
            </w:r>
          </w:p>
        </w:tc>
      </w:tr>
    </w:tbl>
    <w:p w14:paraId="53F185DB"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3A903BD" w14:textId="77777777" w:rsidR="0000598C" w:rsidRPr="0014787F" w:rsidRDefault="0000598C" w:rsidP="0000598C">
      <w:pPr>
        <w:tabs>
          <w:tab w:val="num" w:pos="576"/>
        </w:tabs>
        <w:ind w:left="0" w:firstLine="0"/>
        <w:jc w:val="both"/>
        <w:rPr>
          <w:rFonts w:ascii="Times New Roman" w:hAnsi="Times New Roman"/>
          <w:sz w:val="22"/>
          <w:szCs w:val="22"/>
        </w:rPr>
      </w:pPr>
    </w:p>
    <w:p w14:paraId="36015A0E"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af1"/>
        <w:tblW w:w="0" w:type="auto"/>
        <w:tblLook w:val="04A0" w:firstRow="1" w:lastRow="0" w:firstColumn="1" w:lastColumn="0" w:noHBand="0" w:noVBand="1"/>
      </w:tblPr>
      <w:tblGrid>
        <w:gridCol w:w="3114"/>
        <w:gridCol w:w="6481"/>
      </w:tblGrid>
      <w:tr w:rsidR="0000598C" w:rsidRPr="0014787F" w14:paraId="6429DA4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CE8903E"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0F28D7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8492EA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E402"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27E2F1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3A8F3780"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350EEE3"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2E93595"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77B97B07"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21B1BCF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3AAA5E1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is suggested to be discussed:</w:t>
      </w:r>
    </w:p>
    <w:p w14:paraId="34E776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2ECB8B78" w14:textId="77777777" w:rsidR="0000598C" w:rsidRPr="0014787F" w:rsidRDefault="0000598C" w:rsidP="0000598C">
      <w:pPr>
        <w:pStyle w:val="aff0"/>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1B234B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19041400" w14:textId="77777777" w:rsidTr="00DB074A">
        <w:tc>
          <w:tcPr>
            <w:tcW w:w="2122" w:type="dxa"/>
          </w:tcPr>
          <w:p w14:paraId="3C9E0EB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16A6D34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7D38F5BF" w14:textId="77777777" w:rsidTr="00DB074A">
        <w:tc>
          <w:tcPr>
            <w:tcW w:w="2122" w:type="dxa"/>
          </w:tcPr>
          <w:p w14:paraId="4C80093C"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66EF165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5F2C79A5" w14:textId="77777777" w:rsidTr="00DB074A">
        <w:tc>
          <w:tcPr>
            <w:tcW w:w="2122" w:type="dxa"/>
          </w:tcPr>
          <w:p w14:paraId="0D38A10B"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5086D1D3"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675FED9A" w14:textId="77777777" w:rsidTr="00DB074A">
        <w:tc>
          <w:tcPr>
            <w:tcW w:w="2122" w:type="dxa"/>
          </w:tcPr>
          <w:p w14:paraId="4843A1A8" w14:textId="77777777"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512" w:type="dxa"/>
          </w:tcPr>
          <w:p w14:paraId="659D8764" w14:textId="77777777"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00E33B1A" w14:textId="77777777" w:rsidTr="00DB074A">
        <w:tc>
          <w:tcPr>
            <w:tcW w:w="2122" w:type="dxa"/>
          </w:tcPr>
          <w:p w14:paraId="662B2AD3" w14:textId="77777777"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2116C07D" w14:textId="77777777"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39EE9A96" w14:textId="77777777" w:rsidTr="00DB074A">
        <w:tc>
          <w:tcPr>
            <w:tcW w:w="2122" w:type="dxa"/>
          </w:tcPr>
          <w:p w14:paraId="285F170F"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512" w:type="dxa"/>
          </w:tcPr>
          <w:p w14:paraId="63046048"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67A5B1A8" w14:textId="77777777" w:rsidTr="00DB074A">
        <w:tc>
          <w:tcPr>
            <w:tcW w:w="2122" w:type="dxa"/>
          </w:tcPr>
          <w:p w14:paraId="11AD485C" w14:textId="77777777" w:rsidR="00342E94" w:rsidRDefault="00342E94"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3FBD990F" w14:textId="7777777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7FFB8C2B" w14:textId="77777777" w:rsidTr="00DB074A">
        <w:tc>
          <w:tcPr>
            <w:tcW w:w="2122" w:type="dxa"/>
          </w:tcPr>
          <w:p w14:paraId="5A9D78BC"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662DA40E"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0FB4F480" w14:textId="77777777" w:rsidTr="00DB074A">
        <w:tc>
          <w:tcPr>
            <w:tcW w:w="2122" w:type="dxa"/>
          </w:tcPr>
          <w:p w14:paraId="703D3AB7"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78026A4D"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17640A4C" w14:textId="77777777" w:rsidTr="00DB074A">
        <w:tc>
          <w:tcPr>
            <w:tcW w:w="2122" w:type="dxa"/>
          </w:tcPr>
          <w:p w14:paraId="2C1494F7"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512" w:type="dxa"/>
          </w:tcPr>
          <w:p w14:paraId="2CA37FA1"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588FDAD0" w14:textId="77777777" w:rsidTr="00DB074A">
        <w:tc>
          <w:tcPr>
            <w:tcW w:w="2122" w:type="dxa"/>
          </w:tcPr>
          <w:p w14:paraId="73EBD209" w14:textId="77777777"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38E58799" w14:textId="77777777"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5DC7CE6B" w14:textId="77777777" w:rsidTr="00DB074A">
        <w:tc>
          <w:tcPr>
            <w:tcW w:w="2122" w:type="dxa"/>
          </w:tcPr>
          <w:p w14:paraId="21CA3C6D" w14:textId="77777777"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67CD36C" w14:textId="77777777"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68066617" w14:textId="77777777" w:rsidTr="00DB074A">
        <w:tc>
          <w:tcPr>
            <w:tcW w:w="2122" w:type="dxa"/>
          </w:tcPr>
          <w:p w14:paraId="5546C632" w14:textId="77777777" w:rsidR="005E28D7" w:rsidRDefault="005E28D7"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172E5883" w14:textId="77777777"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r w:rsidR="006D7EB0" w:rsidRPr="0014787F" w14:paraId="6915A8A7" w14:textId="77777777" w:rsidTr="00DB074A">
        <w:tc>
          <w:tcPr>
            <w:tcW w:w="2122" w:type="dxa"/>
          </w:tcPr>
          <w:p w14:paraId="58876BA7"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5E39C3B4"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pen to discuss.</w:t>
            </w:r>
          </w:p>
        </w:tc>
      </w:tr>
      <w:tr w:rsidR="006C1E0A" w14:paraId="671ACDAC" w14:textId="77777777" w:rsidTr="006C1E0A">
        <w:tc>
          <w:tcPr>
            <w:tcW w:w="2122" w:type="dxa"/>
          </w:tcPr>
          <w:p w14:paraId="7C8A9C7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lastRenderedPageBreak/>
              <w:t>Samsung</w:t>
            </w:r>
          </w:p>
        </w:tc>
        <w:tc>
          <w:tcPr>
            <w:tcW w:w="7512" w:type="dxa"/>
          </w:tcPr>
          <w:p w14:paraId="6CA09256"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We support non-PMI-based NCJT </w:t>
            </w:r>
            <w:r>
              <w:rPr>
                <w:rFonts w:ascii="Times New Roman" w:hAnsi="Times New Roman"/>
                <w:sz w:val="22"/>
                <w:szCs w:val="22"/>
              </w:rPr>
              <w:t>considering</w:t>
            </w:r>
            <w:r>
              <w:rPr>
                <w:rFonts w:ascii="Times New Roman" w:hAnsi="Times New Roman" w:hint="eastAsia"/>
                <w:sz w:val="22"/>
                <w:szCs w:val="22"/>
              </w:rPr>
              <w:t xml:space="preserve"> the CPU </w:t>
            </w:r>
            <w:r>
              <w:rPr>
                <w:rFonts w:ascii="Times New Roman" w:hAnsi="Times New Roman"/>
                <w:sz w:val="22"/>
                <w:szCs w:val="22"/>
              </w:rPr>
              <w:t>requirements</w:t>
            </w:r>
            <w:r>
              <w:rPr>
                <w:rFonts w:ascii="Times New Roman" w:hAnsi="Times New Roman" w:hint="eastAsia"/>
                <w:sz w:val="22"/>
                <w:szCs w:val="22"/>
              </w:rPr>
              <w:t xml:space="preserve"> and </w:t>
            </w:r>
            <w:r>
              <w:rPr>
                <w:rFonts w:ascii="Times New Roman" w:hAnsi="Times New Roman"/>
                <w:sz w:val="22"/>
                <w:szCs w:val="22"/>
              </w:rPr>
              <w:t xml:space="preserve">the related limitations of PMI-based NCJT. </w:t>
            </w:r>
          </w:p>
        </w:tc>
      </w:tr>
      <w:tr w:rsidR="00740225" w14:paraId="11258C44" w14:textId="77777777" w:rsidTr="006C1E0A">
        <w:tc>
          <w:tcPr>
            <w:tcW w:w="2122" w:type="dxa"/>
          </w:tcPr>
          <w:p w14:paraId="7E7EEB3C" w14:textId="79C2DFA0" w:rsidR="00740225" w:rsidRDefault="00740225" w:rsidP="000F70E7">
            <w:pPr>
              <w:autoSpaceDE w:val="0"/>
              <w:autoSpaceDN w:val="0"/>
              <w:adjustRightInd w:val="0"/>
              <w:snapToGrid w:val="0"/>
              <w:jc w:val="both"/>
              <w:rPr>
                <w:rFonts w:ascii="Times New Roman" w:hAnsi="Times New Roman"/>
                <w:sz w:val="22"/>
                <w:szCs w:val="22"/>
              </w:rPr>
            </w:pPr>
            <w:r>
              <w:rPr>
                <w:rFonts w:ascii="Times New Roman" w:hAnsi="Times New Roman"/>
                <w:sz w:val="22"/>
                <w:szCs w:val="22"/>
              </w:rPr>
              <w:t>Ericsson</w:t>
            </w:r>
          </w:p>
        </w:tc>
        <w:tc>
          <w:tcPr>
            <w:tcW w:w="7512" w:type="dxa"/>
          </w:tcPr>
          <w:p w14:paraId="66136564" w14:textId="106E5846" w:rsidR="00740225" w:rsidRDefault="00740225" w:rsidP="000F70E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with lower priority.</w:t>
            </w:r>
          </w:p>
        </w:tc>
      </w:tr>
      <w:tr w:rsidR="00C46441" w14:paraId="1323992B" w14:textId="77777777" w:rsidTr="006C1E0A">
        <w:tc>
          <w:tcPr>
            <w:tcW w:w="2122" w:type="dxa"/>
          </w:tcPr>
          <w:p w14:paraId="0ACFFA4C" w14:textId="53781085" w:rsidR="00C46441" w:rsidRDefault="00C46441" w:rsidP="00C46441">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MCC</w:t>
            </w:r>
          </w:p>
        </w:tc>
        <w:tc>
          <w:tcPr>
            <w:tcW w:w="7512" w:type="dxa"/>
          </w:tcPr>
          <w:p w14:paraId="67C1DC0C" w14:textId="401E8D97" w:rsidR="00C46441" w:rsidRDefault="00C46441" w:rsidP="00C46441">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Ok to discuss.</w:t>
            </w:r>
          </w:p>
        </w:tc>
      </w:tr>
    </w:tbl>
    <w:p w14:paraId="7EF40DD1"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73C3147E"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1DF6127F"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04305B3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3114"/>
        <w:gridCol w:w="6481"/>
      </w:tblGrid>
      <w:tr w:rsidR="0000598C" w:rsidRPr="0014787F" w14:paraId="13C27A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274476"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37A3EA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B0291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992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51ECF8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62CA9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E023"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6A3A89E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1082E0E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7F99F4F"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E615A71"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47D7522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2A7694D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2239595F"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0D2653C0"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1267B61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23A27F1" w14:textId="77777777" w:rsidTr="00DB074A">
        <w:tc>
          <w:tcPr>
            <w:tcW w:w="1980" w:type="dxa"/>
          </w:tcPr>
          <w:p w14:paraId="2FC1FCFB"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4012F47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3EDFB2A" w14:textId="77777777" w:rsidTr="00DB074A">
        <w:tc>
          <w:tcPr>
            <w:tcW w:w="1980" w:type="dxa"/>
          </w:tcPr>
          <w:p w14:paraId="7C1B1BCB"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7063362"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725DC39" w14:textId="77777777" w:rsidTr="00DB074A">
        <w:tc>
          <w:tcPr>
            <w:tcW w:w="1980" w:type="dxa"/>
          </w:tcPr>
          <w:p w14:paraId="5BC9357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11469A6" w14:textId="77777777"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071E476B" w14:textId="77777777" w:rsidTr="00DB074A">
        <w:tc>
          <w:tcPr>
            <w:tcW w:w="1980" w:type="dxa"/>
          </w:tcPr>
          <w:p w14:paraId="227E4529" w14:textId="77777777"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12FF030" w14:textId="77777777"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5DE39CD5" w14:textId="77777777" w:rsidTr="00DB074A">
        <w:tc>
          <w:tcPr>
            <w:tcW w:w="1980" w:type="dxa"/>
          </w:tcPr>
          <w:p w14:paraId="2FA68F84" w14:textId="77777777"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3DC84E9" w14:textId="77777777"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0B9E2767" w14:textId="77777777" w:rsidTr="00DB074A">
        <w:tc>
          <w:tcPr>
            <w:tcW w:w="1980" w:type="dxa"/>
          </w:tcPr>
          <w:p w14:paraId="00048E72"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9D9509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30F51B3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216EA2"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715AD245" w14:textId="77777777" w:rsidTr="00DB074A">
        <w:tc>
          <w:tcPr>
            <w:tcW w:w="1980" w:type="dxa"/>
          </w:tcPr>
          <w:p w14:paraId="4D5A5922"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E1A4877"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4DC131B7" w14:textId="77777777" w:rsidTr="00DB074A">
        <w:tc>
          <w:tcPr>
            <w:tcW w:w="1980" w:type="dxa"/>
          </w:tcPr>
          <w:p w14:paraId="4441A77D" w14:textId="77777777" w:rsidR="005233AD" w:rsidRDefault="005233A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25C33B28" w14:textId="77777777"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68DC4DDB" w14:textId="77777777" w:rsidTr="00DB074A">
        <w:tc>
          <w:tcPr>
            <w:tcW w:w="1980" w:type="dxa"/>
          </w:tcPr>
          <w:p w14:paraId="079D1E90"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AA2F10"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39E43E3" w14:textId="77777777" w:rsidTr="00DB074A">
        <w:tc>
          <w:tcPr>
            <w:tcW w:w="1980" w:type="dxa"/>
          </w:tcPr>
          <w:p w14:paraId="66A3AA9D"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FD543FE"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2C11C0AC" w14:textId="77777777" w:rsidTr="00DB074A">
        <w:tc>
          <w:tcPr>
            <w:tcW w:w="1980" w:type="dxa"/>
          </w:tcPr>
          <w:p w14:paraId="099F226D"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38F86399"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753FB9CA" w14:textId="77777777" w:rsidTr="00DB074A">
        <w:tc>
          <w:tcPr>
            <w:tcW w:w="1980" w:type="dxa"/>
          </w:tcPr>
          <w:p w14:paraId="40194307" w14:textId="77777777"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2D3465" w14:textId="77777777"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4ED3C54C" w14:textId="77777777" w:rsidTr="00DB074A">
        <w:tc>
          <w:tcPr>
            <w:tcW w:w="1980" w:type="dxa"/>
          </w:tcPr>
          <w:p w14:paraId="28C775F1" w14:textId="77777777"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07046643" w14:textId="7777777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r w:rsidR="00DF2CD1" w:rsidRPr="0014787F" w14:paraId="01DF3D0C" w14:textId="77777777" w:rsidTr="00DB074A">
        <w:tc>
          <w:tcPr>
            <w:tcW w:w="1980" w:type="dxa"/>
          </w:tcPr>
          <w:p w14:paraId="2D44CDDA"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99E47C"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r w:rsidR="006D7EB0" w:rsidRPr="0014787F" w14:paraId="0FA38939" w14:textId="77777777" w:rsidTr="00DB074A">
        <w:tc>
          <w:tcPr>
            <w:tcW w:w="1980" w:type="dxa"/>
          </w:tcPr>
          <w:p w14:paraId="6C359A39"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654" w:type="dxa"/>
          </w:tcPr>
          <w:p w14:paraId="5F6A64A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6C1E0A" w14:paraId="428A2E84" w14:textId="77777777" w:rsidTr="006C1E0A">
        <w:tc>
          <w:tcPr>
            <w:tcW w:w="1980" w:type="dxa"/>
          </w:tcPr>
          <w:p w14:paraId="0A678696"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40A2D9CC"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Alt 1. </w:t>
            </w:r>
          </w:p>
        </w:tc>
      </w:tr>
      <w:tr w:rsidR="008A0009" w14:paraId="04A009F0" w14:textId="77777777" w:rsidTr="006C1E0A">
        <w:tc>
          <w:tcPr>
            <w:tcW w:w="1980" w:type="dxa"/>
          </w:tcPr>
          <w:p w14:paraId="2A0C4828" w14:textId="0AA9E0FB"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3438DDC1" w14:textId="3228B7C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Prefer Alt1</w:t>
            </w:r>
          </w:p>
        </w:tc>
      </w:tr>
      <w:tr w:rsidR="001835E9" w14:paraId="2A3566D8" w14:textId="77777777" w:rsidTr="006C1E0A">
        <w:tc>
          <w:tcPr>
            <w:tcW w:w="1980" w:type="dxa"/>
          </w:tcPr>
          <w:p w14:paraId="7F0609AE" w14:textId="3FBA3A49" w:rsidR="001835E9" w:rsidRDefault="001835E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Ericsson</w:t>
            </w:r>
          </w:p>
        </w:tc>
        <w:tc>
          <w:tcPr>
            <w:tcW w:w="7654" w:type="dxa"/>
          </w:tcPr>
          <w:p w14:paraId="25AE490E" w14:textId="15B99F04" w:rsidR="001835E9" w:rsidRDefault="001835E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Alt 1</w:t>
            </w:r>
          </w:p>
        </w:tc>
      </w:tr>
      <w:tr w:rsidR="00C46441" w14:paraId="07A27FDC" w14:textId="77777777" w:rsidTr="006C1E0A">
        <w:tc>
          <w:tcPr>
            <w:tcW w:w="1980" w:type="dxa"/>
          </w:tcPr>
          <w:p w14:paraId="0E54762F" w14:textId="59AE0F6B" w:rsidR="00C46441" w:rsidRDefault="00C46441" w:rsidP="00C46441">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C</w:t>
            </w:r>
            <w:r>
              <w:rPr>
                <w:rFonts w:ascii="Times New Roman" w:eastAsia="Malgun Gothic" w:hAnsi="Times New Roman"/>
                <w:sz w:val="22"/>
                <w:szCs w:val="22"/>
                <w:lang w:eastAsia="ko-KR"/>
              </w:rPr>
              <w:t>MCC</w:t>
            </w:r>
          </w:p>
        </w:tc>
        <w:tc>
          <w:tcPr>
            <w:tcW w:w="7654" w:type="dxa"/>
          </w:tcPr>
          <w:p w14:paraId="5946AE88" w14:textId="05925783" w:rsidR="00C46441" w:rsidRDefault="00C46441" w:rsidP="00C46441">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rPr>
              <w:t>Support Alt 1.</w:t>
            </w:r>
          </w:p>
        </w:tc>
      </w:tr>
    </w:tbl>
    <w:p w14:paraId="0FD4188A" w14:textId="77777777" w:rsidR="0000598C" w:rsidRPr="00C435F1" w:rsidRDefault="0000598C" w:rsidP="0000598C">
      <w:pPr>
        <w:tabs>
          <w:tab w:val="num" w:pos="576"/>
        </w:tabs>
        <w:ind w:left="0" w:firstLine="0"/>
        <w:jc w:val="both"/>
        <w:rPr>
          <w:rFonts w:eastAsiaTheme="minorEastAsia"/>
          <w:iCs/>
          <w:szCs w:val="20"/>
          <w:lang w:eastAsia="zh-CN"/>
        </w:rPr>
      </w:pPr>
    </w:p>
    <w:p w14:paraId="56BE2EE3" w14:textId="77777777"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t>CSI Reporting Enhancements for Multi-TRP</w:t>
      </w:r>
    </w:p>
    <w:p w14:paraId="5919A29D" w14:textId="77777777" w:rsidR="0000598C"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47804D4E"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2022953C"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9C3E7DA" w14:textId="77777777" w:rsidR="0000598C" w:rsidRPr="0014787F" w:rsidRDefault="0000598C" w:rsidP="0000598C">
      <w:pPr>
        <w:pStyle w:val="af0"/>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lastRenderedPageBreak/>
        <w:t>For the UE configured to report X CSIs associated with single-TRP measurement hypotheses and one CSI associated with NCJT measurement hypothesis (i.e. Option 1), </w:t>
      </w:r>
    </w:p>
    <w:p w14:paraId="1BA273DC" w14:textId="77777777" w:rsidR="0000598C" w:rsidRPr="0014787F" w:rsidRDefault="0000598C" w:rsidP="0000598C">
      <w:pPr>
        <w:pStyle w:val="af0"/>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42437459"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30D3415E"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37F6E1E"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AB04CD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18819D91" w14:textId="77777777" w:rsidR="0000598C" w:rsidRPr="0014787F" w:rsidRDefault="00DD5293"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3F869101" w14:textId="77777777" w:rsidR="0000598C" w:rsidRPr="0014787F" w:rsidRDefault="00DD5293"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28759839" w14:textId="77777777" w:rsidR="0000598C" w:rsidRPr="0014787F" w:rsidRDefault="00DD5293"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425D99C6" w14:textId="77777777" w:rsidR="0000598C" w:rsidRPr="0014787F" w:rsidRDefault="0000598C" w:rsidP="0000598C">
      <w:pPr>
        <w:pStyle w:val="aff0"/>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61AB12D5" w14:textId="77777777" w:rsidTr="00DB074A">
        <w:tc>
          <w:tcPr>
            <w:tcW w:w="1980" w:type="dxa"/>
          </w:tcPr>
          <w:p w14:paraId="1BE11D5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62E84D8"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0E54C47" w14:textId="77777777" w:rsidTr="00DB074A">
        <w:tc>
          <w:tcPr>
            <w:tcW w:w="1980" w:type="dxa"/>
          </w:tcPr>
          <w:p w14:paraId="7AFE505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095D071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4E52A7A6" w14:textId="77777777" w:rsidTr="00DB074A">
        <w:tc>
          <w:tcPr>
            <w:tcW w:w="1980" w:type="dxa"/>
          </w:tcPr>
          <w:p w14:paraId="07AC1A9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858BD7" w14:textId="7777777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725CE18B" w14:textId="77777777" w:rsidTr="00DB074A">
        <w:tc>
          <w:tcPr>
            <w:tcW w:w="1980" w:type="dxa"/>
          </w:tcPr>
          <w:p w14:paraId="53F65E8D" w14:textId="77777777"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D96197F" w14:textId="77777777"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BBDC491" w14:textId="77777777" w:rsidTr="00DB074A">
        <w:tc>
          <w:tcPr>
            <w:tcW w:w="1980" w:type="dxa"/>
          </w:tcPr>
          <w:p w14:paraId="70458B7A" w14:textId="77777777"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3704BC6F" w14:textId="77777777"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6991EAAF" w14:textId="77777777" w:rsidTr="00DB074A">
        <w:tc>
          <w:tcPr>
            <w:tcW w:w="1980" w:type="dxa"/>
          </w:tcPr>
          <w:p w14:paraId="4A2ACB2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66BFDD1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25EBACEF" w14:textId="77777777" w:rsidTr="00DB074A">
        <w:tc>
          <w:tcPr>
            <w:tcW w:w="1980" w:type="dxa"/>
          </w:tcPr>
          <w:p w14:paraId="1DE53D47"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7E6C9060"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21001442" w14:textId="77777777" w:rsidTr="00DB074A">
        <w:tc>
          <w:tcPr>
            <w:tcW w:w="1980" w:type="dxa"/>
          </w:tcPr>
          <w:p w14:paraId="5D56229E" w14:textId="77777777" w:rsidR="00522A3A" w:rsidRDefault="00522A3A"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4C7AE06A" w14:textId="77777777"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367C7B71" w14:textId="77777777" w:rsidTr="00DB074A">
        <w:tc>
          <w:tcPr>
            <w:tcW w:w="1980" w:type="dxa"/>
          </w:tcPr>
          <w:p w14:paraId="1B15E1F9" w14:textId="77777777"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8AD790" w14:textId="77777777"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355A0C42" w14:textId="77777777" w:rsidTr="00DB074A">
        <w:tc>
          <w:tcPr>
            <w:tcW w:w="1980" w:type="dxa"/>
          </w:tcPr>
          <w:p w14:paraId="60986681" w14:textId="77777777"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1A15581" w14:textId="77777777"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06D9C0CB" w14:textId="77777777" w:rsidTr="00DB074A">
        <w:tc>
          <w:tcPr>
            <w:tcW w:w="1980" w:type="dxa"/>
          </w:tcPr>
          <w:p w14:paraId="5A950403" w14:textId="77777777"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21C7BE3C"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092A49B9" w14:textId="77777777" w:rsidTr="00DB074A">
        <w:tc>
          <w:tcPr>
            <w:tcW w:w="1980" w:type="dxa"/>
          </w:tcPr>
          <w:p w14:paraId="6AC5D9AD" w14:textId="77777777"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33CA8F3" w14:textId="77777777"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AA821B2" w14:textId="77777777" w:rsidTr="00DB074A">
        <w:tc>
          <w:tcPr>
            <w:tcW w:w="1980" w:type="dxa"/>
          </w:tcPr>
          <w:p w14:paraId="365AF0B6" w14:textId="77777777"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59D139ED" w14:textId="77777777"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7FCAD23B" w14:textId="77777777" w:rsidTr="00DB074A">
        <w:tc>
          <w:tcPr>
            <w:tcW w:w="1980" w:type="dxa"/>
          </w:tcPr>
          <w:p w14:paraId="2F219962"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70617C6"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D7EB0" w:rsidRPr="0014787F" w14:paraId="5347C01C" w14:textId="77777777" w:rsidTr="00DB074A">
        <w:tc>
          <w:tcPr>
            <w:tcW w:w="1980" w:type="dxa"/>
          </w:tcPr>
          <w:p w14:paraId="22F01054"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NE</w:t>
            </w:r>
            <w:r>
              <w:rPr>
                <w:rFonts w:ascii="Times New Roman" w:hAnsi="Times New Roman"/>
                <w:sz w:val="22"/>
                <w:szCs w:val="22"/>
                <w:lang w:eastAsia="zh-CN"/>
              </w:rPr>
              <w:t>C</w:t>
            </w:r>
          </w:p>
        </w:tc>
        <w:tc>
          <w:tcPr>
            <w:tcW w:w="7654" w:type="dxa"/>
          </w:tcPr>
          <w:p w14:paraId="6EAF39C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890BDD" w14:paraId="566F414D" w14:textId="77777777" w:rsidTr="00890BDD">
        <w:tc>
          <w:tcPr>
            <w:tcW w:w="1980" w:type="dxa"/>
          </w:tcPr>
          <w:p w14:paraId="02A1DD19"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16ABC347"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w:t>
            </w:r>
          </w:p>
        </w:tc>
      </w:tr>
      <w:tr w:rsidR="006C1E0A" w14:paraId="3CC25342" w14:textId="77777777" w:rsidTr="006C1E0A">
        <w:tc>
          <w:tcPr>
            <w:tcW w:w="1980" w:type="dxa"/>
          </w:tcPr>
          <w:p w14:paraId="44F23EFC"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1C6729F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the proposal. </w:t>
            </w:r>
          </w:p>
        </w:tc>
      </w:tr>
      <w:tr w:rsidR="008A0009" w14:paraId="08947194" w14:textId="77777777" w:rsidTr="006C1E0A">
        <w:tc>
          <w:tcPr>
            <w:tcW w:w="1980" w:type="dxa"/>
          </w:tcPr>
          <w:p w14:paraId="5B997A2A" w14:textId="41D5E76C"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29F073BA" w14:textId="461BFDF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D56A7" w14:paraId="599D2BBF" w14:textId="77777777" w:rsidTr="006C1E0A">
        <w:tc>
          <w:tcPr>
            <w:tcW w:w="1980" w:type="dxa"/>
          </w:tcPr>
          <w:p w14:paraId="78D3411E" w14:textId="6566E6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sz w:val="22"/>
                <w:szCs w:val="22"/>
                <w:lang w:eastAsia="zh-CN"/>
              </w:rPr>
              <w:t>Spreadtrum</w:t>
            </w:r>
          </w:p>
        </w:tc>
        <w:tc>
          <w:tcPr>
            <w:tcW w:w="7654" w:type="dxa"/>
          </w:tcPr>
          <w:p w14:paraId="5B7604A6" w14:textId="3797E51F"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1835E9" w14:paraId="328241BC" w14:textId="77777777" w:rsidTr="006C1E0A">
        <w:tc>
          <w:tcPr>
            <w:tcW w:w="1980" w:type="dxa"/>
          </w:tcPr>
          <w:p w14:paraId="45E697B5" w14:textId="1D79F788" w:rsidR="001835E9" w:rsidRDefault="001835E9"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3A56E454" w14:textId="644ED4D5" w:rsidR="001835E9" w:rsidRDefault="001835E9"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C46441" w14:paraId="236369F5" w14:textId="77777777" w:rsidTr="006C1E0A">
        <w:tc>
          <w:tcPr>
            <w:tcW w:w="1980" w:type="dxa"/>
          </w:tcPr>
          <w:p w14:paraId="01DC957E" w14:textId="1BFC7789"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065FC709" w14:textId="3F82962A"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bl>
    <w:p w14:paraId="052914E5"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14135A94"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45869AE2"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57F0B601" w14:textId="77777777" w:rsidR="0000598C" w:rsidRPr="0014787F" w:rsidRDefault="0000598C" w:rsidP="0000598C">
      <w:pPr>
        <w:pStyle w:val="af0"/>
        <w:spacing w:before="0" w:beforeAutospacing="0" w:after="0" w:afterAutospacing="0"/>
        <w:ind w:left="0" w:firstLine="0"/>
        <w:jc w:val="both"/>
        <w:rPr>
          <w:rStyle w:val="aff"/>
          <w:rFonts w:ascii="Times New Roman" w:hAnsi="Times New Roman" w:cs="Times New Roman"/>
          <w:i w:val="0"/>
          <w:iCs w:val="0"/>
          <w:sz w:val="22"/>
          <w:szCs w:val="22"/>
        </w:rPr>
      </w:pPr>
      <w:r w:rsidRPr="0014787F">
        <w:rPr>
          <w:rStyle w:val="aff"/>
          <w:rFonts w:ascii="Times New Roman" w:hAnsi="Times New Roman" w:cs="Times New Roman"/>
          <w:b/>
          <w:bCs/>
          <w:i w:val="0"/>
          <w:sz w:val="22"/>
          <w:szCs w:val="22"/>
          <w:highlight w:val="green"/>
        </w:rPr>
        <w:t>Agreement</w:t>
      </w:r>
      <w:r w:rsidRPr="0014787F">
        <w:rPr>
          <w:rStyle w:val="aff"/>
          <w:rFonts w:ascii="Times New Roman" w:hAnsi="Times New Roman" w:cs="Times New Roman"/>
          <w:b/>
          <w:bCs/>
          <w:i w:val="0"/>
          <w:sz w:val="22"/>
          <w:szCs w:val="22"/>
        </w:rPr>
        <w:t xml:space="preserve"> </w:t>
      </w:r>
    </w:p>
    <w:p w14:paraId="48831F67" w14:textId="77777777" w:rsidR="0000598C" w:rsidRPr="00786651" w:rsidRDefault="0000598C" w:rsidP="0000598C">
      <w:pPr>
        <w:ind w:left="0" w:firstLine="0"/>
        <w:jc w:val="both"/>
        <w:rPr>
          <w:rStyle w:val="aff"/>
          <w:rFonts w:ascii="Times New Roman" w:hAnsi="Times New Roman"/>
          <w:i w:val="0"/>
          <w:sz w:val="22"/>
          <w:szCs w:val="22"/>
        </w:rPr>
      </w:pPr>
      <w:r w:rsidRPr="0014787F">
        <w:rPr>
          <w:rStyle w:val="aff"/>
          <w:rFonts w:ascii="Times New Roman" w:hAnsi="Times New Roman"/>
          <w:i w:val="0"/>
          <w:sz w:val="22"/>
          <w:szCs w:val="22"/>
        </w:rPr>
        <w:t>For the UE be configured to report one CSI associated with the best one among NCJT and single-TRP measurement hypotheses (i.e. Option 2),</w:t>
      </w:r>
    </w:p>
    <w:p w14:paraId="6958807E" w14:textId="77777777" w:rsidR="0000598C" w:rsidRPr="0014787F" w:rsidRDefault="0000598C" w:rsidP="0000598C">
      <w:pPr>
        <w:pStyle w:val="aff0"/>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034645F5" w14:textId="77777777" w:rsidR="0000598C" w:rsidRPr="0014787F" w:rsidRDefault="0000598C" w:rsidP="0000598C">
      <w:pPr>
        <w:pStyle w:val="aff0"/>
        <w:numPr>
          <w:ilvl w:val="1"/>
          <w:numId w:val="30"/>
        </w:numPr>
        <w:ind w:leftChars="0"/>
        <w:jc w:val="both"/>
        <w:rPr>
          <w:rStyle w:val="aff"/>
          <w:rFonts w:ascii="Times New Roman" w:hAnsi="Times New Roman"/>
          <w:i w:val="0"/>
          <w:iCs w:val="0"/>
          <w:sz w:val="22"/>
          <w:szCs w:val="22"/>
        </w:rPr>
      </w:pPr>
      <w:r w:rsidRPr="0014787F">
        <w:rPr>
          <w:rStyle w:val="aff"/>
          <w:rFonts w:ascii="Times New Roman" w:hAnsi="Times New Roman"/>
          <w:i w:val="0"/>
          <w:sz w:val="22"/>
          <w:szCs w:val="22"/>
        </w:rPr>
        <w:t>FFS further mapping mechanism between each CRI codepoint and Single-TRP/NCJT measurement hypothesis.</w:t>
      </w:r>
    </w:p>
    <w:p w14:paraId="39F675D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F14590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lastRenderedPageBreak/>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0AA960A8"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1EEDB61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206F7EE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70632E24"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27EE01F5"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70CDD69D"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23AF313C"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736097A6" w14:textId="77777777" w:rsidTr="00DB074A">
        <w:trPr>
          <w:trHeight w:val="303"/>
        </w:trPr>
        <w:tc>
          <w:tcPr>
            <w:tcW w:w="1980" w:type="dxa"/>
            <w:shd w:val="clear" w:color="auto" w:fill="auto"/>
          </w:tcPr>
          <w:p w14:paraId="1300895D"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711" w:type="dxa"/>
            <w:shd w:val="clear" w:color="auto" w:fill="auto"/>
          </w:tcPr>
          <w:p w14:paraId="16A281F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63EF1F6" w14:textId="77777777" w:rsidTr="00DB074A">
        <w:trPr>
          <w:trHeight w:val="243"/>
        </w:trPr>
        <w:tc>
          <w:tcPr>
            <w:tcW w:w="1980" w:type="dxa"/>
            <w:shd w:val="clear" w:color="auto" w:fill="auto"/>
          </w:tcPr>
          <w:p w14:paraId="5BA6C0F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7711" w:type="dxa"/>
            <w:shd w:val="clear" w:color="auto" w:fill="auto"/>
          </w:tcPr>
          <w:p w14:paraId="27461276"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Proposal 21 is to make a decision of codepoint mapping, based on the majority assuming that there is no clear pros and cons.</w:t>
            </w:r>
          </w:p>
        </w:tc>
      </w:tr>
      <w:tr w:rsidR="0000598C" w:rsidRPr="0014787F" w14:paraId="41F01887" w14:textId="77777777" w:rsidTr="00DB074A">
        <w:trPr>
          <w:trHeight w:val="243"/>
        </w:trPr>
        <w:tc>
          <w:tcPr>
            <w:tcW w:w="1980" w:type="dxa"/>
            <w:shd w:val="clear" w:color="auto" w:fill="auto"/>
          </w:tcPr>
          <w:p w14:paraId="77D553F0" w14:textId="77777777"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711" w:type="dxa"/>
            <w:shd w:val="clear" w:color="auto" w:fill="auto"/>
          </w:tcPr>
          <w:p w14:paraId="4E021BC4" w14:textId="77777777"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20CBE86D" w14:textId="77777777" w:rsidTr="00DB074A">
        <w:trPr>
          <w:trHeight w:val="243"/>
        </w:trPr>
        <w:tc>
          <w:tcPr>
            <w:tcW w:w="1980" w:type="dxa"/>
            <w:shd w:val="clear" w:color="auto" w:fill="auto"/>
          </w:tcPr>
          <w:p w14:paraId="32E9C338"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4CF2FC75" w14:textId="77777777"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5A58E34D" w14:textId="77777777" w:rsidTr="00DB074A">
        <w:trPr>
          <w:trHeight w:val="243"/>
        </w:trPr>
        <w:tc>
          <w:tcPr>
            <w:tcW w:w="1980" w:type="dxa"/>
            <w:shd w:val="clear" w:color="auto" w:fill="auto"/>
          </w:tcPr>
          <w:p w14:paraId="49A061DB" w14:textId="77777777"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28D6FA9B" w14:textId="77777777" w:rsidR="006D7F86" w:rsidRDefault="00FA1DB1"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Both Alts work, but Alt1 seems more natural (sTRP hypos are same as legacy, NCJT hypos are added at the end)</w:t>
            </w:r>
          </w:p>
        </w:tc>
      </w:tr>
      <w:tr w:rsidR="00D7544D" w:rsidRPr="0014787F" w14:paraId="09B582A4" w14:textId="77777777" w:rsidTr="00DB074A">
        <w:trPr>
          <w:trHeight w:val="243"/>
        </w:trPr>
        <w:tc>
          <w:tcPr>
            <w:tcW w:w="1980" w:type="dxa"/>
            <w:shd w:val="clear" w:color="auto" w:fill="auto"/>
          </w:tcPr>
          <w:p w14:paraId="1F14D665" w14:textId="77777777"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D7196DC"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Preference for Alt2 because it allows to use the same mapping of the NCJT codepoints for Option 2 and Option 1 and for any value of </w:t>
            </w:r>
            <m:oMath>
              <m:r>
                <w:rPr>
                  <w:rFonts w:ascii="Cambria Math" w:eastAsia="宋体" w:hAnsi="Cambria Math"/>
                  <w:sz w:val="22"/>
                  <w:szCs w:val="22"/>
                </w:rPr>
                <m:t>X</m:t>
              </m:r>
            </m:oMath>
            <w:r>
              <w:rPr>
                <w:rFonts w:ascii="Times New Roman" w:eastAsia="宋体" w:hAnsi="Times New Roman"/>
                <w:sz w:val="22"/>
                <w:szCs w:val="22"/>
              </w:rPr>
              <w:t xml:space="preserve">. </w:t>
            </w:r>
          </w:p>
        </w:tc>
      </w:tr>
      <w:tr w:rsidR="003D616E" w:rsidRPr="0014787F" w14:paraId="2AB6AFDF" w14:textId="77777777" w:rsidTr="00DB074A">
        <w:trPr>
          <w:trHeight w:val="243"/>
        </w:trPr>
        <w:tc>
          <w:tcPr>
            <w:tcW w:w="1980" w:type="dxa"/>
            <w:shd w:val="clear" w:color="auto" w:fill="auto"/>
          </w:tcPr>
          <w:p w14:paraId="136185DA" w14:textId="77777777"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F58BF7C" w14:textId="77777777"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Prefer Alt 1, agree with QC</w:t>
            </w:r>
          </w:p>
        </w:tc>
      </w:tr>
      <w:tr w:rsidR="00B8064F" w:rsidRPr="0014787F" w14:paraId="487B70FA" w14:textId="77777777" w:rsidTr="00DB074A">
        <w:trPr>
          <w:trHeight w:val="243"/>
        </w:trPr>
        <w:tc>
          <w:tcPr>
            <w:tcW w:w="1980" w:type="dxa"/>
            <w:shd w:val="clear" w:color="auto" w:fill="auto"/>
          </w:tcPr>
          <w:p w14:paraId="3D85BDDA" w14:textId="77777777" w:rsidR="00B8064F" w:rsidRDefault="00B8064F"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711" w:type="dxa"/>
            <w:shd w:val="clear" w:color="auto" w:fill="auto"/>
          </w:tcPr>
          <w:p w14:paraId="4ED124BE" w14:textId="77777777" w:rsidR="00B8064F" w:rsidRDefault="00B8064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both Alt 1 and Alt 2.</w:t>
            </w:r>
          </w:p>
        </w:tc>
      </w:tr>
      <w:tr w:rsidR="00955666" w:rsidRPr="0014787F" w14:paraId="0A58314B" w14:textId="77777777" w:rsidTr="00DB074A">
        <w:trPr>
          <w:trHeight w:val="243"/>
        </w:trPr>
        <w:tc>
          <w:tcPr>
            <w:tcW w:w="1980" w:type="dxa"/>
            <w:shd w:val="clear" w:color="auto" w:fill="auto"/>
          </w:tcPr>
          <w:p w14:paraId="42AA0C80" w14:textId="77777777"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10AE50A3" w14:textId="77777777"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Slightly prefer Alt.1. But also okay with Alt.2.</w:t>
            </w:r>
          </w:p>
        </w:tc>
      </w:tr>
      <w:tr w:rsidR="009F6CBC" w:rsidRPr="0014787F" w14:paraId="7835F8C0" w14:textId="77777777" w:rsidTr="00DB074A">
        <w:trPr>
          <w:trHeight w:val="243"/>
        </w:trPr>
        <w:tc>
          <w:tcPr>
            <w:tcW w:w="1980" w:type="dxa"/>
            <w:shd w:val="clear" w:color="auto" w:fill="auto"/>
          </w:tcPr>
          <w:p w14:paraId="7467C6EF" w14:textId="77777777"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4C47C3F9" w14:textId="77777777"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cannot find any difference. Both are fine. </w:t>
            </w:r>
          </w:p>
        </w:tc>
      </w:tr>
      <w:tr w:rsidR="00391F8C" w:rsidRPr="0014787F" w14:paraId="09E6EAF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94E106"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6F898602" w14:textId="77777777" w:rsidR="00391F8C"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3F22AFE"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D109D3" w14:textId="77777777"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072ECC5" w14:textId="77777777" w:rsidR="006D6B6E" w:rsidRDefault="007F0915"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don’t have preference. Both </w:t>
            </w:r>
            <w:r w:rsidR="006D6B6E">
              <w:rPr>
                <w:rFonts w:ascii="Times New Roman" w:eastAsia="宋体" w:hAnsi="Times New Roman"/>
                <w:sz w:val="22"/>
                <w:szCs w:val="22"/>
                <w:lang w:eastAsia="zh-CN"/>
              </w:rPr>
              <w:t xml:space="preserve">Alt 1 </w:t>
            </w:r>
            <w:r>
              <w:rPr>
                <w:rFonts w:ascii="Times New Roman" w:eastAsia="宋体" w:hAnsi="Times New Roman"/>
                <w:sz w:val="22"/>
                <w:szCs w:val="22"/>
                <w:lang w:eastAsia="zh-CN"/>
              </w:rPr>
              <w:t>and</w:t>
            </w:r>
            <w:r w:rsidR="006D6B6E">
              <w:rPr>
                <w:rFonts w:ascii="Times New Roman" w:eastAsia="宋体" w:hAnsi="Times New Roman"/>
                <w:sz w:val="22"/>
                <w:szCs w:val="22"/>
                <w:lang w:eastAsia="zh-CN"/>
              </w:rPr>
              <w:t xml:space="preserve"> Alt 2</w:t>
            </w:r>
            <w:r>
              <w:rPr>
                <w:rFonts w:ascii="Times New Roman" w:eastAsia="宋体" w:hAnsi="Times New Roman"/>
                <w:sz w:val="22"/>
                <w:szCs w:val="22"/>
                <w:lang w:eastAsia="zh-CN"/>
              </w:rPr>
              <w:t xml:space="preserve"> are OK.</w:t>
            </w:r>
          </w:p>
        </w:tc>
      </w:tr>
      <w:tr w:rsidR="006A6AA1" w:rsidRPr="0014787F" w14:paraId="040A2ED0"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C681B8E" w14:textId="77777777"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0F5E2CA" w14:textId="77777777" w:rsidR="006A6AA1" w:rsidRDefault="006A6AA1"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A</w:t>
            </w:r>
            <w:r>
              <w:rPr>
                <w:rFonts w:ascii="Times New Roman" w:eastAsia="宋体" w:hAnsi="Times New Roman"/>
                <w:sz w:val="22"/>
                <w:szCs w:val="22"/>
                <w:lang w:eastAsia="zh-CN"/>
              </w:rPr>
              <w:t>lt 2 is slightly preferred as the same view as Nokia.</w:t>
            </w:r>
          </w:p>
        </w:tc>
      </w:tr>
      <w:tr w:rsidR="00DF2CD1" w:rsidRPr="0014787F" w14:paraId="72A0558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B2835C" w14:textId="77777777"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Fraunhofer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610D2" w14:textId="77777777" w:rsidR="00DF2CD1" w:rsidRDefault="00DF2CD1" w:rsidP="00DF2CD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Alt1 and Alt2 are fine. </w:t>
            </w:r>
          </w:p>
        </w:tc>
      </w:tr>
      <w:tr w:rsidR="006D7EB0" w:rsidRPr="0014787F" w14:paraId="1FF2E31B"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BFE0505" w14:textId="77777777" w:rsidR="006D7EB0" w:rsidRDefault="006D7EB0"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NE</w:t>
            </w:r>
            <w:r>
              <w:rPr>
                <w:rFonts w:ascii="Times New Roman" w:eastAsiaTheme="minorEastAsia" w:hAnsi="Times New Roman"/>
                <w:sz w:val="22"/>
                <w:szCs w:val="22"/>
                <w:lang w:eastAsia="zh-CN"/>
              </w:rPr>
              <w:t>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2B1356BA" w14:textId="77777777" w:rsidR="006D7EB0" w:rsidRDefault="006D7EB0" w:rsidP="00DF2CD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Prefer Alt 2, with same view as Nokia and ZTE.</w:t>
            </w:r>
          </w:p>
        </w:tc>
      </w:tr>
      <w:tr w:rsidR="00890BDD" w14:paraId="20F831B4" w14:textId="77777777" w:rsidTr="00890BDD">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FF4BDD" w14:textId="77777777" w:rsidR="00890BDD" w:rsidRDefault="00890BDD" w:rsidP="002B61D6">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InterDigital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40E3AF2" w14:textId="77777777" w:rsidR="00890BDD" w:rsidRDefault="00890BDD" w:rsidP="002B61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Both Alts are OK, although we slightly prefer Alt1 to keep the new NCJT codepoints at the end. </w:t>
            </w:r>
          </w:p>
        </w:tc>
      </w:tr>
      <w:tr w:rsidR="006C1E0A" w14:paraId="57AD3F8C"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36FAA8" w14:textId="77777777" w:rsidR="006C1E0A" w:rsidRDefault="006C1E0A" w:rsidP="000F70E7">
            <w:pPr>
              <w:tabs>
                <w:tab w:val="num" w:pos="576"/>
              </w:tabs>
              <w:autoSpaceDE w:val="0"/>
              <w:autoSpaceDN w:val="0"/>
              <w:adjustRightInd w:val="0"/>
              <w:snapToGrid w:val="0"/>
              <w:jc w:val="both"/>
              <w:rPr>
                <w:rFonts w:ascii="Times New Roman" w:eastAsiaTheme="minorEastAsia" w:hAnsi="Times New Roman"/>
                <w:sz w:val="22"/>
                <w:szCs w:val="22"/>
                <w:lang w:eastAsia="zh-CN"/>
              </w:rPr>
            </w:pPr>
            <w:r w:rsidRPr="006C1E0A">
              <w:rPr>
                <w:rFonts w:ascii="Times New Roman" w:eastAsiaTheme="minorEastAsia" w:hAnsi="Times New Roman" w:hint="eastAsia"/>
                <w:sz w:val="22"/>
                <w:szCs w:val="22"/>
                <w:lang w:eastAsia="zh-CN"/>
              </w:rPr>
              <w:t xml:space="preserve">Samsung </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C3AD293"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Support Alt 1. </w:t>
            </w:r>
          </w:p>
        </w:tc>
      </w:tr>
      <w:tr w:rsidR="008A0009" w14:paraId="461638B6"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2239D1" w14:textId="52D75218" w:rsidR="008A0009" w:rsidRPr="006C1E0A" w:rsidRDefault="008A0009" w:rsidP="008A0009">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hAnsi="Times New Roman" w:hint="eastAsia"/>
                <w:sz w:val="22"/>
                <w:szCs w:val="22"/>
                <w:lang w:eastAsia="ko-KR"/>
              </w:rPr>
              <w:t>LG</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310C9B0" w14:textId="29754972"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sz w:val="22"/>
                <w:szCs w:val="22"/>
                <w:lang w:eastAsia="ko-KR"/>
              </w:rPr>
              <w:t>Slightly p</w:t>
            </w:r>
            <w:r>
              <w:rPr>
                <w:rFonts w:ascii="Times New Roman" w:eastAsia="Malgun Gothic" w:hAnsi="Times New Roman" w:hint="eastAsia"/>
                <w:sz w:val="22"/>
                <w:szCs w:val="22"/>
                <w:lang w:eastAsia="ko-KR"/>
              </w:rPr>
              <w:t xml:space="preserve">refer </w:t>
            </w:r>
            <w:r>
              <w:rPr>
                <w:rFonts w:ascii="Times New Roman" w:eastAsia="Malgun Gothic" w:hAnsi="Times New Roman"/>
                <w:sz w:val="22"/>
                <w:szCs w:val="22"/>
                <w:lang w:eastAsia="ko-KR"/>
              </w:rPr>
              <w:t>Alt1</w:t>
            </w:r>
          </w:p>
        </w:tc>
      </w:tr>
      <w:tr w:rsidR="00CD56A7" w14:paraId="7A6D7958"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8CA3645" w14:textId="79156E42" w:rsidR="00CD56A7" w:rsidRDefault="00CD56A7" w:rsidP="00CD56A7">
            <w:pPr>
              <w:tabs>
                <w:tab w:val="num" w:pos="576"/>
              </w:tabs>
              <w:autoSpaceDE w:val="0"/>
              <w:autoSpaceDN w:val="0"/>
              <w:adjustRightInd w:val="0"/>
              <w:snapToGrid w:val="0"/>
              <w:jc w:val="both"/>
              <w:rPr>
                <w:rFonts w:ascii="Times New Roman" w:hAnsi="Times New Roman"/>
                <w:sz w:val="22"/>
                <w:szCs w:val="22"/>
                <w:lang w:eastAsia="ko-KR"/>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preadtrum</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90B49A" w14:textId="4633C0B4"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E</w:t>
            </w:r>
            <w:r>
              <w:rPr>
                <w:rFonts w:ascii="Times New Roman" w:eastAsia="宋体" w:hAnsi="Times New Roman"/>
                <w:sz w:val="22"/>
                <w:szCs w:val="22"/>
                <w:lang w:eastAsia="zh-CN"/>
              </w:rPr>
              <w:t>ither Alt is fine to us.</w:t>
            </w:r>
          </w:p>
        </w:tc>
      </w:tr>
      <w:tr w:rsidR="001835E9" w14:paraId="507A1DAA"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0DBF0F4" w14:textId="2E527676" w:rsidR="001835E9" w:rsidRDefault="001835E9" w:rsidP="00CD56A7">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B7A677" w14:textId="404C860C" w:rsidR="001835E9" w:rsidRDefault="001835E9" w:rsidP="00CD56A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Either Alt should work.</w:t>
            </w:r>
          </w:p>
        </w:tc>
      </w:tr>
      <w:tr w:rsidR="00C46441" w14:paraId="2E8B41DA"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74FB338" w14:textId="77937141" w:rsidR="00C46441" w:rsidRDefault="00C46441" w:rsidP="00C46441">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w:t>
            </w:r>
            <w:r>
              <w:rPr>
                <w:rFonts w:ascii="Times New Roman" w:eastAsiaTheme="minorEastAsia" w:hAnsi="Times New Roman"/>
                <w:sz w:val="22"/>
                <w:szCs w:val="22"/>
                <w:lang w:eastAsia="zh-CN"/>
              </w:rPr>
              <w:t>MCC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79B5EA9" w14:textId="6E6CC545"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sz w:val="22"/>
                <w:szCs w:val="22"/>
                <w:lang w:eastAsia="ko-KR"/>
              </w:rPr>
              <w:t>Slightly p</w:t>
            </w:r>
            <w:r>
              <w:rPr>
                <w:rFonts w:ascii="Times New Roman" w:eastAsia="Malgun Gothic" w:hAnsi="Times New Roman" w:hint="eastAsia"/>
                <w:sz w:val="22"/>
                <w:szCs w:val="22"/>
                <w:lang w:eastAsia="ko-KR"/>
              </w:rPr>
              <w:t xml:space="preserve">refer </w:t>
            </w:r>
            <w:r>
              <w:rPr>
                <w:rFonts w:ascii="Times New Roman" w:eastAsia="Malgun Gothic" w:hAnsi="Times New Roman"/>
                <w:sz w:val="22"/>
                <w:szCs w:val="22"/>
                <w:lang w:eastAsia="ko-KR"/>
              </w:rPr>
              <w:t>Alt 1. Also ok with Alt 2.</w:t>
            </w:r>
          </w:p>
        </w:tc>
      </w:tr>
    </w:tbl>
    <w:p w14:paraId="6C978D6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D194992" w14:textId="77777777" w:rsidR="0000598C" w:rsidRPr="0014787F" w:rsidRDefault="0000598C" w:rsidP="0000598C">
      <w:pPr>
        <w:tabs>
          <w:tab w:val="num" w:pos="576"/>
        </w:tabs>
        <w:ind w:left="0" w:firstLine="0"/>
        <w:jc w:val="both"/>
        <w:rPr>
          <w:rFonts w:ascii="Times New Roman" w:hAnsi="Times New Roman"/>
          <w:sz w:val="22"/>
          <w:szCs w:val="22"/>
        </w:rPr>
      </w:pPr>
    </w:p>
    <w:p w14:paraId="1E2817B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0322B1B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4C1259D"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5091C2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9895651"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25F95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0CCB6C0"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lastRenderedPageBreak/>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588BBED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3AC025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FDAEB93"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4C8C3AF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3372CFA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861CF34"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B56FE9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7693EC4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6946AB1"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16CDF74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1816880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3DC544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569B1F8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336CDDD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287598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4D822A0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1593C30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0ADFE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0E035A27"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31A6380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50C01E50"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7557BE9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4238D89E"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19DAECC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7EBB78A5"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9103BA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7ECDCDFC"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386425A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75060B54"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03ED792D" w14:textId="77777777" w:rsidR="0000598C" w:rsidRPr="0014787F" w:rsidRDefault="0000598C" w:rsidP="0000598C">
      <w:pPr>
        <w:tabs>
          <w:tab w:val="num" w:pos="576"/>
        </w:tabs>
        <w:ind w:left="0" w:firstLine="0"/>
        <w:jc w:val="both"/>
        <w:rPr>
          <w:rFonts w:ascii="Times New Roman" w:hAnsi="Times New Roman"/>
          <w:sz w:val="22"/>
          <w:szCs w:val="22"/>
        </w:rPr>
      </w:pPr>
    </w:p>
    <w:p w14:paraId="484E56F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06A19B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016A5EBA"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8C0AABC"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4262D73B"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4E7D75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741B46F9" w14:textId="77777777" w:rsidTr="00D219BC">
        <w:trPr>
          <w:trHeight w:val="307"/>
        </w:trPr>
        <w:tc>
          <w:tcPr>
            <w:tcW w:w="1501" w:type="dxa"/>
            <w:shd w:val="clear" w:color="auto" w:fill="auto"/>
          </w:tcPr>
          <w:p w14:paraId="2D3DD7F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10" w:type="dxa"/>
            <w:shd w:val="clear" w:color="auto" w:fill="auto"/>
          </w:tcPr>
          <w:p w14:paraId="3892D5A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6CCED1CF" w14:textId="77777777" w:rsidTr="00D219BC">
        <w:trPr>
          <w:trHeight w:val="245"/>
        </w:trPr>
        <w:tc>
          <w:tcPr>
            <w:tcW w:w="1501" w:type="dxa"/>
            <w:shd w:val="clear" w:color="auto" w:fill="auto"/>
          </w:tcPr>
          <w:p w14:paraId="557EC075"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10" w:type="dxa"/>
            <w:shd w:val="clear" w:color="auto" w:fill="auto"/>
          </w:tcPr>
          <w:p w14:paraId="7AAA280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012147AA" w14:textId="77777777" w:rsidTr="00D219BC">
        <w:trPr>
          <w:trHeight w:val="245"/>
        </w:trPr>
        <w:tc>
          <w:tcPr>
            <w:tcW w:w="1501" w:type="dxa"/>
            <w:shd w:val="clear" w:color="auto" w:fill="auto"/>
          </w:tcPr>
          <w:p w14:paraId="5553EBCF" w14:textId="77777777"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lastRenderedPageBreak/>
              <w:t>MediaTek</w:t>
            </w:r>
          </w:p>
        </w:tc>
        <w:tc>
          <w:tcPr>
            <w:tcW w:w="8110" w:type="dxa"/>
            <w:shd w:val="clear" w:color="auto" w:fill="auto"/>
          </w:tcPr>
          <w:p w14:paraId="0F8A368C" w14:textId="77777777"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445B643D" w14:textId="77777777"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238FB3BC" w14:textId="77777777" w:rsidTr="00D219BC">
        <w:trPr>
          <w:trHeight w:val="245"/>
        </w:trPr>
        <w:tc>
          <w:tcPr>
            <w:tcW w:w="1501" w:type="dxa"/>
            <w:shd w:val="clear" w:color="auto" w:fill="auto"/>
          </w:tcPr>
          <w:p w14:paraId="74C6ED84" w14:textId="7777777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Apple</w:t>
            </w:r>
          </w:p>
        </w:tc>
        <w:tc>
          <w:tcPr>
            <w:tcW w:w="8110" w:type="dxa"/>
            <w:shd w:val="clear" w:color="auto" w:fill="auto"/>
          </w:tcPr>
          <w:p w14:paraId="0E92D9F8" w14:textId="77777777"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32C0A53C" w14:textId="77777777"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705F8D2" w14:textId="77777777" w:rsidTr="00D219BC">
        <w:trPr>
          <w:trHeight w:val="245"/>
        </w:trPr>
        <w:tc>
          <w:tcPr>
            <w:tcW w:w="1501" w:type="dxa"/>
            <w:shd w:val="clear" w:color="auto" w:fill="auto"/>
          </w:tcPr>
          <w:p w14:paraId="5AEEEAF8"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QC</w:t>
            </w:r>
          </w:p>
        </w:tc>
        <w:tc>
          <w:tcPr>
            <w:tcW w:w="8110" w:type="dxa"/>
            <w:shd w:val="clear" w:color="auto" w:fill="auto"/>
          </w:tcPr>
          <w:p w14:paraId="1AB9045D"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Alt1 in Proposal 22-1. In Alt 2, we suggest to remove the “at least not”. Why should we remove the existing RI restriction for sTRP?</w:t>
            </w:r>
          </w:p>
          <w:p w14:paraId="46E91636" w14:textId="77777777" w:rsidR="00FA1DB1"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宋体" w:hAnsi="Times New Roman"/>
                <w:sz w:val="22"/>
                <w:szCs w:val="22"/>
              </w:rPr>
              <w:t>and not measurement resource.</w:t>
            </w:r>
          </w:p>
        </w:tc>
      </w:tr>
      <w:tr w:rsidR="00D7544D" w:rsidRPr="0014787F" w14:paraId="3E0EF947" w14:textId="77777777" w:rsidTr="00D219BC">
        <w:trPr>
          <w:trHeight w:val="245"/>
        </w:trPr>
        <w:tc>
          <w:tcPr>
            <w:tcW w:w="1501" w:type="dxa"/>
            <w:shd w:val="clear" w:color="auto" w:fill="auto"/>
          </w:tcPr>
          <w:p w14:paraId="3B277D03"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Nokia/NSB</w:t>
            </w:r>
          </w:p>
        </w:tc>
        <w:tc>
          <w:tcPr>
            <w:tcW w:w="8110" w:type="dxa"/>
            <w:shd w:val="clear" w:color="auto" w:fill="auto"/>
          </w:tcPr>
          <w:p w14:paraId="74F3A524"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discussing this issue.</w:t>
            </w:r>
          </w:p>
          <w:p w14:paraId="42135A1A"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7B747361"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 22-1: preference for Alt 1</w:t>
            </w:r>
          </w:p>
          <w:p w14:paraId="3D7B4B92"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60B11B70" w14:textId="77777777" w:rsidTr="00D219BC">
        <w:trPr>
          <w:trHeight w:val="245"/>
        </w:trPr>
        <w:tc>
          <w:tcPr>
            <w:tcW w:w="1501" w:type="dxa"/>
            <w:shd w:val="clear" w:color="auto" w:fill="auto"/>
          </w:tcPr>
          <w:p w14:paraId="5F7DFF71" w14:textId="77777777"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Lenovo/Mot</w:t>
            </w:r>
          </w:p>
        </w:tc>
        <w:tc>
          <w:tcPr>
            <w:tcW w:w="8110" w:type="dxa"/>
            <w:shd w:val="clear" w:color="auto" w:fill="auto"/>
          </w:tcPr>
          <w:p w14:paraId="7FBD8C68" w14:textId="77777777" w:rsidR="004924D6" w:rsidRDefault="004924D6"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25C06360" w14:textId="77777777" w:rsidR="003D616E" w:rsidRDefault="003D616E"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w:t>
            </w:r>
            <w:r w:rsidR="004924D6">
              <w:rPr>
                <w:rFonts w:ascii="Times New Roman" w:eastAsia="宋体" w:hAnsi="Times New Roman"/>
                <w:sz w:val="22"/>
                <w:szCs w:val="22"/>
              </w:rPr>
              <w:t>lt 1 in Proposal 22-2</w:t>
            </w:r>
          </w:p>
        </w:tc>
      </w:tr>
      <w:tr w:rsidR="00E4005F" w:rsidRPr="0014787F" w14:paraId="739D948B" w14:textId="77777777" w:rsidTr="00D219BC">
        <w:trPr>
          <w:trHeight w:val="245"/>
        </w:trPr>
        <w:tc>
          <w:tcPr>
            <w:tcW w:w="1501" w:type="dxa"/>
            <w:shd w:val="clear" w:color="auto" w:fill="auto"/>
          </w:tcPr>
          <w:p w14:paraId="05766F0F" w14:textId="77777777" w:rsidR="00E4005F" w:rsidRDefault="00E4005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Futurewei</w:t>
            </w:r>
          </w:p>
        </w:tc>
        <w:tc>
          <w:tcPr>
            <w:tcW w:w="8110" w:type="dxa"/>
            <w:shd w:val="clear" w:color="auto" w:fill="auto"/>
          </w:tcPr>
          <w:p w14:paraId="2B8F3DFC" w14:textId="77777777"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3149B47B" w14:textId="77777777"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r w:rsidR="00955666" w:rsidRPr="0014787F" w14:paraId="6BBA8FAB" w14:textId="77777777" w:rsidTr="00D219BC">
        <w:trPr>
          <w:trHeight w:val="245"/>
        </w:trPr>
        <w:tc>
          <w:tcPr>
            <w:tcW w:w="1501" w:type="dxa"/>
            <w:shd w:val="clear" w:color="auto" w:fill="auto"/>
          </w:tcPr>
          <w:p w14:paraId="7F588BBB" w14:textId="77777777"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10" w:type="dxa"/>
            <w:shd w:val="clear" w:color="auto" w:fill="auto"/>
          </w:tcPr>
          <w:p w14:paraId="02F5933A" w14:textId="77777777" w:rsidR="00955666" w:rsidRDefault="00955666" w:rsidP="0095566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221DC927" w14:textId="77777777" w:rsidR="00955666" w:rsidRDefault="00955666" w:rsidP="004924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 Support Alt. 1. Can also accept Alt.4.</w:t>
            </w:r>
          </w:p>
        </w:tc>
      </w:tr>
      <w:tr w:rsidR="009F6CBC" w:rsidRPr="0014787F" w14:paraId="2152E6BB" w14:textId="77777777" w:rsidTr="00D219BC">
        <w:trPr>
          <w:trHeight w:val="245"/>
        </w:trPr>
        <w:tc>
          <w:tcPr>
            <w:tcW w:w="1501" w:type="dxa"/>
            <w:shd w:val="clear" w:color="auto" w:fill="auto"/>
          </w:tcPr>
          <w:p w14:paraId="6F26944B" w14:textId="77777777"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10" w:type="dxa"/>
            <w:shd w:val="clear" w:color="auto" w:fill="auto"/>
          </w:tcPr>
          <w:p w14:paraId="36140725" w14:textId="77777777" w:rsidR="009F6CBC" w:rsidRDefault="009F6CBC"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Proposal 22-1: Alt.2</w:t>
            </w:r>
            <w:r w:rsidR="007322E9">
              <w:rPr>
                <w:rFonts w:ascii="Times New Roman" w:eastAsia="宋体" w:hAnsi="Times New Roman" w:hint="eastAsia"/>
                <w:sz w:val="22"/>
                <w:szCs w:val="22"/>
                <w:lang w:eastAsia="zh-CN"/>
              </w:rPr>
              <w:t xml:space="preserve"> without </w:t>
            </w:r>
            <w:r w:rsidR="007322E9">
              <w:rPr>
                <w:rFonts w:ascii="Times New Roman" w:eastAsia="宋体" w:hAnsi="Times New Roman"/>
                <w:sz w:val="22"/>
                <w:szCs w:val="22"/>
              </w:rPr>
              <w:t>“at least not”</w:t>
            </w:r>
            <w:r w:rsidR="007322E9">
              <w:rPr>
                <w:rFonts w:ascii="Times New Roman" w:eastAsia="宋体" w:hAnsi="Times New Roman" w:hint="eastAsia"/>
                <w:sz w:val="22"/>
                <w:szCs w:val="22"/>
                <w:lang w:eastAsia="zh-CN"/>
              </w:rPr>
              <w:t>.</w:t>
            </w:r>
          </w:p>
          <w:p w14:paraId="3962E0B2" w14:textId="77777777" w:rsidR="00A93EF5" w:rsidRDefault="00A93EF5"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w:t>
            </w:r>
            <w:r>
              <w:rPr>
                <w:rFonts w:ascii="Times New Roman" w:eastAsia="宋体" w:hAnsi="Times New Roman" w:hint="eastAsia"/>
                <w:sz w:val="22"/>
                <w:szCs w:val="22"/>
                <w:lang w:eastAsia="zh-CN"/>
              </w:rPr>
              <w:t xml:space="preserve"> </w:t>
            </w:r>
            <w:r w:rsidR="007322E9">
              <w:rPr>
                <w:rFonts w:ascii="Times New Roman" w:eastAsia="宋体" w:hAnsi="Times New Roman" w:hint="eastAsia"/>
                <w:sz w:val="22"/>
                <w:szCs w:val="22"/>
                <w:lang w:eastAsia="zh-CN"/>
              </w:rPr>
              <w:t>Support Alt.1</w:t>
            </w:r>
          </w:p>
        </w:tc>
      </w:tr>
      <w:tr w:rsidR="00E54BFD" w:rsidRPr="0014787F" w14:paraId="34BE0559"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46A5427"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E2B02D4"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531874BA"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Regarding Proposal 22-2, we’d like to add another alternative which is TRP-specific RI restriction and one RI restriction for NCJT can be configured.</w:t>
            </w:r>
          </w:p>
          <w:p w14:paraId="6C42EB32"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
          <w:p w14:paraId="5E45BF05" w14:textId="77777777" w:rsidR="00E54BFD" w:rsidRPr="00E54BFD" w:rsidRDefault="00E54BFD" w:rsidP="00E54BFD">
            <w:pPr>
              <w:pStyle w:val="aff0"/>
              <w:numPr>
                <w:ilvl w:val="0"/>
                <w:numId w:val="157"/>
              </w:numPr>
              <w:autoSpaceDE w:val="0"/>
              <w:autoSpaceDN w:val="0"/>
              <w:adjustRightInd w:val="0"/>
              <w:snapToGrid w:val="0"/>
              <w:ind w:leftChars="0"/>
              <w:jc w:val="both"/>
              <w:rPr>
                <w:rFonts w:ascii="Times New Roman" w:eastAsia="宋体" w:hAnsi="Times New Roman"/>
                <w:b/>
                <w:i/>
                <w:sz w:val="22"/>
                <w:szCs w:val="22"/>
                <w:lang w:eastAsia="zh-CN"/>
              </w:rPr>
            </w:pPr>
            <w:r w:rsidRPr="00E54BFD">
              <w:rPr>
                <w:rFonts w:ascii="Times New Roman" w:eastAsia="宋体"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宋体"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5596F793"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8DFFBB3" w14:textId="77777777" w:rsidR="003B45F0" w:rsidRDefault="003B45F0"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3C7F019" w14:textId="77777777" w:rsidR="003B45F0" w:rsidRDefault="003B45F0"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6852C27A" w14:textId="77777777" w:rsidR="003B45F0"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For Alt 4 we prefer the following alternative. </w:t>
            </w:r>
          </w:p>
          <w:p w14:paraId="49FBA287" w14:textId="77777777" w:rsidR="00C92DAB"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679ACD8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BA496C6" w14:textId="77777777" w:rsidR="0003644E" w:rsidRDefault="0003644E"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438F1A4" w14:textId="77777777" w:rsidR="0003644E" w:rsidRPr="0003644E" w:rsidRDefault="00D07450" w:rsidP="00D0745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r w:rsidR="00D5789F" w:rsidRPr="0014787F" w14:paraId="1923DF1A"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8CBDA03" w14:textId="77777777" w:rsidR="00D5789F" w:rsidRDefault="00D5789F"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F776560" w14:textId="77777777" w:rsidR="00D5789F" w:rsidRDefault="00D5789F"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22790E3C" w14:textId="77777777"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宋体" w:hAnsi="Times New Roman"/>
                <w:sz w:val="22"/>
                <w:szCs w:val="22"/>
              </w:rPr>
              <w:t>Proposal 22-2: Support Alt 1.</w:t>
            </w:r>
          </w:p>
        </w:tc>
      </w:tr>
      <w:tr w:rsidR="006D7EB0" w:rsidRPr="0014787F" w14:paraId="106DF510"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032B0FB" w14:textId="77777777" w:rsidR="006D7EB0" w:rsidRDefault="006D7EB0"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3BC3A12"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670C7072"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22-2: Support Alt 5 from vivo.</w:t>
            </w:r>
          </w:p>
          <w:p w14:paraId="6342B02F"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In addition, we think multiple CBSRs should also be supported.</w:t>
            </w:r>
          </w:p>
        </w:tc>
      </w:tr>
      <w:tr w:rsidR="008A0009" w:rsidRPr="0014787F" w14:paraId="109D5E0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C1EC9C4" w14:textId="767447DF"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5F6358A" w14:textId="77777777"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342F2B50" w14:textId="3170CEF8"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rPr>
              <w:t xml:space="preserve">Support Alt 2 in Proposal 22-2 and Alt 3 is also supported because Alt 2 and Alt 3 can provide similar functionality.  </w:t>
            </w:r>
          </w:p>
        </w:tc>
      </w:tr>
      <w:tr w:rsidR="00CD56A7" w:rsidRPr="0014787F" w14:paraId="5C0FC83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70B1C63" w14:textId="4D696EB5"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宋体" w:hAnsi="Times New Roman"/>
                <w:sz w:val="22"/>
                <w:szCs w:val="22"/>
              </w:rPr>
              <w:t>Spreadtrum</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0C900AD" w14:textId="77777777"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404CC434" w14:textId="1A2BCE68"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r w:rsidR="001835E9" w:rsidRPr="0014787F" w14:paraId="326CC62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7A46160" w14:textId="7A2EDEB3" w:rsidR="001835E9" w:rsidRDefault="001835E9" w:rsidP="00CD56A7">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Ericsson</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838499C" w14:textId="39C9B4F8" w:rsidR="001835E9" w:rsidRDefault="001835E9" w:rsidP="00CD56A7">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We support Alt 2 with the removal of ‘at least not’</w:t>
            </w:r>
          </w:p>
        </w:tc>
      </w:tr>
      <w:tr w:rsidR="00C46441" w:rsidRPr="0014787F" w14:paraId="51D3C36F"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A1C6426" w14:textId="39F5167E"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hint="eastAsia"/>
                <w:sz w:val="22"/>
                <w:szCs w:val="22"/>
              </w:rPr>
              <w:t>C</w:t>
            </w:r>
            <w:r>
              <w:rPr>
                <w:rFonts w:ascii="Times New Roman" w:eastAsia="宋体" w:hAnsi="Times New Roman"/>
                <w:sz w:val="22"/>
                <w:szCs w:val="22"/>
              </w:rPr>
              <w:t>MCC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A6CB053" w14:textId="77777777"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1E3AD395" w14:textId="06B51DBF"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bl>
    <w:p w14:paraId="655F0F32" w14:textId="77777777"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0AD6EDB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72699B28" w14:textId="77777777" w:rsidR="0000598C" w:rsidRPr="0014787F" w:rsidRDefault="0000598C" w:rsidP="0000598C">
      <w:pPr>
        <w:pStyle w:val="aff0"/>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58723109"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2FD00880"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AE2F55C"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4FEBA29D"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lastRenderedPageBreak/>
        <w:t xml:space="preserve">FFS: applicable conditions/restrictions of CMR sharing among Single-TRP and NCJT hypotheses, if above PMI/RI sharing mechanism can be applied </w:t>
      </w:r>
    </w:p>
    <w:p w14:paraId="1DCA32D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10DE2E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3CC5E473"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0ED9DC6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 have an identical PMI ratio less than 60%, when Single-TRP CSI and NC-JT CSI calculate separately.</w:t>
      </w:r>
    </w:p>
    <w:p w14:paraId="56EA3AD5"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316689B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DFD32B"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51801"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532136E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5BF44BF"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55BD1D7D"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147E59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C440460"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1868A328"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3E3E895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027F27B"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178DFAC7"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3CDA7092"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231D75CD"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3C3D0095"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0B4C1612"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 to be discussed:</w:t>
      </w:r>
    </w:p>
    <w:p w14:paraId="00F75E0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23-1: For Option 1 CSI reporting </w:t>
      </w:r>
      <w:r w:rsidR="00D6405B">
        <w:rPr>
          <w:rFonts w:ascii="Times New Roman" w:eastAsiaTheme="minorEastAsia" w:hAnsi="Times New Roman"/>
          <w:b/>
          <w:i/>
          <w:sz w:val="22"/>
          <w:szCs w:val="22"/>
          <w:lang w:eastAsia="zh-CN"/>
        </w:rPr>
        <w:t>associate`</w:t>
      </w:r>
      <w:r w:rsidRPr="0014787F">
        <w:rPr>
          <w:rFonts w:ascii="Times New Roman" w:eastAsiaTheme="minorEastAsia" w:hAnsi="Times New Roman"/>
          <w:b/>
          <w:i/>
          <w:sz w:val="22"/>
          <w:szCs w:val="22"/>
          <w:lang w:eastAsia="zh-CN"/>
        </w:rPr>
        <w:t>ed with NCJT and X single-TRP measurement hypotheses, with regarding to PMI/RI sharing mechanisms between NCJT CSI and single-TRP CSI(s), support one of following Alts</w:t>
      </w:r>
    </w:p>
    <w:p w14:paraId="2CDEC979"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9E3F0C2"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38984A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58080A1"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6DD38258"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663C4C59"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3249DF34"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5704A4CE"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683367A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FCABF9" w14:textId="77777777" w:rsidTr="00DB074A">
        <w:tc>
          <w:tcPr>
            <w:tcW w:w="1980" w:type="dxa"/>
          </w:tcPr>
          <w:p w14:paraId="171C2BF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ECF625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CC81C72" w14:textId="77777777" w:rsidTr="00DB074A">
        <w:tc>
          <w:tcPr>
            <w:tcW w:w="1980" w:type="dxa"/>
          </w:tcPr>
          <w:p w14:paraId="4C5E5FC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lastRenderedPageBreak/>
              <w:t>Mod</w:t>
            </w:r>
          </w:p>
        </w:tc>
        <w:tc>
          <w:tcPr>
            <w:tcW w:w="7654" w:type="dxa"/>
          </w:tcPr>
          <w:p w14:paraId="5B8D137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4E314CBE"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45A06EA"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0484DD7D" w14:textId="77777777" w:rsidTr="00DB074A">
        <w:tc>
          <w:tcPr>
            <w:tcW w:w="1980" w:type="dxa"/>
          </w:tcPr>
          <w:p w14:paraId="43F8084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D631F02" w14:textId="77777777"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EA94991"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3F784892" w14:textId="77777777"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4F805CB1" w14:textId="77777777" w:rsidTr="00DB074A">
        <w:tc>
          <w:tcPr>
            <w:tcW w:w="1980" w:type="dxa"/>
          </w:tcPr>
          <w:p w14:paraId="7831ACB8" w14:textId="77777777"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4BC0469" w14:textId="77777777"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5C01E378" w14:textId="77777777"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1E926DC5" w14:textId="77777777" w:rsidTr="00DB074A">
        <w:tc>
          <w:tcPr>
            <w:tcW w:w="1980" w:type="dxa"/>
          </w:tcPr>
          <w:p w14:paraId="0A70D3F0" w14:textId="77777777"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57F454D" w14:textId="77777777"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Alt1 in proposal 23-2. We agree with MediaTek. If it is left to the UE, we are not sure why it makes sense to introduce this feature. With Alt1, we introduce all theses complicated conditions and new UCI field but at the end UE may never indicate sharing or may always assume sharing.</w:t>
            </w:r>
          </w:p>
        </w:tc>
      </w:tr>
      <w:tr w:rsidR="00D7544D" w:rsidRPr="0014787F" w14:paraId="3CDF4B11" w14:textId="77777777" w:rsidTr="00DB074A">
        <w:tc>
          <w:tcPr>
            <w:tcW w:w="1980" w:type="dxa"/>
          </w:tcPr>
          <w:p w14:paraId="7289ED6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3064F277"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BB690AE"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15D927B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D4B241"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68C7323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5D4BA27E" w14:textId="77777777" w:rsidTr="00DB074A">
        <w:tc>
          <w:tcPr>
            <w:tcW w:w="1980" w:type="dxa"/>
          </w:tcPr>
          <w:p w14:paraId="5D4F9D25" w14:textId="77777777"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24C89B4" w14:textId="77777777"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380D3888" w14:textId="77777777" w:rsidTr="00DB074A">
        <w:tc>
          <w:tcPr>
            <w:tcW w:w="1980" w:type="dxa"/>
          </w:tcPr>
          <w:p w14:paraId="39A5AF63" w14:textId="77777777" w:rsidR="0045747D" w:rsidRDefault="0045747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24464D39" w14:textId="77777777"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110449A9" w14:textId="77777777" w:rsidTr="00DB074A">
        <w:tc>
          <w:tcPr>
            <w:tcW w:w="1980" w:type="dxa"/>
          </w:tcPr>
          <w:p w14:paraId="6E3E956A" w14:textId="77777777"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1F705CE"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Nokia/NSB and Futurewei to have low priority for this issue.</w:t>
            </w:r>
          </w:p>
          <w:p w14:paraId="2CA6AB3F"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r>
            <w:r w:rsidR="00C05B86">
              <w:rPr>
                <w:rFonts w:ascii="Times New Roman" w:hAnsi="Times New Roman"/>
                <w:sz w:val="22"/>
                <w:szCs w:val="22"/>
                <w:lang w:eastAsia="zh-CN"/>
              </w:rPr>
              <w:t>ignalling</w:t>
            </w:r>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76948585" w14:textId="77777777" w:rsidTr="00DB074A">
        <w:tc>
          <w:tcPr>
            <w:tcW w:w="1980" w:type="dxa"/>
          </w:tcPr>
          <w:p w14:paraId="6C8A8D97" w14:textId="77777777"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1A66D8B6" w14:textId="77777777"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4B58FBF2" w14:textId="77777777" w:rsidTr="00DB074A">
        <w:tc>
          <w:tcPr>
            <w:tcW w:w="1980" w:type="dxa"/>
          </w:tcPr>
          <w:p w14:paraId="3AD3437E" w14:textId="77777777"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D0FC22"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4D658981" w14:textId="77777777"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779D3B3D" w14:textId="77777777" w:rsidTr="00DB074A">
        <w:tc>
          <w:tcPr>
            <w:tcW w:w="1980" w:type="dxa"/>
          </w:tcPr>
          <w:p w14:paraId="2FC643D7" w14:textId="77777777"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6425492C"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0575146D" w14:textId="77777777"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6A2D04B6" w14:textId="77777777" w:rsidTr="00DB074A">
        <w:tc>
          <w:tcPr>
            <w:tcW w:w="1980" w:type="dxa"/>
          </w:tcPr>
          <w:p w14:paraId="65F6825A" w14:textId="77777777" w:rsidR="00854C23" w:rsidRDefault="00854C23"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CF3A5D1" w14:textId="77777777"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r w:rsidR="00890BDD" w:rsidRPr="0014787F" w14:paraId="6A635A57" w14:textId="77777777" w:rsidTr="00DB074A">
        <w:tc>
          <w:tcPr>
            <w:tcW w:w="1980" w:type="dxa"/>
          </w:tcPr>
          <w:p w14:paraId="5C1AA663" w14:textId="77777777" w:rsidR="00890BDD" w:rsidRDefault="00890BDD" w:rsidP="00890BDD">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056E0FDE" w14:textId="77777777" w:rsidR="00890BDD" w:rsidRDefault="00890BDD" w:rsidP="00890B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Postpone the discussion. </w:t>
            </w:r>
          </w:p>
        </w:tc>
      </w:tr>
      <w:tr w:rsidR="006C1E0A" w:rsidRPr="0014787F" w14:paraId="16DDAEA7" w14:textId="77777777" w:rsidTr="00DB074A">
        <w:tc>
          <w:tcPr>
            <w:tcW w:w="1980" w:type="dxa"/>
          </w:tcPr>
          <w:p w14:paraId="71E5F9D3" w14:textId="22DBB7BD"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6224808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rPr>
              <w:t xml:space="preserve">We support </w:t>
            </w:r>
            <w:r>
              <w:rPr>
                <w:rFonts w:ascii="Times New Roman" w:hAnsi="Times New Roman"/>
                <w:sz w:val="22"/>
                <w:szCs w:val="22"/>
              </w:rPr>
              <w:t xml:space="preserve">Alt 1 in both Proposal 23-1 and 23-2. We believe dynamic indication of PMI sharing allows the UE to decide on PMI sharing based on its observation of the channel. This resolves the observed performance degradation due to fixed (RRC configured) sharing in the simulation results provided by Vivo. </w:t>
            </w:r>
          </w:p>
          <w:p w14:paraId="2D63EE6C"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6DBE793A"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Contrary to Nokia/NSB’s proposal, the channel observation is not available at the network prior to CSI feedback, hence, dynamic update of </w:t>
            </w:r>
            <w:r w:rsidRPr="006E357C">
              <w:rPr>
                <w:rFonts w:ascii="Times New Roman" w:hAnsi="Times New Roman"/>
                <w:i/>
                <w:sz w:val="22"/>
                <w:szCs w:val="22"/>
              </w:rPr>
              <w:t>X</w:t>
            </w:r>
            <w:r>
              <w:rPr>
                <w:rFonts w:ascii="Times New Roman" w:hAnsi="Times New Roman"/>
                <w:sz w:val="22"/>
                <w:szCs w:val="22"/>
              </w:rPr>
              <w:t xml:space="preserve"> may not lead to the same advantages as dynamic PMI sharing.</w:t>
            </w:r>
          </w:p>
          <w:p w14:paraId="3F3D97A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38F0165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agree with Lenovo/Mot that </w:t>
            </w:r>
            <w:r>
              <w:rPr>
                <w:rFonts w:ascii="Times New Roman" w:hAnsi="Times New Roman" w:hint="eastAsia"/>
                <w:sz w:val="22"/>
                <w:szCs w:val="22"/>
              </w:rPr>
              <w:t>PMI/RI sharing has impact on UCI overhead</w:t>
            </w:r>
            <w:r>
              <w:rPr>
                <w:rFonts w:ascii="Times New Roman" w:hAnsi="Times New Roman"/>
                <w:sz w:val="22"/>
                <w:szCs w:val="22"/>
              </w:rPr>
              <w:t xml:space="preserve">. Even though the UCI bits for CSI feedback are allocated in priori to UE’s CSI feedback, such PMI/RI sharing affects the CSI omission based on prioritization. In other words, more CSI parts for single report or more CSI reports (hypotheses) can be included, if sharing is available. </w:t>
            </w:r>
          </w:p>
          <w:p w14:paraId="1EAE116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tc>
      </w:tr>
      <w:tr w:rsidR="008A0009" w:rsidRPr="0014787F" w14:paraId="6F8233B8" w14:textId="77777777" w:rsidTr="00DB074A">
        <w:tc>
          <w:tcPr>
            <w:tcW w:w="1980" w:type="dxa"/>
          </w:tcPr>
          <w:p w14:paraId="4CA7344A" w14:textId="0C3878D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lastRenderedPageBreak/>
              <w:t xml:space="preserve">LG </w:t>
            </w:r>
          </w:p>
        </w:tc>
        <w:tc>
          <w:tcPr>
            <w:tcW w:w="7654" w:type="dxa"/>
          </w:tcPr>
          <w:p w14:paraId="6D80B901" w14:textId="77777777" w:rsidR="008A0009" w:rsidRDefault="008A0009" w:rsidP="008A0009">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W</w:t>
            </w:r>
            <w:r>
              <w:rPr>
                <w:rFonts w:ascii="Times New Roman" w:eastAsia="Malgun Gothic" w:hAnsi="Times New Roman" w:hint="eastAsia"/>
                <w:sz w:val="22"/>
                <w:szCs w:val="22"/>
                <w:lang w:eastAsia="ko-KR"/>
              </w:rPr>
              <w:t>e also think this issue s</w:t>
            </w:r>
            <w:r>
              <w:rPr>
                <w:rFonts w:ascii="Times New Roman" w:eastAsia="Malgun Gothic" w:hAnsi="Times New Roman"/>
                <w:sz w:val="22"/>
                <w:szCs w:val="22"/>
                <w:lang w:eastAsia="ko-KR"/>
              </w:rPr>
              <w:t>hould have</w:t>
            </w:r>
            <w:r>
              <w:rPr>
                <w:rFonts w:ascii="Times New Roman" w:eastAsia="Malgun Gothic" w:hAnsi="Times New Roman" w:hint="eastAsia"/>
                <w:sz w:val="22"/>
                <w:szCs w:val="22"/>
                <w:lang w:eastAsia="ko-KR"/>
              </w:rPr>
              <w:t xml:space="preserve"> low priority, i.e.,</w:t>
            </w:r>
            <w:r>
              <w:rPr>
                <w:rFonts w:ascii="Times New Roman" w:eastAsia="Malgun Gothic" w:hAnsi="Times New Roman"/>
                <w:sz w:val="22"/>
                <w:szCs w:val="22"/>
                <w:lang w:eastAsia="ko-KR"/>
              </w:rPr>
              <w:t xml:space="preserve"> support Alt2 in proposal 23-1. </w:t>
            </w:r>
          </w:p>
          <w:p w14:paraId="458DE475" w14:textId="7E464097"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As</w:t>
            </w:r>
            <w:r>
              <w:rPr>
                <w:rFonts w:ascii="Times New Roman" w:eastAsia="Malgun Gothic" w:hAnsi="Times New Roman"/>
                <w:sz w:val="22"/>
                <w:szCs w:val="22"/>
                <w:lang w:eastAsia="ko-KR"/>
              </w:rPr>
              <w:t xml:space="preserve"> commented by MediaTek and QC, </w:t>
            </w:r>
            <w:r>
              <w:rPr>
                <w:rFonts w:ascii="Times New Roman" w:hAnsi="Times New Roman"/>
                <w:sz w:val="22"/>
                <w:szCs w:val="22"/>
              </w:rPr>
              <w:t>UE may never indicate sharing c</w:t>
            </w:r>
            <w:r w:rsidRPr="007F5B06">
              <w:rPr>
                <w:rFonts w:ascii="Times New Roman" w:hAnsi="Times New Roman"/>
                <w:sz w:val="22"/>
                <w:szCs w:val="22"/>
              </w:rPr>
              <w:t>onsidering CSI accura</w:t>
            </w:r>
            <w:r>
              <w:rPr>
                <w:rFonts w:ascii="Times New Roman" w:hAnsi="Times New Roman"/>
                <w:sz w:val="22"/>
                <w:szCs w:val="22"/>
              </w:rPr>
              <w:t xml:space="preserve">cy and implementation complexity if Alt1 in proposal 23-2 is supported. On the other hand, if Alt2 is supported and gNB configures sharing, UE always has to report </w:t>
            </w:r>
            <w:r>
              <w:rPr>
                <w:rFonts w:ascii="Times New Roman" w:eastAsia="Malgun Gothic" w:hAnsi="Times New Roman"/>
                <w:sz w:val="22"/>
                <w:szCs w:val="22"/>
                <w:lang w:eastAsia="ko-KR"/>
              </w:rPr>
              <w:t>a</w:t>
            </w:r>
            <w:r>
              <w:rPr>
                <w:rFonts w:ascii="Times New Roman" w:eastAsia="Malgun Gothic" w:hAnsi="Times New Roman" w:hint="eastAsia"/>
                <w:sz w:val="22"/>
                <w:szCs w:val="22"/>
                <w:lang w:eastAsia="ko-KR"/>
              </w:rPr>
              <w:t xml:space="preserve">dditional </w:t>
            </w:r>
            <w:r>
              <w:rPr>
                <w:rFonts w:ascii="Times New Roman" w:eastAsia="Malgun Gothic" w:hAnsi="Times New Roman"/>
                <w:sz w:val="22"/>
                <w:szCs w:val="22"/>
                <w:lang w:eastAsia="ko-KR"/>
              </w:rPr>
              <w:t xml:space="preserve">CQI(s) for STRP CSI(s) based on NCJT CSI. However, in this case, both gNB and UE cannot know the accurate STRP CSI(s), so the benefit from additional CQI(s) is not clear to us. </w:t>
            </w:r>
          </w:p>
        </w:tc>
      </w:tr>
      <w:tr w:rsidR="00CD56A7" w:rsidRPr="0014787F" w14:paraId="21C26DC9" w14:textId="77777777" w:rsidTr="00DB074A">
        <w:tc>
          <w:tcPr>
            <w:tcW w:w="1980" w:type="dxa"/>
          </w:tcPr>
          <w:p w14:paraId="3D293CCB" w14:textId="44CE5C3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7654" w:type="dxa"/>
          </w:tcPr>
          <w:p w14:paraId="720E182D" w14:textId="3AD9FAA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lang w:eastAsia="zh-CN"/>
              </w:rPr>
              <w:t>T</w:t>
            </w:r>
            <w:r>
              <w:rPr>
                <w:rFonts w:ascii="Times New Roman" w:hAnsi="Times New Roman" w:hint="eastAsia"/>
                <w:sz w:val="22"/>
                <w:szCs w:val="22"/>
                <w:lang w:eastAsia="zh-CN"/>
              </w:rPr>
              <w:t>h</w:t>
            </w:r>
            <w:r>
              <w:rPr>
                <w:rFonts w:ascii="Times New Roman" w:hAnsi="Times New Roman"/>
                <w:sz w:val="22"/>
                <w:szCs w:val="22"/>
                <w:lang w:eastAsia="zh-CN"/>
              </w:rPr>
              <w:t>e issue should be low priority.</w:t>
            </w:r>
          </w:p>
        </w:tc>
      </w:tr>
      <w:tr w:rsidR="001835E9" w:rsidRPr="0014787F" w14:paraId="4329FC1B" w14:textId="77777777" w:rsidTr="00DB074A">
        <w:tc>
          <w:tcPr>
            <w:tcW w:w="1980" w:type="dxa"/>
          </w:tcPr>
          <w:p w14:paraId="37865BBD" w14:textId="232D6F68" w:rsidR="001835E9" w:rsidRDefault="001835E9"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5E5D3EC9" w14:textId="451BC89D" w:rsidR="001835E9" w:rsidRDefault="000F1FBC"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23-1, we support Alt 1.  Without UCI payload reduction, the overhead associated with Option 1 X=1, 2 may be very large that it may not be practically possible to fit in all the CSI measurement hypotheses into a single PUSCH transmission.  Note that we are also discussing CSI part 2 omission, but the first step should be to reduce the UCI payload when possible (i.e., when PMI/RI sharing is possible).  It should be noted that the benefits of PMI/RI sharing has been evaluated </w:t>
            </w:r>
            <w:r w:rsidR="005F6301">
              <w:rPr>
                <w:rFonts w:ascii="Times New Roman" w:hAnsi="Times New Roman"/>
                <w:sz w:val="22"/>
                <w:szCs w:val="22"/>
                <w:lang w:eastAsia="zh-CN"/>
              </w:rPr>
              <w:t xml:space="preserve">and demonstrated </w:t>
            </w:r>
            <w:r>
              <w:rPr>
                <w:rFonts w:ascii="Times New Roman" w:hAnsi="Times New Roman"/>
                <w:sz w:val="22"/>
                <w:szCs w:val="22"/>
                <w:lang w:eastAsia="zh-CN"/>
              </w:rPr>
              <w:t xml:space="preserve">by </w:t>
            </w:r>
            <w:r w:rsidR="005F6301">
              <w:rPr>
                <w:rFonts w:ascii="Times New Roman" w:hAnsi="Times New Roman"/>
                <w:sz w:val="22"/>
                <w:szCs w:val="22"/>
                <w:lang w:eastAsia="zh-CN"/>
              </w:rPr>
              <w:t xml:space="preserve">results from </w:t>
            </w:r>
            <w:r>
              <w:rPr>
                <w:rFonts w:ascii="Times New Roman" w:hAnsi="Times New Roman"/>
                <w:sz w:val="22"/>
                <w:szCs w:val="22"/>
                <w:lang w:eastAsia="zh-CN"/>
              </w:rPr>
              <w:t>two companies (Ericsson and vivo).</w:t>
            </w:r>
            <w:r w:rsidR="005F6301">
              <w:rPr>
                <w:rFonts w:ascii="Times New Roman" w:hAnsi="Times New Roman"/>
                <w:sz w:val="22"/>
                <w:szCs w:val="22"/>
                <w:lang w:eastAsia="zh-CN"/>
              </w:rPr>
              <w:t xml:space="preserve">  So, this is a critical issue and is not low priority.  </w:t>
            </w:r>
          </w:p>
          <w:p w14:paraId="5B92F548" w14:textId="456C7752"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p>
          <w:p w14:paraId="6D2A4C31" w14:textId="6110A16B"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As for proposal 14-2, we are open for either Alt 1 and Alt 2.</w:t>
            </w:r>
          </w:p>
          <w:p w14:paraId="61D2F470" w14:textId="77777777" w:rsidR="000F1FBC" w:rsidRDefault="000F1FBC" w:rsidP="00CD56A7">
            <w:pPr>
              <w:autoSpaceDE w:val="0"/>
              <w:autoSpaceDN w:val="0"/>
              <w:adjustRightInd w:val="0"/>
              <w:snapToGrid w:val="0"/>
              <w:ind w:left="0" w:firstLine="0"/>
              <w:jc w:val="both"/>
              <w:rPr>
                <w:rFonts w:ascii="Times New Roman" w:hAnsi="Times New Roman"/>
                <w:sz w:val="22"/>
                <w:szCs w:val="22"/>
              </w:rPr>
            </w:pPr>
          </w:p>
          <w:p w14:paraId="387A3402" w14:textId="4896F21C"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p>
        </w:tc>
      </w:tr>
      <w:tr w:rsidR="00C46441" w:rsidRPr="0014787F" w14:paraId="4AC4569E" w14:textId="77777777" w:rsidTr="00DB074A">
        <w:tc>
          <w:tcPr>
            <w:tcW w:w="1980" w:type="dxa"/>
          </w:tcPr>
          <w:p w14:paraId="769DA93B" w14:textId="6869F5EC"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19722363" w14:textId="440C5100"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Nokia, the issue should be low priority.</w:t>
            </w:r>
          </w:p>
        </w:tc>
      </w:tr>
    </w:tbl>
    <w:p w14:paraId="008D9945"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533DA17D"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7E6925CE"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22DC3CA2"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760EE2CC"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341FA50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f1"/>
        <w:tblW w:w="0" w:type="auto"/>
        <w:tblLook w:val="04A0" w:firstRow="1" w:lastRow="0" w:firstColumn="1" w:lastColumn="0" w:noHBand="0" w:noVBand="1"/>
      </w:tblPr>
      <w:tblGrid>
        <w:gridCol w:w="4106"/>
        <w:gridCol w:w="5489"/>
      </w:tblGrid>
      <w:tr w:rsidR="0000598C" w:rsidRPr="00E95258" w14:paraId="7BFC894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0B776E"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F18808"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20B4DCA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22B31B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6E1E6FD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CCD637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581B4D4"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0311C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6B1D94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E6ECA23"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B4D9A18"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8E2C068"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5DFC55AF"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346FF6BD"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4659742C"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70CA88B5"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24EB87F5"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7ACB93BF"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lastRenderedPageBreak/>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6EF00D1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0A33B56E"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the following proposal is suggested:</w:t>
      </w:r>
    </w:p>
    <w:p w14:paraId="7CC3F0B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03F749D9"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40D8AC86"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535F6E57"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0F18DB6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7A578B9"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3215328A"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7240B019"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36B0925D"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2EEBC730"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47815C11" w14:textId="77777777" w:rsidTr="00DB074A">
        <w:tc>
          <w:tcPr>
            <w:tcW w:w="1980" w:type="dxa"/>
          </w:tcPr>
          <w:p w14:paraId="26454844"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4AF22BA6"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114CE527" w14:textId="77777777" w:rsidTr="00DB074A">
        <w:tc>
          <w:tcPr>
            <w:tcW w:w="1980" w:type="dxa"/>
          </w:tcPr>
          <w:p w14:paraId="48B5CD12"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0188FDA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7F78193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3D6CC84C"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432EDFDC" w14:textId="77777777" w:rsidTr="00DB074A">
        <w:tc>
          <w:tcPr>
            <w:tcW w:w="1980" w:type="dxa"/>
          </w:tcPr>
          <w:p w14:paraId="4DFFBEF7" w14:textId="77777777"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674DF39A" w14:textId="77777777"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34874E09" w14:textId="77777777"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45C9891C" w14:textId="77777777" w:rsidR="00897C9A" w:rsidRPr="006C39D8" w:rsidRDefault="00897C9A" w:rsidP="00897C9A">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5F9DC8D8" w14:textId="77777777"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3D0E860F" w14:textId="77777777" w:rsidTr="00DB074A">
        <w:tc>
          <w:tcPr>
            <w:tcW w:w="1980" w:type="dxa"/>
          </w:tcPr>
          <w:p w14:paraId="784EC925" w14:textId="77777777"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187829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46A8740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47770BDA"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6A9DBF6" w14:textId="77777777" w:rsidTr="00DB074A">
        <w:tc>
          <w:tcPr>
            <w:tcW w:w="1980" w:type="dxa"/>
          </w:tcPr>
          <w:p w14:paraId="7139BB72" w14:textId="77777777"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ED907FD"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77144D3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60E47002"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2A194308" w14:textId="77777777" w:rsidTr="00DB074A">
        <w:tc>
          <w:tcPr>
            <w:tcW w:w="1980" w:type="dxa"/>
          </w:tcPr>
          <w:p w14:paraId="2D68410A" w14:textId="77777777"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393D9DA" w14:textId="77777777"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23E9D787" w14:textId="77777777" w:rsidTr="00DB074A">
        <w:tc>
          <w:tcPr>
            <w:tcW w:w="1980" w:type="dxa"/>
          </w:tcPr>
          <w:p w14:paraId="262D64A5" w14:textId="77777777"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67AE682" w14:textId="77777777"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1280F7C1" w14:textId="77777777" w:rsidTr="00DB074A">
        <w:tc>
          <w:tcPr>
            <w:tcW w:w="1980" w:type="dxa"/>
          </w:tcPr>
          <w:p w14:paraId="5CFE28C3" w14:textId="77777777"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1D6EAF10"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3A3EB3B5"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proposal 25, we support Alt1. And we can also accept MTK’s revision.</w:t>
            </w:r>
          </w:p>
        </w:tc>
      </w:tr>
      <w:tr w:rsidR="007322E9" w:rsidRPr="00E95258" w14:paraId="33C28D1F" w14:textId="77777777" w:rsidTr="00DB074A">
        <w:tc>
          <w:tcPr>
            <w:tcW w:w="1980" w:type="dxa"/>
          </w:tcPr>
          <w:p w14:paraId="78AD6826" w14:textId="77777777"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lastRenderedPageBreak/>
              <w:t>O</w:t>
            </w:r>
            <w:r w:rsidRPr="007322E9">
              <w:rPr>
                <w:rFonts w:ascii="Times New Roman" w:eastAsiaTheme="minorEastAsia" w:hAnsi="Times New Roman" w:hint="eastAsia"/>
                <w:b/>
                <w:sz w:val="22"/>
                <w:szCs w:val="22"/>
                <w:lang w:eastAsia="zh-CN"/>
              </w:rPr>
              <w:t>PPO</w:t>
            </w:r>
          </w:p>
        </w:tc>
        <w:tc>
          <w:tcPr>
            <w:tcW w:w="7654" w:type="dxa"/>
          </w:tcPr>
          <w:p w14:paraId="2F816D1F"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134406B8"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1418BAC9" w14:textId="77777777" w:rsidTr="00DB074A">
        <w:tc>
          <w:tcPr>
            <w:tcW w:w="1980" w:type="dxa"/>
          </w:tcPr>
          <w:p w14:paraId="49ACB4A7"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019B5512"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3F1B4451"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4B62A19" w14:textId="77777777" w:rsidTr="00DB074A">
        <w:tc>
          <w:tcPr>
            <w:tcW w:w="1980" w:type="dxa"/>
          </w:tcPr>
          <w:p w14:paraId="13C26A6B" w14:textId="77777777"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794398"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5B22E4F3"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4840C81E" w14:textId="77777777" w:rsidTr="00DB074A">
        <w:tc>
          <w:tcPr>
            <w:tcW w:w="1980" w:type="dxa"/>
          </w:tcPr>
          <w:p w14:paraId="3B79E988" w14:textId="77777777"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F00E830" w14:textId="77777777"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70D854D9"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363BF9C0"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t>S</w:t>
            </w:r>
            <w:r>
              <w:rPr>
                <w:rFonts w:ascii="Times New Roman" w:hAnsi="Times New Roman"/>
                <w:sz w:val="22"/>
                <w:szCs w:val="22"/>
                <w:lang w:eastAsia="zh-CN"/>
              </w:rPr>
              <w:t xml:space="preserve">econd, we think the </w:t>
            </w:r>
            <w:r>
              <w:rPr>
                <w:rFonts w:ascii="Times New Roman" w:eastAsia="Batang" w:hAnsi="Times New Roman"/>
                <w:bCs/>
                <w:szCs w:val="20"/>
              </w:rPr>
              <w:t xml:space="preserve">mapping order of CSI fields of one CSI report #n (38.212 section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r w:rsidR="00544370">
              <w:rPr>
                <w:rFonts w:ascii="Times New Roman" w:eastAsia="Batang" w:hAnsi="Times New Roman"/>
                <w:bCs/>
                <w:szCs w:val="20"/>
              </w:rPr>
              <w:t xml:space="preserve">So we support issue 1 in proposal 24. </w:t>
            </w:r>
          </w:p>
          <w:p w14:paraId="35E90A66" w14:textId="77777777"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t>We are ok to discuss Alt 1 and Alt 2 in proposal 25.</w:t>
            </w:r>
          </w:p>
        </w:tc>
      </w:tr>
      <w:tr w:rsidR="0037480B" w:rsidRPr="00E95258" w14:paraId="6BD474CA" w14:textId="77777777" w:rsidTr="00DB074A">
        <w:tc>
          <w:tcPr>
            <w:tcW w:w="1980" w:type="dxa"/>
          </w:tcPr>
          <w:p w14:paraId="7849F14D" w14:textId="77777777" w:rsidR="0037480B" w:rsidRDefault="0037480B"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7BAFEF9" w14:textId="77777777"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r w:rsidR="00890BDD" w14:paraId="4D9B58FE" w14:textId="77777777" w:rsidTr="00890BDD">
        <w:tc>
          <w:tcPr>
            <w:tcW w:w="1980" w:type="dxa"/>
          </w:tcPr>
          <w:p w14:paraId="50915D85"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73BDA622"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25, we support Alt1. </w:t>
            </w:r>
          </w:p>
        </w:tc>
      </w:tr>
      <w:tr w:rsidR="006C1E0A" w14:paraId="784F333D" w14:textId="77777777" w:rsidTr="006C1E0A">
        <w:tc>
          <w:tcPr>
            <w:tcW w:w="1980" w:type="dxa"/>
          </w:tcPr>
          <w:p w14:paraId="47C730DA"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3FAA0359"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Prop</w:t>
            </w:r>
            <w:r>
              <w:rPr>
                <w:rFonts w:ascii="Times New Roman" w:hAnsi="Times New Roman"/>
                <w:sz w:val="22"/>
                <w:szCs w:val="22"/>
              </w:rPr>
              <w:t>osal 24 and Alt 2 and 3 in Proposal 25.</w:t>
            </w:r>
          </w:p>
        </w:tc>
      </w:tr>
      <w:tr w:rsidR="008A0009" w14:paraId="5DF16D3B" w14:textId="77777777" w:rsidTr="006C1E0A">
        <w:tc>
          <w:tcPr>
            <w:tcW w:w="1980" w:type="dxa"/>
          </w:tcPr>
          <w:p w14:paraId="0F8C5045" w14:textId="79F9A2F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14F0336C" w14:textId="091F198F"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sz w:val="22"/>
                <w:szCs w:val="22"/>
                <w:lang w:eastAsia="ko-KR"/>
              </w:rPr>
              <w:t>Ok to study issue 1/2/3 in proposal 24. W</w:t>
            </w:r>
            <w:r>
              <w:rPr>
                <w:rFonts w:ascii="Times New Roman" w:eastAsia="Malgun Gothic" w:hAnsi="Times New Roman" w:hint="eastAsia"/>
                <w:sz w:val="22"/>
                <w:szCs w:val="22"/>
                <w:lang w:eastAsia="ko-KR"/>
              </w:rPr>
              <w:t xml:space="preserve">e </w:t>
            </w:r>
            <w:r>
              <w:rPr>
                <w:rFonts w:ascii="Times New Roman" w:eastAsia="Malgun Gothic" w:hAnsi="Times New Roman"/>
                <w:sz w:val="22"/>
                <w:szCs w:val="22"/>
                <w:lang w:eastAsia="ko-KR"/>
              </w:rPr>
              <w:t xml:space="preserve">think issue 1/2 can be simply resolved by </w:t>
            </w:r>
            <w:r w:rsidRPr="00247E75">
              <w:rPr>
                <w:rFonts w:ascii="Times New Roman" w:eastAsia="Malgun Gothic" w:hAnsi="Times New Roman"/>
                <w:sz w:val="22"/>
                <w:szCs w:val="22"/>
                <w:lang w:eastAsia="ko-KR"/>
              </w:rPr>
              <w:t>Alt2 in prop</w:t>
            </w:r>
            <w:r>
              <w:rPr>
                <w:rFonts w:ascii="Times New Roman" w:eastAsia="Malgun Gothic" w:hAnsi="Times New Roman"/>
                <w:sz w:val="22"/>
                <w:szCs w:val="22"/>
                <w:lang w:eastAsia="ko-KR"/>
              </w:rPr>
              <w:t>osal 25. For example, S</w:t>
            </w:r>
            <w:r w:rsidRPr="00247E75">
              <w:rPr>
                <w:rFonts w:ascii="Times New Roman" w:eastAsia="Malgun Gothic" w:hAnsi="Times New Roman"/>
                <w:sz w:val="22"/>
                <w:szCs w:val="22"/>
                <w:lang w:eastAsia="ko-KR"/>
              </w:rPr>
              <w:t>TRP CSI and NCJT CSI for the same subband CSI</w:t>
            </w:r>
            <w:r>
              <w:rPr>
                <w:rFonts w:ascii="Times New Roman" w:eastAsia="Malgun Gothic" w:hAnsi="Times New Roman"/>
                <w:sz w:val="22"/>
                <w:szCs w:val="22"/>
                <w:lang w:eastAsia="ko-KR"/>
              </w:rPr>
              <w:t>, e.g., even subbands,</w:t>
            </w:r>
            <w:r w:rsidRPr="00247E75">
              <w:rPr>
                <w:rFonts w:ascii="Times New Roman" w:eastAsia="Malgun Gothic" w:hAnsi="Times New Roman"/>
                <w:sz w:val="22"/>
                <w:szCs w:val="22"/>
                <w:lang w:eastAsia="ko-KR"/>
              </w:rPr>
              <w:t xml:space="preserve"> can be divided into different priorities</w:t>
            </w:r>
            <w:r>
              <w:rPr>
                <w:rFonts w:ascii="Times New Roman" w:eastAsia="Malgun Gothic" w:hAnsi="Times New Roman"/>
                <w:sz w:val="22"/>
                <w:szCs w:val="22"/>
                <w:lang w:eastAsia="ko-KR"/>
              </w:rPr>
              <w:t>, e.g., STRP CSI for even subbands &gt; NCJT CSI for even subbands.</w:t>
            </w:r>
          </w:p>
        </w:tc>
      </w:tr>
      <w:tr w:rsidR="00CD56A7" w14:paraId="5B341FC2" w14:textId="77777777" w:rsidTr="006C1E0A">
        <w:tc>
          <w:tcPr>
            <w:tcW w:w="1980" w:type="dxa"/>
          </w:tcPr>
          <w:p w14:paraId="0FEB84FD" w14:textId="1BB8D14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7654" w:type="dxa"/>
          </w:tcPr>
          <w:p w14:paraId="1C419A97" w14:textId="77777777" w:rsidR="00CD56A7"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issue 1, issue 2, and issue 3 of  Proposal 24;</w:t>
            </w:r>
          </w:p>
          <w:p w14:paraId="59598AF1" w14:textId="04EB8102" w:rsidR="00F2105F" w:rsidRPr="00F2105F"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Alt2 and Alt 3 of Proposal 25.</w:t>
            </w:r>
          </w:p>
        </w:tc>
      </w:tr>
      <w:tr w:rsidR="00F2105F" w14:paraId="6582D6A2" w14:textId="77777777" w:rsidTr="006C1E0A">
        <w:tc>
          <w:tcPr>
            <w:tcW w:w="1980" w:type="dxa"/>
          </w:tcPr>
          <w:p w14:paraId="56CBE100" w14:textId="4B489928" w:rsidR="00F2105F" w:rsidRDefault="00F2105F"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676E6B07" w14:textId="77777777" w:rsidR="00F2105F" w:rsidRDefault="00F2105F"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24, we support Issue 1.</w:t>
            </w:r>
          </w:p>
          <w:p w14:paraId="6683B34F" w14:textId="13FDCEE1" w:rsidR="00F2105F" w:rsidRDefault="00F2105F"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we are open to further discuss between Alt 1 and Alt 2.</w:t>
            </w:r>
          </w:p>
        </w:tc>
      </w:tr>
      <w:tr w:rsidR="00C46441" w14:paraId="3F6BA30A" w14:textId="77777777" w:rsidTr="006C1E0A">
        <w:tc>
          <w:tcPr>
            <w:tcW w:w="1980" w:type="dxa"/>
          </w:tcPr>
          <w:p w14:paraId="0B2A532C" w14:textId="171F7E9A"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2E489285" w14:textId="192AAA1C"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24, we support Issue 1 and Issue 2.</w:t>
            </w:r>
          </w:p>
          <w:p w14:paraId="71C576CE" w14:textId="3129B11D"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we support Alt 1 and Alt 2.</w:t>
            </w:r>
          </w:p>
        </w:tc>
      </w:tr>
    </w:tbl>
    <w:p w14:paraId="5BB1DED0" w14:textId="77777777"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51BDC9E6"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78F74B73"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4216853F"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122B3FD" w14:textId="77777777" w:rsidTr="00D219BC">
        <w:trPr>
          <w:trHeight w:val="351"/>
        </w:trPr>
        <w:tc>
          <w:tcPr>
            <w:tcW w:w="1838" w:type="dxa"/>
            <w:shd w:val="clear" w:color="auto" w:fill="FFFF00"/>
            <w:vAlign w:val="center"/>
          </w:tcPr>
          <w:p w14:paraId="75028F23"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7E3A15F7"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1569A66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3D5C1BA3" w14:textId="77777777" w:rsidTr="00D219BC">
        <w:trPr>
          <w:trHeight w:val="584"/>
        </w:trPr>
        <w:tc>
          <w:tcPr>
            <w:tcW w:w="1838" w:type="dxa"/>
            <w:vMerge w:val="restart"/>
            <w:shd w:val="clear" w:color="auto" w:fill="auto"/>
            <w:vAlign w:val="center"/>
          </w:tcPr>
          <w:p w14:paraId="7B5FA535"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Support of wideband CSI reporting</w:t>
            </w:r>
          </w:p>
        </w:tc>
        <w:tc>
          <w:tcPr>
            <w:tcW w:w="1418" w:type="dxa"/>
            <w:shd w:val="clear" w:color="auto" w:fill="auto"/>
            <w:vAlign w:val="center"/>
          </w:tcPr>
          <w:p w14:paraId="1F51DA37"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222D427B"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0B15E797" w14:textId="77777777" w:rsidTr="00D219BC">
        <w:trPr>
          <w:trHeight w:val="821"/>
        </w:trPr>
        <w:tc>
          <w:tcPr>
            <w:tcW w:w="1838" w:type="dxa"/>
            <w:vMerge/>
            <w:shd w:val="clear" w:color="auto" w:fill="auto"/>
            <w:vAlign w:val="center"/>
          </w:tcPr>
          <w:p w14:paraId="119D037A"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4F9B08D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MediaTek</w:t>
            </w:r>
          </w:p>
        </w:tc>
        <w:tc>
          <w:tcPr>
            <w:tcW w:w="6447" w:type="dxa"/>
            <w:shd w:val="clear" w:color="auto" w:fill="auto"/>
            <w:vAlign w:val="center"/>
          </w:tcPr>
          <w:p w14:paraId="09AE9EFC"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5371C9B3" w14:textId="77777777" w:rsidTr="00D219BC">
        <w:trPr>
          <w:trHeight w:val="584"/>
        </w:trPr>
        <w:tc>
          <w:tcPr>
            <w:tcW w:w="1838" w:type="dxa"/>
            <w:vMerge w:val="restart"/>
            <w:shd w:val="clear" w:color="auto" w:fill="auto"/>
            <w:vAlign w:val="center"/>
          </w:tcPr>
          <w:p w14:paraId="62624E9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CSI enhancement for M-DCI M-TRP</w:t>
            </w:r>
          </w:p>
        </w:tc>
        <w:tc>
          <w:tcPr>
            <w:tcW w:w="1418" w:type="dxa"/>
            <w:shd w:val="clear" w:color="auto" w:fill="auto"/>
            <w:vAlign w:val="center"/>
          </w:tcPr>
          <w:p w14:paraId="706ED72A"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6741694E"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5E7F8DE0" w14:textId="77777777" w:rsidTr="00D219BC">
        <w:trPr>
          <w:trHeight w:val="593"/>
        </w:trPr>
        <w:tc>
          <w:tcPr>
            <w:tcW w:w="1838" w:type="dxa"/>
            <w:vMerge/>
            <w:shd w:val="clear" w:color="auto" w:fill="auto"/>
            <w:vAlign w:val="center"/>
          </w:tcPr>
          <w:p w14:paraId="4F53B53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595CBD8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55DEB742"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C293E0F"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353EB28C"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41546A51"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lastRenderedPageBreak/>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09A39E3F" w14:textId="77777777" w:rsidTr="00D219BC">
        <w:trPr>
          <w:trHeight w:val="593"/>
        </w:trPr>
        <w:tc>
          <w:tcPr>
            <w:tcW w:w="1838" w:type="dxa"/>
            <w:vMerge/>
            <w:shd w:val="clear" w:color="auto" w:fill="auto"/>
            <w:vAlign w:val="center"/>
          </w:tcPr>
          <w:p w14:paraId="5E72AC2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704355F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Spreadtrum</w:t>
            </w:r>
          </w:p>
        </w:tc>
        <w:tc>
          <w:tcPr>
            <w:tcW w:w="6447" w:type="dxa"/>
            <w:shd w:val="clear" w:color="auto" w:fill="auto"/>
            <w:vAlign w:val="center"/>
          </w:tcPr>
          <w:p w14:paraId="6244EF77"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2DAEDC7E" w14:textId="77777777" w:rsidTr="00D219BC">
        <w:trPr>
          <w:trHeight w:val="461"/>
        </w:trPr>
        <w:tc>
          <w:tcPr>
            <w:tcW w:w="1838" w:type="dxa"/>
            <w:shd w:val="clear" w:color="auto" w:fill="auto"/>
            <w:vAlign w:val="center"/>
          </w:tcPr>
          <w:p w14:paraId="64FA8D95"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7B167DE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28E8A232"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7FA31022"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4FE27AA0" w14:textId="77777777" w:rsidTr="00D219BC">
        <w:trPr>
          <w:trHeight w:val="461"/>
        </w:trPr>
        <w:tc>
          <w:tcPr>
            <w:tcW w:w="1838" w:type="dxa"/>
            <w:shd w:val="clear" w:color="auto" w:fill="auto"/>
            <w:vAlign w:val="center"/>
          </w:tcPr>
          <w:p w14:paraId="284D963B"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438921B6"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27D402C1" w14:textId="77777777" w:rsidR="0000598C" w:rsidRDefault="0000598C" w:rsidP="00D219BC">
            <w:pPr>
              <w:pStyle w:val="3GPPNormalText"/>
              <w:tabs>
                <w:tab w:val="num" w:pos="576"/>
              </w:tabs>
              <w:spacing w:after="0"/>
              <w:ind w:left="0" w:firstLine="0"/>
              <w:rPr>
                <w:bCs/>
                <w:iCs/>
                <w:lang w:eastAsia="ko-KR"/>
              </w:rPr>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p w14:paraId="70D9FB5E" w14:textId="77777777" w:rsidR="00F2105F" w:rsidRDefault="00F2105F" w:rsidP="00D219BC">
            <w:pPr>
              <w:pStyle w:val="3GPPNormalText"/>
              <w:tabs>
                <w:tab w:val="num" w:pos="576"/>
              </w:tabs>
              <w:spacing w:after="0"/>
              <w:ind w:left="0" w:firstLine="0"/>
              <w:rPr>
                <w:bCs/>
                <w:iCs/>
                <w:lang w:eastAsia="ko-KR"/>
              </w:rPr>
            </w:pPr>
          </w:p>
          <w:p w14:paraId="7EDF1982" w14:textId="46E6377D" w:rsidR="00F2105F" w:rsidRPr="00F2105F" w:rsidRDefault="00F2105F" w:rsidP="00D219BC">
            <w:pPr>
              <w:pStyle w:val="3GPPNormalText"/>
              <w:tabs>
                <w:tab w:val="num" w:pos="576"/>
              </w:tabs>
              <w:spacing w:after="0"/>
              <w:ind w:left="0" w:firstLine="0"/>
              <w:rPr>
                <w:b/>
                <w:bCs/>
                <w:lang w:val="en-US"/>
              </w:rPr>
            </w:pPr>
            <w:ins w:id="7" w:author="作者">
              <w:r w:rsidRPr="00F2105F">
                <w:rPr>
                  <w:b/>
                  <w:bCs/>
                  <w:lang w:val="en-US"/>
                </w:rPr>
                <w:t xml:space="preserve">Ericsson:  </w:t>
              </w:r>
              <w:r>
                <w:rPr>
                  <w:b/>
                  <w:bCs/>
                  <w:lang w:val="en-US"/>
                </w:rPr>
                <w:t>We are also supportive of indicating 2 LIs.</w:t>
              </w:r>
            </w:ins>
          </w:p>
        </w:tc>
      </w:tr>
    </w:tbl>
    <w:p w14:paraId="3E87234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0C53AA21" w14:textId="77777777" w:rsidTr="00D219BC">
        <w:trPr>
          <w:trHeight w:val="266"/>
        </w:trPr>
        <w:tc>
          <w:tcPr>
            <w:tcW w:w="1524" w:type="dxa"/>
            <w:shd w:val="clear" w:color="auto" w:fill="auto"/>
          </w:tcPr>
          <w:p w14:paraId="6160CB0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95AD2B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79988841" w14:textId="77777777" w:rsidTr="00D219BC">
        <w:trPr>
          <w:trHeight w:val="210"/>
        </w:trPr>
        <w:tc>
          <w:tcPr>
            <w:tcW w:w="1524" w:type="dxa"/>
            <w:shd w:val="clear" w:color="auto" w:fill="auto"/>
          </w:tcPr>
          <w:p w14:paraId="00B26512" w14:textId="77777777" w:rsidR="0000598C" w:rsidRPr="006A1B5C" w:rsidRDefault="00F161B9" w:rsidP="00D219BC">
            <w:pPr>
              <w:tabs>
                <w:tab w:val="num" w:pos="576"/>
              </w:tabs>
              <w:autoSpaceDE w:val="0"/>
              <w:autoSpaceDN w:val="0"/>
              <w:adjustRightInd w:val="0"/>
              <w:snapToGrid w:val="0"/>
              <w:jc w:val="both"/>
              <w:rPr>
                <w:rFonts w:ascii="Times New Roman" w:eastAsia="宋体" w:hAnsi="Times New Roman"/>
                <w:szCs w:val="20"/>
              </w:rPr>
            </w:pPr>
            <w:r>
              <w:rPr>
                <w:rFonts w:ascii="Times New Roman" w:eastAsia="宋体" w:hAnsi="Times New Roman"/>
                <w:szCs w:val="20"/>
              </w:rPr>
              <w:t>Intel</w:t>
            </w:r>
          </w:p>
        </w:tc>
        <w:tc>
          <w:tcPr>
            <w:tcW w:w="8230" w:type="dxa"/>
            <w:shd w:val="clear" w:color="auto" w:fill="auto"/>
          </w:tcPr>
          <w:p w14:paraId="56DC160A" w14:textId="77777777" w:rsidR="0000598C" w:rsidRDefault="00EF7A17" w:rsidP="00EF7A17">
            <w:pPr>
              <w:tabs>
                <w:tab w:val="num" w:pos="576"/>
              </w:tabs>
              <w:autoSpaceDE w:val="0"/>
              <w:autoSpaceDN w:val="0"/>
              <w:adjustRightInd w:val="0"/>
              <w:snapToGrid w:val="0"/>
              <w:ind w:left="0" w:firstLine="0"/>
              <w:jc w:val="both"/>
              <w:rPr>
                <w:rFonts w:ascii="Times New Roman" w:eastAsia="宋体" w:hAnsi="Times New Roman"/>
                <w:szCs w:val="20"/>
              </w:rPr>
            </w:pPr>
            <w:r>
              <w:rPr>
                <w:rFonts w:ascii="Times New Roman" w:eastAsia="宋体" w:hAnsi="Times New Roman"/>
                <w:szCs w:val="20"/>
              </w:rPr>
              <w:t>We propose to support NCJT CSI omission at least for cases where NCJT and STRP CSI measurement hypothesis are reported with X = 1, 2.</w:t>
            </w:r>
          </w:p>
          <w:p w14:paraId="544667CE"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t>Support omission of CSI for NCJT measurement hypothesis in CSI part 2</w:t>
            </w:r>
          </w:p>
          <w:p w14:paraId="6B9FF48E" w14:textId="158B45D5" w:rsidR="00EF7A17" w:rsidRPr="00F2105F" w:rsidRDefault="00EF7A17" w:rsidP="00EF7A17">
            <w:pPr>
              <w:pStyle w:val="aff0"/>
              <w:numPr>
                <w:ilvl w:val="1"/>
                <w:numId w:val="173"/>
              </w:numPr>
              <w:tabs>
                <w:tab w:val="num" w:pos="576"/>
              </w:tabs>
              <w:autoSpaceDE w:val="0"/>
              <w:autoSpaceDN w:val="0"/>
              <w:adjustRightInd w:val="0"/>
              <w:snapToGrid w:val="0"/>
              <w:ind w:leftChars="0"/>
              <w:jc w:val="both"/>
              <w:rPr>
                <w:ins w:id="8" w:author="作者"/>
                <w:rFonts w:ascii="Times New Roman" w:eastAsia="宋体"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r w:rsidRPr="007F099C">
              <w:rPr>
                <w:rFonts w:eastAsia="Times New Roman"/>
                <w:i/>
                <w:iCs/>
                <w:sz w:val="22"/>
                <w:szCs w:val="22"/>
                <w:lang w:val="en-US"/>
              </w:rPr>
              <w:t>i.e. if CQI for NCJT is equal to 0 NCJT CSI measurement hypothesis is not reported by the UE</w:t>
            </w:r>
          </w:p>
          <w:p w14:paraId="1B02C044" w14:textId="77777777" w:rsidR="00F2105F" w:rsidRPr="00F2105F" w:rsidRDefault="00F2105F" w:rsidP="00F2105F">
            <w:pPr>
              <w:pStyle w:val="aff0"/>
              <w:autoSpaceDE w:val="0"/>
              <w:autoSpaceDN w:val="0"/>
              <w:adjustRightInd w:val="0"/>
              <w:snapToGrid w:val="0"/>
              <w:ind w:leftChars="0" w:left="1440" w:firstLine="0"/>
              <w:jc w:val="both"/>
              <w:rPr>
                <w:ins w:id="9" w:author="作者"/>
                <w:rFonts w:ascii="Times New Roman" w:eastAsia="宋体" w:hAnsi="Times New Roman"/>
                <w:szCs w:val="20"/>
              </w:rPr>
            </w:pPr>
          </w:p>
          <w:p w14:paraId="2C093DE7" w14:textId="5C507452" w:rsidR="00F2105F" w:rsidRPr="00F2105F" w:rsidRDefault="00F2105F" w:rsidP="00F2105F">
            <w:pPr>
              <w:autoSpaceDE w:val="0"/>
              <w:autoSpaceDN w:val="0"/>
              <w:adjustRightInd w:val="0"/>
              <w:snapToGrid w:val="0"/>
              <w:ind w:left="0" w:firstLine="0"/>
              <w:jc w:val="both"/>
              <w:rPr>
                <w:rFonts w:ascii="Times New Roman" w:eastAsia="宋体" w:hAnsi="Times New Roman"/>
                <w:b/>
                <w:bCs/>
                <w:szCs w:val="20"/>
              </w:rPr>
            </w:pPr>
            <w:ins w:id="10" w:author="作者">
              <w:r>
                <w:rPr>
                  <w:rFonts w:ascii="Times New Roman" w:eastAsia="宋体" w:hAnsi="Times New Roman"/>
                  <w:b/>
                  <w:bCs/>
                  <w:szCs w:val="20"/>
                </w:rPr>
                <w:t>Ericsson:  We are also supportive of omitting CSI for NC-JT measurement hypothesis in CSI part 2.  This could provide further overhead savings.</w:t>
              </w:r>
            </w:ins>
          </w:p>
        </w:tc>
      </w:tr>
    </w:tbl>
    <w:p w14:paraId="6BB00E70" w14:textId="77777777" w:rsidR="0000598C" w:rsidRPr="006573A0" w:rsidRDefault="0000598C" w:rsidP="006573A0">
      <w:pPr>
        <w:ind w:left="0" w:firstLine="0"/>
        <w:rPr>
          <w:lang w:eastAsia="x-none"/>
        </w:rPr>
      </w:pPr>
    </w:p>
    <w:p w14:paraId="5C26BD05"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552E5D07"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6EB3CB2E"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286844C"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t>TBD</w:t>
      </w:r>
    </w:p>
    <w:p w14:paraId="7D8E1054" w14:textId="77777777" w:rsidR="00846020" w:rsidRPr="00E34745" w:rsidRDefault="00846020" w:rsidP="009A03F2">
      <w:pPr>
        <w:spacing w:beforeLines="50" w:before="120"/>
        <w:jc w:val="both"/>
        <w:rPr>
          <w:rFonts w:ascii="Times New Roman" w:eastAsia="宋体" w:hAnsi="Times New Roman"/>
          <w:lang w:eastAsia="zh-CN"/>
        </w:rPr>
      </w:pPr>
    </w:p>
    <w:p w14:paraId="4E15539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23358A93"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11" w:name="_Ref494186134"/>
      <w:r w:rsidRPr="00E34745">
        <w:rPr>
          <w:rFonts w:eastAsia="宋体"/>
          <w:sz w:val="22"/>
          <w:szCs w:val="22"/>
          <w:lang w:eastAsia="zh-CN"/>
        </w:rPr>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Huawei, HiSilicon</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811E964"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2337FD0" w14:textId="77777777"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CBB2A46" w14:textId="77777777" w:rsidR="00C00490" w:rsidRPr="009A03F2" w:rsidRDefault="00C00490"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InterDigital,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51A5DB" w14:textId="77777777"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Spreadtrum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2E54A803" w14:textId="77777777" w:rsidR="00280F79"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R1-2106794, More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00BE52AF" w14:textId="77777777" w:rsidR="00280F79" w:rsidRPr="009A03F2" w:rsidRDefault="00C00490"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lastRenderedPageBreak/>
        <w:t xml:space="preserve">3GPP R1-2106871, Views on Rel. 17 CSI enhancements, Samsung, </w:t>
      </w:r>
      <w:r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2076C404" w14:textId="77777777" w:rsidR="00C00490"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074A8907"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R1-2107084, CSI enhancement for multi-TRP and FDD, FUTUREWEI,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517779AB"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6F836614"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R1-2107179, CSI enhancements for multi-TRP and FDD reciprocity, Lenovo, Motorola Mobility ,RAN1#106e, E-meeting, August 16th –27th, 2021.</w:t>
      </w:r>
    </w:p>
    <w:p w14:paraId="1EF00467"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R1-2107209, CSI enhancement for M-TRP and FDD reciprocity, OPPO, RAN1#106e, E-meeting, August 16th –27th, 2021.</w:t>
      </w:r>
    </w:p>
    <w:p w14:paraId="78E5B610" w14:textId="77777777"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R1-2107329, CSI enhancements: MTRP and FR1 FDD reciprocity, Qualcomm Incorporated, RAN1#106e, E-meeting, August 16th –27th, 2021.</w:t>
      </w:r>
    </w:p>
    <w:p w14:paraId="1F866B11" w14:textId="77777777"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02C62A58" w14:textId="7777777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R1-2107466, CSI enhancements on Type II PS codebook and multi-TRP, Fraunhofer IIS, Fraunhofer HHI, RAN1#106e, E-meeting, August 16th –27th, 2021.</w:t>
      </w:r>
    </w:p>
    <w:p w14:paraId="07532A2B" w14:textId="77777777"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R1-2107490, CSI Enhancement for NCJT and FR1 FDD reciprocity, MediaTek Inc. , RAN1#106e, E-meeting, August 16th –27th, 2021.</w:t>
      </w:r>
    </w:p>
    <w:p w14:paraId="1C856FF1" w14:textId="77777777"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RAN1#106e, E-meeting, August 16th –27th, 2021.</w:t>
      </w:r>
    </w:p>
    <w:p w14:paraId="4624437D"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R1-2107724, Views on Rel-17 CSI enhancement, Apple, RAN1#106e, E-meeting, August 16th –27th, 2021.</w:t>
      </w:r>
    </w:p>
    <w:p w14:paraId="783DDFEC" w14:textId="77777777"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R1-2107820, CSI enhancements for Rel-17, LG Electronics, RAN1#106e, E-meeting, August 16th –27th, 2021.</w:t>
      </w:r>
    </w:p>
    <w:p w14:paraId="78C44A3B"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1D60B00C"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14E8484"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R1-2108071, CSI enhancements for Multi-TRP and FR1 FDD reciprocity, Ericsson, E-meeting, August 16th – 27th, 2021</w:t>
      </w:r>
    </w:p>
    <w:p w14:paraId="5C3E92B8"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678F83B8"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11"/>
    <w:p w14:paraId="07BD12BF" w14:textId="77777777"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7B84E840" w14:textId="77777777"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67CE927A"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34CEC84D" w14:textId="77777777"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7BE6FEEC" w14:textId="77777777"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1FFA458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AD63E24" w14:textId="77777777"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81AD388"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0831C3FA"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783810CE"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19E9978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lastRenderedPageBreak/>
              <w:t>Proposal 4: Considering similarity of performance gain, it is preferred to keep the reserved state for reference amplitude.</w:t>
            </w:r>
          </w:p>
          <w:p w14:paraId="31664CFD"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3CA45BEE"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08678105"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05CD6234"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333D200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4B01D2A1" w14:textId="777777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1EB5C51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F4A1A1E" w14:textId="77777777"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8D8D514"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7173347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6BB1592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0DB7155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3BAD6DE"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71D1CCD3"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18ABB41D"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0E2980F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69449788"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07763186" w14:textId="77777777" w:rsidR="00B91129" w:rsidRPr="009A03F2" w:rsidRDefault="00B91129" w:rsidP="009A03F2">
            <w:pPr>
              <w:pStyle w:val="aff0"/>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5C56917C"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0018178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374BECA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76C20B72" w14:textId="77777777" w:rsidR="00B91129" w:rsidRPr="009A03F2" w:rsidRDefault="00B91129" w:rsidP="00622541">
            <w:pPr>
              <w:snapToGrid w:val="0"/>
              <w:spacing w:beforeLines="50" w:before="120"/>
              <w:ind w:rightChars="100" w:right="210"/>
              <w:jc w:val="both"/>
              <w:rPr>
                <w:rFonts w:ascii="Times New Roman" w:hAnsi="Times New Roman"/>
                <w:i/>
                <w:sz w:val="22"/>
                <w:szCs w:val="22"/>
              </w:rPr>
            </w:pPr>
            <w:r w:rsidRPr="009A03F2">
              <w:rPr>
                <w:rFonts w:ascii="Times New Roman" w:hAnsi="Times New Roman"/>
                <w:i/>
                <w:sz w:val="22"/>
                <w:szCs w:val="22"/>
              </w:rPr>
              <w:lastRenderedPageBreak/>
              <w:t>Proposal 14: Study whether to support Rank 3 and 4 for Rel-17 PS codebook.</w:t>
            </w:r>
          </w:p>
          <w:p w14:paraId="0D3E00EA" w14:textId="77777777" w:rsidR="00B91129" w:rsidRPr="009A03F2" w:rsidRDefault="00B91129" w:rsidP="00622541">
            <w:pPr>
              <w:numPr>
                <w:ilvl w:val="0"/>
                <w:numId w:val="25"/>
              </w:numPr>
              <w:snapToGrid w:val="0"/>
              <w:spacing w:beforeLines="50" w:before="120"/>
              <w:ind w:left="840" w:rightChars="100" w:right="21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6B06CD5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5699AF" w14:textId="77777777"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52AD5C"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4DD173A5"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774E56E2"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1368030E"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1849F9BE"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68FEB6B4"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EB3F893"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2953E96F"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132F0C7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0EFEBDA0"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5DBD6F0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47593975"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44FE162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62A45EB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56D23AB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A236D13"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1C1C4FA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052802F9" w14:textId="77777777"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73E1E7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F0170DA" w14:textId="77777777" w:rsidR="00B91129" w:rsidRPr="00E34745" w:rsidRDefault="00B91129" w:rsidP="009A03F2">
            <w:pPr>
              <w:spacing w:beforeLines="50" w:before="120"/>
              <w:ind w:left="0" w:firstLine="0"/>
              <w:jc w:val="both"/>
              <w:rPr>
                <w:rFonts w:ascii="Times New Roman" w:eastAsia="宋体" w:hAnsi="Times New Roman"/>
                <w:b/>
                <w:szCs w:val="20"/>
                <w:lang w:eastAsia="zh-CN"/>
              </w:rPr>
            </w:pPr>
            <w:r w:rsidRPr="009A03F2">
              <w:rPr>
                <w:rFonts w:ascii="Times New Roman" w:hAnsi="Times New Roman"/>
                <w:b/>
                <w:lang w:eastAsia="zh-CN"/>
              </w:rPr>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5535600"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917331E"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2A10B5C7"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5E1A6FC1" w14:textId="77777777"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4D350B6B"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524D0BE" w14:textId="77777777"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lastRenderedPageBreak/>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068E45C"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630D875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190F1B3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739395F8"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7FED4380"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4C4381C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54D7A2DD"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F8FC8C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7A15977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296073B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74450CD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1809DB76" w14:textId="77777777"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056EF6E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703E1A4" w14:textId="77777777" w:rsidR="001E78E8" w:rsidRPr="00E34745" w:rsidRDefault="001E78E8" w:rsidP="009A03F2">
            <w:pPr>
              <w:spacing w:beforeLines="50" w:before="120"/>
              <w:ind w:left="0" w:firstLine="0"/>
              <w:jc w:val="both"/>
              <w:rPr>
                <w:rFonts w:ascii="Times New Roman" w:eastAsia="宋体" w:hAnsi="Times New Roman"/>
                <w:b/>
                <w:szCs w:val="20"/>
                <w:lang w:eastAsia="zh-CN"/>
              </w:rPr>
            </w:pPr>
            <w:r w:rsidRPr="009A03F2">
              <w:rPr>
                <w:rFonts w:ascii="Times New Roman" w:eastAsia="宋体" w:hAnsi="Times New Roman"/>
                <w:b/>
                <w:sz w:val="22"/>
                <w:szCs w:val="22"/>
                <w:lang w:val="en-US" w:eastAsia="zh-CN"/>
              </w:rPr>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AF3F4EB"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C07B8E2"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F4C83F5" w14:textId="77777777"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7147FF3E"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D034F98" w14:textId="77777777"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31132D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55D92E6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07D66217"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3: Reuse Rel-16 reserved code-point.</w:t>
            </w:r>
          </w:p>
          <w:p w14:paraId="467DCE11" w14:textId="77777777"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lastRenderedPageBreak/>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6357477A"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265E0357"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N=Mv always (Alt.1)</w:t>
            </w:r>
          </w:p>
          <w:p w14:paraId="7FB2E948"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0DAC76B4"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codebook for Rel-17 PS</w:t>
            </w:r>
          </w:p>
          <w:p w14:paraId="2C52A17F"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790A5143"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1BDC6629" w14:textId="77777777"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2AFD89A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217F13F" w14:textId="77777777"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lastRenderedPageBreak/>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8EE451"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53D9B697"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623E9D6A"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1729CE31"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39D7E9BE"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2B2F03DA"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45B3964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59880E7"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1695DB5D"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0E0D302B" w14:textId="77777777"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7AF1A82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B95E58A" w14:textId="77777777"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093C93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09BBE10"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51D75FA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4E7D5C77"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3A51100E"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52E1C639"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3A7E4A14"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19ECC526"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2B53FB27"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Wf OFF and Wf ON with Mv=1 are same, and Wf is an all-one vector of length 1, i.e., a scalar. Wf as an all-one vector of length N3 </w:t>
            </w:r>
            <w:r w:rsidRPr="009A03F2">
              <w:rPr>
                <w:rFonts w:ascii="Times New Roman" w:eastAsia="Yu Mincho" w:hAnsi="Times New Roman"/>
                <w:i/>
                <w:sz w:val="22"/>
                <w:szCs w:val="22"/>
                <w:lang w:eastAsia="ja-JP"/>
              </w:rPr>
              <w:lastRenderedPageBreak/>
              <w:t>is not needed.</w:t>
            </w:r>
          </w:p>
          <w:p w14:paraId="4FD6D16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7F2CF64B" w14:textId="77777777"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7CC0893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3CE068A"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1DDB28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2116A91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7D613B6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1630E824" w14:textId="77777777" w:rsidR="001E78E8" w:rsidRPr="009A03F2" w:rsidRDefault="001E78E8" w:rsidP="009A03F2">
            <w:pPr>
              <w:pStyle w:val="aff0"/>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6D465B28" w14:textId="77777777" w:rsidR="001E78E8" w:rsidRPr="009A03F2" w:rsidRDefault="001E78E8" w:rsidP="009A03F2">
            <w:pPr>
              <w:pStyle w:val="aff0"/>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3F240292"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63836A63"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43953F8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FB285D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0EC56F9C"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75779BB"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E5CE6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82C2C9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B7A1A3" w14:textId="77777777"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31984D91"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5DA449"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07434B4" w14:textId="77777777" w:rsidR="001E78E8" w:rsidRPr="009A03F2" w:rsidRDefault="001E78E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c"/>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c"/>
                  <w:rFonts w:ascii="Times New Roman" w:hAnsi="Times New Roman"/>
                  <w:b w:val="0"/>
                  <w:i/>
                  <w:noProof/>
                  <w:sz w:val="22"/>
                  <w:lang w:val="en-GB"/>
                </w:rPr>
                <w:t>Support reuse of the Rel-16 quantization mechanism and the reserved state is kept reserved.</w:t>
              </w:r>
            </w:hyperlink>
          </w:p>
          <w:p w14:paraId="05168901" w14:textId="77777777" w:rsidR="001E78E8" w:rsidRPr="009A03F2" w:rsidRDefault="00DD5293"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c"/>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For rank 1 transmission, when </w:t>
              </w:r>
              <m:oMath>
                <m:r>
                  <m:rPr>
                    <m:sty m:val="b"/>
                  </m:rPr>
                  <w:rPr>
                    <w:rStyle w:val="ac"/>
                    <w:rFonts w:ascii="Cambria Math" w:hAnsi="Cambria Math"/>
                    <w:noProof/>
                    <w:sz w:val="22"/>
                    <w:lang w:val="en-GB" w:eastAsia="ja-JP"/>
                  </w:rPr>
                  <m:t>β=1</m:t>
                </m:r>
              </m:oMath>
              <w:r w:rsidR="001E78E8" w:rsidRPr="009A03F2">
                <w:rPr>
                  <w:rStyle w:val="ac"/>
                  <w:rFonts w:ascii="Times New Roman" w:hAnsi="Times New Roman"/>
                  <w:b w:val="0"/>
                  <w:i/>
                  <w:noProof/>
                  <w:sz w:val="22"/>
                  <w:lang w:val="en-GB"/>
                </w:rPr>
                <w:t xml:space="preserve">  is configured, then </w:t>
              </w:r>
              <w:r w:rsidR="001E78E8" w:rsidRPr="009A03F2">
                <w:rPr>
                  <w:rStyle w:val="ac"/>
                  <w:rFonts w:ascii="Times New Roman" w:hAnsi="Times New Roman"/>
                  <w:b w:val="0"/>
                  <w:i/>
                  <w:noProof/>
                  <w:sz w:val="22"/>
                  <w:lang w:val="en-GB"/>
                </w:rPr>
                <w:lastRenderedPageBreak/>
                <w:t xml:space="preserve">UE reports all </w:t>
              </w:r>
              <m:oMath>
                <m:r>
                  <m:rPr>
                    <m:sty m:val="b"/>
                  </m:rPr>
                  <w:rPr>
                    <w:rStyle w:val="ac"/>
                    <w:rFonts w:ascii="Cambria Math" w:hAnsi="Cambria Math"/>
                    <w:noProof/>
                    <w:sz w:val="22"/>
                    <w:lang w:val="en-GB"/>
                  </w:rPr>
                  <m:t>K1M1</m:t>
                </m:r>
              </m:oMath>
              <w:r w:rsidR="001E78E8" w:rsidRPr="009A03F2">
                <w:rPr>
                  <w:rStyle w:val="ac"/>
                  <w:rFonts w:ascii="Times New Roman" w:hAnsi="Times New Roman"/>
                  <w:b w:val="0"/>
                  <w:i/>
                  <w:noProof/>
                  <w:sz w:val="22"/>
                  <w:lang w:val="en-GB"/>
                </w:rPr>
                <w:t xml:space="preserve"> coefficients and the resulting NZC bitmap is all ones and is therefore not reported.</w:t>
              </w:r>
            </w:hyperlink>
          </w:p>
          <w:p w14:paraId="4C929F66" w14:textId="77777777" w:rsidR="001E78E8" w:rsidRPr="009A03F2" w:rsidRDefault="00DD5293"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c"/>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Alt 1-1: </w:t>
              </w:r>
              <w:r w:rsidR="001E78E8" w:rsidRPr="009A03F2">
                <w:rPr>
                  <w:rStyle w:val="ac"/>
                  <w:rFonts w:ascii="Times New Roman" w:hAnsi="Times New Roman"/>
                  <w:b w:val="0"/>
                  <w:i/>
                  <w:iCs/>
                  <w:noProof/>
                  <w:sz w:val="22"/>
                </w:rPr>
                <w:t>Reporting of the position, [i</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f</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of the strongest coefficient of layer l, using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or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bits</w:t>
              </w:r>
              <w:r w:rsidR="001E78E8" w:rsidRPr="009A03F2">
                <w:rPr>
                  <w:rStyle w:val="ac"/>
                  <w:rFonts w:ascii="Times New Roman" w:hAnsi="Times New Roman"/>
                  <w:b w:val="0"/>
                  <w:i/>
                  <w:noProof/>
                  <w:sz w:val="22"/>
                </w:rPr>
                <w:t>.</w:t>
              </w:r>
            </w:hyperlink>
          </w:p>
          <w:p w14:paraId="2FF9E7D1" w14:textId="77777777" w:rsidR="001E78E8" w:rsidRPr="009A03F2" w:rsidRDefault="00DD5293"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c"/>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of  </w:t>
              </w:r>
              <m:oMath>
                <m:r>
                  <m:rPr>
                    <m:sty m:val="b"/>
                  </m:rPr>
                  <w:rPr>
                    <w:rStyle w:val="ac"/>
                    <w:rFonts w:ascii="Cambria Math" w:hAnsi="Cambria Math"/>
                    <w:noProof/>
                    <w:sz w:val="22"/>
                    <w:lang w:val="en-GB"/>
                  </w:rPr>
                  <m:t>Mv=4</m:t>
                </m:r>
              </m:oMath>
              <w:r w:rsidR="001E78E8" w:rsidRPr="009A03F2">
                <w:rPr>
                  <w:rStyle w:val="ac"/>
                  <w:rFonts w:ascii="Times New Roman" w:hAnsi="Times New Roman"/>
                  <w:b w:val="0"/>
                  <w:i/>
                  <w:noProof/>
                  <w:sz w:val="22"/>
                  <w:lang w:val="en-GB"/>
                </w:rPr>
                <w:t xml:space="preserve"> is not justified.</w:t>
              </w:r>
            </w:hyperlink>
          </w:p>
          <w:p w14:paraId="213EFC8B" w14:textId="77777777" w:rsidR="001E78E8" w:rsidRPr="009A03F2" w:rsidRDefault="00DD5293"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c"/>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rPr>
                <w:t xml:space="preserve">Support Alt.2-1: </w:t>
              </w:r>
              <w:r w:rsidR="001E78E8" w:rsidRPr="009A03F2">
                <w:rPr>
                  <w:rStyle w:val="ac"/>
                  <w:rFonts w:ascii="Times New Roman" w:eastAsia="Times New Roman" w:hAnsi="Times New Roman"/>
                  <w:b w:val="0"/>
                  <w:i/>
                  <w:noProof/>
                  <w:sz w:val="22"/>
                </w:rPr>
                <w:t>N &gt;= 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eastAsia="Times New Roman" w:hAnsi="Times New Roman"/>
                  <w:b w:val="0"/>
                  <w:i/>
                  <w:noProof/>
                  <w:sz w:val="22"/>
                </w:rPr>
                <w:t>, W</w:t>
              </w:r>
              <w:r w:rsidR="001E78E8" w:rsidRPr="009A03F2">
                <w:rPr>
                  <w:rStyle w:val="ac"/>
                  <w:rFonts w:ascii="Times New Roman" w:eastAsia="Times New Roman" w:hAnsi="Times New Roman"/>
                  <w:b w:val="0"/>
                  <w:i/>
                  <w:noProof/>
                  <w:sz w:val="22"/>
                  <w:vertAlign w:val="subscript"/>
                </w:rPr>
                <w:t xml:space="preserve">f  </w:t>
              </w:r>
              <w:r w:rsidR="001E78E8" w:rsidRPr="009A03F2">
                <w:rPr>
                  <w:rStyle w:val="ac"/>
                  <w:rFonts w:ascii="Times New Roman" w:eastAsia="Times New Roman" w:hAnsi="Times New Roman"/>
                  <w:b w:val="0"/>
                  <w:i/>
                  <w:noProof/>
                  <w:sz w:val="22"/>
                </w:rPr>
                <w:t>is layer-common and reported by UE for N&gt;M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hAnsi="Times New Roman"/>
                  <w:b w:val="0"/>
                  <w:i/>
                  <w:noProof/>
                  <w:sz w:val="22"/>
                </w:rPr>
                <w:t xml:space="preserve"> Furthermore, support </w:t>
              </w:r>
              <m:oMath>
                <m:r>
                  <m:rPr>
                    <m:sty m:val="b"/>
                  </m:rPr>
                  <w:rPr>
                    <w:rStyle w:val="ac"/>
                    <w:rFonts w:ascii="Cambria Math" w:hAnsi="Cambria Math"/>
                    <w:noProof/>
                    <w:sz w:val="22"/>
                  </w:rPr>
                  <m:t>N=1, 2</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Mv=1</m:t>
                </m:r>
              </m:oMath>
              <w:r w:rsidR="001E78E8" w:rsidRPr="009A03F2">
                <w:rPr>
                  <w:rStyle w:val="ac"/>
                  <w:rFonts w:ascii="Times New Roman" w:hAnsi="Times New Roman"/>
                  <w:b w:val="0"/>
                  <w:i/>
                  <w:noProof/>
                  <w:sz w:val="22"/>
                </w:rPr>
                <w:t xml:space="preserve"> and </w:t>
              </w:r>
              <m:oMath>
                <m:r>
                  <m:rPr>
                    <m:sty m:val="b"/>
                  </m:rPr>
                  <w:rPr>
                    <w:rStyle w:val="ac"/>
                    <w:rFonts w:ascii="Cambria Math" w:hAnsi="Cambria Math"/>
                    <w:noProof/>
                    <w:sz w:val="22"/>
                  </w:rPr>
                  <m:t>N=2, 4</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Mv=2</m:t>
                </m:r>
              </m:oMath>
            </w:hyperlink>
          </w:p>
          <w:p w14:paraId="086B1C25" w14:textId="77777777" w:rsidR="001E78E8" w:rsidRPr="009A03F2" w:rsidRDefault="00DD5293"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c"/>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 single </w:t>
              </w:r>
              <m:oMath>
                <m:r>
                  <m:rPr>
                    <m:sty m:val="b"/>
                  </m:rPr>
                  <w:rPr>
                    <w:rStyle w:val="ac"/>
                    <w:rFonts w:ascii="Cambria Math" w:hAnsi="Cambria Math"/>
                    <w:noProof/>
                    <w:sz w:val="22"/>
                    <w:lang w:val="en-GB"/>
                  </w:rPr>
                  <m:t>R</m:t>
                </m:r>
              </m:oMath>
              <w:r w:rsidR="001E78E8" w:rsidRPr="009A03F2">
                <w:rPr>
                  <w:rStyle w:val="ac"/>
                  <w:rFonts w:ascii="Times New Roman" w:hAnsi="Times New Roman"/>
                  <w:b w:val="0"/>
                  <w:i/>
                  <w:noProof/>
                  <w:sz w:val="22"/>
                  <w:lang w:val="en-GB"/>
                </w:rPr>
                <w:t xml:space="preserve"> value to avoid unnecessary introduction of UE capabilities and fragmentation, for example </w:t>
              </w:r>
              <m:oMath>
                <m:r>
                  <m:rPr>
                    <m:sty m:val="b"/>
                  </m:rPr>
                  <w:rPr>
                    <w:rStyle w:val="ac"/>
                    <w:rFonts w:ascii="Cambria Math" w:hAnsi="Cambria Math"/>
                    <w:noProof/>
                    <w:sz w:val="22"/>
                    <w:lang w:val="en-GB"/>
                  </w:rPr>
                  <m:t>R=1</m:t>
                </m:r>
              </m:oMath>
              <w:r w:rsidR="001E78E8" w:rsidRPr="009A03F2">
                <w:rPr>
                  <w:rStyle w:val="ac"/>
                  <w:rFonts w:ascii="Times New Roman" w:hAnsi="Times New Roman"/>
                  <w:b w:val="0"/>
                  <w:i/>
                  <w:noProof/>
                  <w:sz w:val="22"/>
                  <w:lang w:val="en-GB"/>
                </w:rPr>
                <w:t xml:space="preserve"> or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where </w:t>
              </w:r>
              <m:oMath>
                <m:r>
                  <m:rPr>
                    <m:sty m:val="b"/>
                  </m:rPr>
                  <w:rPr>
                    <w:rStyle w:val="ac"/>
                    <w:rFonts w:ascii="Cambria Math" w:hAnsi="Cambria Math"/>
                    <w:noProof/>
                    <w:sz w:val="22"/>
                    <w:lang w:val="en-GB"/>
                  </w:rPr>
                  <m:t>NSBCQI</m:t>
                </m:r>
              </m:oMath>
              <w:r w:rsidR="001E78E8" w:rsidRPr="009A03F2">
                <w:rPr>
                  <w:rStyle w:val="ac"/>
                  <w:rFonts w:ascii="Times New Roman" w:hAnsi="Times New Roman"/>
                  <w:b w:val="0"/>
                  <w:i/>
                  <w:noProof/>
                  <w:sz w:val="22"/>
                  <w:lang w:val="en-GB"/>
                </w:rPr>
                <w:t xml:space="preserve"> is the CQI subband size.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is preferred.</w:t>
              </w:r>
            </w:hyperlink>
          </w:p>
          <w:p w14:paraId="10235B09" w14:textId="77777777" w:rsidR="001E78E8" w:rsidRPr="009A03F2" w:rsidRDefault="00DD5293"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c"/>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37682676" w14:textId="77777777" w:rsidR="001E78E8" w:rsidRPr="009A03F2" w:rsidRDefault="00DD5293" w:rsidP="009A03F2">
            <w:pPr>
              <w:pStyle w:val="affa"/>
              <w:tabs>
                <w:tab w:val="right" w:leader="dot" w:pos="9629"/>
              </w:tabs>
              <w:spacing w:beforeLines="50" w:before="120" w:after="0" w:line="240" w:lineRule="auto"/>
              <w:rPr>
                <w:bCs/>
                <w:iCs/>
              </w:rPr>
            </w:pPr>
            <w:hyperlink w:anchor="_Toc79191462" w:history="1">
              <w:r w:rsidR="001E78E8" w:rsidRPr="009A03F2">
                <w:rPr>
                  <w:rStyle w:val="ac"/>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c"/>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03FD9B49"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AE47F34"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AF0CB53"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宋体" w:hAnsi="Times New Roman"/>
                <w:bCs/>
                <w:i/>
                <w:iCs/>
                <w:sz w:val="22"/>
                <w:szCs w:val="22"/>
                <w:lang w:eastAsia="zh-CN"/>
              </w:rPr>
              <w:t xml:space="preserve">. </w:t>
            </w:r>
          </w:p>
          <w:tbl>
            <w:tblPr>
              <w:tblStyle w:val="af1"/>
              <w:tblW w:w="0" w:type="auto"/>
              <w:tblLook w:val="04A0" w:firstRow="1" w:lastRow="0" w:firstColumn="1" w:lastColumn="0" w:noHBand="0" w:noVBand="1"/>
            </w:tblPr>
            <w:tblGrid>
              <w:gridCol w:w="6939"/>
            </w:tblGrid>
            <w:tr w:rsidR="001E78E8" w:rsidRPr="00230CA6" w14:paraId="0A6103BB" w14:textId="77777777" w:rsidTr="008E2845">
              <w:tc>
                <w:tcPr>
                  <w:tcW w:w="9530" w:type="dxa"/>
                </w:tcPr>
                <w:p w14:paraId="32B51C66"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t>Working Assumption</w:t>
                  </w:r>
                </w:p>
                <w:p w14:paraId="690F4899"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At least for rank 1, 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46D8D0DC" w14:textId="77777777" w:rsidR="001E78E8" w:rsidRPr="009A03F2" w:rsidRDefault="001E78E8" w:rsidP="00622541">
            <w:pPr>
              <w:pStyle w:val="aff0"/>
              <w:spacing w:beforeLines="50" w:before="120"/>
              <w:ind w:left="228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is supported without restriction on the number of CSI-RS ports</w:t>
            </w:r>
            <w:r w:rsidRPr="009A03F2">
              <w:rPr>
                <w:rFonts w:ascii="Times New Roman" w:eastAsia="宋体" w:hAnsi="Times New Roman"/>
                <w:bCs/>
                <w:i/>
                <w:iCs/>
                <w:sz w:val="22"/>
                <w:szCs w:val="22"/>
                <w:lang w:eastAsia="zh-CN"/>
              </w:rPr>
              <w:t xml:space="preserve">. </w:t>
            </w:r>
          </w:p>
          <w:p w14:paraId="06D15D0B"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28EB2FA9"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19036DE" w14:textId="77777777"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t xml:space="preserve">Proposal-5: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7495BFA2"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Proposal-6: The coefficient quantization of Rel-16 Type II codebook is reused for Rel-17 port selection codebook.</w:t>
            </w:r>
          </w:p>
          <w:p w14:paraId="2FE593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When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155E336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59E7BA8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Proposal-9: The strongest coefficient should be indicated to save feedback overhead.</w:t>
            </w:r>
          </w:p>
          <w:p w14:paraId="29ECD14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7D243ACB"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is introduced to limit the number of parameter </w:t>
            </w:r>
            <w:r w:rsidRPr="009A03F2">
              <w:rPr>
                <w:rFonts w:ascii="Times New Roman" w:eastAsia="宋体" w:hAnsi="Times New Roman"/>
                <w:i/>
                <w:sz w:val="22"/>
                <w:szCs w:val="22"/>
                <w:lang w:eastAsia="zh-CN"/>
              </w:rPr>
              <w:lastRenderedPageBreak/>
              <w:t>combinations.</w:t>
            </w:r>
          </w:p>
          <w:p w14:paraId="71F086F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33759582" w14:textId="77777777"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751"/>
              <w:gridCol w:w="1849"/>
            </w:tblGrid>
            <w:tr w:rsidR="001E78E8" w:rsidRPr="00230CA6" w14:paraId="752F9574" w14:textId="77777777" w:rsidTr="008E2845">
              <w:trPr>
                <w:jc w:val="center"/>
              </w:trPr>
              <w:tc>
                <w:tcPr>
                  <w:tcW w:w="2751" w:type="dxa"/>
                </w:tcPr>
                <w:p w14:paraId="40F55A7E"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1F9D6B7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0DC912C" w14:textId="77777777" w:rsidTr="008E2845">
              <w:trPr>
                <w:jc w:val="center"/>
              </w:trPr>
              <w:tc>
                <w:tcPr>
                  <w:tcW w:w="2751" w:type="dxa"/>
                </w:tcPr>
                <w:p w14:paraId="3D85875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46A4F1C9"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79670783" w14:textId="77777777" w:rsidTr="008E2845">
              <w:trPr>
                <w:jc w:val="center"/>
              </w:trPr>
              <w:tc>
                <w:tcPr>
                  <w:tcW w:w="2751" w:type="dxa"/>
                </w:tcPr>
                <w:p w14:paraId="68BA271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48798819"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ADF1CC" w14:textId="77777777" w:rsidTr="008E2845">
              <w:trPr>
                <w:jc w:val="center"/>
              </w:trPr>
              <w:tc>
                <w:tcPr>
                  <w:tcW w:w="2751" w:type="dxa"/>
                </w:tcPr>
                <w:p w14:paraId="0098240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67AAE8B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3177FAD6" w14:textId="77777777" w:rsidTr="009A03F2">
              <w:trPr>
                <w:trHeight w:val="319"/>
                <w:jc w:val="center"/>
              </w:trPr>
              <w:tc>
                <w:tcPr>
                  <w:tcW w:w="4600" w:type="dxa"/>
                  <w:gridSpan w:val="2"/>
                </w:tcPr>
                <w:p w14:paraId="0621EB1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5E448BDF" w14:textId="77777777"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6B6E4E6" w14:textId="77777777" w:rsidR="001E78E8" w:rsidRPr="009A03F2" w:rsidRDefault="00DD5293"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f2"/>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62DEAED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372"/>
              <w:gridCol w:w="1556"/>
            </w:tblGrid>
            <w:tr w:rsidR="001E78E8" w:rsidRPr="00230CA6" w14:paraId="7CB89F90" w14:textId="77777777" w:rsidTr="008E2845">
              <w:trPr>
                <w:jc w:val="center"/>
              </w:trPr>
              <w:tc>
                <w:tcPr>
                  <w:tcW w:w="2372" w:type="dxa"/>
                </w:tcPr>
                <w:p w14:paraId="13E5884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67A9EB66" w14:textId="77777777"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73B377B5" w14:textId="77777777" w:rsidTr="008E2845">
              <w:trPr>
                <w:trHeight w:val="88"/>
                <w:jc w:val="center"/>
              </w:trPr>
              <w:tc>
                <w:tcPr>
                  <w:tcW w:w="2372" w:type="dxa"/>
                  <w:vMerge w:val="restart"/>
                </w:tcPr>
                <w:p w14:paraId="51CE4CA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p w14:paraId="725F678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1137D1C"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5852E3B3" w14:textId="77777777" w:rsidTr="008E2845">
              <w:trPr>
                <w:trHeight w:val="87"/>
                <w:jc w:val="center"/>
              </w:trPr>
              <w:tc>
                <w:tcPr>
                  <w:tcW w:w="2372" w:type="dxa"/>
                  <w:vMerge/>
                </w:tcPr>
                <w:p w14:paraId="470441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0942877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522799D6" w14:textId="77777777" w:rsidTr="008E2845">
              <w:trPr>
                <w:trHeight w:val="264"/>
                <w:jc w:val="center"/>
              </w:trPr>
              <w:tc>
                <w:tcPr>
                  <w:tcW w:w="2372" w:type="dxa"/>
                  <w:vMerge/>
                </w:tcPr>
                <w:p w14:paraId="7EF62835"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47185D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7C0A71E1" w14:textId="77777777" w:rsidTr="009A03F2">
              <w:trPr>
                <w:trHeight w:val="93"/>
                <w:jc w:val="center"/>
              </w:trPr>
              <w:tc>
                <w:tcPr>
                  <w:tcW w:w="3928" w:type="dxa"/>
                  <w:gridSpan w:val="2"/>
                </w:tcPr>
                <w:p w14:paraId="54458AB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0AE6B458" w14:textId="77777777"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r w:rsidRPr="009A03F2">
                    <w:rPr>
                      <w:rFonts w:ascii="Times New Roman" w:eastAsia="宋体" w:hAnsi="Times New Roman"/>
                      <w:i/>
                      <w:sz w:val="22"/>
                      <w:szCs w:val="22"/>
                      <w:lang w:eastAsia="zh-CN"/>
                    </w:rPr>
                    <w:t>,</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4FA15A1A" w14:textId="77777777"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37BFCE28"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5454B377"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5075BB64"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4FA2B907" w14:textId="77777777"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 Otherwise, </w:t>
            </w:r>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30A1293F" w14:textId="77777777"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1B81859"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7E8AEC97"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32A34A07"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3D5BBB0C" w14:textId="77777777" w:rsidR="001E78E8" w:rsidRPr="009A03F2" w:rsidRDefault="001E78E8" w:rsidP="009A03F2">
            <w:pPr>
              <w:pStyle w:val="aff0"/>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0323804C" w14:textId="77777777" w:rsidR="001E78E8" w:rsidRPr="009A03F2" w:rsidRDefault="001E78E8" w:rsidP="009A03F2">
            <w:pPr>
              <w:pStyle w:val="aff0"/>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733234D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33AF16D"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74CAC04"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537006B5"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0BBE298B"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lastRenderedPageBreak/>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194C8088"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Proposal 8: support Rel.17 codebook for BWP size &lt; 24 PRBs with the current restriction in the specification, i.e. support only WB CSI implying Wf is turned OFF</w:t>
            </w:r>
          </w:p>
          <w:p w14:paraId="26EB9C60"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37DAE6D7"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63D6A962"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3D2D084B"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03A3EA1C"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4258E4E0"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675141C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f2"/>
                <w:rFonts w:ascii="Times New Roman" w:hAnsi="Times New Roman"/>
                <w:b w:val="0"/>
                <w:i/>
                <w:sz w:val="22"/>
                <w:szCs w:val="22"/>
              </w:rPr>
              <w:t xml:space="preserve"> r</w:t>
            </w:r>
            <w:r w:rsidRPr="009A03F2">
              <w:rPr>
                <w:rFonts w:ascii="Times New Roman" w:hAnsi="Times New Roman"/>
                <w:i/>
                <w:sz w:val="22"/>
                <w:szCs w:val="22"/>
              </w:rPr>
              <w:t>egarding R value(s),</w:t>
            </w:r>
          </w:p>
          <w:p w14:paraId="3354AE42"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52ADDA57"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729E1691"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35D4A626"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39F6C1D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4A7649BD"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36F7B732"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583BC358"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f2"/>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7C1DA11"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32D78283"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10B6A83F"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4A612565"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0BE4697D"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54AF9310"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6EA99E8F"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7C34B44E" w14:textId="77777777" w:rsidR="001E78E8" w:rsidRPr="009A03F2" w:rsidRDefault="001E78E8" w:rsidP="009A03F2">
            <w:pPr>
              <w:pStyle w:val="aff0"/>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0CF604F5" w14:textId="77777777" w:rsidR="001E78E8" w:rsidRPr="009A03F2" w:rsidRDefault="001E78E8" w:rsidP="009A03F2">
            <w:pPr>
              <w:pStyle w:val="aff0"/>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528DEC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1BF765D7"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7D0AB202"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1E5BECD1"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798CB97" w14:textId="77777777"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4BC74C80" w14:textId="77777777"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37CEB2E0" w14:textId="77777777" w:rsidR="001E78E8" w:rsidRPr="009A03F2" w:rsidRDefault="00DD5293" w:rsidP="009A03F2">
            <w:pPr>
              <w:pStyle w:val="aff0"/>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0FB11631"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7AD0EF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652430A2" w14:textId="77777777"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386AB050" w14:textId="77777777"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6FFAB165" w14:textId="77777777"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7F7462B4" w14:textId="77777777"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2EFB8CB3"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03518BDE"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A6F7925"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518774CE"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5498F70C"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B4A7D00"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43AA2338"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115FA5A" w14:textId="77777777" w:rsidR="001E78E8" w:rsidRPr="009A03F2" w:rsidRDefault="001E78E8" w:rsidP="009A03F2">
            <w:pPr>
              <w:pStyle w:val="aff0"/>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6959218"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8214C4E"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0793B74"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25EAB94B" w14:textId="77777777"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38D33828"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1A1E1C11"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1027813C" w14:textId="77777777"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28D1D2DD"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3127E82"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78C0842"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1225AD50"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is not needed for the Rel-17 PS codebook for any number of CSI-RS ports.</w:t>
            </w:r>
          </w:p>
          <w:p w14:paraId="4A7687AA"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and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candidate values of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403F680A"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w:t>
            </w:r>
            <w:r w:rsidRPr="009A03F2">
              <w:rPr>
                <w:rFonts w:ascii="Times New Roman" w:eastAsia="宋体" w:hAnsi="Times New Roman"/>
                <w:i/>
                <w:sz w:val="22"/>
                <w:szCs w:val="20"/>
                <w:lang w:val="en-US"/>
              </w:rPr>
              <w:lastRenderedPageBreak/>
              <w:t xml:space="preserve">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
          <w:p w14:paraId="5B8714F5"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ports </w:t>
            </w:r>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683BE639"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5CFC1623"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as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4DEA191A" w14:textId="77777777"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117CDC3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49328A7"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C8B4344"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35A0752D"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7BC015B"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328D013C"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66753A54"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3A4B990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013BA78D"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68976A31"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13D1CCD2"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72AB4C4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3099741E"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0A086B5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00B4E57"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4CC90FA2"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5869A44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67CF1007"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0DA6C226"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5172EAF8"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40AD0AA7"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497E8B59"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16B4B7A4"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DF5CE0B"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49EE5011"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56826E5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lastRenderedPageBreak/>
              <w:t>Proposal 9</w:t>
            </w:r>
            <w:r w:rsidRPr="00E34745">
              <w:rPr>
                <w:rFonts w:ascii="Times New Roman" w:eastAsia="Times New Roman" w:hAnsi="Times New Roman"/>
                <w:i/>
                <w:iCs/>
                <w:sz w:val="22"/>
                <w:szCs w:val="22"/>
              </w:rPr>
              <w:t xml:space="preserve">: </w:t>
            </w:r>
          </w:p>
          <w:p w14:paraId="64D1165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4451F92B"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17D0B500"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3CBC7454"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24C77E4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14433EE2"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2D03193"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380ACD90" w14:textId="77777777"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60E0D0A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E18E7B8"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C7E7176"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39D379D5"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00F5C28A"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6F34D9A8"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98F04B5"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p>
          <w:p w14:paraId="5EB470BD"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4B55EC75"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p>
          <w:p w14:paraId="3A5D30A0"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241F4816"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F1D454A"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00F804CC"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45DCC294"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p>
          <w:p w14:paraId="412171A5"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6 For Wf frequency basis reporting for port selection codebook enhancement, regardless of RI, the Wf is reported </w:t>
            </w:r>
          </w:p>
          <w:p w14:paraId="3B11AFFE"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30997014"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096D69B7"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p>
          <w:p w14:paraId="457D38AB"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6FF3D1E2"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7C7BC2A"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448A9B35"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p>
          <w:p w14:paraId="14711527"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514524ED" w14:textId="77777777" w:rsidR="001E78E8" w:rsidRPr="009A03F2" w:rsidRDefault="001E78E8" w:rsidP="00622541">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lastRenderedPageBreak/>
              <w:t>•</w:t>
            </w:r>
            <w:r w:rsidRPr="009A03F2">
              <w:rPr>
                <w:rFonts w:ascii="Times New Roman" w:hAnsi="Times New Roman"/>
                <w:i/>
                <w:sz w:val="22"/>
                <w:szCs w:val="22"/>
              </w:rPr>
              <w:tab/>
              <w:t xml:space="preserve">UE always selects the DC frequency basis, i.e., frequency basis with all entries equal to 1. </w:t>
            </w:r>
          </w:p>
          <w:p w14:paraId="64A674EF" w14:textId="77777777" w:rsidR="001E78E8" w:rsidRPr="00E34745" w:rsidRDefault="001E78E8" w:rsidP="00622541">
            <w:pPr>
              <w:spacing w:beforeLines="50" w:before="120"/>
              <w:ind w:leftChars="33" w:left="1730" w:hangingChars="719" w:hanging="1661"/>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699545DC"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BB2BDF0"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32D7D67" w14:textId="77777777" w:rsidR="001E78E8" w:rsidRPr="009A03F2" w:rsidRDefault="001E78E8" w:rsidP="00622541">
            <w:pPr>
              <w:spacing w:beforeLines="50" w:before="120"/>
              <w:ind w:left="1663" w:hangingChars="720" w:hanging="1663"/>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03308A66" w14:textId="77777777" w:rsidR="001E78E8" w:rsidRPr="009A03F2" w:rsidRDefault="001E78E8" w:rsidP="009A03F2">
            <w:pPr>
              <w:pStyle w:val="aff0"/>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783A2473" w14:textId="77777777"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1EA5E576" w14:textId="77777777" w:rsidR="00B83CDA" w:rsidRPr="00E34745" w:rsidRDefault="00B83CDA" w:rsidP="009A03F2">
      <w:pPr>
        <w:pStyle w:val="3GPPNormalText"/>
        <w:spacing w:beforeLines="50" w:before="120" w:after="0"/>
        <w:ind w:left="420" w:firstLine="0"/>
        <w:rPr>
          <w:b/>
          <w:sz w:val="21"/>
          <w:szCs w:val="20"/>
          <w:lang w:val="en-GB"/>
        </w:rPr>
      </w:pPr>
    </w:p>
    <w:p w14:paraId="5D609FDB" w14:textId="77777777"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5EE1730B" w14:textId="77777777"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6161802A"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0A0748B6" w14:textId="77777777"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47D2E2E" w14:textId="77777777"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26726662"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7EA2D9" w14:textId="77777777"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93A45A2"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0B8E39C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6A4B9701"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70ECEA09"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4BDB51F5"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37E3F30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3EF02BC4"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1ECBC337"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0A0CD3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291F4EE8"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3122F37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24E23C19"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6286333" w14:textId="77777777"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55EEC65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CE82B0" w14:textId="77777777"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5F8C"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For NCJT CSI measurement, support Alt 3: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4 for FR2, and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2 for FR1 where K</w:t>
            </w:r>
            <w:r w:rsidRPr="009A03F2">
              <w:rPr>
                <w:rFonts w:ascii="Times New Roman" w:eastAsia="宋体" w:hAnsi="Times New Roman"/>
                <w:i/>
                <w:iCs/>
                <w:kern w:val="2"/>
                <w:sz w:val="22"/>
                <w:szCs w:val="22"/>
                <w:vertAlign w:val="subscript"/>
              </w:rPr>
              <w:t>s,max</w:t>
            </w:r>
            <w:r w:rsidRPr="009A03F2">
              <w:rPr>
                <w:rFonts w:ascii="Times New Roman" w:eastAsia="宋体" w:hAnsi="Times New Roman"/>
                <w:i/>
                <w:iCs/>
                <w:kern w:val="2"/>
                <w:sz w:val="22"/>
                <w:szCs w:val="22"/>
              </w:rPr>
              <w:t xml:space="preserve"> is the minimum supported number of CMRs within a resource set in UE capability reporting. </w:t>
            </w:r>
          </w:p>
          <w:p w14:paraId="12F64DE3"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0E16B0A5"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CSI-ReportConfig for NC-JT.</w:t>
            </w:r>
          </w:p>
          <w:p w14:paraId="17835FBE"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 should also be same.</w:t>
            </w:r>
          </w:p>
          <w:p w14:paraId="25FCBF89"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6C4CB77E"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56285CFA"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below for determination of CSI omission rule</w:t>
            </w:r>
          </w:p>
          <w:p w14:paraId="6583B491" w14:textId="77777777" w:rsidR="00B91129" w:rsidRPr="009A03F2" w:rsidRDefault="001B2278"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pt;height:31.1pt;mso-width-percent:0;mso-height-percent:0;mso-width-percent:0;mso-height-percent:0" o:ole="">
                  <v:imagedata r:id="rId11" o:title=""/>
                </v:shape>
                <o:OLEObject Type="Embed" ProgID="Equation.3" ShapeID="_x0000_i1025" DrawAspect="Content" ObjectID="_1690652137" r:id="rId12"/>
              </w:object>
            </w:r>
          </w:p>
          <w:p w14:paraId="08B2FF0A" w14:textId="77777777"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173DF7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3D1D01"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78E77D1"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2F977F91"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205B437"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0FDF9A5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102FE454"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18572842"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62B0393A"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1D904A54"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43802D57"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27583E9F"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7F670F55"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2FC42B3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13BA8FDC"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772DAB3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2E0E0A9D"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lastRenderedPageBreak/>
              <w:t>A CSI Reporting Setting configured with enhanced MTRP CSI reporting corresponds to a CSI report.</w:t>
            </w:r>
          </w:p>
          <w:p w14:paraId="6BB9F45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57DF7623"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32C3EFF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21D982A4"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07591FD"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296E6A88"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0BF9B229"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05347EB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49ED6E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34B5C7D2"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3CBFA5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F3DBE2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1EB59C8A"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38432BF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3FA16F9"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C4FEE14"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116D41C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2780E781" w14:textId="77777777"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63934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4E1B09"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2700110"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DE57FA8"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385F166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2EAC34F"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3538463"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660AD03C"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47E37AD1"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7CEB88C7"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72EB26DC"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423ECDC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7E68BE2D"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CRI, RI or joint RI, 1 CQI for the first CW should be include into </w:t>
            </w:r>
            <w:r w:rsidRPr="009A03F2">
              <w:rPr>
                <w:rFonts w:ascii="Times New Roman" w:hAnsi="Times New Roman"/>
                <w:i/>
                <w:sz w:val="22"/>
                <w:szCs w:val="22"/>
                <w:lang w:eastAsia="zh-CN"/>
              </w:rPr>
              <w:lastRenderedPageBreak/>
              <w:t>Part1;</w:t>
            </w:r>
          </w:p>
          <w:p w14:paraId="1354CCB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373E78CD"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72AD0E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74186074" w14:textId="77777777"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25388595"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90D44A" w14:textId="77777777"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lastRenderedPageBreak/>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E2CE49D"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 xml:space="preserve">s,max </w:t>
            </w:r>
            <w:r w:rsidRPr="00230CA6">
              <w:rPr>
                <w:rFonts w:ascii="Times New Roman" w:eastAsia="宋体" w:hAnsi="Times New Roman"/>
                <w:i/>
                <w:kern w:val="2"/>
                <w:sz w:val="22"/>
                <w:szCs w:val="22"/>
                <w:lang w:eastAsia="zh-CN"/>
              </w:rPr>
              <w:t>= 2.</w:t>
            </w:r>
          </w:p>
          <w:p w14:paraId="5B4B2AA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6DB158A2"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47A22F9E"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4:</w:t>
            </w:r>
            <w:r w:rsidRPr="00230CA6">
              <w:rPr>
                <w:rFonts w:ascii="Times New Roman" w:eastAsia="宋体"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3409A87A"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71910F42"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650346FE"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9C76D64"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02BC7D7C"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14269D98"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287895C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3515ED2C" w14:textId="77777777"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25C7DB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695B62"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lang w:eastAsia="zh-CN"/>
              </w:rPr>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8E35F32" w14:textId="7777777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08A1652D"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A620"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B1B22E4"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5B167C0A" w14:textId="77777777"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5D924071"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B32526"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DA4E651"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(Ks,max = 4 for FR2, and Ks,max = 2/4 for FR1) could be support for default value of Ks,max.</w:t>
            </w:r>
          </w:p>
          <w:p w14:paraId="5A247E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Ks) CMRs from the CSI-RS resource set for CMR for Single-TRP measurement hypotheses) could be support.</w:t>
            </w:r>
          </w:p>
          <w:p w14:paraId="45087802"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70F0B665" w14:textId="77777777"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lastRenderedPageBreak/>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06C8308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BF23B7"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lastRenderedPageBreak/>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5C9F634"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7FF6F0B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3F7EB0A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7A4B7B1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3CBDF05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5DB9B1B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7E476B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52AB99F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C3E246C"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1708039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297EDF8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0352C4F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195B200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7E8A6C1"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13520E6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4DFF92E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0B2BF8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46B105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A5F839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1D4846D2"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78D1AFA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1F4C201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4678C3F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For a CSI report associated with a Multi-TRP/panel NCJT measurement hypothesis configured by single CSI reporting setting for single-DCI based NCJT, the UE is expected to report,</w:t>
            </w:r>
          </w:p>
          <w:p w14:paraId="22039761"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7ED32F3D" w14:textId="7777777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29728F8D"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FB283A"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4309D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34DD75F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2F035E0C"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2F3BB99E"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214CB246"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65FF309"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79FB5E4F"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B5DE5D3"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C46A380"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5CFB22CA" w14:textId="77777777"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331D28D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F9EAD7"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0B3130B" w14:textId="77777777" w:rsidR="00255B8C" w:rsidRPr="009A03F2" w:rsidRDefault="00DD5293"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c"/>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Alt.1, i.e. the default value (K</w:t>
              </w:r>
              <w:r w:rsidR="00255B8C" w:rsidRPr="009A03F2">
                <w:rPr>
                  <w:rStyle w:val="ac"/>
                  <w:rFonts w:ascii="Times New Roman" w:hAnsi="Times New Roman"/>
                  <w:b w:val="0"/>
                  <w:i/>
                  <w:noProof/>
                  <w:color w:val="000000" w:themeColor="text1"/>
                  <w:sz w:val="22"/>
                  <w:u w:val="none"/>
                  <w:vertAlign w:val="subscript"/>
                </w:rPr>
                <w:t>s,max</w:t>
              </w:r>
              <w:r w:rsidR="00255B8C" w:rsidRPr="009A03F2">
                <w:rPr>
                  <w:rStyle w:val="ac"/>
                  <w:rFonts w:ascii="Times New Roman" w:hAnsi="Times New Roman"/>
                  <w:b w:val="0"/>
                  <w:i/>
                  <w:noProof/>
                  <w:color w:val="000000" w:themeColor="text1"/>
                  <w:sz w:val="22"/>
                  <w:u w:val="none"/>
                </w:rPr>
                <w:t>) of the maximum number of NZP CSI-RS resources configured for CMR is equal to 4, for both FR1 and FR2.</w:t>
              </w:r>
            </w:hyperlink>
          </w:p>
          <w:p w14:paraId="00EE7E24" w14:textId="77777777" w:rsidR="00255B8C" w:rsidRPr="009A03F2" w:rsidRDefault="00DD5293"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c"/>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5869E931" w14:textId="77777777" w:rsidR="00255B8C" w:rsidRPr="009A03F2" w:rsidRDefault="00DD5293"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c"/>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7223ECE4" w14:textId="77777777" w:rsidR="00255B8C" w:rsidRPr="009A03F2" w:rsidRDefault="00DD5293"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c"/>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6743E84D" w14:textId="77777777" w:rsidR="00255B8C" w:rsidRPr="009A03F2" w:rsidRDefault="00DD5293"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c"/>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3333CD61" w14:textId="77777777" w:rsidR="00255B8C" w:rsidRPr="009A03F2" w:rsidRDefault="00DD5293"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c"/>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655AE24B" w14:textId="77777777" w:rsidR="00255B8C" w:rsidRPr="009A03F2" w:rsidRDefault="00DD5293"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c"/>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6AA85233" w14:textId="77777777" w:rsidR="00255B8C" w:rsidRPr="009A03F2" w:rsidRDefault="00DD5293"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c"/>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CBSR and/or RI restrictions per TRP or across TRPs are not supported for NC-JT CSI report.</w:t>
              </w:r>
            </w:hyperlink>
          </w:p>
          <w:p w14:paraId="56667180" w14:textId="77777777" w:rsidR="00255B8C" w:rsidRPr="009A03F2" w:rsidRDefault="00DD5293"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c"/>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c"/>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6C70AE4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B3DAA8"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ED814C2"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12A11306"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4863832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2CABCA5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557F7414"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15950DBE" w14:textId="77777777" w:rsidR="00255B8C" w:rsidRPr="009A03F2" w:rsidRDefault="00255B8C" w:rsidP="009A03F2">
            <w:pPr>
              <w:pStyle w:val="aff0"/>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123CE9C6"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45E109CD"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6541D224"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292792A9"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6E32203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140B522D"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115C3AA1"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1A41E165"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5CAB5DE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DB3B7A"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A85950F"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61B41CD7"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55C34D61"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w:t>
            </w:r>
            <w:r w:rsidRPr="009A03F2">
              <w:rPr>
                <w:rFonts w:cs="Times New Roman"/>
                <w:i/>
                <w:sz w:val="22"/>
                <w:szCs w:val="22"/>
                <w:lang w:eastAsia="ko-KR"/>
              </w:rPr>
              <w:lastRenderedPageBreak/>
              <w:t>JT CSI</w:t>
            </w:r>
          </w:p>
          <w:p w14:paraId="407C63F2"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7F130F5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19410B1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6F538D6E"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73659C82"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1C3228A1"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4B4D76A3"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75CD365C" w14:textId="77777777" w:rsidR="00255B8C" w:rsidRPr="00230CA6" w:rsidRDefault="00255B8C" w:rsidP="009A03F2">
            <w:pPr>
              <w:pStyle w:val="aff0"/>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3A81BD4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3D87AF"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B2396" w14:textId="77777777" w:rsidR="00255B8C" w:rsidRPr="009A03F2" w:rsidRDefault="00255B8C" w:rsidP="009A03F2">
            <w:pPr>
              <w:spacing w:beforeLines="50" w:before="120"/>
              <w:ind w:left="0" w:firstLine="0"/>
              <w:jc w:val="both"/>
              <w:rPr>
                <w:rStyle w:val="aff"/>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f"/>
                <w:rFonts w:ascii="Times New Roman" w:hAnsi="Times New Roman"/>
                <w:sz w:val="22"/>
                <w:szCs w:val="22"/>
              </w:rPr>
              <w:t>minimal supported value in UE capability reporting.</w:t>
            </w:r>
          </w:p>
          <w:p w14:paraId="38E0F142"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28943A8F"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599741A9"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1ABED5B3"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2618FDAF"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27C8EB42" w14:textId="77777777" w:rsidR="00255B8C" w:rsidRPr="009A03F2" w:rsidRDefault="00DD5293"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61F5FDCB" w14:textId="77777777"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35164524" w14:textId="77777777" w:rsidR="00255B8C" w:rsidRPr="009A03F2" w:rsidRDefault="00DD5293"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32673B3D"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3D585FB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is applied across TRPs by enabling/disabling each supported RI combination. </w:t>
            </w:r>
          </w:p>
          <w:p w14:paraId="025DA191"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5D0BEB3A"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Proposal 9: The existing R15 CSI updating rule to address CPU overbooking can be reused.</w:t>
            </w:r>
          </w:p>
          <w:p w14:paraId="2D4BE8B7"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ew relaxed CSI computation delay requirement is introduced for NCJT CSI calculation.</w:t>
            </w:r>
          </w:p>
          <w:p w14:paraId="542B7A6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230313DD" w14:textId="77777777"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481DCE57" w14:textId="77777777"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1B3BBB9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46B57E"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9AD69CF"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2CC0E52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7F247A95"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7FAFC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7E870C54"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1DF0E4B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3D82C6B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5D0D9DC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E6B234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1F352CE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608E9D8"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2EFFDF5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29278DE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6D7ACDF2" w14:textId="77777777"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7993AF0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997C3B"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3FC97C"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7E218305"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66AC4303" w14:textId="77777777"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293942E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AE1FFE" w14:textId="77777777"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00E30B7"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3B6F7D00"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w:t>
            </w:r>
            <w:r w:rsidRPr="009A03F2">
              <w:rPr>
                <w:rFonts w:ascii="Times New Roman" w:hAnsi="Times New Roman"/>
                <w:i/>
                <w:sz w:val="22"/>
                <w:szCs w:val="22"/>
              </w:rPr>
              <w:lastRenderedPageBreak/>
              <w:t xml:space="preserve">associated with a CSI-ReportConfig for NCJT. </w:t>
            </w:r>
          </w:p>
          <w:p w14:paraId="3F1B3C66"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12E8DC8A"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0A61588D"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538ED876"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2A130C6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#4: Support different CodebookConfigs for different RI restrictions and CBSRs for different TRPs, i.e., different CMRs in a CMR pair.</w:t>
            </w:r>
          </w:p>
          <w:p w14:paraId="37CF5D40" w14:textId="77777777"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141598B1"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C986C5"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43F30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53CF4DFA"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52EF4204"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FC4774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F1FF6B7"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3848BF3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59DCA12E"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002059C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41FCDC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0326198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67ADDD74" w14:textId="77777777"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28649AD8"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8F77D9"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F5867D"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f"/>
                <w:b w:val="0"/>
                <w:i/>
                <w:sz w:val="22"/>
                <w:szCs w:val="22"/>
              </w:rPr>
              <w:t>minimal supported value of K</w:t>
            </w:r>
            <w:r w:rsidRPr="009A03F2">
              <w:rPr>
                <w:rStyle w:val="aff"/>
                <w:b w:val="0"/>
                <w:i/>
                <w:sz w:val="22"/>
                <w:szCs w:val="22"/>
                <w:vertAlign w:val="subscript"/>
              </w:rPr>
              <w:t xml:space="preserve">s,max </w:t>
            </w:r>
            <w:r w:rsidRPr="009A03F2">
              <w:rPr>
                <w:rStyle w:val="aff"/>
                <w:b w:val="0"/>
                <w:i/>
                <w:sz w:val="22"/>
                <w:szCs w:val="22"/>
              </w:rPr>
              <w:t xml:space="preserve"> for UE capability reporting</w:t>
            </w:r>
            <w:r w:rsidRPr="009A03F2">
              <w:rPr>
                <w:b w:val="0"/>
                <w:sz w:val="22"/>
                <w:szCs w:val="22"/>
              </w:rPr>
              <w:t xml:space="preserve"> is 2 considering FR1. </w:t>
            </w:r>
          </w:p>
          <w:p w14:paraId="0B354E44" w14:textId="77777777" w:rsidR="00255B8C" w:rsidRPr="009A03F2" w:rsidRDefault="00255B8C" w:rsidP="00622541">
            <w:pPr>
              <w:spacing w:after="120"/>
              <w:ind w:rightChars="-49" w:right="-103"/>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w:t>
            </w:r>
            <w:r w:rsidRPr="009A03F2">
              <w:rPr>
                <w:rFonts w:ascii="Times New Roman" w:hAnsi="Times New Roman"/>
                <w:i/>
                <w:sz w:val="22"/>
                <w:szCs w:val="22"/>
              </w:rPr>
              <w:lastRenderedPageBreak/>
              <w:t xml:space="preserve">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17084CEA"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347B680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7D5399A7" w14:textId="77777777" w:rsidR="00255B8C" w:rsidRPr="009A03F2" w:rsidRDefault="00255B8C" w:rsidP="00622541">
            <w:pPr>
              <w:pStyle w:val="aff0"/>
              <w:numPr>
                <w:ilvl w:val="0"/>
                <w:numId w:val="103"/>
              </w:numPr>
              <w:spacing w:after="120"/>
              <w:ind w:leftChars="0" w:left="822" w:rightChars="-49" w:right="-103"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0B3AA132" w14:textId="77777777" w:rsidR="00255B8C" w:rsidRPr="009A03F2" w:rsidRDefault="00255B8C" w:rsidP="00622541">
            <w:pPr>
              <w:pStyle w:val="aff0"/>
              <w:numPr>
                <w:ilvl w:val="0"/>
                <w:numId w:val="103"/>
              </w:numPr>
              <w:spacing w:after="120"/>
              <w:ind w:leftChars="0" w:left="822" w:rightChars="-49" w:right="-103"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6346A2A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27DAAFF2" w14:textId="77777777" w:rsidR="00255B8C" w:rsidRPr="009A03F2" w:rsidRDefault="00255B8C" w:rsidP="00622541">
            <w:pPr>
              <w:pStyle w:val="aff0"/>
              <w:numPr>
                <w:ilvl w:val="0"/>
                <w:numId w:val="103"/>
              </w:numPr>
              <w:spacing w:after="120"/>
              <w:ind w:leftChars="0" w:left="822" w:rightChars="-49" w:right="-103"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B9C9123" w14:textId="77777777" w:rsidR="00255B8C" w:rsidRPr="009A03F2" w:rsidRDefault="00255B8C" w:rsidP="00622541">
            <w:pPr>
              <w:pStyle w:val="aff0"/>
              <w:numPr>
                <w:ilvl w:val="0"/>
                <w:numId w:val="103"/>
              </w:numPr>
              <w:spacing w:after="120"/>
              <w:ind w:leftChars="0" w:left="822" w:rightChars="-49" w:right="-103"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1078A45D" w14:textId="77777777" w:rsidR="00255B8C" w:rsidRPr="009A03F2" w:rsidRDefault="00255B8C" w:rsidP="00622541">
            <w:pPr>
              <w:pStyle w:val="aff0"/>
              <w:numPr>
                <w:ilvl w:val="0"/>
                <w:numId w:val="103"/>
              </w:numPr>
              <w:spacing w:after="120"/>
              <w:ind w:leftChars="0" w:left="822" w:rightChars="-49" w:right="-103"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7F46438C" w14:textId="77777777" w:rsidR="00255B8C" w:rsidRPr="009A03F2" w:rsidRDefault="00255B8C" w:rsidP="00622541">
            <w:pPr>
              <w:pStyle w:val="aff0"/>
              <w:numPr>
                <w:ilvl w:val="1"/>
                <w:numId w:val="103"/>
              </w:numPr>
              <w:spacing w:after="120"/>
              <w:ind w:leftChars="0" w:rightChars="-49" w:right="-103"/>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459A41CD" w14:textId="77777777" w:rsidR="00255B8C" w:rsidRPr="009A03F2" w:rsidRDefault="00255B8C" w:rsidP="00622541">
            <w:pPr>
              <w:pStyle w:val="aff0"/>
              <w:numPr>
                <w:ilvl w:val="0"/>
                <w:numId w:val="103"/>
              </w:numPr>
              <w:spacing w:after="120"/>
              <w:ind w:leftChars="0" w:left="822" w:rightChars="-49" w:right="-103"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49DB3DB3"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7ADAC8E7" w14:textId="77777777" w:rsidR="00255B8C" w:rsidRPr="009A03F2" w:rsidRDefault="00255B8C" w:rsidP="00622541">
            <w:pPr>
              <w:pStyle w:val="aff0"/>
              <w:numPr>
                <w:ilvl w:val="0"/>
                <w:numId w:val="103"/>
              </w:numPr>
              <w:spacing w:after="60"/>
              <w:ind w:leftChars="0" w:left="822" w:rightChars="-49" w:right="-103"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365A2DB2" w14:textId="77777777" w:rsidR="00255B8C" w:rsidRPr="009A03F2" w:rsidRDefault="00255B8C" w:rsidP="00622541">
            <w:pPr>
              <w:pStyle w:val="aff0"/>
              <w:numPr>
                <w:ilvl w:val="0"/>
                <w:numId w:val="103"/>
              </w:numPr>
              <w:spacing w:after="120"/>
              <w:ind w:leftChars="0" w:left="822" w:rightChars="-49" w:right="-103"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3C97CF2B"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26F385BB" w14:textId="77777777" w:rsidR="00255B8C" w:rsidRPr="009A03F2" w:rsidRDefault="00255B8C" w:rsidP="00622541">
            <w:pPr>
              <w:numPr>
                <w:ilvl w:val="0"/>
                <w:numId w:val="103"/>
              </w:numPr>
              <w:spacing w:after="60"/>
              <w:ind w:left="822" w:rightChars="-49" w:right="-103"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CRI, RI and CQI for first CW are reported via CSI part 1.</w:t>
            </w:r>
          </w:p>
          <w:p w14:paraId="675E19FE" w14:textId="77777777" w:rsidR="00255B8C" w:rsidRPr="009A03F2" w:rsidRDefault="00255B8C" w:rsidP="00622541">
            <w:pPr>
              <w:numPr>
                <w:ilvl w:val="1"/>
                <w:numId w:val="103"/>
              </w:numPr>
              <w:spacing w:after="60"/>
              <w:ind w:rightChars="-49" w:right="-103"/>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201814EB" w14:textId="77777777" w:rsidR="00255B8C" w:rsidRPr="009A03F2" w:rsidRDefault="00255B8C" w:rsidP="00622541">
            <w:pPr>
              <w:numPr>
                <w:ilvl w:val="1"/>
                <w:numId w:val="103"/>
              </w:numPr>
              <w:spacing w:after="60"/>
              <w:ind w:rightChars="-49" w:right="-103"/>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56E74792" w14:textId="77777777" w:rsidR="00255B8C" w:rsidRPr="009A03F2" w:rsidRDefault="00255B8C" w:rsidP="00622541">
            <w:pPr>
              <w:numPr>
                <w:ilvl w:val="0"/>
                <w:numId w:val="103"/>
              </w:numPr>
              <w:spacing w:after="120"/>
              <w:ind w:left="822" w:rightChars="-49" w:right="-103"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are reported in CSI part 2. </w:t>
            </w:r>
          </w:p>
          <w:p w14:paraId="01B1A1D5"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169A0A2D" w14:textId="77777777" w:rsidR="00255B8C" w:rsidRPr="009A03F2" w:rsidRDefault="00255B8C" w:rsidP="00622541">
            <w:pPr>
              <w:numPr>
                <w:ilvl w:val="0"/>
                <w:numId w:val="103"/>
              </w:numPr>
              <w:spacing w:after="120"/>
              <w:ind w:left="822" w:rightChars="-49" w:right="-103"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single CSI report </w:t>
            </w:r>
          </w:p>
          <w:p w14:paraId="2E8510C1" w14:textId="77777777" w:rsidR="00255B8C" w:rsidRPr="009A03F2" w:rsidRDefault="00255B8C" w:rsidP="00622541">
            <w:pPr>
              <w:numPr>
                <w:ilvl w:val="0"/>
                <w:numId w:val="103"/>
              </w:numPr>
              <w:spacing w:after="120"/>
              <w:ind w:left="822" w:rightChars="-49" w:right="-103"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41E093A1" w14:textId="77777777" w:rsidR="00255B8C" w:rsidRPr="009A03F2" w:rsidRDefault="00255B8C" w:rsidP="00622541">
            <w:pPr>
              <w:numPr>
                <w:ilvl w:val="0"/>
                <w:numId w:val="103"/>
              </w:numPr>
              <w:spacing w:after="120"/>
              <w:ind w:left="822" w:rightChars="-49" w:right="-103"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PUCCH resource determination, CSI omission for part 2 CSI </w:t>
            </w:r>
            <w:r w:rsidRPr="009A03F2">
              <w:rPr>
                <w:rFonts w:ascii="Times New Roman" w:eastAsia="宋体" w:hAnsi="Times New Roman"/>
                <w:bCs/>
                <w:i/>
                <w:iCs/>
                <w:sz w:val="22"/>
                <w:szCs w:val="22"/>
                <w:lang w:eastAsia="zh-CN"/>
              </w:rPr>
              <w:lastRenderedPageBreak/>
              <w:t>and CSI dropping due to CPU occupation, which are based on the CSI priority formula, reuses that of Rel-15/16</w:t>
            </w:r>
          </w:p>
          <w:p w14:paraId="5F8C6752" w14:textId="77777777" w:rsidR="00255B8C" w:rsidRPr="009A03F2" w:rsidRDefault="00255B8C" w:rsidP="00622541">
            <w:pPr>
              <w:numPr>
                <w:ilvl w:val="0"/>
                <w:numId w:val="103"/>
              </w:numPr>
              <w:spacing w:after="120"/>
              <w:ind w:left="822" w:rightChars="-49" w:right="-103"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DCB6CF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51315"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1009D277"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3DBDDCB"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04D8A84A"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06BCD5CF"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15631F26" w14:textId="77777777" w:rsidR="00255B8C" w:rsidRPr="009A03F2" w:rsidRDefault="00255B8C">
            <w:pPr>
              <w:jc w:val="both"/>
              <w:rPr>
                <w:rFonts w:ascii="Times New Roman" w:hAnsi="Times New Roman"/>
                <w:i/>
                <w:sz w:val="22"/>
                <w:szCs w:val="22"/>
                <w:u w:val="single"/>
              </w:rPr>
            </w:pPr>
          </w:p>
          <w:p w14:paraId="16AEAA15"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45BFA0B9"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385C2C7"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1D8E49E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76B4DA55"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1328E56B"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22F5FB23"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51B02935"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E29B8A2"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519D0BA6"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10D4AF42"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4A54232F"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18D6A25C"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7D1F668E" w14:textId="77777777" w:rsidR="00255B8C" w:rsidRPr="009A03F2" w:rsidRDefault="00255B8C">
            <w:pPr>
              <w:jc w:val="both"/>
              <w:rPr>
                <w:rFonts w:ascii="Times New Roman" w:hAnsi="Times New Roman"/>
                <w:i/>
                <w:sz w:val="22"/>
                <w:szCs w:val="22"/>
              </w:rPr>
            </w:pPr>
          </w:p>
          <w:p w14:paraId="38AE4C33"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11AE08B0"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C8FF857"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1A37087C" w14:textId="77777777" w:rsidR="00255B8C" w:rsidRPr="009A03F2" w:rsidRDefault="00255B8C">
            <w:pPr>
              <w:pStyle w:val="aff0"/>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4C4D3F95" w14:textId="77777777" w:rsidR="00255B8C" w:rsidRPr="009A03F2" w:rsidRDefault="00255B8C">
            <w:pPr>
              <w:pStyle w:val="aff0"/>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lastRenderedPageBreak/>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4A8D1C5B"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2285B81C" w14:textId="77777777" w:rsidR="00255B8C" w:rsidRPr="009A03F2" w:rsidRDefault="00255B8C">
            <w:pPr>
              <w:jc w:val="both"/>
              <w:rPr>
                <w:rFonts w:ascii="Times New Roman" w:hAnsi="Times New Roman"/>
                <w:i/>
                <w:sz w:val="22"/>
                <w:szCs w:val="22"/>
              </w:rPr>
            </w:pPr>
          </w:p>
          <w:p w14:paraId="7EF4D6F8"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1E7EF44"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09D2D142"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77B28460" w14:textId="77777777" w:rsidR="00255B8C" w:rsidRPr="009A03F2" w:rsidRDefault="00255B8C">
            <w:pPr>
              <w:jc w:val="both"/>
              <w:rPr>
                <w:rFonts w:ascii="Times New Roman" w:hAnsi="Times New Roman"/>
                <w:i/>
                <w:sz w:val="22"/>
                <w:szCs w:val="22"/>
              </w:rPr>
            </w:pPr>
          </w:p>
          <w:p w14:paraId="168D47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450DC623"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3C770189"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3C82AFEC" w14:textId="77777777" w:rsidR="00255B8C" w:rsidRPr="009A03F2" w:rsidRDefault="00255B8C">
            <w:pPr>
              <w:jc w:val="both"/>
              <w:rPr>
                <w:rFonts w:ascii="Times New Roman" w:hAnsi="Times New Roman"/>
                <w:i/>
                <w:sz w:val="22"/>
                <w:szCs w:val="22"/>
              </w:rPr>
            </w:pPr>
          </w:p>
          <w:p w14:paraId="7CA3D1B0"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33B04ECA" w14:textId="77777777"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630DACB2"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20AB9B"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642BA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6DEB976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021C66A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169A9725"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43A519B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2FD7956F"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7C8CA00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39E36104" w14:textId="77777777"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1EA70521"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E29E3" w14:textId="77777777" w:rsidR="00DD5293" w:rsidRDefault="00DD5293">
      <w:r>
        <w:separator/>
      </w:r>
    </w:p>
  </w:endnote>
  <w:endnote w:type="continuationSeparator" w:id="0">
    <w:p w14:paraId="15E2B20B" w14:textId="77777777" w:rsidR="00DD5293" w:rsidRDefault="00DD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7B98" w14:textId="77777777" w:rsidR="00DD5293" w:rsidRDefault="00DD5293">
      <w:r>
        <w:separator/>
      </w:r>
    </w:p>
  </w:footnote>
  <w:footnote w:type="continuationSeparator" w:id="0">
    <w:p w14:paraId="606FF053" w14:textId="77777777" w:rsidR="00DD5293" w:rsidRDefault="00DD5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15:restartNumberingAfterBreak="0">
    <w:nsid w:val="30D4692F"/>
    <w:multiLevelType w:val="hybridMultilevel"/>
    <w:tmpl w:val="D8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1"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3"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4"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3FED61A2"/>
    <w:multiLevelType w:val="singleLevel"/>
    <w:tmpl w:val="3FED61A2"/>
    <w:lvl w:ilvl="0">
      <w:start w:val="4"/>
      <w:numFmt w:val="decimal"/>
      <w:suff w:val="nothing"/>
      <w:lvlText w:val="（%1）"/>
      <w:lvlJc w:val="left"/>
    </w:lvl>
  </w:abstractNum>
  <w:abstractNum w:abstractNumId="80"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4" w15:restartNumberingAfterBreak="0">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8" w15:restartNumberingAfterBreak="0">
    <w:nsid w:val="44437B64"/>
    <w:multiLevelType w:val="singleLevel"/>
    <w:tmpl w:val="44437B64"/>
    <w:lvl w:ilvl="0">
      <w:start w:val="6"/>
      <w:numFmt w:val="decimal"/>
      <w:suff w:val="space"/>
      <w:lvlText w:val="(%1)"/>
      <w:lvlJc w:val="left"/>
    </w:lvl>
  </w:abstractNum>
  <w:abstractNum w:abstractNumId="89"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8"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8"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9"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4"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7"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3"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6"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3"/>
  </w:num>
  <w:num w:numId="3">
    <w:abstractNumId w:val="155"/>
  </w:num>
  <w:num w:numId="4">
    <w:abstractNumId w:val="152"/>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0"/>
  </w:num>
  <w:num w:numId="8">
    <w:abstractNumId w:val="87"/>
  </w:num>
  <w:num w:numId="9">
    <w:abstractNumId w:val="107"/>
  </w:num>
  <w:num w:numId="10">
    <w:abstractNumId w:val="138"/>
  </w:num>
  <w:num w:numId="11">
    <w:abstractNumId w:val="74"/>
  </w:num>
  <w:num w:numId="12">
    <w:abstractNumId w:val="70"/>
  </w:num>
  <w:num w:numId="13">
    <w:abstractNumId w:val="54"/>
  </w:num>
  <w:num w:numId="14">
    <w:abstractNumId w:val="92"/>
  </w:num>
  <w:num w:numId="15">
    <w:abstractNumId w:val="128"/>
  </w:num>
  <w:num w:numId="16">
    <w:abstractNumId w:val="89"/>
  </w:num>
  <w:num w:numId="17">
    <w:abstractNumId w:val="104"/>
  </w:num>
  <w:num w:numId="18">
    <w:abstractNumId w:val="98"/>
  </w:num>
  <w:num w:numId="19">
    <w:abstractNumId w:val="12"/>
  </w:num>
  <w:num w:numId="20">
    <w:abstractNumId w:val="131"/>
  </w:num>
  <w:num w:numId="21">
    <w:abstractNumId w:val="84"/>
  </w:num>
  <w:num w:numId="22">
    <w:abstractNumId w:val="102"/>
  </w:num>
  <w:num w:numId="23">
    <w:abstractNumId w:val="44"/>
  </w:num>
  <w:num w:numId="24">
    <w:abstractNumId w:val="53"/>
  </w:num>
  <w:num w:numId="25">
    <w:abstractNumId w:val="72"/>
  </w:num>
  <w:num w:numId="26">
    <w:abstractNumId w:val="40"/>
  </w:num>
  <w:num w:numId="27">
    <w:abstractNumId w:val="76"/>
  </w:num>
  <w:num w:numId="28">
    <w:abstractNumId w:val="123"/>
  </w:num>
  <w:num w:numId="29">
    <w:abstractNumId w:val="126"/>
  </w:num>
  <w:num w:numId="30">
    <w:abstractNumId w:val="78"/>
  </w:num>
  <w:num w:numId="31">
    <w:abstractNumId w:val="86"/>
  </w:num>
  <w:num w:numId="32">
    <w:abstractNumId w:val="130"/>
  </w:num>
  <w:num w:numId="33">
    <w:abstractNumId w:val="59"/>
  </w:num>
  <w:num w:numId="34">
    <w:abstractNumId w:val="80"/>
  </w:num>
  <w:num w:numId="35">
    <w:abstractNumId w:val="47"/>
  </w:num>
  <w:num w:numId="36">
    <w:abstractNumId w:val="35"/>
  </w:num>
  <w:num w:numId="37">
    <w:abstractNumId w:val="5"/>
  </w:num>
  <w:num w:numId="38">
    <w:abstractNumId w:val="39"/>
  </w:num>
  <w:num w:numId="39">
    <w:abstractNumId w:val="151"/>
  </w:num>
  <w:num w:numId="40">
    <w:abstractNumId w:val="153"/>
  </w:num>
  <w:num w:numId="41">
    <w:abstractNumId w:val="120"/>
  </w:num>
  <w:num w:numId="42">
    <w:abstractNumId w:val="29"/>
  </w:num>
  <w:num w:numId="43">
    <w:abstractNumId w:val="85"/>
  </w:num>
  <w:num w:numId="44">
    <w:abstractNumId w:val="8"/>
  </w:num>
  <w:num w:numId="45">
    <w:abstractNumId w:val="23"/>
  </w:num>
  <w:num w:numId="46">
    <w:abstractNumId w:val="4"/>
  </w:num>
  <w:num w:numId="47">
    <w:abstractNumId w:val="142"/>
  </w:num>
  <w:num w:numId="48">
    <w:abstractNumId w:val="136"/>
  </w:num>
  <w:num w:numId="49">
    <w:abstractNumId w:val="20"/>
  </w:num>
  <w:num w:numId="50">
    <w:abstractNumId w:val="95"/>
  </w:num>
  <w:num w:numId="51">
    <w:abstractNumId w:val="68"/>
  </w:num>
  <w:num w:numId="52">
    <w:abstractNumId w:val="64"/>
  </w:num>
  <w:num w:numId="53">
    <w:abstractNumId w:val="139"/>
  </w:num>
  <w:num w:numId="54">
    <w:abstractNumId w:val="37"/>
  </w:num>
  <w:num w:numId="55">
    <w:abstractNumId w:val="10"/>
  </w:num>
  <w:num w:numId="56">
    <w:abstractNumId w:val="43"/>
  </w:num>
  <w:num w:numId="57">
    <w:abstractNumId w:val="58"/>
  </w:num>
  <w:num w:numId="58">
    <w:abstractNumId w:val="26"/>
  </w:num>
  <w:num w:numId="59">
    <w:abstractNumId w:val="125"/>
  </w:num>
  <w:num w:numId="60">
    <w:abstractNumId w:val="14"/>
  </w:num>
  <w:num w:numId="61">
    <w:abstractNumId w:val="21"/>
  </w:num>
  <w:num w:numId="62">
    <w:abstractNumId w:val="91"/>
  </w:num>
  <w:num w:numId="63">
    <w:abstractNumId w:val="57"/>
  </w:num>
  <w:num w:numId="64">
    <w:abstractNumId w:val="30"/>
  </w:num>
  <w:num w:numId="65">
    <w:abstractNumId w:val="100"/>
  </w:num>
  <w:num w:numId="66">
    <w:abstractNumId w:val="7"/>
  </w:num>
  <w:num w:numId="67">
    <w:abstractNumId w:val="28"/>
  </w:num>
  <w:num w:numId="68">
    <w:abstractNumId w:val="82"/>
  </w:num>
  <w:num w:numId="69">
    <w:abstractNumId w:val="73"/>
  </w:num>
  <w:num w:numId="70">
    <w:abstractNumId w:val="115"/>
  </w:num>
  <w:num w:numId="71">
    <w:abstractNumId w:val="17"/>
  </w:num>
  <w:num w:numId="72">
    <w:abstractNumId w:val="42"/>
  </w:num>
  <w:num w:numId="73">
    <w:abstractNumId w:val="134"/>
  </w:num>
  <w:num w:numId="74">
    <w:abstractNumId w:val="27"/>
  </w:num>
  <w:num w:numId="75">
    <w:abstractNumId w:val="74"/>
    <w:lvlOverride w:ilvl="0">
      <w:startOverride w:val="12"/>
    </w:lvlOverride>
  </w:num>
  <w:num w:numId="76">
    <w:abstractNumId w:val="15"/>
  </w:num>
  <w:num w:numId="77">
    <w:abstractNumId w:val="19"/>
  </w:num>
  <w:num w:numId="78">
    <w:abstractNumId w:val="108"/>
  </w:num>
  <w:num w:numId="79">
    <w:abstractNumId w:val="101"/>
  </w:num>
  <w:num w:numId="80">
    <w:abstractNumId w:val="118"/>
  </w:num>
  <w:num w:numId="81">
    <w:abstractNumId w:val="13"/>
  </w:num>
  <w:num w:numId="82">
    <w:abstractNumId w:val="96"/>
  </w:num>
  <w:num w:numId="83">
    <w:abstractNumId w:val="119"/>
  </w:num>
  <w:num w:numId="84">
    <w:abstractNumId w:val="112"/>
  </w:num>
  <w:num w:numId="85">
    <w:abstractNumId w:val="127"/>
  </w:num>
  <w:num w:numId="86">
    <w:abstractNumId w:val="157"/>
  </w:num>
  <w:num w:numId="87">
    <w:abstractNumId w:val="25"/>
  </w:num>
  <w:num w:numId="88">
    <w:abstractNumId w:val="129"/>
  </w:num>
  <w:num w:numId="89">
    <w:abstractNumId w:val="109"/>
  </w:num>
  <w:num w:numId="90">
    <w:abstractNumId w:val="121"/>
  </w:num>
  <w:num w:numId="91">
    <w:abstractNumId w:val="99"/>
  </w:num>
  <w:num w:numId="92">
    <w:abstractNumId w:val="31"/>
  </w:num>
  <w:num w:numId="93">
    <w:abstractNumId w:val="143"/>
  </w:num>
  <w:num w:numId="94">
    <w:abstractNumId w:val="24"/>
  </w:num>
  <w:num w:numId="95">
    <w:abstractNumId w:val="52"/>
  </w:num>
  <w:num w:numId="96">
    <w:abstractNumId w:val="49"/>
  </w:num>
  <w:num w:numId="97">
    <w:abstractNumId w:val="36"/>
  </w:num>
  <w:num w:numId="98">
    <w:abstractNumId w:val="79"/>
  </w:num>
  <w:num w:numId="99">
    <w:abstractNumId w:val="88"/>
  </w:num>
  <w:num w:numId="100">
    <w:abstractNumId w:val="0"/>
  </w:num>
  <w:num w:numId="101">
    <w:abstractNumId w:val="63"/>
  </w:num>
  <w:num w:numId="102">
    <w:abstractNumId w:val="74"/>
    <w:lvlOverride w:ilvl="0">
      <w:startOverride w:val="1"/>
    </w:lvlOverride>
  </w:num>
  <w:num w:numId="103">
    <w:abstractNumId w:val="6"/>
  </w:num>
  <w:num w:numId="104">
    <w:abstractNumId w:val="110"/>
  </w:num>
  <w:num w:numId="105">
    <w:abstractNumId w:val="117"/>
  </w:num>
  <w:num w:numId="106">
    <w:abstractNumId w:val="41"/>
  </w:num>
  <w:num w:numId="107">
    <w:abstractNumId w:val="93"/>
  </w:num>
  <w:num w:numId="108">
    <w:abstractNumId w:val="48"/>
  </w:num>
  <w:num w:numId="109">
    <w:abstractNumId w:val="46"/>
  </w:num>
  <w:num w:numId="110">
    <w:abstractNumId w:val="77"/>
  </w:num>
  <w:num w:numId="111">
    <w:abstractNumId w:val="149"/>
  </w:num>
  <w:num w:numId="112">
    <w:abstractNumId w:val="81"/>
  </w:num>
  <w:num w:numId="113">
    <w:abstractNumId w:val="124"/>
  </w:num>
  <w:num w:numId="114">
    <w:abstractNumId w:val="3"/>
  </w:num>
  <w:num w:numId="115">
    <w:abstractNumId w:val="34"/>
  </w:num>
  <w:num w:numId="116">
    <w:abstractNumId w:val="158"/>
  </w:num>
  <w:num w:numId="117">
    <w:abstractNumId w:val="62"/>
  </w:num>
  <w:num w:numId="118">
    <w:abstractNumId w:val="71"/>
  </w:num>
  <w:num w:numId="119">
    <w:abstractNumId w:val="147"/>
  </w:num>
  <w:num w:numId="120">
    <w:abstractNumId w:val="94"/>
  </w:num>
  <w:num w:numId="121">
    <w:abstractNumId w:val="154"/>
  </w:num>
  <w:num w:numId="122">
    <w:abstractNumId w:val="113"/>
  </w:num>
  <w:num w:numId="123">
    <w:abstractNumId w:val="105"/>
  </w:num>
  <w:num w:numId="124">
    <w:abstractNumId w:val="150"/>
  </w:num>
  <w:num w:numId="125">
    <w:abstractNumId w:val="22"/>
  </w:num>
  <w:num w:numId="126">
    <w:abstractNumId w:val="9"/>
  </w:num>
  <w:num w:numId="127">
    <w:abstractNumId w:val="137"/>
  </w:num>
  <w:num w:numId="128">
    <w:abstractNumId w:val="90"/>
  </w:num>
  <w:num w:numId="129">
    <w:abstractNumId w:val="83"/>
  </w:num>
  <w:num w:numId="130">
    <w:abstractNumId w:val="67"/>
  </w:num>
  <w:num w:numId="131">
    <w:abstractNumId w:val="116"/>
  </w:num>
  <w:num w:numId="132">
    <w:abstractNumId w:val="50"/>
  </w:num>
  <w:num w:numId="133">
    <w:abstractNumId w:val="135"/>
  </w:num>
  <w:num w:numId="134">
    <w:abstractNumId w:val="65"/>
  </w:num>
  <w:num w:numId="135">
    <w:abstractNumId w:val="106"/>
  </w:num>
  <w:num w:numId="136">
    <w:abstractNumId w:val="66"/>
  </w:num>
  <w:num w:numId="137">
    <w:abstractNumId w:val="87"/>
  </w:num>
  <w:num w:numId="138">
    <w:abstractNumId w:val="87"/>
  </w:num>
  <w:num w:numId="139">
    <w:abstractNumId w:val="87"/>
  </w:num>
  <w:num w:numId="140">
    <w:abstractNumId w:val="87"/>
  </w:num>
  <w:num w:numId="141">
    <w:abstractNumId w:val="87"/>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4"/>
  </w:num>
  <w:num w:numId="151">
    <w:abstractNumId w:val="146"/>
  </w:num>
  <w:num w:numId="152">
    <w:abstractNumId w:val="56"/>
  </w:num>
  <w:num w:numId="153">
    <w:abstractNumId w:val="38"/>
  </w:num>
  <w:num w:numId="154">
    <w:abstractNumId w:val="51"/>
  </w:num>
  <w:num w:numId="155">
    <w:abstractNumId w:val="97"/>
  </w:num>
  <w:num w:numId="156">
    <w:abstractNumId w:val="33"/>
  </w:num>
  <w:num w:numId="157">
    <w:abstractNumId w:val="122"/>
  </w:num>
  <w:num w:numId="158">
    <w:abstractNumId w:val="141"/>
  </w:num>
  <w:num w:numId="159">
    <w:abstractNumId w:val="156"/>
  </w:num>
  <w:num w:numId="160">
    <w:abstractNumId w:val="60"/>
  </w:num>
  <w:num w:numId="161">
    <w:abstractNumId w:val="145"/>
  </w:num>
  <w:num w:numId="162">
    <w:abstractNumId w:val="111"/>
  </w:num>
  <w:num w:numId="163">
    <w:abstractNumId w:val="87"/>
  </w:num>
  <w:num w:numId="164">
    <w:abstractNumId w:val="87"/>
  </w:num>
  <w:num w:numId="165">
    <w:abstractNumId w:val="87"/>
  </w:num>
  <w:num w:numId="166">
    <w:abstractNumId w:val="87"/>
  </w:num>
  <w:num w:numId="167">
    <w:abstractNumId w:val="148"/>
  </w:num>
  <w:num w:numId="168">
    <w:abstractNumId w:val="69"/>
  </w:num>
  <w:num w:numId="169">
    <w:abstractNumId w:val="45"/>
  </w:num>
  <w:num w:numId="170">
    <w:abstractNumId w:val="132"/>
  </w:num>
  <w:num w:numId="171">
    <w:abstractNumId w:val="144"/>
  </w:num>
  <w:num w:numId="172">
    <w:abstractNumId w:val="75"/>
  </w:num>
  <w:num w:numId="173">
    <w:abstractNumId w:val="133"/>
  </w:num>
  <w:num w:numId="174">
    <w:abstractNumId w:val="55"/>
  </w:num>
  <w:num w:numId="175">
    <w:abstractNumId w:val="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activeWritingStyle w:appName="MSWord" w:lang="en-GB" w:vendorID="64" w:dllVersion="6" w:nlCheck="1" w:checkStyle="0"/>
  <w:activeWritingStyle w:appName="MSWord" w:lang="en-AU" w:vendorID="64" w:dllVersion="6" w:nlCheck="1" w:checkStyle="1"/>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28F"/>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1FBC"/>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0E7"/>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A1C"/>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5E9"/>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565"/>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B8"/>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C45"/>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844"/>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0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16B"/>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60"/>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1D6"/>
    <w:rsid w:val="002B631C"/>
    <w:rsid w:val="002B6937"/>
    <w:rsid w:val="002B69C4"/>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4E81"/>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73"/>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03"/>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114"/>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1E"/>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0E05"/>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3D8"/>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278"/>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6EC3"/>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167"/>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55"/>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3DF"/>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5"/>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8EF"/>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6BD"/>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25B"/>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301"/>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0EC3"/>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41"/>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CA4"/>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86"/>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E0A"/>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B0"/>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1DF"/>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80"/>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25"/>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1FD"/>
    <w:rsid w:val="007C2981"/>
    <w:rsid w:val="007C2A01"/>
    <w:rsid w:val="007C2B11"/>
    <w:rsid w:val="007C2C18"/>
    <w:rsid w:val="007C2C92"/>
    <w:rsid w:val="007C2CD9"/>
    <w:rsid w:val="007C2E22"/>
    <w:rsid w:val="007C3038"/>
    <w:rsid w:val="007C323C"/>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6BD2"/>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617"/>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1A08"/>
    <w:rsid w:val="00842415"/>
    <w:rsid w:val="008424A0"/>
    <w:rsid w:val="0084251D"/>
    <w:rsid w:val="00842897"/>
    <w:rsid w:val="00842B9C"/>
    <w:rsid w:val="00842EDE"/>
    <w:rsid w:val="00842F2C"/>
    <w:rsid w:val="00842FFB"/>
    <w:rsid w:val="008435B1"/>
    <w:rsid w:val="008438D6"/>
    <w:rsid w:val="00843B10"/>
    <w:rsid w:val="00843B56"/>
    <w:rsid w:val="00843D8F"/>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0890"/>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BD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009"/>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613"/>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2FD5"/>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33"/>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7E2"/>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58"/>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4F1"/>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D45"/>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44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44"/>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0D"/>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379"/>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945"/>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70E"/>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74E"/>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C94"/>
    <w:rsid w:val="00AD0D2B"/>
    <w:rsid w:val="00AD0E1B"/>
    <w:rsid w:val="00AD1032"/>
    <w:rsid w:val="00AD142E"/>
    <w:rsid w:val="00AD1559"/>
    <w:rsid w:val="00AD166D"/>
    <w:rsid w:val="00AD1722"/>
    <w:rsid w:val="00AD1C3F"/>
    <w:rsid w:val="00AD1C92"/>
    <w:rsid w:val="00AD1D87"/>
    <w:rsid w:val="00AD2090"/>
    <w:rsid w:val="00AD20C2"/>
    <w:rsid w:val="00AD224F"/>
    <w:rsid w:val="00AD22C4"/>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C4B"/>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33D"/>
    <w:rsid w:val="00B21665"/>
    <w:rsid w:val="00B217F3"/>
    <w:rsid w:val="00B21979"/>
    <w:rsid w:val="00B21B68"/>
    <w:rsid w:val="00B21FE6"/>
    <w:rsid w:val="00B228E5"/>
    <w:rsid w:val="00B22A21"/>
    <w:rsid w:val="00B22AE5"/>
    <w:rsid w:val="00B22BD2"/>
    <w:rsid w:val="00B22EE6"/>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895"/>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26"/>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C01"/>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37DDF"/>
    <w:rsid w:val="00C400F4"/>
    <w:rsid w:val="00C40240"/>
    <w:rsid w:val="00C4034B"/>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41"/>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035"/>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9B7"/>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6A7"/>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678"/>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05B"/>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0AE"/>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93"/>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AB4"/>
    <w:rsid w:val="00E33F9E"/>
    <w:rsid w:val="00E340F1"/>
    <w:rsid w:val="00E34100"/>
    <w:rsid w:val="00E341C0"/>
    <w:rsid w:val="00E3456B"/>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4E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988"/>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0D3B"/>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22"/>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5A4"/>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05F"/>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3CD"/>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03"/>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A72"/>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0"/>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
    <w:basedOn w:val="a0"/>
    <w:link w:val="a7"/>
    <w:uiPriority w:val="99"/>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31">
    <w:name w:val="toc 3"/>
    <w:basedOn w:val="a0"/>
    <w:next w:val="a0"/>
    <w:autoRedefine/>
    <w:uiPriority w:val="39"/>
    <w:rsid w:val="00576214"/>
    <w:pPr>
      <w:tabs>
        <w:tab w:val="left" w:pos="1200"/>
        <w:tab w:val="right" w:leader="dot" w:pos="9631"/>
      </w:tabs>
      <w:ind w:left="403" w:firstLine="0"/>
    </w:pPr>
  </w:style>
  <w:style w:type="paragraph" w:styleId="41">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61">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71">
    <w:name w:val="toc 7"/>
    <w:basedOn w:val="a0"/>
    <w:next w:val="a0"/>
    <w:autoRedefine/>
    <w:uiPriority w:val="39"/>
    <w:rsid w:val="00576214"/>
    <w:pPr>
      <w:ind w:firstLine="0"/>
    </w:pPr>
    <w:rPr>
      <w:rFonts w:ascii="Times New Roman" w:eastAsia="MS Mincho" w:hAnsi="Times New Roman"/>
      <w:sz w:val="24"/>
      <w:lang w:eastAsia="ja-JP"/>
    </w:rPr>
  </w:style>
  <w:style w:type="paragraph" w:styleId="81">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91">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180-Table-Caption,Caption Char2,Caption Char Char Char,Caption Char Char1,fig and tbl,fighead2,Table Caption,fighead21,fighead22,fighead23,cap1"/>
    <w:basedOn w:val="a0"/>
    <w:next w:val="a0"/>
    <w:link w:val="af6"/>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7">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8">
    <w:name w:val="annotation reference"/>
    <w:rsid w:val="000E4594"/>
    <w:rPr>
      <w:sz w:val="16"/>
      <w:szCs w:val="16"/>
    </w:rPr>
  </w:style>
  <w:style w:type="paragraph" w:styleId="af9">
    <w:name w:val="annotation text"/>
    <w:basedOn w:val="a0"/>
    <w:link w:val="afa"/>
    <w:uiPriority w:val="99"/>
    <w:rsid w:val="000E4594"/>
    <w:rPr>
      <w:szCs w:val="20"/>
    </w:rPr>
  </w:style>
  <w:style w:type="paragraph" w:styleId="afb">
    <w:name w:val="annotation subject"/>
    <w:basedOn w:val="af9"/>
    <w:next w:val="af9"/>
    <w:link w:val="afc"/>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a">
    <w:name w:val="批注文字 字符"/>
    <w:link w:val="af9"/>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d">
    <w:name w:val="footer"/>
    <w:basedOn w:val="a0"/>
    <w:link w:val="afe"/>
    <w:uiPriority w:val="99"/>
    <w:rsid w:val="006F1736"/>
    <w:pPr>
      <w:tabs>
        <w:tab w:val="center" w:pos="4153"/>
        <w:tab w:val="right" w:pos="8306"/>
      </w:tabs>
    </w:pPr>
  </w:style>
  <w:style w:type="character" w:styleId="aff">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0">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목록 단락"/>
    <w:basedOn w:val="a0"/>
    <w:link w:val="aff1"/>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bCs/>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e">
    <w:name w:val="页脚 字符"/>
    <w:link w:val="afd"/>
    <w:uiPriority w:val="99"/>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180-Table-Caption 字符,Caption Char2 字符,Caption Char Char Char 字符,Caption Char Char1 字符,fig and tbl 字符,fighead2 字符,fighead21 字符"/>
    <w:link w:val="af5"/>
    <w:rsid w:val="000A3E0C"/>
    <w:rPr>
      <w:rFonts w:eastAsia="Times New Roman"/>
      <w:b/>
      <w:lang w:val="en-GB" w:eastAsia="ar-SA"/>
    </w:rPr>
  </w:style>
  <w:style w:type="character" w:styleId="aff2">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rsid w:val="00CF73E3"/>
    <w:rPr>
      <w:b/>
      <w:bCs/>
      <w:i/>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uiPriority w:val="99"/>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c">
    <w:name w:val="批注主题 字符"/>
    <w:link w:val="afb"/>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f3">
    <w:name w:val="Plain Text"/>
    <w:basedOn w:val="a0"/>
    <w:link w:val="aff4"/>
    <w:uiPriority w:val="99"/>
    <w:unhideWhenUsed/>
    <w:rsid w:val="001D6883"/>
    <w:pPr>
      <w:ind w:left="0" w:firstLine="0"/>
    </w:pPr>
    <w:rPr>
      <w:rFonts w:ascii="Arial" w:eastAsia="MS Gothic" w:hAnsi="Arial"/>
      <w:color w:val="000000"/>
      <w:szCs w:val="20"/>
      <w:lang w:val="x-none" w:eastAsia="x-none"/>
    </w:rPr>
  </w:style>
  <w:style w:type="character" w:customStyle="1" w:styleId="aff4">
    <w:name w:val="纯文本 字符"/>
    <w:link w:val="aff3"/>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FA7DEF"/>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character" w:styleId="aff5">
    <w:name w:val="Placeholder Text"/>
    <w:uiPriority w:val="99"/>
    <w:semiHidden/>
    <w:rsid w:val="006A21D7"/>
    <w:rPr>
      <w:color w:val="808080"/>
    </w:rPr>
  </w:style>
  <w:style w:type="paragraph" w:styleId="aff6">
    <w:name w:val="Body Text First Indent"/>
    <w:basedOn w:val="a4"/>
    <w:link w:val="aff7"/>
    <w:rsid w:val="00E25658"/>
    <w:pPr>
      <w:ind w:firstLineChars="100" w:firstLine="420"/>
      <w:jc w:val="left"/>
    </w:pPr>
    <w:rPr>
      <w:lang w:eastAsia="en-US"/>
    </w:rPr>
  </w:style>
  <w:style w:type="character" w:customStyle="1" w:styleId="aff1">
    <w:name w:val="列出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0"/>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f8">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aff7">
    <w:name w:val="正文首行缩进 字符"/>
    <w:link w:val="aff6"/>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f0"/>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公式"/>
    <w:basedOn w:val="a0"/>
    <w:link w:val="Char"/>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
    <w:name w:val="公式 Char"/>
    <w:link w:val="aff9"/>
    <w:rsid w:val="00EA307A"/>
    <w:rPr>
      <w:rFonts w:ascii="Cambria Math" w:eastAsia="宋体" w:hAnsi="Cambria Math" w:cs="Times New Roman"/>
      <w:i/>
      <w:kern w:val="2"/>
      <w:sz w:val="22"/>
      <w:szCs w:val="22"/>
    </w:rPr>
  </w:style>
  <w:style w:type="table" w:customStyle="1" w:styleId="TableGrid3">
    <w:name w:val="Table Grid3"/>
    <w:basedOn w:val="a2"/>
    <w:next w:val="af1"/>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3">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fa">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3">
    <w:name w:val="网格型1"/>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2"/>
    <w:next w:val="af1"/>
    <w:uiPriority w:val="39"/>
    <w:rsid w:val="00CA3844"/>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a0"/>
    <w:rsid w:val="00EF7A17"/>
    <w:pPr>
      <w:numPr>
        <w:numId w:val="174"/>
      </w:numPr>
      <w:overflowPunct w:val="0"/>
      <w:autoSpaceDE w:val="0"/>
      <w:autoSpaceDN w:val="0"/>
      <w:adjustRightInd w:val="0"/>
      <w:spacing w:after="180"/>
      <w:textAlignment w:val="baseline"/>
    </w:pPr>
    <w:rPr>
      <w:rFonts w:ascii="Times New Roman" w:eastAsia="宋体"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59391232"/>
        <c:axId val="659393152"/>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659391232"/>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59393152"/>
        <c:crosses val="autoZero"/>
        <c:crossBetween val="midCat"/>
      </c:valAx>
      <c:valAx>
        <c:axId val="65939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59391232"/>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F483-2B98-4318-A4E1-0081F7FC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27365</Words>
  <Characters>155984</Characters>
  <Application>Microsoft Office Word</Application>
  <DocSecurity>0</DocSecurity>
  <Lines>1299</Lines>
  <Paragraphs>365</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182984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2021-08-16T12:44:00Z</dcterms:created>
  <dcterms:modified xsi:type="dcterms:W3CDTF">2021-08-16T12:49:00Z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