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sz w:val="22"/>
          <w:szCs w:val="22"/>
        </w:rPr>
        <w:t>i.e.</w:t>
      </w:r>
      <w:proofErr w:type="gramEnd"/>
      <w:r w:rsidRPr="005036F6">
        <w:rPr>
          <w:rFonts w:ascii="Times New Roman" w:eastAsia="SimSun" w:hAnsi="Times New Roman"/>
          <w:sz w:val="22"/>
          <w:szCs w:val="22"/>
        </w:rPr>
        <w:t xml:space="preserve"> Alt 1 </w:t>
      </w:r>
    </w:p>
    <w:p w14:paraId="3F4EF012"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 xml:space="preserve">FFS: Further dependence/restriction, </w:t>
      </w:r>
      <w:proofErr w:type="gramStart"/>
      <w:r w:rsidRPr="005036F6">
        <w:rPr>
          <w:rFonts w:ascii="Times New Roman" w:hAnsi="Times New Roman"/>
          <w:sz w:val="22"/>
          <w:szCs w:val="22"/>
        </w:rPr>
        <w:t>e.g.</w:t>
      </w:r>
      <w:proofErr w:type="gramEnd"/>
      <w:r w:rsidRPr="005036F6">
        <w:rPr>
          <w:rFonts w:ascii="Times New Roman" w:hAnsi="Times New Roman"/>
          <w:sz w:val="22"/>
          <w:szCs w:val="22"/>
        </w:rPr>
        <w:t xml:space="preserve">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161BDBB1"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w:t>
            </w:r>
            <w:proofErr w:type="gramStart"/>
            <w:r>
              <w:rPr>
                <w:rFonts w:ascii="Times New Roman" w:eastAsiaTheme="minorEastAsia" w:hAnsi="Times New Roman"/>
                <w:sz w:val="22"/>
                <w:szCs w:val="22"/>
                <w:lang w:eastAsia="zh-CN"/>
              </w:rPr>
              <w:t>3,4,..</w:t>
            </w:r>
            <w:proofErr w:type="gramEnd"/>
            <w:r>
              <w:rPr>
                <w:rFonts w:ascii="Times New Roman" w:eastAsiaTheme="minorEastAsia" w:hAnsi="Times New Roman"/>
                <w:sz w:val="22"/>
                <w:szCs w:val="22"/>
                <w:lang w:eastAsia="zh-CN"/>
              </w:rPr>
              <w:t>,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w:t>
      </w:r>
      <w:proofErr w:type="gramStart"/>
      <w:r w:rsidR="00C603B5" w:rsidRPr="005036F6">
        <w:rPr>
          <w:rFonts w:ascii="Times New Roman" w:eastAsia="SimSun" w:hAnsi="Times New Roman"/>
          <w:sz w:val="22"/>
          <w:szCs w:val="22"/>
          <w:lang w:eastAsia="zh-CN"/>
        </w:rPr>
        <w:t>e.g.</w:t>
      </w:r>
      <w:proofErr w:type="gramEnd"/>
      <w:r w:rsidR="00C603B5" w:rsidRPr="005036F6">
        <w:rPr>
          <w:rFonts w:ascii="Times New Roman" w:eastAsia="SimSun" w:hAnsi="Times New Roman"/>
          <w:sz w:val="22"/>
          <w:szCs w:val="22"/>
          <w:lang w:eastAsia="zh-CN"/>
        </w:rPr>
        <w:t xml:space="preserve">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w:t>
            </w:r>
            <w:proofErr w:type="gramStart"/>
            <w:r>
              <w:rPr>
                <w:rFonts w:ascii="Times New Roman" w:eastAsiaTheme="minorEastAsia" w:hAnsi="Times New Roman"/>
                <w:sz w:val="22"/>
                <w:szCs w:val="22"/>
                <w:lang w:eastAsia="zh-CN"/>
              </w:rPr>
              <w:t>So</w:t>
            </w:r>
            <w:proofErr w:type="gramEnd"/>
            <w:r>
              <w:rPr>
                <w:rFonts w:ascii="Times New Roman" w:eastAsiaTheme="minorEastAsia" w:hAnsi="Times New Roman"/>
                <w:sz w:val="22"/>
                <w:szCs w:val="22"/>
                <w:lang w:eastAsia="zh-CN"/>
              </w:rPr>
              <w:t xml:space="preserve">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w:t>
      </w:r>
      <w:proofErr w:type="gramStart"/>
      <w:r w:rsidRPr="005036F6">
        <w:rPr>
          <w:rFonts w:ascii="Times New Roman" w:eastAsia="SimSun" w:hAnsi="Times New Roman"/>
          <w:sz w:val="22"/>
          <w:szCs w:val="22"/>
          <w:lang w:eastAsia="zh-CN"/>
        </w:rPr>
        <w:t>example</w:t>
      </w:r>
      <w:proofErr w:type="gramEnd"/>
      <w:r w:rsidRPr="005036F6">
        <w:rPr>
          <w:rFonts w:ascii="Times New Roman" w:eastAsia="SimSun" w:hAnsi="Times New Roman"/>
          <w:sz w:val="22"/>
          <w:szCs w:val="22"/>
          <w:lang w:eastAsia="zh-CN"/>
        </w:rPr>
        <w:t xml:space="preserv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Fraunhofer IIS and Fraunhofer HHI don’t support R&lt;1. They observed that compared to R=1, there has a loss for R&lt;1,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 xml:space="preserve">Nokia, Nokia Shanghai </w:t>
      </w:r>
      <w:proofErr w:type="gramStart"/>
      <w:r w:rsidRPr="005036F6">
        <w:rPr>
          <w:rFonts w:ascii="Times New Roman" w:eastAsia="SimSun" w:hAnsi="Times New Roman"/>
          <w:iCs/>
          <w:sz w:val="22"/>
          <w:szCs w:val="22"/>
          <w:lang w:val="en-US" w:eastAsia="zh-CN"/>
        </w:rPr>
        <w:t>Bell</w:t>
      </w:r>
      <w:proofErr w:type="gramEnd"/>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0F2F615E" w14:textId="77777777"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proofErr w:type="spellStart"/>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proofErr w:type="spellEnd"/>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ListParagraph"/>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SimSun" w:hAnsi="Times New Roman"/>
                <w:b/>
                <w:i/>
                <w:sz w:val="22"/>
                <w:szCs w:val="22"/>
                <w:lang w:val="en-US" w:eastAsia="zh-CN"/>
              </w:rPr>
              <w:t>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 xml:space="preserve">is equal to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proofErr w:type="spellStart"/>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w:t>
            </w:r>
            <w:proofErr w:type="spellEnd"/>
            <w:r>
              <w:rPr>
                <w:rFonts w:ascii="Times New Roman" w:eastAsiaTheme="minorEastAsia" w:hAnsi="Times New Roman" w:hint="eastAsia"/>
                <w:sz w:val="22"/>
                <w:szCs w:val="22"/>
                <w:lang w:eastAsia="zh-CN"/>
              </w:rPr>
              <w:t xml:space="preserve"> supported, </w:t>
            </w:r>
            <w:proofErr w:type="spellStart"/>
            <w:r>
              <w:rPr>
                <w:rFonts w:ascii="Times New Roman" w:eastAsiaTheme="minorEastAsia" w:hAnsi="Times New Roman" w:hint="eastAsia"/>
                <w:sz w:val="22"/>
                <w:szCs w:val="22"/>
                <w:lang w:eastAsia="zh-CN"/>
              </w:rPr>
              <w:t>e.g</w:t>
            </w:r>
            <w:proofErr w:type="spellEnd"/>
            <w:proofErr w:type="gramStart"/>
            <w:r>
              <w:rPr>
                <w:rFonts w:ascii="Times New Roman" w:eastAsiaTheme="minorEastAsia" w:hAnsi="Times New Roman" w:hint="eastAsia"/>
                <w:sz w:val="22"/>
                <w:szCs w:val="22"/>
                <w:lang w:eastAsia="zh-CN"/>
              </w:rPr>
              <w:t xml:space="preserve">,  </w:t>
            </w:r>
            <w:r w:rsidRPr="009A62C3">
              <w:rPr>
                <w:rFonts w:ascii="Times New Roman" w:eastAsiaTheme="minorEastAsia" w:hAnsi="Times New Roman" w:hint="eastAsia"/>
                <w:i/>
                <w:sz w:val="22"/>
                <w:szCs w:val="22"/>
                <w:lang w:eastAsia="zh-CN"/>
              </w:rPr>
              <w:t>R</w:t>
            </w:r>
            <w:proofErr w:type="gramEnd"/>
            <w:r>
              <w:rPr>
                <w:rFonts w:ascii="Times New Roman" w:eastAsiaTheme="minorEastAsia" w:hAnsi="Times New Roman" w:hint="eastAsia"/>
                <w:sz w:val="22"/>
                <w:szCs w:val="22"/>
                <w:lang w:eastAsia="zh-CN"/>
              </w:rPr>
              <w:t xml:space="preserve">=1 and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SimSun" w:hAnsi="Times New Roman"/>
                <w:i/>
                <w:sz w:val="22"/>
                <w:szCs w:val="22"/>
                <w:lang w:val="en-US" w:eastAsia="zh-CN"/>
              </w:rPr>
              <w:t>D* N</w:t>
            </w:r>
            <w:r w:rsidRPr="00BC348A">
              <w:rPr>
                <w:rFonts w:ascii="Times New Roman" w:eastAsia="SimSun" w:hAnsi="Times New Roman"/>
                <w:i/>
                <w:sz w:val="22"/>
                <w:szCs w:val="22"/>
                <w:vertAlign w:val="subscript"/>
                <w:lang w:val="en-US" w:eastAsia="zh-CN"/>
              </w:rPr>
              <w:t>PRB</w:t>
            </w:r>
            <w:r w:rsidRPr="00BC348A">
              <w:rPr>
                <w:rFonts w:ascii="Times New Roman" w:eastAsia="SimSun"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when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3</m:t>
                  </m:r>
                </m:sub>
              </m:sSub>
              <m:r>
                <w:rPr>
                  <w:rFonts w:ascii="Cambria Math" w:eastAsia="SimSun" w:hAnsi="Cambria Math" w:hint="eastAsia"/>
                  <w:szCs w:val="20"/>
                  <w:lang w:eastAsia="zh-CN"/>
                </w:rPr>
                <m:t>≤</m:t>
              </m:r>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Pr>
                <w:rFonts w:ascii="Times New Roman" w:eastAsiaTheme="minorEastAsia" w:hAnsi="Times New Roman" w:hint="eastAsia"/>
                <w:szCs w:val="20"/>
                <w:lang w:eastAsia="zh-CN"/>
              </w:rPr>
              <w:t xml:space="preserve"> can be FFS.</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are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xml:space="preserve">, </w:t>
      </w:r>
      <w:proofErr w:type="gramStart"/>
      <w:r w:rsidR="00EA129D" w:rsidRPr="005036F6">
        <w:rPr>
          <w:rFonts w:ascii="Times New Roman" w:eastAsia="SimSun" w:hAnsi="Times New Roman"/>
          <w:b/>
          <w:i/>
          <w:sz w:val="22"/>
          <w:szCs w:val="22"/>
          <w:lang w:val="en-US" w:eastAsia="zh-CN"/>
        </w:rPr>
        <w:t>i.e.</w:t>
      </w:r>
      <w:proofErr w:type="gramEnd"/>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Regarding the FFS, the use of PMI format indicator to configure WB reporting would need to be restricted to BWP&lt;24 where subband size is not defined, i.e. csi-</w:t>
            </w:r>
            <w:proofErr w:type="spellStart"/>
            <w:r>
              <w:rPr>
                <w:rFonts w:ascii="Times New Roman" w:hAnsi="Times New Roman"/>
                <w:sz w:val="22"/>
                <w:szCs w:val="22"/>
              </w:rPr>
              <w:t>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w:t>
            </w:r>
            <w:proofErr w:type="spellStart"/>
            <w:r>
              <w:rPr>
                <w:rFonts w:ascii="Times New Roman" w:hAnsi="Times New Roman"/>
                <w:sz w:val="22"/>
                <w:szCs w:val="22"/>
              </w:rPr>
              <w:t>RedCap</w:t>
            </w:r>
            <w:proofErr w:type="spellEnd"/>
            <w:r>
              <w:rPr>
                <w:rFonts w:ascii="Times New Roman" w:hAnsi="Times New Roman"/>
                <w:sz w:val="22"/>
                <w:szCs w:val="22"/>
              </w:rPr>
              <w:t xml:space="preserve">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are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 xml:space="preserve">We still </w:t>
            </w:r>
            <w:r w:rsidRPr="005036F6">
              <w:rPr>
                <w:rFonts w:ascii="Times New Roman" w:eastAsia="SimSun" w:hAnsi="Times New Roman"/>
                <w:sz w:val="22"/>
                <w:szCs w:val="22"/>
                <w:lang w:eastAsia="zh-CN"/>
              </w:rPr>
              <w:t xml:space="preserve">think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w:t>
            </w:r>
            <w:r>
              <w:rPr>
                <w:rFonts w:ascii="Times New Roman" w:eastAsia="SimSun" w:hAnsi="Times New Roman" w:hint="eastAsia"/>
                <w:sz w:val="22"/>
                <w:szCs w:val="22"/>
                <w:lang w:eastAsia="zh-CN"/>
              </w:rPr>
              <w:t xml:space="preserve">from configuration perspective. </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 xml:space="preserve">hese companies think Alt 2 shall be applied for both layers’ bitmaps being absent </w:t>
      </w:r>
      <w:proofErr w:type="gramStart"/>
      <w:r w:rsidRPr="005036F6">
        <w:rPr>
          <w:rFonts w:ascii="Times New Roman" w:eastAsia="SimSun" w:hAnsi="Times New Roman"/>
          <w:sz w:val="22"/>
          <w:szCs w:val="22"/>
          <w:lang w:eastAsia="zh-CN"/>
        </w:rPr>
        <w:t>or</w:t>
      </w:r>
      <w:proofErr w:type="gramEnd"/>
      <w:r w:rsidRPr="005036F6">
        <w:rPr>
          <w:rFonts w:ascii="Times New Roman" w:eastAsia="SimSun" w:hAnsi="Times New Roman"/>
          <w:sz w:val="22"/>
          <w:szCs w:val="22"/>
          <w:lang w:eastAsia="zh-CN"/>
        </w:rPr>
        <w:t xml:space="preserve">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Lenovo, Motorola Mobility, Intel, DoCoMo, Ericsson, ZTE, Samsung, Nokia, Nokia Shanghai Bell, CATT, Huawei, HiSilicon</w:t>
      </w:r>
    </w:p>
    <w:p w14:paraId="5D0791FB"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w:t>
            </w:r>
            <w:proofErr w:type="gramStart"/>
            <w:r w:rsidR="00616A26">
              <w:rPr>
                <w:rFonts w:ascii="Times New Roman" w:hAnsi="Times New Roman"/>
                <w:sz w:val="22"/>
                <w:szCs w:val="22"/>
              </w:rPr>
              <w:t>has to</w:t>
            </w:r>
            <w:proofErr w:type="gramEnd"/>
            <w:r w:rsidR="00616A26">
              <w:rPr>
                <w:rFonts w:ascii="Times New Roman" w:hAnsi="Times New Roman"/>
                <w:sz w:val="22"/>
                <w:szCs w:val="22"/>
              </w:rPr>
              <w:t xml:space="preserve">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r>
              <w:rPr>
                <w:rFonts w:ascii="Times New Roman" w:eastAsiaTheme="minorEastAsia" w:hAnsi="Times New Roman"/>
                <w:sz w:val="22"/>
                <w:szCs w:val="22"/>
                <w:lang w:eastAsia="zh-CN"/>
              </w:rPr>
              <w:t>tdoc</w:t>
            </w:r>
            <w:proofErr w:type="spell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it is possible to avoid an unnecessary increment in CSI overhead by indicating non-zero coefficients. Furthermore, if a UE </w:t>
            </w:r>
            <w:proofErr w:type="gramStart"/>
            <w:r w:rsidRPr="0004428F">
              <w:rPr>
                <w:rFonts w:ascii="Times New Roman" w:eastAsiaTheme="minorEastAsia" w:hAnsi="Times New Roman"/>
                <w:sz w:val="22"/>
                <w:szCs w:val="22"/>
                <w:lang w:eastAsia="zh-CN"/>
              </w:rPr>
              <w:t>has to</w:t>
            </w:r>
            <w:proofErr w:type="gramEnd"/>
            <w:r w:rsidRPr="0004428F">
              <w:rPr>
                <w:rFonts w:ascii="Times New Roman" w:eastAsiaTheme="minorEastAsia" w:hAnsi="Times New Roman"/>
                <w:sz w:val="22"/>
                <w:szCs w:val="22"/>
                <w:lang w:eastAsia="zh-CN"/>
              </w:rPr>
              <w:t xml:space="preserve"> report zero coefficient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740225">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Mv=1, our simulation results show that </w:t>
            </w:r>
            <m:oMath>
              <m:r>
                <m:rPr>
                  <m:sty m:val="bi"/>
                </m:rPr>
                <w:rPr>
                  <w:rFonts w:ascii="Cambria Math" w:eastAsia="SimSun"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that UE should be allowed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quite few, e.g., up to 2 bits for rank=2.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0 :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17C2D8D2"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ceil(log2(K1))+ceil(log2(Mv)) bits</w:t>
      </w:r>
    </w:p>
    <w:p w14:paraId="2904A0C5"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1986D0D"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w:t>
      </w:r>
      <w:proofErr w:type="gramStart"/>
      <w:r w:rsidRPr="005036F6">
        <w:rPr>
          <w:rFonts w:ascii="Times New Roman" w:eastAsia="SimSun" w:hAnsi="Times New Roman"/>
          <w:sz w:val="22"/>
          <w:szCs w:val="22"/>
          <w:lang w:eastAsia="zh-CN"/>
        </w:rPr>
        <w:t>0, and</w:t>
      </w:r>
      <w:proofErr w:type="gramEnd"/>
      <w:r w:rsidRPr="005036F6">
        <w:rPr>
          <w:rFonts w:ascii="Times New Roman" w:eastAsia="SimSun" w:hAnsi="Times New Roman"/>
          <w:sz w:val="22"/>
          <w:szCs w:val="22"/>
          <w:lang w:eastAsia="zh-CN"/>
        </w:rPr>
        <w:t xml:space="preserve">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3F9C4A2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w:t>
      </w:r>
      <w:proofErr w:type="gramStart"/>
      <w:r w:rsidR="00AC6D26" w:rsidRPr="005036F6">
        <w:rPr>
          <w:rFonts w:ascii="Times New Roman" w:eastAsia="SimSun" w:hAnsi="Times New Roman"/>
          <w:sz w:val="22"/>
          <w:szCs w:val="22"/>
          <w:lang w:eastAsia="zh-CN"/>
        </w:rPr>
        <w:t>implementation</w:t>
      </w:r>
      <w:proofErr w:type="gramEnd"/>
      <w:r w:rsidR="00AC6D26" w:rsidRPr="005036F6">
        <w:rPr>
          <w:rFonts w:ascii="Times New Roman" w:eastAsia="SimSun" w:hAnsi="Times New Roman"/>
          <w:sz w:val="22"/>
          <w:szCs w:val="22"/>
          <w:lang w:eastAsia="zh-CN"/>
        </w:rPr>
        <w:t xml:space="preserve"> but the benefits is unclear. </w:t>
      </w:r>
    </w:p>
    <w:p w14:paraId="289B8FD7" w14:textId="77777777"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w:t>
            </w:r>
            <w:proofErr w:type="gramStart"/>
            <w:r>
              <w:rPr>
                <w:rFonts w:ascii="Times New Roman" w:eastAsiaTheme="minorEastAsia" w:hAnsi="Times New Roman"/>
                <w:sz w:val="22"/>
                <w:szCs w:val="22"/>
                <w:lang w:eastAsia="zh-CN"/>
              </w:rPr>
              <w:t>to agree</w:t>
            </w:r>
            <w:proofErr w:type="gramEnd"/>
            <w:r>
              <w:rPr>
                <w:rFonts w:ascii="Times New Roman" w:eastAsiaTheme="minorEastAsia" w:hAnsi="Times New Roman"/>
                <w:sz w:val="22"/>
                <w:szCs w:val="22"/>
                <w:lang w:eastAsia="zh-CN"/>
              </w:rPr>
              <w:t xml:space="preserv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2768"/>
        <w:gridCol w:w="6827"/>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MedaTek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Simulation Performance: Some companies (</w:t>
      </w:r>
      <w:proofErr w:type="gramStart"/>
      <w:r w:rsidRPr="005036F6">
        <w:rPr>
          <w:rFonts w:ascii="Times New Roman" w:eastAsia="SimSun" w:hAnsi="Times New Roman"/>
          <w:color w:val="000000" w:themeColor="text1"/>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w:t>
      </w:r>
      <w:proofErr w:type="gramStart"/>
      <w:r w:rsidRPr="005036F6">
        <w:rPr>
          <w:rFonts w:ascii="Times New Roman" w:eastAsia="SimSun" w:hAnsi="Times New Roman"/>
          <w:color w:val="000000" w:themeColor="text1"/>
          <w:sz w:val="22"/>
          <w:szCs w:val="22"/>
          <w:lang w:eastAsia="zh-CN"/>
        </w:rPr>
        <w:t>not</w:t>
      </w:r>
      <w:proofErr w:type="gramEnd"/>
      <w:r w:rsidRPr="005036F6">
        <w:rPr>
          <w:rFonts w:ascii="Times New Roman" w:eastAsia="SimSun" w:hAnsi="Times New Roman"/>
          <w:color w:val="000000" w:themeColor="text1"/>
          <w:sz w:val="22"/>
          <w:szCs w:val="22"/>
          <w:lang w:eastAsia="zh-CN"/>
        </w:rPr>
        <w:t xml:space="preserve"> beneficial for the orthogonality among layers. </w:t>
      </w:r>
    </w:p>
    <w:p w14:paraId="001B06FE"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UE complexity: 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Robustness: Many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with layer-common, and there are </w:t>
      </w:r>
      <w:proofErr w:type="gramStart"/>
      <w:r w:rsidRPr="005036F6">
        <w:rPr>
          <w:rFonts w:ascii="Times New Roman" w:eastAsia="SimSun" w:hAnsi="Times New Roman"/>
          <w:sz w:val="22"/>
          <w:szCs w:val="22"/>
          <w:lang w:eastAsia="zh-CN"/>
        </w:rPr>
        <w:t>no</w:t>
      </w:r>
      <w:proofErr w:type="gramEnd"/>
      <w:r w:rsidRPr="005036F6">
        <w:rPr>
          <w:rFonts w:ascii="Times New Roman" w:eastAsia="SimSun" w:hAnsi="Times New Roman"/>
          <w:sz w:val="22"/>
          <w:szCs w:val="22"/>
          <w:lang w:eastAsia="zh-CN"/>
        </w:rPr>
        <w:t xml:space="preserve"> much indication overhead increased even though UE reports the selected FD bases to gNB.</w:t>
      </w:r>
    </w:p>
    <w:p w14:paraId="31309B1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Simulation Performance: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049DBB03" w14:textId="77777777"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321C2321" w14:textId="77777777"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 xml:space="preserve">performance gain with </w:t>
            </w:r>
            <w:proofErr w:type="spellStart"/>
            <w:r>
              <w:rPr>
                <w:rFonts w:ascii="Times New Roman" w:eastAsiaTheme="minorEastAsia" w:hAnsi="Times New Roman"/>
                <w:sz w:val="22"/>
                <w:szCs w:val="22"/>
                <w:lang w:eastAsia="zh-CN"/>
              </w:rPr>
              <w:t>Wf</w:t>
            </w:r>
            <w:proofErr w:type="spellEnd"/>
            <w:r>
              <w:rPr>
                <w:rFonts w:ascii="Times New Roman" w:eastAsiaTheme="minorEastAsia" w:hAnsi="Times New Roman"/>
                <w:sz w:val="22"/>
                <w:szCs w:val="22"/>
                <w:lang w:eastAsia="zh-CN"/>
              </w:rPr>
              <w:t xml:space="preserve">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 xml:space="preserve">weak DL/UL reciprocity, layer-specific </w:t>
            </w:r>
            <w:proofErr w:type="spellStart"/>
            <w:r w:rsidRPr="00F87912">
              <w:rPr>
                <w:rFonts w:ascii="Times New Roman" w:hAnsi="Times New Roman"/>
                <w:sz w:val="22"/>
                <w:szCs w:val="22"/>
                <w:lang w:eastAsia="ko-KR"/>
              </w:rPr>
              <w:t>W</w:t>
            </w:r>
            <w:r w:rsidRPr="00E112EA">
              <w:rPr>
                <w:rFonts w:ascii="Times New Roman" w:hAnsi="Times New Roman"/>
                <w:sz w:val="22"/>
                <w:szCs w:val="22"/>
                <w:vertAlign w:val="subscript"/>
                <w:lang w:eastAsia="ko-KR"/>
              </w:rPr>
              <w:t>f</w:t>
            </w:r>
            <w:proofErr w:type="spellEnd"/>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 xml:space="preserve">We think the possible N value should be discussed first before agreeing on the proposal. In our simulation, we cannot see meaningful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768"/>
        <w:gridCol w:w="6827"/>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proofErr w:type="gramStart"/>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w:t>
      </w:r>
      <w:proofErr w:type="gramStart"/>
      <w:r w:rsidR="00590F99" w:rsidRPr="005036F6">
        <w:rPr>
          <w:rFonts w:ascii="Times New Roman" w:eastAsia="SimSun" w:hAnsi="Times New Roman"/>
          <w:sz w:val="22"/>
          <w:szCs w:val="22"/>
          <w:lang w:eastAsia="zh-CN"/>
        </w:rPr>
        <w:t>to decrease</w:t>
      </w:r>
      <w:proofErr w:type="gramEnd"/>
      <w:r w:rsidR="00590F99" w:rsidRPr="005036F6">
        <w:rPr>
          <w:rFonts w:ascii="Times New Roman" w:eastAsia="SimSun" w:hAnsi="Times New Roman"/>
          <w:sz w:val="22"/>
          <w:szCs w:val="22"/>
          <w:lang w:eastAsia="zh-CN"/>
        </w:rPr>
        <w:t xml:space="preserv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 xml:space="preserve">for rank1-2. Intel also </w:t>
      </w:r>
      <w:proofErr w:type="gramStart"/>
      <w:r w:rsidR="00590F99" w:rsidRPr="005036F6">
        <w:rPr>
          <w:rFonts w:ascii="Times New Roman" w:eastAsia="SimSun" w:hAnsi="Times New Roman"/>
          <w:sz w:val="22"/>
          <w:szCs w:val="22"/>
          <w:lang w:eastAsia="zh-CN"/>
        </w:rPr>
        <w:t>consider</w:t>
      </w:r>
      <w:proofErr w:type="gramEnd"/>
      <w:r w:rsidR="00590F99" w:rsidRPr="005036F6">
        <w:rPr>
          <w:rFonts w:ascii="Times New Roman" w:eastAsia="SimSun" w:hAnsi="Times New Roman"/>
          <w:sz w:val="22"/>
          <w:szCs w:val="22"/>
          <w:lang w:eastAsia="zh-CN"/>
        </w:rPr>
        <w:t xml:space="preserve">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t>
            </w:r>
            <w:proofErr w:type="gramStart"/>
            <w:r>
              <w:rPr>
                <w:rFonts w:ascii="Times New Roman" w:eastAsiaTheme="minorEastAsia" w:hAnsi="Times New Roman"/>
                <w:sz w:val="22"/>
                <w:szCs w:val="22"/>
                <w:lang w:eastAsia="zh-CN"/>
              </w:rPr>
              <w:t>as long as</w:t>
            </w:r>
            <w:proofErr w:type="gramEnd"/>
            <w:r>
              <w:rPr>
                <w:rFonts w:ascii="Times New Roman" w:eastAsiaTheme="minorEastAsia" w:hAnsi="Times New Roman"/>
                <w:sz w:val="22"/>
                <w:szCs w:val="22"/>
                <w:lang w:eastAsia="zh-CN"/>
              </w:rPr>
              <w:t xml:space="preserve"> it is optional with separate UE capability (same as Rel16)</w:t>
            </w:r>
            <w:r w:rsidR="009A4D45">
              <w:rPr>
                <w:rFonts w:ascii="Times New Roman" w:eastAsiaTheme="minorEastAsia" w:hAnsi="Times New Roman"/>
                <w:sz w:val="22"/>
                <w:szCs w:val="22"/>
                <w:lang w:eastAsia="zh-CN"/>
              </w:rPr>
              <w:t xml:space="preserve">. </w:t>
            </w:r>
            <w:proofErr w:type="gramStart"/>
            <w:r w:rsidR="009A4D45">
              <w:rPr>
                <w:rFonts w:ascii="Times New Roman" w:eastAsiaTheme="minorEastAsia" w:hAnsi="Times New Roman"/>
                <w:sz w:val="22"/>
                <w:szCs w:val="22"/>
                <w:lang w:eastAsia="zh-CN"/>
              </w:rPr>
              <w:t>Plus</w:t>
            </w:r>
            <w:proofErr w:type="gramEnd"/>
            <w:r w:rsidR="009A4D45">
              <w:rPr>
                <w:rFonts w:ascii="Times New Roman" w:eastAsiaTheme="minorEastAsia" w:hAnsi="Times New Roman"/>
                <w:sz w:val="22"/>
                <w:szCs w:val="22"/>
                <w:lang w:eastAsia="zh-CN"/>
              </w:rPr>
              <w:t xml:space="preserve">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740225"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proofErr w:type="gramStart"/>
                  <w:r w:rsidR="0074056B" w:rsidRPr="00E34745">
                    <w:rPr>
                      <w:rFonts w:ascii="Times New Roman" w:eastAsia="MS Mincho" w:hAnsi="Times New Roman"/>
                      <w:b/>
                      <w:i/>
                      <w:iCs/>
                      <w:sz w:val="16"/>
                      <w:szCs w:val="16"/>
                      <w:lang w:val="en-US"/>
                    </w:rPr>
                    <w:t>}</w:t>
                  </w:r>
                  <w:r w:rsidR="0074056B" w:rsidRPr="00E34745">
                    <w:rPr>
                      <w:rFonts w:ascii="Times New Roman" w:hAnsi="Times New Roman"/>
                      <w:b/>
                      <w:i/>
                      <w:iCs/>
                      <w:sz w:val="16"/>
                      <w:szCs w:val="16"/>
                      <w:lang w:val="en-US" w:eastAsia="zh-CN"/>
                    </w:rPr>
                    <w:t xml:space="preserve">  and</w:t>
                  </w:r>
                  <w:proofErr w:type="gramEnd"/>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r w:rsidR="00981658">
              <w:rPr>
                <w:rFonts w:ascii="Times New Roman" w:eastAsia="SimSun" w:hAnsi="Times New Roman"/>
                <w:sz w:val="22"/>
                <w:szCs w:val="22"/>
              </w:rPr>
              <w:t xml:space="preserve">to agree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ListParagraph"/>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Pr>
                <w:rFonts w:ascii="Times New Roman" w:hAnsi="Times New Roman"/>
                <w:sz w:val="22"/>
                <w:szCs w:val="22"/>
              </w:rPr>
              <w:t xml:space="preserve"> can be considered for Rel-17 CB.</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52DA3CB5"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r w:rsidR="00740225" w14:paraId="07935F9E" w14:textId="77777777" w:rsidTr="00F543CD">
        <w:tc>
          <w:tcPr>
            <w:tcW w:w="2122" w:type="dxa"/>
          </w:tcPr>
          <w:p w14:paraId="04C5836B" w14:textId="3E72AC18" w:rsidR="00740225" w:rsidRDefault="00740225" w:rsidP="00CD56A7">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Ericsson</w:t>
            </w:r>
          </w:p>
        </w:tc>
        <w:tc>
          <w:tcPr>
            <w:tcW w:w="7512" w:type="dxa"/>
          </w:tcPr>
          <w:p w14:paraId="284F5C44" w14:textId="58017CF4" w:rsidR="00740225" w:rsidRDefault="00740225" w:rsidP="00CD56A7">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Ok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w:t>
      </w:r>
      <w:proofErr w:type="gramStart"/>
      <w:r w:rsidRPr="0014787F">
        <w:rPr>
          <w:rFonts w:ascii="Times New Roman" w:eastAsia="Times New Roman" w:hAnsi="Times New Roman"/>
          <w:sz w:val="22"/>
          <w:szCs w:val="22"/>
        </w:rPr>
        <w:t>is</w:t>
      </w:r>
      <w:proofErr w:type="gramEnd"/>
      <w:r w:rsidRPr="0014787F">
        <w:rPr>
          <w:rFonts w:ascii="Times New Roman" w:eastAsia="Times New Roman" w:hAnsi="Times New Roman"/>
          <w:sz w:val="22"/>
          <w:szCs w:val="22"/>
        </w:rPr>
        <w:t xml:space="preserve"> summarized as following: </w:t>
      </w:r>
    </w:p>
    <w:tbl>
      <w:tblPr>
        <w:tblStyle w:val="TableGrid"/>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gNB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w:t>
      </w:r>
      <w:proofErr w:type="gramStart"/>
      <w:r w:rsidRPr="0014787F">
        <w:rPr>
          <w:rFonts w:ascii="Times New Roman" w:eastAsia="Times New Roman" w:hAnsi="Times New Roman"/>
          <w:sz w:val="22"/>
          <w:szCs w:val="22"/>
        </w:rPr>
        <w:t>in order to</w:t>
      </w:r>
      <w:proofErr w:type="gramEnd"/>
      <w:r w:rsidRPr="0014787F">
        <w:rPr>
          <w:rFonts w:ascii="Times New Roman" w:eastAsia="Times New Roman" w:hAnsi="Times New Roman"/>
          <w:sz w:val="22"/>
          <w:szCs w:val="22"/>
        </w:rPr>
        <w:t xml:space="preserve"> reduce the complexity of CSI calculation and achieve more efficient CSI calculation at the UE side.</w:t>
      </w:r>
    </w:p>
    <w:p w14:paraId="1A79AA2A"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w:t>
      </w:r>
      <w:proofErr w:type="gramStart"/>
      <w:r w:rsidRPr="0014787F">
        <w:rPr>
          <w:rFonts w:ascii="Times New Roman" w:hAnsi="Times New Roman"/>
          <w:iCs/>
          <w:sz w:val="22"/>
          <w:szCs w:val="22"/>
        </w:rPr>
        <w:t>has to</w:t>
      </w:r>
      <w:proofErr w:type="gramEnd"/>
      <w:r w:rsidRPr="0014787F">
        <w:rPr>
          <w:rFonts w:ascii="Times New Roman" w:hAnsi="Times New Roman"/>
          <w:iCs/>
          <w:sz w:val="22"/>
          <w:szCs w:val="22"/>
        </w:rPr>
        <w:t xml:space="preserve">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06C7380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6794318A"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r w:rsidR="00740225" w14:paraId="5100E35B" w14:textId="77777777" w:rsidTr="00F543CD">
        <w:tc>
          <w:tcPr>
            <w:tcW w:w="1980" w:type="dxa"/>
          </w:tcPr>
          <w:p w14:paraId="102BFFB5" w14:textId="551B7C2B" w:rsidR="00740225" w:rsidRDefault="00740225" w:rsidP="00CD56A7">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Ericsson</w:t>
            </w:r>
          </w:p>
        </w:tc>
        <w:tc>
          <w:tcPr>
            <w:tcW w:w="7654" w:type="dxa"/>
          </w:tcPr>
          <w:p w14:paraId="02FD7868" w14:textId="51FD4449" w:rsidR="00740225" w:rsidRDefault="00740225" w:rsidP="00CD56A7">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lang w:eastAsia="zh-CN"/>
              </w:rPr>
              <w:t>Support down-selection.  Our preference is Alt 3.</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CATT, Intel, </w:t>
      </w:r>
      <w:proofErr w:type="gramStart"/>
      <w:r w:rsidRPr="0014787F">
        <w:rPr>
          <w:rFonts w:ascii="Times New Roman" w:eastAsiaTheme="minorEastAsia" w:hAnsi="Times New Roman"/>
          <w:sz w:val="22"/>
          <w:szCs w:val="22"/>
          <w:lang w:val="en-US" w:eastAsia="zh-CN"/>
        </w:rPr>
        <w:t>Nokia</w:t>
      </w:r>
      <w:proofErr w:type="gramEnd"/>
      <w:r w:rsidRPr="0014787F">
        <w:rPr>
          <w:rFonts w:ascii="Times New Roman" w:eastAsiaTheme="minorEastAsia" w:hAnsi="Times New Roman"/>
          <w:sz w:val="22"/>
          <w:szCs w:val="22"/>
          <w:lang w:val="en-US" w:eastAsia="zh-CN"/>
        </w:rPr>
        <w:t xml:space="preserve">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r w:rsidR="00740225" w14:paraId="759C43E9" w14:textId="77777777" w:rsidTr="006C1E0A">
        <w:tc>
          <w:tcPr>
            <w:tcW w:w="1980" w:type="dxa"/>
          </w:tcPr>
          <w:p w14:paraId="18B48415" w14:textId="50B5BC4E"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F5EF66C" w14:textId="77777777"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14-1.</w:t>
            </w:r>
          </w:p>
          <w:p w14:paraId="603BEA66" w14:textId="53DA313D"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14-2, we support Alt 1.  We can also accept Alt 2.</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E6B59B1"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w:t>
            </w:r>
            <w:proofErr w:type="spellStart"/>
            <w:r>
              <w:rPr>
                <w:rFonts w:ascii="Times New Roman" w:eastAsia="SimSun" w:hAnsi="Times New Roman"/>
                <w:sz w:val="22"/>
                <w:szCs w:val="22"/>
              </w:rPr>
              <w:t>MotM</w:t>
            </w:r>
            <w:proofErr w:type="spellEnd"/>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InterDigital</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7515F1E9"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851768" w14:textId="3210099B" w:rsidR="00740225" w:rsidRDefault="00740225" w:rsidP="00CD56A7">
            <w:pPr>
              <w:tabs>
                <w:tab w:val="num" w:pos="576"/>
              </w:tabs>
              <w:autoSpaceDE w:val="0"/>
              <w:autoSpaceDN w:val="0"/>
              <w:adjustRightInd w:val="0"/>
              <w:snapToGrid w:val="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Ericsson</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CDFE9B7" w14:textId="163CB40C"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2CB07924"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740225"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proofErr w:type="spellStart"/>
            <w:r w:rsidRPr="0014787F">
              <w:rPr>
                <w:rFonts w:ascii="Times New Roman" w:hAnsi="Times New Roman"/>
                <w:i/>
                <w:iCs/>
                <w:sz w:val="22"/>
                <w:szCs w:val="22"/>
              </w:rPr>
              <w:t>powerControlOffset</w:t>
            </w:r>
            <w:proofErr w:type="spellEnd"/>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33464303"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FC2359" w14:textId="7BCE9E5C" w:rsidR="00740225" w:rsidRDefault="00740225" w:rsidP="00CD56A7">
            <w:pPr>
              <w:tabs>
                <w:tab w:val="num" w:pos="576"/>
              </w:tabs>
              <w:autoSpaceDE w:val="0"/>
              <w:autoSpaceDN w:val="0"/>
              <w:adjustRightInd w:val="0"/>
              <w:snapToGrid w:val="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Ericsson</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CE4DEDB" w14:textId="6890F26D"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Ok to further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r w:rsidR="00740225" w14:paraId="48753FE6"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EF247E" w14:textId="40827749" w:rsidR="00740225" w:rsidRDefault="00740225" w:rsidP="000F70E7">
            <w:pPr>
              <w:tabs>
                <w:tab w:val="num" w:pos="576"/>
              </w:tabs>
              <w:autoSpaceDE w:val="0"/>
              <w:autoSpaceDN w:val="0"/>
              <w:adjustRightInd w:val="0"/>
              <w:snapToGrid w:val="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Ericsson</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C579ED5" w14:textId="68080C40" w:rsidR="00740225" w:rsidRDefault="00740225" w:rsidP="000F70E7">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Ok to study further.</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There is already an FFS in the earlier agreements on </w:t>
            </w:r>
            <w:proofErr w:type="gramStart"/>
            <w:r>
              <w:rPr>
                <w:rFonts w:ascii="Times New Roman" w:hAnsi="Times New Roman"/>
                <w:sz w:val="22"/>
                <w:szCs w:val="22"/>
              </w:rPr>
              <w:t>this, and</w:t>
            </w:r>
            <w:proofErr w:type="gramEnd"/>
            <w:r>
              <w:rPr>
                <w:rFonts w:ascii="Times New Roman" w:hAnsi="Times New Roman"/>
                <w:sz w:val="22"/>
                <w:szCs w:val="22"/>
              </w:rPr>
              <w:t xml:space="preserve">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r w:rsidR="00740225" w14:paraId="11258C44" w14:textId="77777777" w:rsidTr="006C1E0A">
        <w:tc>
          <w:tcPr>
            <w:tcW w:w="2122" w:type="dxa"/>
          </w:tcPr>
          <w:p w14:paraId="7E7EEB3C" w14:textId="79C2DFA0" w:rsidR="00740225" w:rsidRDefault="00740225" w:rsidP="000F70E7">
            <w:pPr>
              <w:autoSpaceDE w:val="0"/>
              <w:autoSpaceDN w:val="0"/>
              <w:adjustRightInd w:val="0"/>
              <w:snapToGrid w:val="0"/>
              <w:jc w:val="both"/>
              <w:rPr>
                <w:rFonts w:ascii="Times New Roman" w:hAnsi="Times New Roman" w:hint="eastAsia"/>
                <w:sz w:val="22"/>
                <w:szCs w:val="22"/>
              </w:rPr>
            </w:pPr>
            <w:r>
              <w:rPr>
                <w:rFonts w:ascii="Times New Roman" w:hAnsi="Times New Roman"/>
                <w:sz w:val="22"/>
                <w:szCs w:val="22"/>
              </w:rPr>
              <w:t>Ericsson</w:t>
            </w:r>
          </w:p>
        </w:tc>
        <w:tc>
          <w:tcPr>
            <w:tcW w:w="7512" w:type="dxa"/>
          </w:tcPr>
          <w:p w14:paraId="66136564" w14:textId="106E5846" w:rsidR="00740225" w:rsidRDefault="00740225" w:rsidP="000F70E7">
            <w:pPr>
              <w:autoSpaceDE w:val="0"/>
              <w:autoSpaceDN w:val="0"/>
              <w:adjustRightInd w:val="0"/>
              <w:snapToGrid w:val="0"/>
              <w:ind w:left="0" w:firstLine="0"/>
              <w:jc w:val="both"/>
              <w:rPr>
                <w:rFonts w:ascii="Times New Roman" w:hAnsi="Times New Roman" w:hint="eastAsia"/>
                <w:sz w:val="22"/>
                <w:szCs w:val="22"/>
              </w:rPr>
            </w:pPr>
            <w:r>
              <w:rPr>
                <w:rFonts w:ascii="Times New Roman" w:hAnsi="Times New Roman"/>
                <w:sz w:val="22"/>
                <w:szCs w:val="22"/>
              </w:rPr>
              <w:t>Ok to discuss with lower priority.</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r w:rsidR="001835E9" w14:paraId="2A3566D8" w14:textId="77777777" w:rsidTr="006C1E0A">
        <w:tc>
          <w:tcPr>
            <w:tcW w:w="1980" w:type="dxa"/>
          </w:tcPr>
          <w:p w14:paraId="7F0609AE" w14:textId="3FBA3A49" w:rsidR="001835E9" w:rsidRDefault="001835E9" w:rsidP="000F70E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eastAsia="Malgun Gothic" w:hAnsi="Times New Roman"/>
                <w:sz w:val="22"/>
                <w:szCs w:val="22"/>
                <w:lang w:eastAsia="ko-KR"/>
              </w:rPr>
              <w:t>Ericsson</w:t>
            </w:r>
          </w:p>
        </w:tc>
        <w:tc>
          <w:tcPr>
            <w:tcW w:w="7654" w:type="dxa"/>
          </w:tcPr>
          <w:p w14:paraId="25AE490E" w14:textId="15B99F04" w:rsidR="001835E9" w:rsidRDefault="001835E9" w:rsidP="000F70E7">
            <w:pPr>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eastAsia="Malgun Gothic" w:hAnsi="Times New Roman"/>
                <w:sz w:val="22"/>
                <w:szCs w:val="22"/>
                <w:lang w:eastAsia="ko-KR"/>
              </w:rPr>
              <w:t>Alt 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20: For the UE configured to report X CSIs associated with single-TRP measurement hypotheses and one CSI associated with NCJT measurement hypothesis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Option 1), the bitwidth associated to X+1 CRI(s) are given as following: </w:t>
      </w:r>
    </w:p>
    <w:p w14:paraId="18819D91" w14:textId="77777777" w:rsidR="0000598C" w:rsidRPr="0014787F" w:rsidRDefault="0074022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74022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74022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1835E9" w14:paraId="328241BC" w14:textId="77777777" w:rsidTr="006C1E0A">
        <w:tc>
          <w:tcPr>
            <w:tcW w:w="1980" w:type="dxa"/>
          </w:tcPr>
          <w:p w14:paraId="45E697B5" w14:textId="1D79F78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3A56E454" w14:textId="644ED4D5" w:rsidR="001835E9" w:rsidRDefault="001835E9" w:rsidP="00CD56A7">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lang w:eastAsia="zh-CN"/>
              </w:rPr>
              <w:t>Support.</w:t>
            </w:r>
          </w:p>
        </w:tc>
      </w:tr>
    </w:tbl>
    <w:p w14:paraId="052914E5"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70632E24"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Slightly prefer Alt.1. But </w:t>
            </w:r>
            <w:proofErr w:type="gramStart"/>
            <w:r>
              <w:rPr>
                <w:rFonts w:ascii="Times New Roman" w:eastAsia="SimSun" w:hAnsi="Times New Roman"/>
                <w:sz w:val="22"/>
                <w:szCs w:val="22"/>
                <w:lang w:eastAsia="zh-CN"/>
              </w:rPr>
              <w:t>also</w:t>
            </w:r>
            <w:proofErr w:type="gramEnd"/>
            <w:r>
              <w:rPr>
                <w:rFonts w:ascii="Times New Roman" w:eastAsia="SimSun" w:hAnsi="Times New Roman"/>
                <w:sz w:val="22"/>
                <w:szCs w:val="22"/>
                <w:lang w:eastAsia="zh-CN"/>
              </w:rPr>
              <w:t xml:space="preserve">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InterDigital</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proofErr w:type="spell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E</w:t>
            </w:r>
            <w:r>
              <w:rPr>
                <w:rFonts w:ascii="Times New Roman" w:eastAsia="SimSun" w:hAnsi="Times New Roman"/>
                <w:sz w:val="22"/>
                <w:szCs w:val="22"/>
                <w:lang w:eastAsia="zh-CN"/>
              </w:rPr>
              <w:t>ither Alt is fine to us.</w:t>
            </w:r>
          </w:p>
        </w:tc>
      </w:tr>
      <w:tr w:rsidR="001835E9" w14:paraId="507A1DA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BF0F4" w14:textId="2E527676" w:rsidR="001835E9" w:rsidRDefault="001835E9" w:rsidP="00CD56A7">
            <w:pPr>
              <w:tabs>
                <w:tab w:val="num" w:pos="576"/>
              </w:tabs>
              <w:autoSpaceDE w:val="0"/>
              <w:autoSpaceDN w:val="0"/>
              <w:adjustRightInd w:val="0"/>
              <w:snapToGrid w:val="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Ericsson</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B7A677" w14:textId="404C860C"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Either Alt should work.</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LGE propose different report configurations across TRPs should be considered at least for cases </w:t>
      </w:r>
      <w:proofErr w:type="gramStart"/>
      <w:r w:rsidRPr="0014787F">
        <w:rPr>
          <w:rFonts w:ascii="Times New Roman" w:eastAsiaTheme="minorEastAsia" w:hAnsi="Times New Roman"/>
          <w:sz w:val="22"/>
          <w:szCs w:val="22"/>
          <w:lang w:val="en-US" w:eastAsia="zh-CN"/>
        </w:rPr>
        <w:t>e.g.</w:t>
      </w:r>
      <w:proofErr w:type="gramEnd"/>
      <w:r w:rsidRPr="0014787F">
        <w:rPr>
          <w:rFonts w:ascii="Times New Roman" w:eastAsiaTheme="minorEastAsia" w:hAnsi="Times New Roman"/>
          <w:sz w:val="22"/>
          <w:szCs w:val="22"/>
          <w:lang w:val="en-US" w:eastAsia="zh-CN"/>
        </w:rPr>
        <w:t xml:space="preserve">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to remove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proofErr w:type="spellStart"/>
            <w:r>
              <w:rPr>
                <w:rFonts w:ascii="Times New Roman" w:eastAsia="SimSun" w:hAnsi="Times New Roman"/>
                <w:sz w:val="22"/>
                <w:szCs w:val="22"/>
              </w:rPr>
              <w:t>Spreadtrum</w:t>
            </w:r>
            <w:proofErr w:type="spellEnd"/>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1835E9" w:rsidRPr="0014787F" w14:paraId="326CC62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7A46160" w14:textId="7A2EDEB3"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Ericsson</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838499C" w14:textId="39C9B4F8"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We support Alt 2 with the removal of ‘at least not’</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proofErr w:type="spellStart"/>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w:t>
      </w:r>
      <w:proofErr w:type="spellEnd"/>
      <w:r w:rsidRPr="0014787F">
        <w:rPr>
          <w:rFonts w:ascii="Times New Roman" w:eastAsiaTheme="minorEastAsia" w:hAnsi="Times New Roman"/>
          <w:b/>
          <w:i/>
          <w:sz w:val="22"/>
          <w:szCs w:val="22"/>
          <w:lang w:eastAsia="zh-CN"/>
        </w:rPr>
        <w:t xml:space="preserve">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w:t>
            </w:r>
            <w:proofErr w:type="gramStart"/>
            <w:r>
              <w:rPr>
                <w:rFonts w:ascii="Times New Roman" w:hAnsi="Times New Roman"/>
                <w:sz w:val="22"/>
                <w:szCs w:val="22"/>
              </w:rPr>
              <w:t>has to</w:t>
            </w:r>
            <w:proofErr w:type="gramEnd"/>
            <w:r>
              <w:rPr>
                <w:rFonts w:ascii="Times New Roman" w:hAnsi="Times New Roman"/>
                <w:sz w:val="22"/>
                <w:szCs w:val="22"/>
              </w:rPr>
              <w:t xml:space="preserve">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r w:rsidR="001835E9" w:rsidRPr="0014787F" w14:paraId="4329FC1B" w14:textId="77777777" w:rsidTr="00DB074A">
        <w:tc>
          <w:tcPr>
            <w:tcW w:w="1980" w:type="dxa"/>
          </w:tcPr>
          <w:p w14:paraId="37865BBD" w14:textId="232D6F68" w:rsidR="001835E9" w:rsidRDefault="001835E9" w:rsidP="00CD56A7">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Ericsson</w:t>
            </w:r>
          </w:p>
        </w:tc>
        <w:tc>
          <w:tcPr>
            <w:tcW w:w="7654" w:type="dxa"/>
          </w:tcPr>
          <w:p w14:paraId="5E5D3EC9" w14:textId="451BC89D" w:rsidR="001835E9"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23-1, we support Alt 1.  Without UCI payload reduction, the overhead associated with Option 1 X=1, 2 may be very large that it may not be practically possible to fit in all the CSI measurement hypotheses into a single PUSCH transmission.  Note that we are also discussing CSI part 2 omission, but the first step should be to reduce the UCI payload when possible (i.e., when PMI/RI sharing is possible).  It should be noted that the benefits of PMI/RI sharing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evaluated </w:t>
            </w:r>
            <w:r w:rsidR="005F6301">
              <w:rPr>
                <w:rFonts w:ascii="Times New Roman" w:hAnsi="Times New Roman"/>
                <w:sz w:val="22"/>
                <w:szCs w:val="22"/>
                <w:lang w:eastAsia="zh-CN"/>
              </w:rPr>
              <w:t xml:space="preserve">and demonstrated </w:t>
            </w:r>
            <w:r>
              <w:rPr>
                <w:rFonts w:ascii="Times New Roman" w:hAnsi="Times New Roman"/>
                <w:sz w:val="22"/>
                <w:szCs w:val="22"/>
                <w:lang w:eastAsia="zh-CN"/>
              </w:rPr>
              <w:t xml:space="preserve">by </w:t>
            </w:r>
            <w:r w:rsidR="005F6301">
              <w:rPr>
                <w:rFonts w:ascii="Times New Roman" w:hAnsi="Times New Roman"/>
                <w:sz w:val="22"/>
                <w:szCs w:val="22"/>
                <w:lang w:eastAsia="zh-CN"/>
              </w:rPr>
              <w:t xml:space="preserve">results from </w:t>
            </w:r>
            <w:r>
              <w:rPr>
                <w:rFonts w:ascii="Times New Roman" w:hAnsi="Times New Roman"/>
                <w:sz w:val="22"/>
                <w:szCs w:val="22"/>
                <w:lang w:eastAsia="zh-CN"/>
              </w:rPr>
              <w:t>two companies (Ericsson and vivo).</w:t>
            </w:r>
            <w:r w:rsidR="005F6301">
              <w:rPr>
                <w:rFonts w:ascii="Times New Roman" w:hAnsi="Times New Roman"/>
                <w:sz w:val="22"/>
                <w:szCs w:val="22"/>
                <w:lang w:eastAsia="zh-CN"/>
              </w:rPr>
              <w:t xml:space="preserve">  </w:t>
            </w:r>
            <w:r w:rsidR="005F6301">
              <w:rPr>
                <w:rFonts w:ascii="Times New Roman" w:hAnsi="Times New Roman"/>
                <w:sz w:val="22"/>
                <w:szCs w:val="22"/>
                <w:lang w:eastAsia="zh-CN"/>
              </w:rPr>
              <w:t xml:space="preserve">So, this is a critical issue and is not low priority.  </w:t>
            </w:r>
          </w:p>
          <w:p w14:paraId="5B92F548" w14:textId="456C7752"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p w14:paraId="6D2A4C31" w14:textId="6110A16B"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As for proposal 14-2, we are open for either Alt 1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Alt 2.</w:t>
            </w:r>
          </w:p>
          <w:p w14:paraId="61D2F470" w14:textId="77777777" w:rsidR="000F1FBC" w:rsidRDefault="000F1FBC" w:rsidP="00CD56A7">
            <w:pPr>
              <w:autoSpaceDE w:val="0"/>
              <w:autoSpaceDN w:val="0"/>
              <w:adjustRightInd w:val="0"/>
              <w:snapToGrid w:val="0"/>
              <w:ind w:left="0" w:firstLine="0"/>
              <w:jc w:val="both"/>
              <w:rPr>
                <w:rFonts w:ascii="Times New Roman" w:hAnsi="Times New Roman"/>
                <w:sz w:val="22"/>
                <w:szCs w:val="22"/>
              </w:rPr>
            </w:pPr>
          </w:p>
          <w:p w14:paraId="387A3402" w14:textId="4896F21C"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tc>
      </w:tr>
    </w:tbl>
    <w:p w14:paraId="008D9945"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HiSilicon, </w:t>
            </w:r>
            <w:proofErr w:type="spellStart"/>
            <w:r w:rsidRPr="006C39D8">
              <w:rPr>
                <w:rFonts w:ascii="Times New Roman" w:eastAsiaTheme="minorEastAsia" w:hAnsi="Times New Roman"/>
                <w:sz w:val="22"/>
                <w:szCs w:val="22"/>
                <w:lang w:val="en-US" w:eastAsia="zh-CN"/>
              </w:rPr>
              <w:t>Spreadtrum</w:t>
            </w:r>
            <w:proofErr w:type="spellEnd"/>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HiSilicon,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e.g., even subbands,</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e.g., STRP CSI for even subbands &gt; NCJT CSI for even subbands.</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issue 1, issue 2, and issue 3 of  Proposal 24;</w:t>
            </w:r>
          </w:p>
          <w:p w14:paraId="59598AF1" w14:textId="04EB8102" w:rsidR="00F2105F" w:rsidRPr="00F2105F"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Alt2 and Alt 3 of Proposal 25.</w:t>
            </w:r>
          </w:p>
        </w:tc>
      </w:tr>
      <w:tr w:rsidR="00F2105F" w14:paraId="6582D6A2" w14:textId="77777777" w:rsidTr="006C1E0A">
        <w:tc>
          <w:tcPr>
            <w:tcW w:w="1980" w:type="dxa"/>
          </w:tcPr>
          <w:p w14:paraId="56CBE100" w14:textId="4B489928" w:rsidR="00F2105F" w:rsidRDefault="00F2105F" w:rsidP="00CD56A7">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Ericsson</w:t>
            </w:r>
          </w:p>
        </w:tc>
        <w:tc>
          <w:tcPr>
            <w:tcW w:w="7654" w:type="dxa"/>
          </w:tcPr>
          <w:p w14:paraId="676E6B07" w14:textId="77777777"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w:t>
            </w:r>
          </w:p>
          <w:p w14:paraId="6683B34F" w14:textId="13FDCEE1"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are open to further discuss between Alt 1 and Alt 2.</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w:t>
      </w:r>
      <w:proofErr w:type="gramStart"/>
      <w:r w:rsidRPr="006A1B5C">
        <w:rPr>
          <w:rFonts w:ascii="Times New Roman" w:eastAsia="SimSun" w:hAnsi="Times New Roman"/>
          <w:sz w:val="22"/>
          <w:szCs w:val="22"/>
          <w:lang w:val="en-US" w:eastAsia="zh-CN"/>
        </w:rPr>
        <w:t>more or less clarified</w:t>
      </w:r>
      <w:proofErr w:type="gramEnd"/>
      <w:r w:rsidRPr="006A1B5C">
        <w:rPr>
          <w:rFonts w:ascii="Times New Roman" w:eastAsia="SimSun" w:hAnsi="Times New Roman"/>
          <w:sz w:val="22"/>
          <w:szCs w:val="22"/>
          <w:lang w:val="en-US" w:eastAsia="zh-CN"/>
        </w:rPr>
        <w:t xml:space="preserve">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353EB28C"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27D402C1" w14:textId="77777777" w:rsidR="0000598C" w:rsidRDefault="0000598C" w:rsidP="00D219BC">
            <w:pPr>
              <w:pStyle w:val="3GPPNormalText"/>
              <w:tabs>
                <w:tab w:val="num" w:pos="576"/>
              </w:tabs>
              <w:spacing w:after="0"/>
              <w:ind w:left="0" w:firstLine="0"/>
              <w:rPr>
                <w:bCs/>
                <w:iCs/>
                <w:lang w:eastAsia="ko-KR"/>
              </w:rPr>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p w14:paraId="70D9FB5E" w14:textId="77777777" w:rsidR="00F2105F" w:rsidRDefault="00F2105F" w:rsidP="00D219BC">
            <w:pPr>
              <w:pStyle w:val="3GPPNormalText"/>
              <w:tabs>
                <w:tab w:val="num" w:pos="576"/>
              </w:tabs>
              <w:spacing w:after="0"/>
              <w:ind w:left="0" w:firstLine="0"/>
              <w:rPr>
                <w:bCs/>
                <w:iCs/>
                <w:lang w:eastAsia="ko-KR"/>
              </w:rPr>
            </w:pPr>
          </w:p>
          <w:p w14:paraId="7EDF1982" w14:textId="46E6377D" w:rsidR="00F2105F" w:rsidRPr="00F2105F" w:rsidRDefault="00F2105F" w:rsidP="00D219BC">
            <w:pPr>
              <w:pStyle w:val="3GPPNormalText"/>
              <w:tabs>
                <w:tab w:val="num" w:pos="576"/>
              </w:tabs>
              <w:spacing w:after="0"/>
              <w:ind w:left="0" w:firstLine="0"/>
              <w:rPr>
                <w:b/>
                <w:bCs/>
                <w:lang w:val="en-US"/>
              </w:rPr>
            </w:pPr>
            <w:ins w:id="6" w:author="Author">
              <w:r w:rsidRPr="00F2105F">
                <w:rPr>
                  <w:b/>
                  <w:bCs/>
                  <w:lang w:val="en-US"/>
                </w:rPr>
                <w:t xml:space="preserve">Ericsson:  </w:t>
              </w:r>
              <w:r>
                <w:rPr>
                  <w:b/>
                  <w:bCs/>
                  <w:lang w:val="en-US"/>
                </w:rPr>
                <w:t>We are also supportive of indicating 2 LIs.</w:t>
              </w:r>
            </w:ins>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B9FF48E" w14:textId="158B45D5" w:rsidR="00EF7A17" w:rsidRPr="00F2105F" w:rsidRDefault="00EF7A17" w:rsidP="00EF7A17">
            <w:pPr>
              <w:pStyle w:val="ListParagraph"/>
              <w:numPr>
                <w:ilvl w:val="1"/>
                <w:numId w:val="173"/>
              </w:numPr>
              <w:tabs>
                <w:tab w:val="num" w:pos="576"/>
              </w:tabs>
              <w:autoSpaceDE w:val="0"/>
              <w:autoSpaceDN w:val="0"/>
              <w:adjustRightInd w:val="0"/>
              <w:snapToGrid w:val="0"/>
              <w:ind w:leftChars="0"/>
              <w:jc w:val="both"/>
              <w:rPr>
                <w:ins w:id="7" w:author="Autho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proofErr w:type="gramStart"/>
            <w:r w:rsidRPr="007F099C">
              <w:rPr>
                <w:rFonts w:eastAsia="Times New Roman"/>
                <w:i/>
                <w:iCs/>
                <w:sz w:val="22"/>
                <w:szCs w:val="22"/>
                <w:lang w:val="en-US"/>
              </w:rPr>
              <w:t>i.e.</w:t>
            </w:r>
            <w:proofErr w:type="gramEnd"/>
            <w:r w:rsidRPr="007F099C">
              <w:rPr>
                <w:rFonts w:eastAsia="Times New Roman"/>
                <w:i/>
                <w:iCs/>
                <w:sz w:val="22"/>
                <w:szCs w:val="22"/>
                <w:lang w:val="en-US"/>
              </w:rPr>
              <w:t xml:space="preserve"> if CQI for NCJT is equal to 0 NCJT CSI measurement hypothesis is not reported by the UE</w:t>
            </w:r>
          </w:p>
          <w:p w14:paraId="1B02C044" w14:textId="77777777" w:rsidR="00F2105F" w:rsidRPr="00F2105F" w:rsidRDefault="00F2105F" w:rsidP="00F2105F">
            <w:pPr>
              <w:pStyle w:val="ListParagraph"/>
              <w:autoSpaceDE w:val="0"/>
              <w:autoSpaceDN w:val="0"/>
              <w:adjustRightInd w:val="0"/>
              <w:snapToGrid w:val="0"/>
              <w:ind w:leftChars="0" w:left="1440" w:firstLine="0"/>
              <w:jc w:val="both"/>
              <w:rPr>
                <w:ins w:id="8" w:author="Author"/>
                <w:rFonts w:ascii="Times New Roman" w:eastAsia="SimSun" w:hAnsi="Times New Roman"/>
                <w:szCs w:val="20"/>
              </w:rPr>
            </w:pPr>
          </w:p>
          <w:p w14:paraId="2C093DE7" w14:textId="5C507452" w:rsidR="00F2105F" w:rsidRPr="00F2105F" w:rsidRDefault="00F2105F" w:rsidP="00F2105F">
            <w:pPr>
              <w:autoSpaceDE w:val="0"/>
              <w:autoSpaceDN w:val="0"/>
              <w:adjustRightInd w:val="0"/>
              <w:snapToGrid w:val="0"/>
              <w:ind w:left="0" w:firstLine="0"/>
              <w:jc w:val="both"/>
              <w:rPr>
                <w:rFonts w:ascii="Times New Roman" w:eastAsia="SimSun" w:hAnsi="Times New Roman"/>
                <w:b/>
                <w:bCs/>
                <w:szCs w:val="20"/>
              </w:rPr>
            </w:pPr>
            <w:ins w:id="9" w:author="Author">
              <w:r>
                <w:rPr>
                  <w:rFonts w:ascii="Times New Roman" w:eastAsia="SimSun" w:hAnsi="Times New Roman"/>
                  <w:b/>
                  <w:bCs/>
                  <w:szCs w:val="20"/>
                </w:rPr>
                <w:t>Ericsson:  We are also supportive of omitting CSI for NC-JT measurement hypothesis in CSI part 2.  This could provide further overhead savings.</w:t>
              </w:r>
            </w:ins>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6EB3CB2E"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10"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w:t>
      </w:r>
      <w:proofErr w:type="spellStart"/>
      <w:r w:rsidRPr="00E34745">
        <w:rPr>
          <w:rFonts w:ascii="Times New Roman" w:eastAsia="SimSun" w:hAnsi="Times New Roman"/>
          <w:sz w:val="22"/>
          <w:szCs w:val="22"/>
          <w:lang w:val="en-US" w:eastAsia="zh-CN"/>
        </w:rPr>
        <w:t>InterDigital</w:t>
      </w:r>
      <w:proofErr w:type="spellEnd"/>
      <w:r w:rsidRPr="00E34745">
        <w:rPr>
          <w:rFonts w:ascii="Times New Roman" w:eastAsia="SimSun" w:hAnsi="Times New Roman"/>
          <w:sz w:val="22"/>
          <w:szCs w:val="22"/>
          <w:lang w:val="en-US" w:eastAsia="zh-CN"/>
        </w:rPr>
        <w:t xml:space="preserve">,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10"/>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w:t>
            </w:r>
            <w:proofErr w:type="gramStart"/>
            <w:r w:rsidRPr="009A03F2">
              <w:rPr>
                <w:rFonts w:ascii="Times New Roman" w:eastAsia="MS Mincho" w:hAnsi="Times New Roman"/>
                <w:i/>
                <w:sz w:val="22"/>
                <w:szCs w:val="22"/>
                <w:lang w:eastAsia="ja-JP"/>
              </w:rPr>
              <w:t>Mv</w:t>
            </w:r>
            <w:proofErr w:type="gramEnd"/>
            <w:r w:rsidRPr="009A03F2">
              <w:rPr>
                <w:rFonts w:ascii="Times New Roman" w:eastAsia="MS Mincho" w:hAnsi="Times New Roman"/>
                <w:i/>
                <w:sz w:val="22"/>
                <w:szCs w:val="22"/>
                <w:lang w:eastAsia="ja-JP"/>
              </w:rPr>
              <w:t xml:space="preserve">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69449788"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5C56917C"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76C20B72" w14:textId="77777777" w:rsidR="00B91129" w:rsidRPr="009A03F2" w:rsidRDefault="00B91129" w:rsidP="00622541">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is kept </w:t>
            </w:r>
            <w:proofErr w:type="gramStart"/>
            <w:r w:rsidRPr="009A03F2">
              <w:rPr>
                <w:i/>
                <w:sz w:val="22"/>
                <w:szCs w:val="22"/>
              </w:rPr>
              <w:t>to be</w:t>
            </w:r>
            <w:proofErr w:type="gramEnd"/>
            <w:r w:rsidRPr="009A03F2">
              <w:rPr>
                <w:i/>
                <w:sz w:val="22"/>
                <w:szCs w:val="22"/>
              </w:rPr>
              <w:t xml:space="preserv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w:t>
            </w:r>
            <w:proofErr w:type="gramStart"/>
            <w:r w:rsidRPr="009A03F2">
              <w:rPr>
                <w:i/>
                <w:sz w:val="22"/>
                <w:szCs w:val="22"/>
              </w:rPr>
              <w:t>are</w:t>
            </w:r>
            <w:proofErr w:type="gramEnd"/>
            <w:r w:rsidRPr="009A03F2">
              <w:rPr>
                <w:i/>
                <w:sz w:val="22"/>
                <w:szCs w:val="22"/>
              </w:rPr>
              <w:t xml:space="preserve"> same, and </w:t>
            </w:r>
            <w:proofErr w:type="spellStart"/>
            <w:r w:rsidRPr="009A03F2">
              <w:rPr>
                <w:i/>
                <w:sz w:val="22"/>
                <w:szCs w:val="22"/>
              </w:rPr>
              <w:t>Wf</w:t>
            </w:r>
            <w:proofErr w:type="spellEnd"/>
            <w:r w:rsidRPr="009A03F2">
              <w:rPr>
                <w:i/>
                <w:sz w:val="22"/>
                <w:szCs w:val="22"/>
              </w:rPr>
              <w:t xml:space="preserve">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w:t>
            </w:r>
            <w:proofErr w:type="gramStart"/>
            <w:r w:rsidRPr="009A03F2">
              <w:rPr>
                <w:rFonts w:ascii="Times New Roman" w:hAnsi="Times New Roman"/>
                <w:i/>
                <w:sz w:val="22"/>
                <w:szCs w:val="22"/>
              </w:rPr>
              <w:t>to be</w:t>
            </w:r>
            <w:proofErr w:type="gramEnd"/>
            <w:r w:rsidRPr="009A03F2">
              <w:rPr>
                <w:rFonts w:ascii="Times New Roman" w:hAnsi="Times New Roman"/>
                <w:i/>
                <w:sz w:val="22"/>
                <w:szCs w:val="22"/>
              </w:rPr>
              <w:t xml:space="preserv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623E9D6A"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1729CE31"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2FF9E7D1"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213EFC8B"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086B1C25"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10235B09" w14:textId="77777777" w:rsidR="001E78E8" w:rsidRPr="009A03F2" w:rsidRDefault="0074022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740225"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622541">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w:t>
            </w:r>
            <w:proofErr w:type="gramStart"/>
            <w:r w:rsidRPr="009A03F2">
              <w:rPr>
                <w:rFonts w:ascii="Times New Roman" w:eastAsiaTheme="minorEastAsia" w:hAnsi="Times New Roman"/>
                <w:i/>
                <w:sz w:val="22"/>
                <w:szCs w:val="22"/>
                <w:lang w:eastAsia="zh-CN"/>
              </w:rPr>
              <w:t xml:space="preserve">as  </w:t>
            </w:r>
            <w:r w:rsidRPr="009A03F2">
              <w:rPr>
                <w:rFonts w:ascii="Times New Roman" w:hAnsi="Times New Roman"/>
                <w:i/>
                <w:sz w:val="22"/>
                <w:szCs w:val="22"/>
              </w:rPr>
              <w:t>2</w:t>
            </w:r>
            <w:proofErr w:type="gramEnd"/>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740225"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proofErr w:type="gramStart"/>
                  <w:r w:rsidR="001E78E8" w:rsidRPr="009A03F2">
                    <w:rPr>
                      <w:rFonts w:ascii="Times New Roman" w:hAnsi="Times New Roman"/>
                      <w:i/>
                      <w:iCs/>
                      <w:sz w:val="22"/>
                      <w:szCs w:val="22"/>
                    </w:rPr>
                    <w:t>}</w:t>
                  </w:r>
                  <w:r w:rsidR="001E78E8" w:rsidRPr="009A03F2">
                    <w:rPr>
                      <w:rFonts w:ascii="Times New Roman" w:eastAsiaTheme="minorEastAsia" w:hAnsi="Times New Roman"/>
                      <w:i/>
                      <w:iCs/>
                      <w:sz w:val="22"/>
                      <w:szCs w:val="22"/>
                      <w:lang w:eastAsia="zh-CN"/>
                    </w:rPr>
                    <w:t xml:space="preserve">  and</w:t>
                  </w:r>
                  <w:proofErr w:type="gramEnd"/>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w:t>
            </w:r>
            <w:proofErr w:type="gramStart"/>
            <w:r w:rsidRPr="009A03F2">
              <w:rPr>
                <w:rFonts w:eastAsia="Times New Roman" w:cs="Times New Roman"/>
                <w:i/>
                <w:color w:val="000000"/>
                <w:sz w:val="22"/>
                <w:szCs w:val="22"/>
                <w:lang w:eastAsia="x-none"/>
              </w:rPr>
              <w:t>are</w:t>
            </w:r>
            <w:proofErr w:type="gramEnd"/>
            <w:r w:rsidRPr="009A03F2">
              <w:rPr>
                <w:rFonts w:eastAsia="Times New Roman" w:cs="Times New Roman"/>
                <w:i/>
                <w:color w:val="000000"/>
                <w:sz w:val="22"/>
                <w:szCs w:val="22"/>
                <w:lang w:eastAsia="x-none"/>
              </w:rPr>
              <w:t xml:space="preserv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1 when CSI is WB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7C1DA11"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w:t>
            </w:r>
            <w:proofErr w:type="gramStart"/>
            <w:r w:rsidRPr="009A03F2">
              <w:rPr>
                <w:rFonts w:ascii="Times New Roman" w:hAnsi="Times New Roman"/>
                <w:i/>
                <w:sz w:val="22"/>
                <w:szCs w:val="22"/>
              </w:rPr>
              <w:t>e.g.</w:t>
            </w:r>
            <w:proofErr w:type="gramEnd"/>
            <w:r w:rsidRPr="009A03F2">
              <w:rPr>
                <w:rFonts w:ascii="Times New Roman" w:hAnsi="Times New Roman"/>
                <w:i/>
                <w:sz w:val="22"/>
                <w:szCs w:val="22"/>
              </w:rPr>
              <w:t xml:space="preserve">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740225"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3B11AFFE"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448A9B3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514524E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03308A66"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 xml:space="preserve">CBSRs can be configured for a given reporting setting whereas each of them corresponds to one CMR group in a CMR set, </w:t>
            </w:r>
            <w:proofErr w:type="gramStart"/>
            <w:r w:rsidRPr="009A03F2">
              <w:rPr>
                <w:rFonts w:ascii="Times New Roman" w:hAnsi="Times New Roman"/>
                <w:i/>
                <w:kern w:val="2"/>
                <w:sz w:val="22"/>
                <w:szCs w:val="22"/>
                <w:lang w:eastAsia="zh-CN"/>
              </w:rPr>
              <w:t>i.e.</w:t>
            </w:r>
            <w:proofErr w:type="gramEnd"/>
            <w:r w:rsidRPr="009A03F2">
              <w:rPr>
                <w:rFonts w:ascii="Times New Roman" w:hAnsi="Times New Roman"/>
                <w:i/>
                <w:kern w:val="2"/>
                <w:sz w:val="22"/>
                <w:szCs w:val="22"/>
                <w:lang w:eastAsia="zh-CN"/>
              </w:rPr>
              <w:t xml:space="preserv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w:t>
            </w:r>
            <w:proofErr w:type="gramStart"/>
            <w:r w:rsidRPr="009A03F2">
              <w:rPr>
                <w:rFonts w:ascii="Times New Roman" w:eastAsia="SimSun" w:hAnsi="Times New Roman"/>
                <w:i/>
                <w:iCs/>
                <w:kern w:val="2"/>
                <w:sz w:val="22"/>
                <w:szCs w:val="22"/>
              </w:rPr>
              <w:t>3 :</w:t>
            </w:r>
            <w:proofErr w:type="gramEnd"/>
            <w:r w:rsidRPr="009A03F2">
              <w:rPr>
                <w:rFonts w:ascii="Times New Roman" w:eastAsia="SimSun" w:hAnsi="Times New Roman"/>
                <w:i/>
                <w:iCs/>
                <w:kern w:val="2"/>
                <w:sz w:val="22"/>
                <w:szCs w:val="22"/>
              </w:rPr>
              <w:t xml:space="preserve">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w:t>
            </w:r>
            <w:proofErr w:type="gramStart"/>
            <w:r w:rsidRPr="009A03F2">
              <w:rPr>
                <w:rFonts w:ascii="Times New Roman" w:eastAsia="SimSun" w:hAnsi="Times New Roman"/>
                <w:i/>
                <w:kern w:val="2"/>
                <w:sz w:val="22"/>
                <w:szCs w:val="22"/>
              </w:rPr>
              <w:t>same, and</w:t>
            </w:r>
            <w:proofErr w:type="gramEnd"/>
            <w:r w:rsidRPr="009A03F2">
              <w:rPr>
                <w:rFonts w:ascii="Times New Roman" w:eastAsia="SimSun" w:hAnsi="Times New Roman"/>
                <w:i/>
                <w:kern w:val="2"/>
                <w:sz w:val="22"/>
                <w:szCs w:val="22"/>
              </w:rPr>
              <w:t xml:space="preserve">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30.75pt;mso-width-percent:0;mso-height-percent:0;mso-width-percent:0;mso-height-percent:0" o:ole="">
                  <v:imagedata r:id="rId11" o:title=""/>
                </v:shape>
                <o:OLEObject Type="Embed" ProgID="Equation.3" ShapeID="_x0000_i1025" DrawAspect="Content" ObjectID="_1690591705"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xml:space="preserve">, N=1 or N=2 can be supported </w:t>
            </w:r>
            <w:proofErr w:type="gramStart"/>
            <w:r w:rsidRPr="009A03F2">
              <w:rPr>
                <w:rFonts w:ascii="Times New Roman" w:eastAsia="Yu Mincho" w:hAnsi="Times New Roman"/>
                <w:i/>
                <w:sz w:val="22"/>
                <w:szCs w:val="22"/>
                <w:lang w:eastAsia="ja-JP"/>
              </w:rPr>
              <w:t>as long as</w:t>
            </w:r>
            <w:proofErr w:type="gramEnd"/>
            <w:r w:rsidRPr="009A03F2">
              <w:rPr>
                <w:rFonts w:ascii="Times New Roman" w:eastAsia="Yu Mincho" w:hAnsi="Times New Roman"/>
                <w:i/>
                <w:sz w:val="22"/>
                <w:szCs w:val="22"/>
                <w:lang w:eastAsia="ja-JP"/>
              </w:rPr>
              <w:t xml:space="preserve">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w:t>
            </w:r>
            <w:proofErr w:type="gramStart"/>
            <w:r w:rsidRPr="009A03F2">
              <w:rPr>
                <w:rFonts w:ascii="Times New Roman" w:hAnsi="Times New Roman"/>
                <w:bCs/>
                <w:i/>
                <w:sz w:val="22"/>
                <w:szCs w:val="22"/>
              </w:rPr>
              <w:t>otherwise</w:t>
            </w:r>
            <w:proofErr w:type="gramEnd"/>
            <w:r w:rsidRPr="009A03F2">
              <w:rPr>
                <w:rFonts w:ascii="Times New Roman" w:hAnsi="Times New Roman"/>
                <w:bCs/>
                <w:i/>
                <w:sz w:val="22"/>
                <w:szCs w:val="22"/>
              </w:rPr>
              <w:t xml:space="preserv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w:t>
            </w:r>
            <w:proofErr w:type="spellStart"/>
            <w:r w:rsidRPr="009A03F2">
              <w:rPr>
                <w:rFonts w:ascii="Times New Roman" w:hAnsi="Times New Roman"/>
                <w:bCs/>
                <w:i/>
                <w:sz w:val="22"/>
                <w:szCs w:val="22"/>
              </w:rPr>
              <w:t>heses</w:t>
            </w:r>
            <w:proofErr w:type="spellEnd"/>
            <w:r w:rsidRPr="009A03F2">
              <w:rPr>
                <w:rFonts w:ascii="Times New Roman" w:hAnsi="Times New Roman"/>
                <w:bCs/>
                <w:i/>
                <w:sz w:val="22"/>
                <w:szCs w:val="22"/>
              </w:rPr>
              <w:t xml:space="preserve">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74022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740225"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740225"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740225"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 xml:space="preserve">Proposal 1 For interference measurement under NCJT, including RI/PMI/CQI/LI decision, CMR from one TRP should be considered as the interference, </w:t>
            </w:r>
            <w:proofErr w:type="gramStart"/>
            <w:r w:rsidRPr="009A03F2">
              <w:rPr>
                <w:rFonts w:ascii="Times New Roman" w:eastAsia="Times New Roman" w:hAnsi="Times New Roman"/>
                <w:i/>
                <w:sz w:val="22"/>
                <w:szCs w:val="22"/>
                <w:lang w:val="en-US"/>
              </w:rPr>
              <w:t>i.e.</w:t>
            </w:r>
            <w:proofErr w:type="gramEnd"/>
            <w:r w:rsidRPr="009A03F2">
              <w:rPr>
                <w:rFonts w:ascii="Times New Roman" w:eastAsia="Times New Roman" w:hAnsi="Times New Roman"/>
                <w:i/>
                <w:sz w:val="22"/>
                <w:szCs w:val="22"/>
                <w:lang w:val="en-US"/>
              </w:rPr>
              <w:t xml:space="preserv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1078A45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622541">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622541">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2171" w14:textId="77777777" w:rsidR="00E414E9" w:rsidRDefault="00E414E9">
      <w:r>
        <w:separator/>
      </w:r>
    </w:p>
  </w:endnote>
  <w:endnote w:type="continuationSeparator" w:id="0">
    <w:p w14:paraId="79664F23" w14:textId="77777777" w:rsidR="00E414E9" w:rsidRDefault="00E4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00000000"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C2FA" w14:textId="77777777" w:rsidR="00E414E9" w:rsidRDefault="00E414E9">
      <w:r>
        <w:separator/>
      </w:r>
    </w:p>
  </w:footnote>
  <w:footnote w:type="continuationSeparator" w:id="0">
    <w:p w14:paraId="055E576C" w14:textId="77777777" w:rsidR="00E414E9" w:rsidRDefault="00E4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100"/>
  <w:displayHorizont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1FBC"/>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5E9"/>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301"/>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25"/>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4E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05F"/>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D60F-0453-49A1-82B5-7647E82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27084</Words>
  <Characters>154384</Characters>
  <Application>Microsoft Office Word</Application>
  <DocSecurity>0</DocSecurity>
  <Lines>1286</Lines>
  <Paragraphs>362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181106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2021-08-16T04:37:00Z</dcterms:created>
  <dcterms:modified xsi:type="dcterms:W3CDTF">2021-08-16T08:02:00Z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